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7574" w14:textId="4D2080FB" w:rsidR="00091ADE" w:rsidRPr="001F4650" w:rsidRDefault="00091ADE" w:rsidP="00091ADE">
      <w:pPr>
        <w:tabs>
          <w:tab w:val="center" w:pos="4536"/>
          <w:tab w:val="right" w:pos="9072"/>
        </w:tabs>
        <w:rPr>
          <w:rFonts w:ascii="Arial" w:eastAsia="Malgun Gothic" w:hAnsi="Arial" w:cs="Arial"/>
          <w:b/>
          <w:bCs/>
          <w:szCs w:val="36"/>
          <w:lang w:val="de-DE"/>
        </w:rPr>
      </w:pPr>
      <w:r w:rsidRPr="001F4650">
        <w:rPr>
          <w:rFonts w:ascii="Arial" w:eastAsia="Malgun Gothic" w:hAnsi="Arial" w:cs="Arial"/>
          <w:b/>
          <w:bCs/>
          <w:szCs w:val="36"/>
          <w:lang w:val="de-DE"/>
        </w:rPr>
        <w:t>3GPP TSG RAN WG1 #11</w:t>
      </w:r>
      <w:r w:rsidR="001C504F" w:rsidRPr="001F4650">
        <w:rPr>
          <w:rFonts w:ascii="Arial" w:eastAsia="Malgun Gothic" w:hAnsi="Arial" w:cs="Arial"/>
          <w:b/>
          <w:bCs/>
          <w:szCs w:val="36"/>
          <w:lang w:val="de-DE"/>
        </w:rPr>
        <w:t>6</w:t>
      </w:r>
      <w:r w:rsidR="001D4112" w:rsidRPr="001F4650">
        <w:rPr>
          <w:rFonts w:ascii="Arial" w:eastAsia="Malgun Gothic" w:hAnsi="Arial" w:cs="Arial"/>
          <w:b/>
          <w:bCs/>
          <w:szCs w:val="36"/>
          <w:lang w:val="de-DE"/>
        </w:rPr>
        <w:t>bis</w:t>
      </w:r>
      <w:r w:rsidRPr="001F4650">
        <w:rPr>
          <w:rFonts w:ascii="Arial" w:eastAsia="Malgun Gothic" w:hAnsi="Arial" w:cs="Arial"/>
          <w:b/>
          <w:bCs/>
          <w:szCs w:val="36"/>
          <w:lang w:val="de-DE"/>
        </w:rPr>
        <w:tab/>
      </w:r>
      <w:r w:rsidRPr="001F4650">
        <w:rPr>
          <w:rFonts w:ascii="Arial" w:eastAsia="Malgun Gothic" w:hAnsi="Arial" w:cs="Arial"/>
          <w:b/>
          <w:bCs/>
          <w:szCs w:val="36"/>
          <w:lang w:val="de-DE"/>
        </w:rPr>
        <w:tab/>
        <w:t xml:space="preserve">                                                       </w:t>
      </w:r>
      <w:r w:rsidR="007961AB" w:rsidRPr="001F4650">
        <w:rPr>
          <w:rFonts w:ascii="Arial" w:eastAsia="Malgun Gothic" w:hAnsi="Arial" w:cs="Arial"/>
          <w:b/>
          <w:bCs/>
          <w:szCs w:val="36"/>
          <w:lang w:val="de-DE"/>
        </w:rPr>
        <w:t>R1-2</w:t>
      </w:r>
      <w:r w:rsidR="00B06EE3" w:rsidRPr="001F4650">
        <w:rPr>
          <w:rFonts w:ascii="Arial" w:eastAsia="Malgun Gothic" w:hAnsi="Arial" w:cs="Arial"/>
          <w:b/>
          <w:bCs/>
          <w:szCs w:val="36"/>
          <w:lang w:val="de-DE"/>
        </w:rPr>
        <w:t>40</w:t>
      </w:r>
      <w:r w:rsidR="001D4112" w:rsidRPr="001F4650">
        <w:rPr>
          <w:rFonts w:ascii="Arial" w:eastAsia="Malgun Gothic" w:hAnsi="Arial" w:cs="Arial"/>
          <w:b/>
          <w:bCs/>
          <w:szCs w:val="36"/>
          <w:lang w:val="de-DE"/>
        </w:rPr>
        <w:t>3703</w:t>
      </w:r>
    </w:p>
    <w:p w14:paraId="6FF0B4F6" w14:textId="7A57BAC3" w:rsidR="00091ADE" w:rsidRPr="001F4650" w:rsidRDefault="001F4650" w:rsidP="00091ADE">
      <w:pPr>
        <w:tabs>
          <w:tab w:val="center" w:pos="4536"/>
          <w:tab w:val="right" w:pos="9072"/>
        </w:tabs>
        <w:rPr>
          <w:rFonts w:ascii="Arial" w:eastAsia="Malgun Gothic" w:hAnsi="Arial" w:cs="Arial"/>
          <w:b/>
          <w:bCs/>
          <w:szCs w:val="36"/>
          <w:lang w:val="en-US"/>
        </w:rPr>
      </w:pPr>
      <w:r w:rsidRPr="001F4650">
        <w:rPr>
          <w:rFonts w:ascii="Arial" w:eastAsia="Malgun Gothic" w:hAnsi="Arial" w:cs="Arial"/>
          <w:b/>
          <w:bCs/>
          <w:szCs w:val="36"/>
          <w:lang w:val="en-US"/>
        </w:rPr>
        <w:t>Changsha, Hunan Province, China, April 15</w:t>
      </w:r>
      <w:r w:rsidRPr="001F4650">
        <w:rPr>
          <w:rFonts w:ascii="Arial" w:eastAsia="Malgun Gothic" w:hAnsi="Arial" w:cs="Arial" w:hint="eastAsia"/>
          <w:b/>
          <w:bCs/>
          <w:szCs w:val="36"/>
          <w:vertAlign w:val="superscript"/>
          <w:lang w:val="en-US"/>
        </w:rPr>
        <w:t>th</w:t>
      </w:r>
      <w:r>
        <w:rPr>
          <w:rFonts w:ascii="Arial" w:eastAsia="Malgun Gothic" w:hAnsi="Arial" w:cs="Arial"/>
          <w:b/>
          <w:bCs/>
          <w:szCs w:val="36"/>
          <w:lang w:val="en-US"/>
        </w:rPr>
        <w:t xml:space="preserve"> </w:t>
      </w:r>
      <w:r w:rsidRPr="001F4650">
        <w:rPr>
          <w:rFonts w:ascii="Arial" w:eastAsia="Malgun Gothic" w:hAnsi="Arial" w:cs="Arial"/>
          <w:b/>
          <w:bCs/>
          <w:szCs w:val="36"/>
          <w:lang w:val="en-US"/>
        </w:rPr>
        <w:t>– 19</w:t>
      </w:r>
      <w:r w:rsidRPr="001F4650">
        <w:rPr>
          <w:rFonts w:ascii="Arial" w:eastAsia="Malgun Gothic" w:hAnsi="Arial" w:cs="Arial" w:hint="eastAsia"/>
          <w:b/>
          <w:bCs/>
          <w:szCs w:val="36"/>
          <w:vertAlign w:val="superscript"/>
          <w:lang w:val="en-US"/>
        </w:rPr>
        <w:t>t</w:t>
      </w:r>
      <w:r w:rsidRPr="001F4650">
        <w:rPr>
          <w:rFonts w:ascii="Arial" w:eastAsia="Malgun Gothic" w:hAnsi="Arial" w:cs="Arial"/>
          <w:b/>
          <w:bCs/>
          <w:szCs w:val="36"/>
          <w:vertAlign w:val="superscript"/>
          <w:lang w:val="en-US"/>
        </w:rPr>
        <w:t>h</w:t>
      </w:r>
      <w:r w:rsidRPr="001F4650">
        <w:rPr>
          <w:rFonts w:ascii="Arial" w:eastAsia="Malgun Gothic" w:hAnsi="Arial" w:cs="Arial"/>
          <w:b/>
          <w:bCs/>
          <w:szCs w:val="36"/>
          <w:lang w:val="en-US"/>
        </w:rPr>
        <w:t>, 2024</w:t>
      </w:r>
    </w:p>
    <w:p w14:paraId="44225355" w14:textId="77777777" w:rsidR="004E0707" w:rsidRPr="004D66CF" w:rsidRDefault="004E0707" w:rsidP="009D4717">
      <w:pPr>
        <w:tabs>
          <w:tab w:val="center" w:pos="4536"/>
          <w:tab w:val="right" w:pos="9072"/>
        </w:tabs>
        <w:rPr>
          <w:rFonts w:ascii="Arial" w:eastAsia="Malgun Gothic" w:hAnsi="Arial" w:cs="Arial"/>
          <w:b/>
          <w:bCs/>
          <w:szCs w:val="24"/>
          <w:highlight w:val="yellow"/>
          <w:lang w:eastAsia="en-US"/>
        </w:rPr>
      </w:pPr>
    </w:p>
    <w:p w14:paraId="66670163" w14:textId="07F60249" w:rsidR="0093333E" w:rsidRPr="0006525D" w:rsidRDefault="0093333E" w:rsidP="009D4717">
      <w:pPr>
        <w:tabs>
          <w:tab w:val="left" w:pos="1985"/>
        </w:tabs>
        <w:spacing w:after="120"/>
        <w:ind w:left="2040" w:hangingChars="850" w:hanging="2040"/>
        <w:jc w:val="both"/>
        <w:rPr>
          <w:rFonts w:ascii="Arial" w:eastAsia="ＭＳ 明朝" w:hAnsi="Arial"/>
          <w:lang w:val="en-US"/>
        </w:rPr>
      </w:pPr>
      <w:r w:rsidRPr="000979A5">
        <w:rPr>
          <w:rFonts w:ascii="Arial" w:eastAsia="Malgun Gothic" w:hAnsi="Arial"/>
          <w:b/>
          <w:lang w:val="en-US" w:eastAsia="en-US"/>
        </w:rPr>
        <w:t>Agenda item:</w:t>
      </w:r>
      <w:r w:rsidRPr="000979A5">
        <w:rPr>
          <w:rFonts w:ascii="Arial" w:eastAsia="Malgun Gothic" w:hAnsi="Arial"/>
          <w:lang w:val="en-US" w:eastAsia="en-US"/>
        </w:rPr>
        <w:tab/>
      </w:r>
      <w:bookmarkStart w:id="0" w:name="Source"/>
      <w:bookmarkEnd w:id="0"/>
      <w:r w:rsidR="00F25CF8">
        <w:rPr>
          <w:rFonts w:ascii="Arial" w:eastAsia="Malgun Gothic" w:hAnsi="Arial"/>
          <w:lang w:val="en-US" w:eastAsia="en-US"/>
        </w:rPr>
        <w:t>8</w:t>
      </w:r>
      <w:r w:rsidR="00E80D8D">
        <w:rPr>
          <w:rFonts w:ascii="Arial" w:eastAsia="Malgun Gothic" w:hAnsi="Arial"/>
          <w:lang w:val="en-US" w:eastAsia="en-US"/>
        </w:rPr>
        <w:t>.</w:t>
      </w:r>
      <w:r w:rsidR="001D4112">
        <w:rPr>
          <w:rFonts w:ascii="Arial" w:eastAsia="Malgun Gothic" w:hAnsi="Arial"/>
          <w:lang w:val="en-US" w:eastAsia="en-US"/>
        </w:rPr>
        <w:t>5</w:t>
      </w:r>
    </w:p>
    <w:p w14:paraId="18AD2FB9" w14:textId="2A46249C" w:rsidR="0093333E" w:rsidRPr="00E34C18" w:rsidRDefault="0093333E" w:rsidP="009D4717">
      <w:pPr>
        <w:tabs>
          <w:tab w:val="left" w:pos="1985"/>
        </w:tabs>
        <w:spacing w:after="120"/>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5C3B9D2C" w:rsidR="0093333E" w:rsidRPr="00E34C18" w:rsidRDefault="0093333E" w:rsidP="009D4717">
      <w:pPr>
        <w:tabs>
          <w:tab w:val="left" w:pos="1985"/>
        </w:tabs>
        <w:spacing w:after="120"/>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1C504F">
        <w:rPr>
          <w:rFonts w:ascii="Arial" w:eastAsia="Malgun Gothic" w:hAnsi="Arial"/>
          <w:bCs/>
          <w:lang w:eastAsia="en-US"/>
        </w:rPr>
        <w:t>Updated</w:t>
      </w:r>
      <w:r w:rsidR="004B42C8" w:rsidRPr="004B42C8">
        <w:rPr>
          <w:rFonts w:ascii="Arial" w:eastAsia="Malgun Gothic" w:hAnsi="Arial"/>
          <w:bCs/>
          <w:lang w:eastAsia="en-US"/>
        </w:rPr>
        <w:t xml:space="preserve"> RAN1 UE features list for Rel-18 NR after RAN1#11</w:t>
      </w:r>
      <w:r w:rsidR="001C504F">
        <w:rPr>
          <w:rFonts w:ascii="Arial" w:eastAsia="Malgun Gothic" w:hAnsi="Arial"/>
          <w:bCs/>
          <w:lang w:eastAsia="en-US"/>
        </w:rPr>
        <w:t>6</w:t>
      </w:r>
      <w:r w:rsidR="001D4112">
        <w:rPr>
          <w:rFonts w:ascii="Arial" w:eastAsia="Malgun Gothic" w:hAnsi="Arial"/>
          <w:bCs/>
          <w:lang w:eastAsia="en-US"/>
        </w:rPr>
        <w:t>bis</w:t>
      </w:r>
    </w:p>
    <w:p w14:paraId="480671AA" w14:textId="6C5CE37D" w:rsidR="0093333E" w:rsidRPr="00E34C18" w:rsidRDefault="0093333E" w:rsidP="009D4717">
      <w:pPr>
        <w:pBdr>
          <w:bottom w:val="single" w:sz="6" w:space="1" w:color="auto"/>
        </w:pBdr>
        <w:tabs>
          <w:tab w:val="left" w:pos="1985"/>
        </w:tabs>
        <w:spacing w:after="120"/>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BB1513" w:rsidRPr="00BB1513">
        <w:rPr>
          <w:rFonts w:ascii="Arial" w:eastAsia="ＭＳ 明朝" w:hAnsi="Arial"/>
          <w:lang w:val="en-US"/>
        </w:rPr>
        <w:t>Endorsement</w:t>
      </w:r>
    </w:p>
    <w:p w14:paraId="31849030" w14:textId="77777777" w:rsidR="002753B9" w:rsidRPr="00E34C18" w:rsidRDefault="002753B9" w:rsidP="009D4717">
      <w:pPr>
        <w:rPr>
          <w:rFonts w:ascii="Arial" w:eastAsia="Batang" w:hAnsi="Arial"/>
          <w:sz w:val="16"/>
          <w:szCs w:val="16"/>
          <w:lang w:val="en-US" w:eastAsia="ko-KR"/>
        </w:rPr>
      </w:pPr>
    </w:p>
    <w:p w14:paraId="5D4C471D" w14:textId="25EC3E88" w:rsidR="00A54177" w:rsidRPr="00A54177" w:rsidRDefault="00A54177" w:rsidP="009D4717">
      <w:pPr>
        <w:pStyle w:val="Proposal"/>
        <w:keepNext/>
        <w:keepLines/>
        <w:numPr>
          <w:ilvl w:val="0"/>
          <w:numId w:val="11"/>
        </w:numPr>
        <w:tabs>
          <w:tab w:val="left" w:pos="426"/>
        </w:tabs>
        <w:overflowPunct w:val="0"/>
        <w:autoSpaceDE w:val="0"/>
        <w:autoSpaceDN w:val="0"/>
        <w:adjustRightInd w:val="0"/>
        <w:spacing w:line="240" w:lineRule="auto"/>
        <w:textAlignment w:val="baseline"/>
        <w:outlineLvl w:val="0"/>
        <w:rPr>
          <w:rFonts w:eastAsia="Batang"/>
          <w:b w:val="0"/>
          <w:bCs w:val="0"/>
          <w:sz w:val="32"/>
          <w:szCs w:val="32"/>
          <w:lang w:val="en-US" w:eastAsia="ko-KR"/>
        </w:rPr>
      </w:pPr>
      <w:r>
        <w:rPr>
          <w:rFonts w:eastAsia="Batang"/>
          <w:b w:val="0"/>
          <w:bCs w:val="0"/>
          <w:sz w:val="32"/>
          <w:szCs w:val="32"/>
          <w:lang w:val="en-US" w:eastAsia="ko-KR"/>
        </w:rPr>
        <w:t>Introduction</w:t>
      </w:r>
    </w:p>
    <w:p w14:paraId="601B1DB9" w14:textId="0DB77E36" w:rsidR="0006525D" w:rsidRPr="0006525D" w:rsidRDefault="0006525D" w:rsidP="009D4717">
      <w:pPr>
        <w:spacing w:after="120"/>
        <w:jc w:val="both"/>
        <w:rPr>
          <w:rFonts w:eastAsia="Malgun Gothic" w:cs="Batang"/>
          <w:sz w:val="22"/>
          <w:szCs w:val="22"/>
          <w:lang w:val="en-US" w:eastAsia="en-US"/>
        </w:rPr>
      </w:pPr>
      <w:r w:rsidRPr="0006525D">
        <w:rPr>
          <w:rFonts w:eastAsia="Malgun Gothic" w:cs="Batang"/>
          <w:sz w:val="22"/>
          <w:szCs w:val="22"/>
          <w:lang w:val="en-US" w:eastAsia="en-US"/>
        </w:rPr>
        <w:t xml:space="preserve">This contribution includes </w:t>
      </w:r>
      <w:r w:rsidR="00FC1453">
        <w:rPr>
          <w:rFonts w:eastAsia="Malgun Gothic" w:cs="Batang"/>
          <w:sz w:val="22"/>
          <w:szCs w:val="22"/>
          <w:lang w:val="en-US" w:eastAsia="en-US"/>
        </w:rPr>
        <w:t xml:space="preserve">the </w:t>
      </w:r>
      <w:r w:rsidR="001C504F">
        <w:rPr>
          <w:rFonts w:eastAsia="Malgun Gothic" w:cs="Batang"/>
          <w:sz w:val="22"/>
          <w:szCs w:val="22"/>
          <w:lang w:val="en-US" w:eastAsia="en-US"/>
        </w:rPr>
        <w:t>updates</w:t>
      </w:r>
      <w:r w:rsidR="004B42C8">
        <w:rPr>
          <w:rFonts w:eastAsia="Malgun Gothic" w:cs="Batang"/>
          <w:sz w:val="22"/>
          <w:szCs w:val="22"/>
          <w:lang w:val="en-US" w:eastAsia="en-US"/>
        </w:rPr>
        <w:t xml:space="preserve"> to the</w:t>
      </w:r>
      <w:r w:rsidR="002A0F00">
        <w:rPr>
          <w:rFonts w:eastAsia="Malgun Gothic" w:cs="Batang"/>
          <w:sz w:val="22"/>
          <w:szCs w:val="22"/>
          <w:lang w:val="en-US" w:eastAsia="en-US"/>
        </w:rPr>
        <w:t xml:space="preserve"> </w:t>
      </w:r>
      <w:r w:rsidRPr="0006525D">
        <w:rPr>
          <w:rFonts w:eastAsia="Malgun Gothic" w:cs="Batang"/>
          <w:sz w:val="22"/>
          <w:szCs w:val="22"/>
          <w:lang w:val="en-US" w:eastAsia="en-US"/>
        </w:rPr>
        <w:t xml:space="preserve">RAN1 UE features </w:t>
      </w:r>
      <w:r w:rsidR="007C7E13">
        <w:rPr>
          <w:rFonts w:eastAsia="Malgun Gothic" w:cs="Batang"/>
          <w:sz w:val="22"/>
          <w:szCs w:val="22"/>
          <w:lang w:val="en-US" w:eastAsia="en-US"/>
        </w:rPr>
        <w:t xml:space="preserve">list </w:t>
      </w:r>
      <w:r w:rsidRPr="0006525D">
        <w:rPr>
          <w:rFonts w:eastAsia="Malgun Gothic" w:cs="Batang"/>
          <w:sz w:val="22"/>
          <w:szCs w:val="22"/>
          <w:lang w:val="en-US" w:eastAsia="en-US"/>
        </w:rPr>
        <w:t>for Rel-1</w:t>
      </w:r>
      <w:r w:rsidR="002A0F00">
        <w:rPr>
          <w:rFonts w:eastAsia="Malgun Gothic" w:cs="Batang"/>
          <w:sz w:val="22"/>
          <w:szCs w:val="22"/>
          <w:lang w:val="en-US" w:eastAsia="en-US"/>
        </w:rPr>
        <w:t>8</w:t>
      </w:r>
      <w:r w:rsidRPr="0006525D">
        <w:rPr>
          <w:rFonts w:eastAsia="Malgun Gothic" w:cs="Batang"/>
          <w:sz w:val="22"/>
          <w:szCs w:val="22"/>
          <w:lang w:val="en-US" w:eastAsia="en-US"/>
        </w:rPr>
        <w:t xml:space="preserve"> </w:t>
      </w:r>
      <w:r>
        <w:rPr>
          <w:rFonts w:eastAsia="Malgun Gothic" w:cs="Batang"/>
          <w:sz w:val="22"/>
          <w:szCs w:val="22"/>
          <w:lang w:val="en-US" w:eastAsia="en-US"/>
        </w:rPr>
        <w:t>NR</w:t>
      </w:r>
      <w:r w:rsidRPr="0006525D">
        <w:rPr>
          <w:rFonts w:eastAsia="Malgun Gothic" w:cs="Batang"/>
          <w:sz w:val="22"/>
          <w:szCs w:val="22"/>
          <w:lang w:val="en-US" w:eastAsia="en-US"/>
        </w:rPr>
        <w:t xml:space="preserve"> after </w:t>
      </w:r>
      <w:r w:rsidR="000A7563">
        <w:rPr>
          <w:rFonts w:eastAsia="Malgun Gothic" w:cs="Batang"/>
          <w:sz w:val="22"/>
          <w:szCs w:val="22"/>
          <w:lang w:val="en-US" w:eastAsia="en-US"/>
        </w:rPr>
        <w:t xml:space="preserve">the </w:t>
      </w:r>
      <w:r w:rsidRPr="0006525D">
        <w:rPr>
          <w:rFonts w:eastAsia="Malgun Gothic" w:cs="Batang"/>
          <w:sz w:val="22"/>
          <w:szCs w:val="22"/>
          <w:lang w:val="en-US" w:eastAsia="en-US"/>
        </w:rPr>
        <w:t>RAN1 #1</w:t>
      </w:r>
      <w:r w:rsidR="004E0707">
        <w:rPr>
          <w:rFonts w:eastAsia="Malgun Gothic" w:cs="Batang"/>
          <w:sz w:val="22"/>
          <w:szCs w:val="22"/>
          <w:lang w:val="en-US" w:eastAsia="en-US"/>
        </w:rPr>
        <w:t>1</w:t>
      </w:r>
      <w:r w:rsidR="001C504F">
        <w:rPr>
          <w:rFonts w:eastAsia="Malgun Gothic" w:cs="Batang"/>
          <w:sz w:val="22"/>
          <w:szCs w:val="22"/>
          <w:lang w:val="en-US" w:eastAsia="en-US"/>
        </w:rPr>
        <w:t>6</w:t>
      </w:r>
      <w:r w:rsidR="001D4112">
        <w:rPr>
          <w:rFonts w:eastAsia="Malgun Gothic" w:cs="Batang"/>
          <w:sz w:val="22"/>
          <w:szCs w:val="22"/>
          <w:lang w:val="en-US" w:eastAsia="en-US"/>
        </w:rPr>
        <w:t>bis</w:t>
      </w:r>
      <w:r w:rsidR="00AA3307">
        <w:rPr>
          <w:rFonts w:eastAsia="Malgun Gothic" w:cs="Batang"/>
          <w:sz w:val="22"/>
          <w:szCs w:val="22"/>
          <w:lang w:val="en-US" w:eastAsia="en-US"/>
        </w:rPr>
        <w:t xml:space="preserve"> meeting</w:t>
      </w:r>
      <w:r w:rsidRPr="0006525D">
        <w:rPr>
          <w:rFonts w:eastAsia="Malgun Gothic" w:cs="Batang"/>
          <w:sz w:val="22"/>
          <w:szCs w:val="22"/>
          <w:lang w:val="en-US" w:eastAsia="en-US"/>
        </w:rPr>
        <w:t>.</w:t>
      </w:r>
    </w:p>
    <w:p w14:paraId="5903CE2B" w14:textId="77777777" w:rsidR="002753B9" w:rsidRPr="003E6F4B" w:rsidRDefault="002753B9" w:rsidP="009D4717">
      <w:pPr>
        <w:rPr>
          <w:b/>
        </w:rPr>
        <w:sectPr w:rsidR="002753B9" w:rsidRPr="003E6F4B" w:rsidSect="004D26BB">
          <w:footerReference w:type="default" r:id="rId13"/>
          <w:pgSz w:w="11906" w:h="16838" w:code="9"/>
          <w:pgMar w:top="851" w:right="1134" w:bottom="567" w:left="1134" w:header="720" w:footer="720" w:gutter="0"/>
          <w:cols w:space="720"/>
          <w:docGrid w:linePitch="326"/>
        </w:sectPr>
      </w:pPr>
      <w:r>
        <w:rPr>
          <w:b/>
        </w:rPr>
        <w:br w:type="page"/>
      </w:r>
    </w:p>
    <w:p w14:paraId="4BC832B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C65B68">
        <w:rPr>
          <w:rFonts w:ascii="Arial" w:eastAsia="Batang" w:hAnsi="Arial"/>
          <w:sz w:val="32"/>
          <w:szCs w:val="32"/>
          <w:lang w:val="en-US" w:eastAsia="ko-KR"/>
        </w:rPr>
        <w:lastRenderedPageBreak/>
        <w:t>NR_MIMO_evo_DL_UL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7"/>
        <w:gridCol w:w="1851"/>
        <w:gridCol w:w="2987"/>
        <w:gridCol w:w="1234"/>
        <w:gridCol w:w="1077"/>
        <w:gridCol w:w="1107"/>
        <w:gridCol w:w="1851"/>
        <w:gridCol w:w="1127"/>
        <w:gridCol w:w="1390"/>
        <w:gridCol w:w="1390"/>
        <w:gridCol w:w="1352"/>
        <w:gridCol w:w="2391"/>
        <w:gridCol w:w="1870"/>
      </w:tblGrid>
      <w:tr w:rsidR="00831D8A" w:rsidRPr="00831D8A" w14:paraId="6F42643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hideMark/>
          </w:tcPr>
          <w:p w14:paraId="5A4DDD0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782489B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CC41237"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8FB8EA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659BE81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2922C0E6"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54F0089"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32D45E76"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838B4C7"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527BFCF3" w14:textId="77777777" w:rsidR="001E08E6" w:rsidRPr="00831D8A" w:rsidRDefault="001E08E6" w:rsidP="00A260EF">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9A3DB21"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E1A6D90"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6E9E86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686A9DE"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72F5E52" w14:textId="77777777" w:rsidR="001E08E6" w:rsidRPr="00831D8A" w:rsidRDefault="001E08E6" w:rsidP="00A260EF">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3700DB7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B7138" w14:textId="0C504FD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32D5" w14:textId="0013CE8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1E5C6" w14:textId="2BB5D49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9FAC" w14:textId="1FE8B534" w:rsidR="00D33B80" w:rsidRPr="00831D8A" w:rsidRDefault="00AE0BBB" w:rsidP="00D86DE2">
            <w:pPr>
              <w:pStyle w:val="TAL"/>
              <w:rPr>
                <w:rFonts w:eastAsia="ＭＳ 明朝" w:cs="Arial"/>
                <w:color w:val="000000" w:themeColor="text1"/>
                <w:szCs w:val="18"/>
              </w:rPr>
            </w:pPr>
            <w:r w:rsidRPr="00831D8A">
              <w:rPr>
                <w:rFonts w:eastAsia="ＭＳ 明朝" w:cs="Arial"/>
                <w:color w:val="000000" w:themeColor="text1"/>
                <w:szCs w:val="18"/>
              </w:rPr>
              <w:t>1.</w:t>
            </w:r>
            <w:r w:rsidR="00D33B80" w:rsidRPr="00831D8A">
              <w:rPr>
                <w:rFonts w:eastAsia="ＭＳ 明朝" w:cs="Arial"/>
                <w:color w:val="000000" w:themeColor="text1"/>
                <w:szCs w:val="18"/>
              </w:rPr>
              <w:t xml:space="preserve"> </w:t>
            </w:r>
            <w:r w:rsidRPr="00831D8A">
              <w:rPr>
                <w:rFonts w:eastAsia="ＭＳ 明朝" w:cs="Arial"/>
                <w:color w:val="000000" w:themeColor="text1"/>
                <w:szCs w:val="18"/>
              </w:rPr>
              <w:t xml:space="preserve">Maximum </w:t>
            </w:r>
            <w:r w:rsidR="00D33B80" w:rsidRPr="00831D8A">
              <w:rPr>
                <w:rFonts w:eastAsia="ＭＳ 明朝" w:cs="Arial"/>
                <w:color w:val="000000" w:themeColor="text1"/>
                <w:szCs w:val="18"/>
              </w:rPr>
              <w:t>number of configured joint TCI states per CC per BWP</w:t>
            </w:r>
          </w:p>
          <w:p w14:paraId="5768D94F" w14:textId="074E83B2" w:rsidR="00D33B80" w:rsidRPr="00831D8A" w:rsidRDefault="00AE0BBB"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2.</w:t>
            </w:r>
            <w:r w:rsidR="00D33B80" w:rsidRPr="00831D8A">
              <w:rPr>
                <w:rFonts w:eastAsia="ＭＳ 明朝" w:cs="Arial"/>
                <w:color w:val="000000" w:themeColor="text1"/>
                <w:szCs w:val="18"/>
              </w:rPr>
              <w:t xml:space="preserve"> </w:t>
            </w:r>
            <w:r w:rsidRPr="00831D8A">
              <w:rPr>
                <w:rFonts w:eastAsia="ＭＳ 明朝" w:cs="Arial"/>
                <w:color w:val="000000" w:themeColor="text1"/>
                <w:szCs w:val="18"/>
              </w:rPr>
              <w:t xml:space="preserve">Maximum </w:t>
            </w:r>
            <w:r w:rsidR="00D33B80" w:rsidRPr="00831D8A">
              <w:rPr>
                <w:rFonts w:eastAsia="ＭＳ 明朝" w:cs="Arial"/>
                <w:color w:val="000000" w:themeColor="text1"/>
                <w:szCs w:val="18"/>
              </w:rPr>
              <w:t>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5999E" w14:textId="55FACBF9" w:rsidR="00D33B80" w:rsidRPr="00831D8A" w:rsidRDefault="00FC297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32E26" w14:textId="7EEA0A6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E2313" w14:textId="739E36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5D61" w14:textId="21DC3C8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F2509" w14:textId="179A32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9918" w14:textId="11A0DE1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0ADA" w14:textId="63757F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F44EF" w14:textId="247A86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D56CA" w14:textId="77777777" w:rsidR="00AE0BBB" w:rsidRPr="00831D8A" w:rsidRDefault="00AE0BBB" w:rsidP="00D86DE2">
            <w:pPr>
              <w:pStyle w:val="TAL"/>
              <w:rPr>
                <w:rFonts w:cs="Arial"/>
                <w:color w:val="000000" w:themeColor="text1"/>
                <w:szCs w:val="18"/>
              </w:rPr>
            </w:pPr>
            <w:r w:rsidRPr="00831D8A">
              <w:rPr>
                <w:rFonts w:cs="Arial"/>
                <w:color w:val="000000" w:themeColor="text1"/>
                <w:szCs w:val="18"/>
              </w:rPr>
              <w:t>Component 1 candidate values: {8, 12, 16, 24, 32, 48, 64, 128}</w:t>
            </w:r>
          </w:p>
          <w:p w14:paraId="1A63C47B" w14:textId="77777777" w:rsidR="00AE0BBB" w:rsidRPr="00831D8A" w:rsidRDefault="00AE0BBB" w:rsidP="00D86DE2">
            <w:pPr>
              <w:pStyle w:val="TAL"/>
              <w:rPr>
                <w:rFonts w:cs="Arial"/>
                <w:color w:val="000000" w:themeColor="text1"/>
                <w:szCs w:val="18"/>
              </w:rPr>
            </w:pPr>
          </w:p>
          <w:p w14:paraId="30B750DC" w14:textId="68FF04B0" w:rsidR="00AE0BBB" w:rsidRPr="00831D8A" w:rsidRDefault="00AE0BBB" w:rsidP="00D86DE2">
            <w:pPr>
              <w:pStyle w:val="TAL"/>
              <w:rPr>
                <w:rFonts w:cs="Arial"/>
                <w:color w:val="000000" w:themeColor="text1"/>
                <w:szCs w:val="18"/>
              </w:rPr>
            </w:pPr>
            <w:r w:rsidRPr="00831D8A">
              <w:rPr>
                <w:rFonts w:cs="Arial"/>
                <w:color w:val="000000" w:themeColor="text1"/>
                <w:szCs w:val="18"/>
              </w:rPr>
              <w:t>Component 2 candidate values: {2, 4, 6, 8, 16, 32}</w:t>
            </w:r>
          </w:p>
          <w:p w14:paraId="3A67C8B7" w14:textId="77777777" w:rsidR="00AE0BBB" w:rsidRPr="00831D8A" w:rsidRDefault="00AE0BBB" w:rsidP="00D86DE2">
            <w:pPr>
              <w:pStyle w:val="TAL"/>
              <w:rPr>
                <w:rFonts w:cs="Arial"/>
                <w:color w:val="000000" w:themeColor="text1"/>
                <w:szCs w:val="18"/>
              </w:rPr>
            </w:pPr>
          </w:p>
          <w:p w14:paraId="5CF4427D" w14:textId="3830924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7A20F" w14:textId="3D29A3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65EEF5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0099F" w14:textId="1A7A7AE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1093" w14:textId="67C9947B" w:rsidR="00D33B80" w:rsidRPr="00831D8A" w:rsidRDefault="00D33B80" w:rsidP="00D86DE2">
            <w:pPr>
              <w:pStyle w:val="TAL"/>
              <w:rPr>
                <w:rFonts w:eastAsia="ＭＳ 明朝" w:cs="Arial"/>
                <w:color w:val="000000" w:themeColor="text1"/>
                <w:szCs w:val="18"/>
              </w:rPr>
            </w:pPr>
            <w:r w:rsidRPr="00831D8A">
              <w:rPr>
                <w:rFonts w:eastAsia="SimSun" w:cs="Arial"/>
                <w:color w:val="000000" w:themeColor="text1"/>
                <w:szCs w:val="18"/>
                <w:lang w:eastAsia="zh-CN"/>
              </w:rPr>
              <w:t>40-1-1a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E9BF6" w14:textId="0D9A35A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13BBF"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59DDAD1"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63E041E4" w14:textId="77777777" w:rsidR="007F74AC"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2BD20DED" w14:textId="43BC3211" w:rsidR="00D33B80"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2. M</w:t>
            </w:r>
            <w:r w:rsidRPr="00831D8A" w:rsidDel="007F74AC">
              <w:rPr>
                <w:rFonts w:eastAsia="ＭＳ 明朝" w:cs="Arial"/>
                <w:color w:val="000000" w:themeColor="text1"/>
                <w:szCs w:val="18"/>
              </w:rPr>
              <w:t xml:space="preserve"> </w:t>
            </w:r>
            <w:r w:rsidRPr="00831D8A">
              <w:rPr>
                <w:rFonts w:eastAsia="ＭＳ 明朝" w:cs="Arial"/>
                <w:color w:val="000000" w:themeColor="text1"/>
                <w:szCs w:val="18"/>
              </w:rPr>
              <w:t>M</w:t>
            </w:r>
            <w:r w:rsidR="00D33B80" w:rsidRPr="00831D8A">
              <w:rPr>
                <w:rFonts w:eastAsia="ＭＳ 明朝" w:cs="Arial"/>
                <w:color w:val="000000" w:themeColor="text1"/>
                <w:szCs w:val="18"/>
              </w:rPr>
              <w:t>aximum number of activated joint TCI states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039B" w14:textId="4C456A5F" w:rsidR="00D33B80" w:rsidRPr="00831D8A" w:rsidRDefault="007F74AC" w:rsidP="00D86DE2">
            <w:pPr>
              <w:pStyle w:val="TAL"/>
              <w:rPr>
                <w:rFonts w:eastAsia="ＭＳ 明朝" w:cs="Arial"/>
                <w:color w:val="000000" w:themeColor="text1"/>
                <w:szCs w:val="18"/>
              </w:rPr>
            </w:pPr>
            <w:r w:rsidRPr="00831D8A">
              <w:rPr>
                <w:rFonts w:eastAsia="ＭＳ 明朝" w:cs="Arial"/>
                <w:color w:val="000000" w:themeColor="text1"/>
                <w:szCs w:val="18"/>
              </w:rPr>
              <w:t>40-1-1</w:t>
            </w:r>
            <w:r w:rsidR="00126B5A" w:rsidRPr="00831D8A">
              <w:rPr>
                <w:rFonts w:eastAsia="ＭＳ 明朝"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2839" w14:textId="3423AC78"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0785" w14:textId="579C5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159F9" w14:textId="1909B7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58B6E" w14:textId="234E9C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30369" w14:textId="19DA80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67DC8" w14:textId="6E7931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422B3" w14:textId="0B73B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29639" w14:textId="77777777" w:rsidR="007F74AC" w:rsidRPr="00831D8A" w:rsidRDefault="007F74AC"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Component 2 candidate values: {2,3, 4, 5, 6, 7, 8} </w:t>
            </w:r>
          </w:p>
          <w:p w14:paraId="2B367027" w14:textId="77777777" w:rsidR="007F74AC" w:rsidRPr="00831D8A" w:rsidRDefault="007F74AC" w:rsidP="00D86DE2">
            <w:pPr>
              <w:pStyle w:val="TAL"/>
              <w:rPr>
                <w:rFonts w:cs="Arial"/>
                <w:color w:val="000000" w:themeColor="text1"/>
                <w:szCs w:val="18"/>
              </w:rPr>
            </w:pPr>
          </w:p>
          <w:p w14:paraId="5F63D39D" w14:textId="2D22CD9B"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A1CC9" w14:textId="017A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4B0839C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1244D" w14:textId="7C96AF27" w:rsidR="00506723" w:rsidRPr="00831D8A" w:rsidRDefault="0050672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A7D22" w14:textId="116FF80F" w:rsidR="00506723" w:rsidRPr="00831D8A" w:rsidRDefault="00506723" w:rsidP="00D86DE2">
            <w:pPr>
              <w:pStyle w:val="TAL"/>
              <w:rPr>
                <w:rFonts w:eastAsia="SimSun" w:cs="Arial"/>
                <w:color w:val="000000" w:themeColor="text1"/>
                <w:szCs w:val="18"/>
                <w:lang w:eastAsia="zh-CN"/>
              </w:rPr>
            </w:pPr>
            <w:r w:rsidRPr="00831D8A">
              <w:rPr>
                <w:rFonts w:eastAsia="ＭＳ 明朝" w:cs="Arial"/>
                <w:color w:val="000000" w:themeColor="text1"/>
                <w:szCs w:val="18"/>
                <w:lang w:val="en-US"/>
              </w:rPr>
              <w:t>40-1-</w:t>
            </w:r>
            <w:r w:rsidR="003B13F4" w:rsidRPr="00831D8A">
              <w:rPr>
                <w:rFonts w:eastAsia="ＭＳ 明朝" w:cs="Arial"/>
                <w:color w:val="000000" w:themeColor="text1"/>
                <w:szCs w:val="18"/>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F4F0E" w14:textId="5E3B5C0E" w:rsidR="00506723" w:rsidRPr="00831D8A" w:rsidRDefault="0050672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88D6C" w14:textId="26476C0A" w:rsidR="00506723" w:rsidRPr="00831D8A" w:rsidRDefault="00506723" w:rsidP="00D86DE2">
            <w:pPr>
              <w:pStyle w:val="TAL"/>
              <w:rPr>
                <w:rFonts w:eastAsia="ＭＳ 明朝" w:cs="Arial"/>
                <w:color w:val="000000" w:themeColor="text1"/>
                <w:szCs w:val="18"/>
              </w:rPr>
            </w:pPr>
            <w:r w:rsidRPr="00831D8A">
              <w:rPr>
                <w:rFonts w:eastAsia="ＭＳ 明朝" w:cs="Arial"/>
                <w:color w:val="000000" w:themeColor="text1"/>
                <w:szCs w:val="18"/>
                <w:lang w:val="en-US"/>
              </w:rPr>
              <w:t xml:space="preserve">Support for TRP-specific BFR with unified TCI framework with Unified TCI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6510E" w14:textId="0F8C20CF" w:rsidR="00506723" w:rsidRPr="00831D8A" w:rsidRDefault="007147E5"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08AB6" w14:textId="6AE870D2" w:rsidR="00506723" w:rsidRPr="00831D8A" w:rsidRDefault="005067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62EEC" w14:textId="723D11B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30686" w14:textId="04ECFD9C" w:rsidR="00506723"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TRP-specific BFR with unified TCI framework with Unified TCI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2702" w14:textId="2BDD62D6" w:rsidR="00506723" w:rsidRPr="00831D8A" w:rsidRDefault="00506723"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B59F6" w14:textId="67257EF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6EADC" w14:textId="2485822F"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F87A" w14:textId="30E0097C" w:rsidR="00506723" w:rsidRPr="00831D8A" w:rsidRDefault="0050672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53225" w14:textId="77777777" w:rsidR="00506723" w:rsidRPr="00831D8A" w:rsidRDefault="0050672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7668" w14:textId="1DD8ADAB" w:rsidR="00506723" w:rsidRPr="00831D8A" w:rsidRDefault="00506723" w:rsidP="00D86DE2">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831D8A" w:rsidRPr="00831D8A" w14:paraId="2A5928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156050" w14:textId="00E0BE6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C9855" w14:textId="098F6C5D"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40-1-1c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CC25C" w14:textId="5DCE49B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rPr>
              <w:t xml:space="preserve">DCI format 1_1 </w:t>
            </w:r>
            <w:r w:rsidRPr="00831D8A">
              <w:rPr>
                <w:rFonts w:ascii="Arial" w:eastAsia="SimSun" w:hAnsi="Arial" w:cs="Arial"/>
                <w:color w:val="000000" w:themeColor="text1"/>
                <w:sz w:val="18"/>
                <w:szCs w:val="18"/>
                <w:lang w:val="en-US" w:eastAsia="zh-CN"/>
              </w:rPr>
              <w:t>and if supported 1_2</w:t>
            </w:r>
            <w:r w:rsidRPr="00831D8A">
              <w:rPr>
                <w:rFonts w:ascii="Arial" w:hAnsi="Arial" w:cs="Arial"/>
                <w:color w:val="000000" w:themeColor="text1"/>
                <w:sz w:val="18"/>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EFDB" w14:textId="002D5B3C"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rPr>
              <w:t xml:space="preserve">Support of DCI format 1_1 </w:t>
            </w:r>
            <w:r w:rsidRPr="00831D8A">
              <w:rPr>
                <w:rFonts w:eastAsia="SimSun" w:cs="Arial"/>
                <w:color w:val="000000" w:themeColor="text1"/>
                <w:szCs w:val="18"/>
                <w:lang w:val="en-US" w:eastAsia="zh-CN"/>
              </w:rPr>
              <w:t>and if supported 1_2</w:t>
            </w:r>
            <w:r w:rsidRPr="00831D8A">
              <w:rPr>
                <w:rFonts w:eastAsia="ＭＳ 明朝" w:cs="Arial"/>
                <w:color w:val="000000" w:themeColor="text1"/>
                <w:szCs w:val="18"/>
              </w:rPr>
              <w:t xml:space="preserve"> configured with TCI selection 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363" w14:textId="3DD5BB89" w:rsidR="00D33B80" w:rsidRPr="00831D8A" w:rsidRDefault="00D33B80"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At least one of {40-1-1/1a/2/2a}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56ABE" w14:textId="4B8839D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C355" w14:textId="441F69A9"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E5237" w14:textId="0425449A"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rPr>
              <w:t xml:space="preserve">DCI format 1_1 </w:t>
            </w:r>
            <w:r w:rsidRPr="00831D8A">
              <w:rPr>
                <w:rFonts w:eastAsia="SimSun" w:cs="Arial"/>
                <w:color w:val="000000" w:themeColor="text1"/>
                <w:szCs w:val="18"/>
                <w:lang w:val="en-US" w:eastAsia="zh-CN"/>
              </w:rPr>
              <w:t>and if supported 1_2</w:t>
            </w:r>
            <w:r w:rsidRPr="00831D8A">
              <w:rPr>
                <w:rFonts w:eastAsia="ＭＳ 明朝" w:cs="Arial"/>
                <w:color w:val="000000" w:themeColor="text1"/>
                <w:szCs w:val="18"/>
              </w:rPr>
              <w:t xml:space="preserve"> configured with TCI selection field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50CFA" w14:textId="3D1A19C5"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BC8B" w14:textId="2D5B7AB3"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105B9" w14:textId="297F0097"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57342" w14:textId="08467959"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77C7" w14:textId="4B8D07FE"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EE19" w14:textId="20E512D1"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831D8A" w:rsidRPr="00831D8A" w14:paraId="1BE11F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B790AB" w14:textId="559DAE7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D92C" w14:textId="1D3A33F1"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39CA" w14:textId="34A1129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23C9" w14:textId="5A930DBB" w:rsidR="0043765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1. </w:t>
            </w:r>
            <w:r w:rsidR="007F74AC" w:rsidRPr="00831D8A">
              <w:rPr>
                <w:rFonts w:eastAsia="ＭＳ 明朝" w:cs="Arial"/>
                <w:color w:val="000000" w:themeColor="text1"/>
                <w:szCs w:val="18"/>
              </w:rPr>
              <w:t>M</w:t>
            </w:r>
            <w:r w:rsidR="00437650" w:rsidRPr="00831D8A">
              <w:rPr>
                <w:rFonts w:eastAsia="ＭＳ 明朝" w:cs="Arial"/>
                <w:color w:val="000000" w:themeColor="text1"/>
                <w:szCs w:val="18"/>
              </w:rPr>
              <w:t>aximum number of configured DL TCI states per CC per BWP</w:t>
            </w:r>
          </w:p>
          <w:p w14:paraId="73D561C9" w14:textId="002DCDE8" w:rsidR="0043765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2. </w:t>
            </w:r>
            <w:r w:rsidR="007F74AC" w:rsidRPr="00831D8A">
              <w:rPr>
                <w:rFonts w:eastAsia="ＭＳ 明朝" w:cs="Arial"/>
                <w:color w:val="000000" w:themeColor="text1"/>
                <w:szCs w:val="18"/>
              </w:rPr>
              <w:t>M</w:t>
            </w:r>
            <w:r w:rsidR="00437650" w:rsidRPr="00831D8A">
              <w:rPr>
                <w:rFonts w:eastAsia="ＭＳ 明朝" w:cs="Arial"/>
                <w:color w:val="000000" w:themeColor="text1"/>
                <w:szCs w:val="18"/>
              </w:rPr>
              <w:t xml:space="preserve">aximum number of configured UL TCI states per CC per BWP </w:t>
            </w:r>
          </w:p>
          <w:p w14:paraId="610567D7" w14:textId="100A9DCB" w:rsidR="00D33B80" w:rsidRPr="00831D8A" w:rsidRDefault="003D17BB" w:rsidP="00D86DE2">
            <w:pPr>
              <w:pStyle w:val="TAL"/>
              <w:rPr>
                <w:rFonts w:eastAsia="ＭＳ 明朝" w:cs="Arial"/>
                <w:color w:val="000000" w:themeColor="text1"/>
                <w:szCs w:val="18"/>
              </w:rPr>
            </w:pPr>
            <w:r w:rsidRPr="00831D8A">
              <w:rPr>
                <w:rFonts w:eastAsia="ＭＳ 明朝" w:cs="Arial"/>
                <w:color w:val="000000" w:themeColor="text1"/>
                <w:szCs w:val="18"/>
              </w:rPr>
              <w:t xml:space="preserve">3. </w:t>
            </w:r>
            <w:r w:rsidR="007F74AC" w:rsidRPr="00831D8A">
              <w:rPr>
                <w:rFonts w:eastAsia="ＭＳ 明朝" w:cs="Arial"/>
                <w:color w:val="000000" w:themeColor="text1"/>
                <w:szCs w:val="18"/>
              </w:rPr>
              <w:t>M</w:t>
            </w:r>
            <w:r w:rsidR="00D33B80" w:rsidRPr="00831D8A">
              <w:rPr>
                <w:rFonts w:eastAsia="ＭＳ 明朝" w:cs="Arial"/>
                <w:color w:val="000000" w:themeColor="text1"/>
                <w:szCs w:val="18"/>
              </w:rPr>
              <w:t xml:space="preserve">aximum number of activated DL TCI states </w:t>
            </w:r>
            <w:r w:rsidR="00437650" w:rsidRPr="00831D8A">
              <w:rPr>
                <w:rFonts w:eastAsia="ＭＳ 明朝" w:cs="Arial"/>
                <w:color w:val="000000" w:themeColor="text1"/>
                <w:szCs w:val="18"/>
                <w:lang w:val="en-US"/>
              </w:rPr>
              <w:t>across all CCs</w:t>
            </w:r>
          </w:p>
          <w:p w14:paraId="798AB4D3" w14:textId="24F96C40" w:rsidR="00D33B80" w:rsidRPr="00831D8A" w:rsidRDefault="003D17BB"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 xml:space="preserve">4. </w:t>
            </w:r>
            <w:r w:rsidR="007F74AC" w:rsidRPr="00831D8A">
              <w:rPr>
                <w:rFonts w:eastAsia="ＭＳ 明朝" w:cs="Arial"/>
                <w:color w:val="000000" w:themeColor="text1"/>
                <w:szCs w:val="18"/>
              </w:rPr>
              <w:t>M</w:t>
            </w:r>
            <w:r w:rsidR="00D33B80" w:rsidRPr="00831D8A">
              <w:rPr>
                <w:rFonts w:eastAsia="ＭＳ 明朝" w:cs="Arial"/>
                <w:color w:val="000000" w:themeColor="text1"/>
                <w:szCs w:val="18"/>
              </w:rPr>
              <w:t xml:space="preserve">aximum number of activated UL TCI states </w:t>
            </w:r>
            <w:r w:rsidR="00437650" w:rsidRPr="00831D8A">
              <w:rPr>
                <w:rFonts w:eastAsia="ＭＳ 明朝"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7F691" w14:textId="48BF0D85" w:rsidR="00D33B80" w:rsidRPr="00831D8A" w:rsidRDefault="007F74A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r w:rsidR="001D0EC9" w:rsidRPr="00831D8A">
              <w:rPr>
                <w:rFonts w:eastAsia="ＭＳ 明朝" w:cs="Arial"/>
                <w:color w:val="000000" w:themeColor="text1"/>
                <w:szCs w:val="18"/>
                <w:lang w:eastAsia="ja-JP"/>
              </w:rPr>
              <w:t>,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F284" w14:textId="6AE7B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683A0" w14:textId="57B091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46A84" w14:textId="00301EF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7182E" w14:textId="2BBF7D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6877" w14:textId="6C4978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F6935" w14:textId="59A2FF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3F723" w14:textId="717B80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07E0" w14:textId="77777777" w:rsidR="007F74AC" w:rsidRPr="00831D8A" w:rsidRDefault="007F74AC" w:rsidP="00D86DE2">
            <w:pPr>
              <w:pStyle w:val="TAL"/>
              <w:rPr>
                <w:rFonts w:cs="Arial"/>
                <w:color w:val="000000" w:themeColor="text1"/>
                <w:szCs w:val="18"/>
              </w:rPr>
            </w:pPr>
            <w:r w:rsidRPr="00831D8A">
              <w:rPr>
                <w:rFonts w:cs="Arial"/>
                <w:color w:val="000000" w:themeColor="text1"/>
                <w:szCs w:val="18"/>
              </w:rPr>
              <w:t>Component 1 candidate values: {4,8,12,16,24,32,48,64,128}</w:t>
            </w:r>
          </w:p>
          <w:p w14:paraId="69CDA110" w14:textId="77777777" w:rsidR="007F74AC" w:rsidRPr="00831D8A" w:rsidRDefault="007F74AC" w:rsidP="00D86DE2">
            <w:pPr>
              <w:pStyle w:val="TAL"/>
              <w:rPr>
                <w:rFonts w:cs="Arial"/>
                <w:color w:val="000000" w:themeColor="text1"/>
                <w:szCs w:val="18"/>
              </w:rPr>
            </w:pPr>
          </w:p>
          <w:p w14:paraId="39DF0533" w14:textId="6F1DEB02" w:rsidR="007F74AC" w:rsidRPr="00831D8A" w:rsidRDefault="007F74AC" w:rsidP="00D86DE2">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09AFEE51" w14:textId="77777777" w:rsidR="007F74AC" w:rsidRPr="00831D8A" w:rsidRDefault="007F74AC" w:rsidP="00D86DE2">
            <w:pPr>
              <w:pStyle w:val="TAL"/>
              <w:rPr>
                <w:rFonts w:cs="Arial"/>
                <w:color w:val="000000" w:themeColor="text1"/>
                <w:szCs w:val="18"/>
              </w:rPr>
            </w:pPr>
          </w:p>
          <w:p w14:paraId="3BD753DD" w14:textId="25FD83A4" w:rsidR="007F74AC" w:rsidRPr="00831D8A" w:rsidRDefault="007F74AC" w:rsidP="00D86DE2">
            <w:pPr>
              <w:pStyle w:val="TAL"/>
              <w:rPr>
                <w:rFonts w:cs="Arial"/>
                <w:color w:val="000000" w:themeColor="text1"/>
                <w:szCs w:val="18"/>
              </w:rPr>
            </w:pPr>
            <w:r w:rsidRPr="00831D8A">
              <w:rPr>
                <w:rFonts w:cs="Arial"/>
                <w:color w:val="000000" w:themeColor="text1"/>
                <w:szCs w:val="18"/>
              </w:rPr>
              <w:t>Component 3 candidate values: {2,4,8,16}</w:t>
            </w:r>
          </w:p>
          <w:p w14:paraId="32BC1B36" w14:textId="77777777" w:rsidR="007F74AC" w:rsidRPr="00831D8A" w:rsidRDefault="007F74AC" w:rsidP="00D86DE2">
            <w:pPr>
              <w:pStyle w:val="TAL"/>
              <w:rPr>
                <w:rFonts w:cs="Arial"/>
                <w:color w:val="000000" w:themeColor="text1"/>
                <w:szCs w:val="18"/>
              </w:rPr>
            </w:pPr>
          </w:p>
          <w:p w14:paraId="4EB9130F" w14:textId="4A301C57" w:rsidR="007F74AC" w:rsidRPr="00831D8A" w:rsidRDefault="007F74AC" w:rsidP="00D86DE2">
            <w:pPr>
              <w:pStyle w:val="TAL"/>
              <w:rPr>
                <w:rFonts w:cs="Arial"/>
                <w:color w:val="000000" w:themeColor="text1"/>
                <w:szCs w:val="18"/>
              </w:rPr>
            </w:pPr>
            <w:r w:rsidRPr="00831D8A">
              <w:rPr>
                <w:rFonts w:cs="Arial"/>
                <w:color w:val="000000" w:themeColor="text1"/>
                <w:szCs w:val="18"/>
              </w:rPr>
              <w:t>Component 4 candidate values: {2,4,8,16}</w:t>
            </w:r>
          </w:p>
          <w:p w14:paraId="1EFF7E2D" w14:textId="77777777" w:rsidR="007F74AC" w:rsidRPr="00831D8A" w:rsidRDefault="007F74AC" w:rsidP="00D86DE2">
            <w:pPr>
              <w:pStyle w:val="TAL"/>
              <w:rPr>
                <w:rFonts w:cs="Arial"/>
                <w:color w:val="000000" w:themeColor="text1"/>
                <w:szCs w:val="18"/>
              </w:rPr>
            </w:pPr>
          </w:p>
          <w:p w14:paraId="096CCE3D" w14:textId="7FC40BA4"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0A971" w14:textId="48D7B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64AA2B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B8127" w14:textId="58C3FAAD" w:rsidR="00D33B80" w:rsidRPr="00831D8A" w:rsidRDefault="00D33B80" w:rsidP="00D86DE2">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65BE8" w14:textId="7174AA98"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0A999" w14:textId="79F1AFA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AC679"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1BCC682"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121825B2" w14:textId="77777777" w:rsidR="003E23B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7353A496" w14:textId="64767E88" w:rsidR="00437650" w:rsidRPr="00831D8A" w:rsidRDefault="003E23B0" w:rsidP="00D86DE2">
            <w:pPr>
              <w:pStyle w:val="TAL"/>
              <w:rPr>
                <w:rFonts w:eastAsia="ＭＳ 明朝" w:cs="Arial"/>
                <w:color w:val="000000" w:themeColor="text1"/>
                <w:szCs w:val="18"/>
              </w:rPr>
            </w:pPr>
            <w:r w:rsidRPr="00831D8A">
              <w:rPr>
                <w:rFonts w:eastAsia="ＭＳ 明朝" w:cs="Arial"/>
                <w:color w:val="000000" w:themeColor="text1"/>
                <w:szCs w:val="18"/>
              </w:rPr>
              <w:t>2. M</w:t>
            </w:r>
            <w:del w:id="2" w:author="BENDLIN, RALF M" w:date="2024-04-17T22:56:00Z">
              <w:r w:rsidRPr="00831D8A" w:rsidDel="00521FCB">
                <w:rPr>
                  <w:rFonts w:eastAsia="ＭＳ 明朝" w:cs="Arial"/>
                  <w:color w:val="000000" w:themeColor="text1"/>
                  <w:szCs w:val="18"/>
                </w:rPr>
                <w:delText xml:space="preserve"> </w:delText>
              </w:r>
            </w:del>
            <w:r w:rsidR="00437650" w:rsidRPr="00831D8A">
              <w:rPr>
                <w:rFonts w:eastAsia="ＭＳ 明朝" w:cs="Arial"/>
                <w:color w:val="000000" w:themeColor="text1"/>
                <w:szCs w:val="18"/>
              </w:rPr>
              <w:t>aximum number of activated DL TCI states across all CCs</w:t>
            </w:r>
          </w:p>
          <w:p w14:paraId="65C73603" w14:textId="30E111BB" w:rsidR="00437650" w:rsidRPr="00831D8A" w:rsidRDefault="003E23B0" w:rsidP="00D86DE2">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3. M</w:t>
            </w:r>
            <w:r w:rsidR="00437650" w:rsidRPr="00831D8A">
              <w:rPr>
                <w:rFonts w:eastAsia="ＭＳ 明朝" w:cs="Arial"/>
                <w:color w:val="000000" w:themeColor="text1"/>
                <w:szCs w:val="18"/>
              </w:rPr>
              <w:t>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EC5B" w14:textId="0DD35202" w:rsidR="00D33B80" w:rsidRPr="00831D8A" w:rsidRDefault="003D76F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B1BAD" w14:textId="27B9D2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193AA" w14:textId="1EC20A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AB61B" w14:textId="5121491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D904" w14:textId="15069E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3291" w14:textId="39FC9C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29C6C" w14:textId="2B1C07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BA78" w14:textId="2A05CC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DCC56" w14:textId="77777777" w:rsidR="003E23B0" w:rsidRPr="00831D8A" w:rsidRDefault="003E23B0" w:rsidP="00D86DE2">
            <w:pPr>
              <w:pStyle w:val="TAL"/>
              <w:rPr>
                <w:rFonts w:cs="Arial"/>
                <w:color w:val="000000" w:themeColor="text1"/>
                <w:szCs w:val="18"/>
              </w:rPr>
            </w:pPr>
            <w:r w:rsidRPr="00831D8A">
              <w:rPr>
                <w:rFonts w:cs="Arial"/>
                <w:color w:val="000000" w:themeColor="text1"/>
                <w:szCs w:val="18"/>
              </w:rPr>
              <w:t>Component 2 candidate values: {2,4,8,16}</w:t>
            </w:r>
          </w:p>
          <w:p w14:paraId="7BBD998E" w14:textId="77777777" w:rsidR="003E23B0" w:rsidRPr="00831D8A" w:rsidRDefault="003E23B0" w:rsidP="00D86DE2">
            <w:pPr>
              <w:pStyle w:val="TAL"/>
              <w:rPr>
                <w:rFonts w:cs="Arial"/>
                <w:color w:val="000000" w:themeColor="text1"/>
                <w:szCs w:val="18"/>
              </w:rPr>
            </w:pPr>
          </w:p>
          <w:p w14:paraId="0944E380" w14:textId="2B5BCC69" w:rsidR="003E23B0" w:rsidRPr="00831D8A" w:rsidRDefault="003E23B0" w:rsidP="00D86DE2">
            <w:pPr>
              <w:pStyle w:val="TAL"/>
              <w:rPr>
                <w:rFonts w:cs="Arial"/>
                <w:color w:val="000000" w:themeColor="text1"/>
                <w:szCs w:val="18"/>
              </w:rPr>
            </w:pPr>
            <w:r w:rsidRPr="00831D8A">
              <w:rPr>
                <w:rFonts w:cs="Arial"/>
                <w:color w:val="000000" w:themeColor="text1"/>
                <w:szCs w:val="18"/>
              </w:rPr>
              <w:t xml:space="preserve">Component 3 candidate values: {2,4,8,16} </w:t>
            </w:r>
          </w:p>
          <w:p w14:paraId="367746C9" w14:textId="77777777" w:rsidR="003E23B0" w:rsidRPr="00831D8A" w:rsidRDefault="003E23B0" w:rsidP="00D86DE2">
            <w:pPr>
              <w:pStyle w:val="TAL"/>
              <w:rPr>
                <w:rFonts w:cs="Arial"/>
                <w:color w:val="000000" w:themeColor="text1"/>
                <w:szCs w:val="18"/>
              </w:rPr>
            </w:pPr>
          </w:p>
          <w:p w14:paraId="56496243" w14:textId="064F9798"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B87EB" w14:textId="1734C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signalling</w:t>
            </w:r>
          </w:p>
        </w:tc>
      </w:tr>
      <w:tr w:rsidR="00831D8A" w:rsidRPr="00831D8A" w14:paraId="40F5935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0879C5" w14:textId="18D356C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3337" w14:textId="7EB52DB7" w:rsidR="00D33B80" w:rsidRPr="00831D8A" w:rsidRDefault="00D33B80" w:rsidP="00D86DE2">
            <w:pPr>
              <w:pStyle w:val="TAL"/>
              <w:rPr>
                <w:rFonts w:eastAsia="ＭＳ 明朝" w:cs="Arial"/>
                <w:color w:val="000000" w:themeColor="text1"/>
                <w:szCs w:val="18"/>
              </w:rPr>
            </w:pPr>
            <w:r w:rsidRPr="00831D8A">
              <w:rPr>
                <w:rFonts w:eastAsia="PMingLiU" w:cs="Arial"/>
                <w:color w:val="000000" w:themeColor="text1"/>
                <w:szCs w:val="18"/>
                <w:lang w:eastAsia="zh-TW"/>
              </w:rPr>
              <w:t>40-1-3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84BF" w14:textId="07A7B7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A5CF8" w14:textId="2753FE21"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S-DCI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D6ECE" w14:textId="3DA69C3E" w:rsidR="00D33B80" w:rsidRPr="00831D8A" w:rsidRDefault="00F32BE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0D771" w14:textId="7EE007F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5AE3F" w14:textId="739FB7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A501A" w14:textId="23A6C789"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aperiodic CSI-RS resource/resource set configuration for TCI selection in S-DCI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A52E" w14:textId="5155387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07DE0" w14:textId="4D6318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BBA2" w14:textId="6DAFAA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03E12" w14:textId="073F60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11765" w14:textId="77777777" w:rsidR="00D33B80" w:rsidRPr="00831D8A" w:rsidRDefault="00D33B80" w:rsidP="00D86DE2">
            <w:pPr>
              <w:pStyle w:val="TAL"/>
              <w:rPr>
                <w:ins w:id="3" w:author="BENDLIN, RALF M" w:date="2024-04-18T11:27:00Z"/>
                <w:rFonts w:cs="Arial"/>
                <w:color w:val="000000" w:themeColor="text1"/>
                <w:szCs w:val="18"/>
              </w:rPr>
            </w:pPr>
            <w:r w:rsidRPr="00831D8A">
              <w:rPr>
                <w:rFonts w:cs="Arial"/>
                <w:color w:val="000000" w:themeColor="text1"/>
                <w:szCs w:val="18"/>
              </w:rPr>
              <w:t>Component candidate values: {per resource, per resource set, both}</w:t>
            </w:r>
          </w:p>
          <w:p w14:paraId="56480160" w14:textId="77777777" w:rsidR="00D31AAC" w:rsidRPr="00831D8A" w:rsidRDefault="00D31AAC" w:rsidP="00D86DE2">
            <w:pPr>
              <w:pStyle w:val="TAL"/>
              <w:rPr>
                <w:ins w:id="4" w:author="BENDLIN, RALF M" w:date="2024-04-18T11:27:00Z"/>
                <w:rFonts w:cs="Arial"/>
                <w:color w:val="000000" w:themeColor="text1"/>
                <w:szCs w:val="18"/>
              </w:rPr>
            </w:pPr>
          </w:p>
          <w:p w14:paraId="0D6A1B13" w14:textId="53C8695A" w:rsidR="00D31AAC" w:rsidRPr="00831D8A" w:rsidRDefault="00D31AAC" w:rsidP="00D86DE2">
            <w:pPr>
              <w:pStyle w:val="TAL"/>
              <w:rPr>
                <w:rFonts w:cs="Arial"/>
                <w:color w:val="000000" w:themeColor="text1"/>
                <w:szCs w:val="18"/>
              </w:rPr>
            </w:pPr>
            <w:ins w:id="5" w:author="BENDLIN, RALF M" w:date="2024-04-18T11:27:00Z">
              <w:r w:rsidRPr="00831D8A">
                <w:rPr>
                  <w:rFonts w:cs="Arial"/>
                  <w:color w:val="000000" w:themeColor="text1"/>
                  <w:szCs w:val="18"/>
                  <w:lang w:val="en-US"/>
                </w:rPr>
                <w:t>Note: when the UE supports NCJT CSI under 23-7-1 or CJT CSI under 40-1-4, UE is expected to support “per resource” when the corresponding NCJT CSI or CJT CSI is configured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D55E9" w14:textId="38A28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E4A971F" w14:textId="77777777" w:rsidTr="00A260EF">
        <w:trPr>
          <w:trHeight w:val="20"/>
          <w:ins w:id="6" w:author="BENDLIN, RALF M" w:date="2024-04-17T22:5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212DD" w14:textId="4EE81FE6" w:rsidR="00B87CA2" w:rsidRPr="00831D8A" w:rsidRDefault="00B87CA2" w:rsidP="00B87CA2">
            <w:pPr>
              <w:pStyle w:val="TAL"/>
              <w:rPr>
                <w:ins w:id="7" w:author="BENDLIN, RALF M" w:date="2024-04-17T22:53:00Z"/>
                <w:rFonts w:cs="Arial"/>
                <w:color w:val="000000" w:themeColor="text1"/>
                <w:szCs w:val="18"/>
              </w:rPr>
            </w:pPr>
            <w:ins w:id="8" w:author="BENDLIN, RALF M" w:date="2024-04-17T22:53:00Z">
              <w:r w:rsidRPr="00831D8A">
                <w:rPr>
                  <w:rFonts w:cs="Arial"/>
                  <w:color w:val="000000" w:themeColor="text1"/>
                  <w:szCs w:val="18"/>
                  <w:lang w:val="es-ES"/>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A9DB2" w14:textId="3A1C9CB6" w:rsidR="00B87CA2" w:rsidRPr="00831D8A" w:rsidRDefault="00B87CA2" w:rsidP="00B87CA2">
            <w:pPr>
              <w:pStyle w:val="TAL"/>
              <w:rPr>
                <w:ins w:id="9" w:author="BENDLIN, RALF M" w:date="2024-04-17T22:53:00Z"/>
                <w:rFonts w:eastAsia="PMingLiU" w:cs="Arial"/>
                <w:color w:val="000000" w:themeColor="text1"/>
                <w:szCs w:val="18"/>
                <w:lang w:eastAsia="zh-TW"/>
              </w:rPr>
            </w:pPr>
            <w:ins w:id="10" w:author="BENDLIN, RALF M" w:date="2024-04-17T22:53:00Z">
              <w:r w:rsidRPr="00831D8A">
                <w:rPr>
                  <w:rFonts w:eastAsia="PMingLiU" w:cs="Arial"/>
                  <w:color w:val="000000" w:themeColor="text1"/>
                  <w:szCs w:val="18"/>
                  <w:lang w:eastAsia="zh-TW"/>
                </w:rPr>
                <w:t>40-1-3a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0A7B5" w14:textId="76B4CA01" w:rsidR="00B87CA2" w:rsidRPr="00831D8A" w:rsidRDefault="00B87CA2" w:rsidP="00B87CA2">
            <w:pPr>
              <w:pStyle w:val="maintext"/>
              <w:spacing w:line="240" w:lineRule="auto"/>
              <w:ind w:firstLineChars="0" w:firstLine="0"/>
              <w:jc w:val="left"/>
              <w:rPr>
                <w:ins w:id="11" w:author="BENDLIN, RALF M" w:date="2024-04-17T22:53:00Z"/>
                <w:rFonts w:ascii="Arial" w:hAnsi="Arial" w:cs="Arial"/>
                <w:color w:val="000000" w:themeColor="text1"/>
                <w:sz w:val="18"/>
                <w:szCs w:val="18"/>
              </w:rPr>
            </w:pPr>
            <w:ins w:id="12" w:author="BENDLIN, RALF M" w:date="2024-04-17T22:53:00Z">
              <w:r w:rsidRPr="00831D8A">
                <w:rPr>
                  <w:rFonts w:ascii="Arial" w:hAnsi="Arial" w:cs="Arial"/>
                  <w:color w:val="000000" w:themeColor="text1"/>
                  <w:sz w:val="18"/>
                  <w:szCs w:val="18"/>
                </w:rPr>
                <w:t>Per aperiodic CSI-RS resource/resource set configuration for TCI selection in M-DCI based MTRP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E8FC4" w14:textId="10B68B0B" w:rsidR="00B87CA2" w:rsidRPr="00831D8A" w:rsidRDefault="00B87CA2" w:rsidP="00B87CA2">
            <w:pPr>
              <w:pStyle w:val="TAL"/>
              <w:rPr>
                <w:ins w:id="13" w:author="BENDLIN, RALF M" w:date="2024-04-17T22:53:00Z"/>
                <w:rFonts w:eastAsia="PMingLiU" w:cs="Arial"/>
                <w:color w:val="000000" w:themeColor="text1"/>
                <w:szCs w:val="18"/>
                <w:lang w:eastAsia="zh-TW"/>
              </w:rPr>
            </w:pPr>
            <w:ins w:id="14" w:author="BENDLIN, RALF M" w:date="2024-04-17T22:53:00Z">
              <w:r w:rsidRPr="00831D8A">
                <w:rPr>
                  <w:rFonts w:eastAsia="PMingLiU" w:cs="Arial"/>
                  <w:color w:val="000000" w:themeColor="text1"/>
                  <w:szCs w:val="18"/>
                  <w:lang w:eastAsia="zh-TW"/>
                </w:rPr>
                <w:t xml:space="preserve">Support of </w:t>
              </w:r>
              <w:r w:rsidRPr="00831D8A">
                <w:rPr>
                  <w:rFonts w:cs="Arial"/>
                  <w:color w:val="000000" w:themeColor="text1"/>
                  <w:szCs w:val="18"/>
                </w:rPr>
                <w:t>per aperiodic CSI-RS resource/resource set configuration for TCI selection in M-DCI based MTRP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E10D8" w14:textId="4600D014" w:rsidR="00B87CA2" w:rsidRPr="00831D8A" w:rsidRDefault="00B87CA2" w:rsidP="00B87CA2">
            <w:pPr>
              <w:pStyle w:val="TAL"/>
              <w:rPr>
                <w:ins w:id="15" w:author="BENDLIN, RALF M" w:date="2024-04-17T22:53:00Z"/>
                <w:rFonts w:eastAsia="ＭＳ 明朝" w:cs="Arial"/>
                <w:color w:val="000000" w:themeColor="text1"/>
                <w:szCs w:val="18"/>
                <w:lang w:eastAsia="ja-JP"/>
              </w:rPr>
            </w:pPr>
            <w:ins w:id="16" w:author="BENDLIN, RALF M" w:date="2024-04-17T22:53:00Z">
              <w:r w:rsidRPr="00831D8A">
                <w:rPr>
                  <w:rFonts w:eastAsia="ＭＳ 明朝" w:cs="Arial"/>
                  <w:color w:val="000000" w:themeColor="text1"/>
                  <w:szCs w:val="18"/>
                </w:rPr>
                <w:t>40-1-7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9029E" w14:textId="283B7A1D" w:rsidR="00B87CA2" w:rsidRPr="00831D8A" w:rsidRDefault="00B87CA2" w:rsidP="00B87CA2">
            <w:pPr>
              <w:pStyle w:val="TAL"/>
              <w:rPr>
                <w:ins w:id="17" w:author="BENDLIN, RALF M" w:date="2024-04-17T22:53:00Z"/>
                <w:rFonts w:eastAsia="SimSun" w:cs="Arial"/>
                <w:color w:val="000000" w:themeColor="text1"/>
                <w:szCs w:val="18"/>
                <w:lang w:eastAsia="zh-CN"/>
              </w:rPr>
            </w:pPr>
            <w:ins w:id="18" w:author="BENDLIN, RALF M" w:date="2024-04-17T22:53:00Z">
              <w:r w:rsidRPr="00831D8A">
                <w:rPr>
                  <w:rFonts w:eastAsia="SimSun"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1A34" w14:textId="0CC88520" w:rsidR="00B87CA2" w:rsidRPr="00831D8A" w:rsidRDefault="00B87CA2" w:rsidP="00B87CA2">
            <w:pPr>
              <w:pStyle w:val="TAL"/>
              <w:rPr>
                <w:ins w:id="19" w:author="BENDLIN, RALF M" w:date="2024-04-17T22:53:00Z"/>
                <w:rFonts w:cs="Arial"/>
                <w:color w:val="000000" w:themeColor="text1"/>
                <w:szCs w:val="18"/>
                <w:lang w:eastAsia="zh-CN"/>
              </w:rPr>
            </w:pPr>
            <w:ins w:id="20" w:author="BENDLIN, RALF M" w:date="2024-04-17T22:53: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7F636" w14:textId="03A7E742" w:rsidR="00B87CA2" w:rsidRPr="00831D8A" w:rsidRDefault="00B87CA2" w:rsidP="00B87CA2">
            <w:pPr>
              <w:pStyle w:val="TAL"/>
              <w:rPr>
                <w:ins w:id="21" w:author="BENDLIN, RALF M" w:date="2024-04-17T22:53:00Z"/>
                <w:rFonts w:eastAsia="SimSun" w:cs="Arial"/>
                <w:color w:val="000000" w:themeColor="text1"/>
                <w:szCs w:val="18"/>
                <w:lang w:val="en-US" w:eastAsia="zh-CN"/>
              </w:rPr>
            </w:pPr>
            <w:ins w:id="22" w:author="BENDLIN, RALF M" w:date="2024-04-17T22:53:00Z">
              <w:r w:rsidRPr="00831D8A">
                <w:rPr>
                  <w:rFonts w:cs="Arial"/>
                  <w:color w:val="000000" w:themeColor="text1"/>
                  <w:szCs w:val="18"/>
                </w:rPr>
                <w:t>Per aperiodic CSI-RS resource/resource set configuration for TCI selection in M-DCI based MTRP is not supported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4DBC" w14:textId="5B5F7F27" w:rsidR="00B87CA2" w:rsidRPr="00831D8A" w:rsidRDefault="00B87CA2" w:rsidP="00B87CA2">
            <w:pPr>
              <w:pStyle w:val="TAL"/>
              <w:rPr>
                <w:ins w:id="23" w:author="BENDLIN, RALF M" w:date="2024-04-17T22:53:00Z"/>
                <w:rFonts w:cs="Arial"/>
                <w:color w:val="000000" w:themeColor="text1"/>
                <w:szCs w:val="18"/>
                <w:lang w:eastAsia="zh-CN"/>
              </w:rPr>
            </w:pPr>
            <w:ins w:id="24" w:author="BENDLIN, RALF M" w:date="2024-04-17T22:53:00Z">
              <w:r w:rsidRPr="00831D8A">
                <w:rPr>
                  <w:rFonts w:cs="Arial"/>
                  <w:color w:val="000000" w:themeColor="text1"/>
                  <w:szCs w:val="18"/>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BF026" w14:textId="799DF380" w:rsidR="00B87CA2" w:rsidRPr="00831D8A" w:rsidRDefault="00B87CA2" w:rsidP="00B87CA2">
            <w:pPr>
              <w:pStyle w:val="TAL"/>
              <w:rPr>
                <w:ins w:id="25" w:author="BENDLIN, RALF M" w:date="2024-04-17T22:53:00Z"/>
                <w:rFonts w:cs="Arial"/>
                <w:color w:val="000000" w:themeColor="text1"/>
                <w:szCs w:val="18"/>
              </w:rPr>
            </w:pPr>
            <w:ins w:id="26" w:author="BENDLIN, RALF M" w:date="2024-04-17T22:53: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8CD40" w14:textId="3B936AC3" w:rsidR="00B87CA2" w:rsidRPr="00831D8A" w:rsidRDefault="00B87CA2" w:rsidP="00B87CA2">
            <w:pPr>
              <w:pStyle w:val="TAL"/>
              <w:rPr>
                <w:ins w:id="27" w:author="BENDLIN, RALF M" w:date="2024-04-17T22:53:00Z"/>
                <w:rFonts w:cs="Arial"/>
                <w:color w:val="000000" w:themeColor="text1"/>
                <w:szCs w:val="18"/>
              </w:rPr>
            </w:pPr>
            <w:ins w:id="28" w:author="BENDLIN, RALF M" w:date="2024-04-17T22:53: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6FC38" w14:textId="21739F05" w:rsidR="00B87CA2" w:rsidRPr="00831D8A" w:rsidRDefault="00B87CA2" w:rsidP="00B87CA2">
            <w:pPr>
              <w:pStyle w:val="TAL"/>
              <w:rPr>
                <w:ins w:id="29" w:author="BENDLIN, RALF M" w:date="2024-04-17T22:53:00Z"/>
                <w:rFonts w:cs="Arial"/>
                <w:color w:val="000000" w:themeColor="text1"/>
                <w:szCs w:val="18"/>
              </w:rPr>
            </w:pPr>
            <w:ins w:id="30" w:author="BENDLIN, RALF M" w:date="2024-04-17T22:53: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6E6BA" w14:textId="6BA85709" w:rsidR="00B87CA2" w:rsidRPr="00831D8A" w:rsidRDefault="00B87CA2" w:rsidP="00B87CA2">
            <w:pPr>
              <w:pStyle w:val="TAL"/>
              <w:rPr>
                <w:ins w:id="31" w:author="BENDLIN, RALF M" w:date="2024-04-17T22:53:00Z"/>
                <w:rFonts w:cs="Arial"/>
                <w:color w:val="000000" w:themeColor="text1"/>
                <w:szCs w:val="18"/>
              </w:rPr>
            </w:pPr>
            <w:ins w:id="32" w:author="BENDLIN, RALF M" w:date="2024-04-17T22:53:00Z">
              <w:r w:rsidRPr="00831D8A">
                <w:rPr>
                  <w:rFonts w:cs="Arial"/>
                  <w:color w:val="000000" w:themeColor="text1"/>
                  <w:szCs w:val="18"/>
                </w:rPr>
                <w:t>Component candidate values: {per resource, per resource set, both}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E6D79" w14:textId="341FD467" w:rsidR="00B87CA2" w:rsidRPr="00831D8A" w:rsidRDefault="00B87CA2" w:rsidP="00B87CA2">
            <w:pPr>
              <w:pStyle w:val="TAL"/>
              <w:rPr>
                <w:ins w:id="33" w:author="BENDLIN, RALF M" w:date="2024-04-17T22:53:00Z"/>
                <w:rFonts w:cs="Arial"/>
                <w:color w:val="000000" w:themeColor="text1"/>
                <w:szCs w:val="18"/>
              </w:rPr>
            </w:pPr>
            <w:ins w:id="34" w:author="BENDLIN, RALF M" w:date="2024-04-17T22:53:00Z">
              <w:r w:rsidRPr="00831D8A">
                <w:rPr>
                  <w:rFonts w:cs="Arial"/>
                  <w:color w:val="000000" w:themeColor="text1"/>
                  <w:szCs w:val="18"/>
                </w:rPr>
                <w:t>Optional with capability signalling</w:t>
              </w:r>
            </w:ins>
          </w:p>
        </w:tc>
      </w:tr>
      <w:tr w:rsidR="00831D8A" w:rsidRPr="00831D8A" w14:paraId="10339BF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375E98" w14:textId="5788F52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BE97" w14:textId="3C31F94A" w:rsidR="00D33B80" w:rsidRPr="00831D8A" w:rsidRDefault="00D33B80" w:rsidP="00D86DE2">
            <w:pPr>
              <w:pStyle w:val="TAL"/>
              <w:rPr>
                <w:rFonts w:eastAsia="ＭＳ 明朝" w:cs="Arial"/>
                <w:color w:val="000000" w:themeColor="text1"/>
                <w:szCs w:val="18"/>
              </w:rPr>
            </w:pPr>
            <w:r w:rsidRPr="00831D8A">
              <w:rPr>
                <w:rFonts w:eastAsia="SimSun" w:cs="Arial"/>
                <w:color w:val="000000" w:themeColor="text1"/>
                <w:szCs w:val="18"/>
                <w:lang w:eastAsia="zh-CN"/>
              </w:rPr>
              <w:t>40-1-4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8ABD" w14:textId="5B20F28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PMingLiU" w:hAnsi="Arial" w:cs="Arial"/>
                <w:color w:val="000000" w:themeColor="text1"/>
                <w:sz w:val="18"/>
                <w:szCs w:val="18"/>
                <w:lang w:eastAsia="zh-TW"/>
              </w:rPr>
              <w:t>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2D02" w14:textId="41EE0A49" w:rsidR="00D33B80" w:rsidRPr="00831D8A" w:rsidRDefault="00D33B80" w:rsidP="00D86DE2">
            <w:pPr>
              <w:pStyle w:val="TAL"/>
              <w:rPr>
                <w:rFonts w:eastAsia="SimSun" w:cs="Arial"/>
                <w:color w:val="000000" w:themeColor="text1"/>
                <w:szCs w:val="18"/>
                <w:highlight w:val="yellow"/>
                <w:lang w:eastAsia="zh-CN"/>
              </w:rPr>
            </w:pPr>
            <w:r w:rsidRPr="00831D8A">
              <w:rPr>
                <w:rFonts w:eastAsia="PMingLiU" w:cs="Arial"/>
                <w:color w:val="000000" w:themeColor="text1"/>
                <w:szCs w:val="18"/>
                <w:lang w:val="en-US" w:eastAsia="zh-TW"/>
              </w:rPr>
              <w:t>Support of two TCI states for CJT Tx scheme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66FFB" w14:textId="0F726C3D" w:rsidR="00D33B80" w:rsidRPr="00831D8A" w:rsidRDefault="009F75A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CA3E" w14:textId="35F6B31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B977" w14:textId="544170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8D754" w14:textId="6D8B240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TCI states for CJT Tx scheme for PDSCH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9AE32" w14:textId="0DF1582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9798" w14:textId="7ED00B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7D7B" w14:textId="0E4CF8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ABAAA" w14:textId="39E768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D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Component candidate values: {CJT Scheme-A, CJT scheme-B, both}</w:t>
            </w:r>
          </w:p>
          <w:p w14:paraId="4208E54A" w14:textId="77777777" w:rsidR="00D33B80" w:rsidRPr="00831D8A" w:rsidRDefault="00D33B80" w:rsidP="00D86DE2">
            <w:pPr>
              <w:pStyle w:val="TAL"/>
              <w:rPr>
                <w:rFonts w:cs="Arial"/>
                <w:color w:val="000000" w:themeColor="text1"/>
                <w:szCs w:val="18"/>
              </w:rPr>
            </w:pPr>
          </w:p>
          <w:p w14:paraId="6A510D7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Scheme-A</w:t>
            </w:r>
            <w:r w:rsidRPr="00831D8A">
              <w:rPr>
                <w:rFonts w:cs="Arial"/>
                <w:color w:val="000000" w:themeColor="text1"/>
                <w:szCs w:val="18"/>
              </w:rPr>
              <w:t>: PDSCH DMRS port(s) is QCLed with the DL RSs of both indicated joint/DL TCI states with respect to QCL-TypeA</w:t>
            </w:r>
          </w:p>
          <w:p w14:paraId="3777E393" w14:textId="427F6ACC"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CJT Scheme-B</w:t>
            </w:r>
            <w:r w:rsidRPr="00831D8A">
              <w:rPr>
                <w:rFonts w:cs="Arial"/>
                <w:color w:val="000000" w:themeColor="text1"/>
                <w:szCs w:val="18"/>
              </w:rPr>
              <w:t>: PDSCH DMRS port(s) is QCLed with the DL RSs of both indicated joint/DL TCI states with respect to QCL-TypeA except for QCL parameters {Doppler shift, Doppler spread} of the second indicated joint/DL TCI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253C0" w14:textId="2D30ED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06C5EC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9117BE" w14:textId="0F4328D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8B221" w14:textId="1E82619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6A196" w14:textId="0AE70B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2DD2C" w14:textId="640D667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007B3608" w:rsidRPr="00831D8A">
              <w:rPr>
                <w:rFonts w:eastAsia="Times New Roman" w:cs="Arial"/>
                <w:color w:val="000000" w:themeColor="text1"/>
                <w:szCs w:val="18"/>
                <w:lang w:val="en-US" w:eastAsia="zh-CN"/>
              </w:rPr>
              <w:t xml:space="preserve"> </w:t>
            </w:r>
            <w:r w:rsidR="007B3608" w:rsidRPr="00831D8A">
              <w:rPr>
                <w:rFonts w:cs="Arial"/>
                <w:color w:val="000000" w:themeColor="text1"/>
                <w:szCs w:val="18"/>
                <w:lang w:val="en-US" w:eastAsia="zh-CN"/>
              </w:rPr>
              <w:t>with joint TCI state</w:t>
            </w:r>
          </w:p>
          <w:p w14:paraId="25E14F0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4FA07A42"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04D1CC3D" w14:textId="5A7F05D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0457" w14:textId="6CD5156F" w:rsidR="00D33B80" w:rsidRPr="00831D8A" w:rsidRDefault="008D6F1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4890D" w14:textId="499F41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C8B" w14:textId="7DA127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12E0" w14:textId="2A7D6B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7D0F2" w14:textId="03C053A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7CF3E" w14:textId="10E28F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7D20" w14:textId="5E9921C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B1B5A" w14:textId="33B1ABC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D83B1" w14:textId="77777777" w:rsidR="007B3608" w:rsidRPr="00831D8A" w:rsidRDefault="007B3608" w:rsidP="00D86DE2">
            <w:pPr>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Component 1 candidate values {intra-cell, intra-cell and inter-cell}</w:t>
            </w:r>
          </w:p>
          <w:p w14:paraId="08C97327" w14:textId="77777777" w:rsidR="007B3608" w:rsidRPr="00831D8A" w:rsidRDefault="007B3608" w:rsidP="00D86DE2">
            <w:pPr>
              <w:pStyle w:val="TAL"/>
              <w:rPr>
                <w:rFonts w:cs="Arial"/>
                <w:color w:val="000000" w:themeColor="text1"/>
                <w:szCs w:val="18"/>
              </w:rPr>
            </w:pPr>
          </w:p>
          <w:p w14:paraId="4216EA7F" w14:textId="5031279C"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{8, 12, 16, 24, 32, 48, 64, 128}</w:t>
            </w:r>
          </w:p>
          <w:p w14:paraId="042EECBF" w14:textId="77777777" w:rsidR="00D33B80" w:rsidRPr="00831D8A" w:rsidRDefault="00D33B80" w:rsidP="00D86DE2">
            <w:pPr>
              <w:pStyle w:val="TAL"/>
              <w:rPr>
                <w:rFonts w:cs="Arial"/>
                <w:color w:val="000000" w:themeColor="text1"/>
                <w:szCs w:val="18"/>
                <w:lang w:val="en-US"/>
              </w:rPr>
            </w:pPr>
          </w:p>
          <w:p w14:paraId="173D105D" w14:textId="107A895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w:t>
            </w:r>
            <w:r w:rsidR="007B3608" w:rsidRPr="00831D8A">
              <w:rPr>
                <w:rFonts w:cs="Arial"/>
                <w:color w:val="000000" w:themeColor="text1"/>
                <w:szCs w:val="18"/>
              </w:rPr>
              <w:t xml:space="preserve">1, </w:t>
            </w:r>
            <w:r w:rsidRPr="00831D8A">
              <w:rPr>
                <w:rFonts w:cs="Arial"/>
                <w:color w:val="000000" w:themeColor="text1"/>
                <w:szCs w:val="18"/>
              </w:rPr>
              <w:t>2, 4, 8, 16}</w:t>
            </w:r>
          </w:p>
          <w:p w14:paraId="1CA9835F" w14:textId="77777777" w:rsidR="00D33B80" w:rsidRPr="00831D8A" w:rsidRDefault="00D33B80" w:rsidP="00D86DE2">
            <w:pPr>
              <w:pStyle w:val="TAL"/>
              <w:rPr>
                <w:rFonts w:cs="Arial"/>
                <w:color w:val="000000" w:themeColor="text1"/>
                <w:szCs w:val="18"/>
              </w:rPr>
            </w:pPr>
          </w:p>
          <w:p w14:paraId="2889856A" w14:textId="77777777" w:rsidR="007B3608" w:rsidRPr="00831D8A" w:rsidRDefault="00D33B80" w:rsidP="00D86DE2">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3ED0088D" w14:textId="77777777" w:rsidR="007B3608" w:rsidRPr="00831D8A" w:rsidRDefault="007B3608" w:rsidP="00D86DE2">
            <w:pPr>
              <w:pStyle w:val="TAL"/>
              <w:rPr>
                <w:rFonts w:cs="Arial"/>
                <w:color w:val="000000" w:themeColor="text1"/>
                <w:szCs w:val="18"/>
              </w:rPr>
            </w:pPr>
          </w:p>
          <w:p w14:paraId="2E21A735" w14:textId="4DE4E948" w:rsidR="00D33B80" w:rsidRPr="00831D8A" w:rsidRDefault="007B3608" w:rsidP="00D86DE2">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5C1871F8" w14:textId="77777777" w:rsidR="00D33B80" w:rsidRPr="00831D8A" w:rsidRDefault="00D33B80" w:rsidP="00D86DE2">
            <w:pPr>
              <w:pStyle w:val="TAL"/>
              <w:rPr>
                <w:rFonts w:cs="Arial"/>
                <w:color w:val="000000" w:themeColor="text1"/>
                <w:szCs w:val="18"/>
                <w:lang w:val="en-US"/>
              </w:rPr>
            </w:pPr>
          </w:p>
          <w:p w14:paraId="30D92F81" w14:textId="77777777" w:rsidR="00D33B80" w:rsidRPr="00831D8A" w:rsidRDefault="00D33B80" w:rsidP="00D86DE2">
            <w:pPr>
              <w:pStyle w:val="TAL"/>
              <w:rPr>
                <w:rFonts w:cs="Arial"/>
                <w:color w:val="000000" w:themeColor="text1"/>
                <w:szCs w:val="18"/>
                <w:lang w:val="en-US"/>
              </w:rPr>
            </w:pPr>
          </w:p>
          <w:p w14:paraId="598526A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E880" w14:textId="17003D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0C440D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BD888C" w14:textId="5CBE081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C3609" w14:textId="0149B4D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9C35" w14:textId="03ABB5C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multiple activated TCI codepoints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F12F8" w14:textId="7992110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1. TCI state indication for update and activation  </w:t>
            </w:r>
            <w:r w:rsidRPr="00831D8A">
              <w:rPr>
                <w:rFonts w:ascii="Arial" w:eastAsia="SimSun" w:hAnsi="Arial" w:cs="Arial"/>
                <w:color w:val="000000" w:themeColor="text1"/>
                <w:sz w:val="18"/>
                <w:szCs w:val="18"/>
                <w:lang w:val="en-US" w:eastAsia="zh-CN"/>
              </w:rPr>
              <w:br/>
              <w:t>a)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 DL assignment</w:t>
            </w:r>
            <w:r w:rsidRPr="00831D8A">
              <w:rPr>
                <w:rFonts w:ascii="Arial" w:eastAsia="SimSun" w:hAnsi="Arial" w:cs="Arial"/>
                <w:color w:val="000000" w:themeColor="text1"/>
                <w:sz w:val="18"/>
                <w:szCs w:val="18"/>
                <w:lang w:val="en-US" w:eastAsia="zh-CN"/>
              </w:rPr>
              <w:br/>
              <w:t>b) MAC-CE+DCI-based TCI state indication (use of monitored DCI formats 1_1 and if supported 1_2</w:t>
            </w:r>
            <w:r w:rsidR="000F2517" w:rsidRPr="00831D8A">
              <w:rPr>
                <w:rFonts w:ascii="Arial" w:eastAsia="SimSun" w:hAnsi="Arial" w:cs="Arial"/>
                <w:color w:val="000000" w:themeColor="text1"/>
                <w:sz w:val="18"/>
                <w:szCs w:val="18"/>
                <w:lang w:val="en-US" w:eastAsia="zh-CN"/>
              </w:rPr>
              <w:t>)</w:t>
            </w:r>
            <w:r w:rsidRPr="00831D8A">
              <w:rPr>
                <w:rFonts w:ascii="Arial" w:eastAsia="SimSun" w:hAnsi="Arial" w:cs="Arial"/>
                <w:color w:val="000000" w:themeColor="text1"/>
                <w:sz w:val="18"/>
                <w:szCs w:val="18"/>
                <w:lang w:val="en-US" w:eastAsia="zh-CN"/>
              </w:rPr>
              <w:t xml:space="preserve"> without DL assignment</w:t>
            </w:r>
          </w:p>
          <w:p w14:paraId="6D728C25" w14:textId="1410E2E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2. Maximum number of MAC-CE activated joint TCI states per CC per coresetpoolindex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610C" w14:textId="4F73DD49" w:rsidR="00D33B80" w:rsidRPr="00831D8A" w:rsidRDefault="00E26F7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40-1-7</w:t>
            </w:r>
            <w:r w:rsidR="00810745" w:rsidRPr="00831D8A">
              <w:rPr>
                <w:rFonts w:eastAsia="ＭＳ 明朝" w:cs="Arial"/>
                <w:color w:val="000000" w:themeColor="text1"/>
                <w:szCs w:val="18"/>
              </w:rPr>
              <w:t>, 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30212" w14:textId="36DE8B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337EB" w14:textId="128811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501DE" w14:textId="0915A2F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joint DL/UL TCI update for multi-DCI based multi-TRP with multiple activated TCI codepoints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9723" w14:textId="7A11A4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3EC5B" w14:textId="7F3F339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F6CAD" w14:textId="36AC1B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8E803" w14:textId="03B354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99A7" w14:textId="28B1FC82"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Component 2 candidate values: {2,3,4,5,6,7,8)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857FC" w14:textId="2FDD3D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49C1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59930E" w14:textId="6D69A86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7533" w14:textId="096E483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BFBC6" w14:textId="66D5945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A5AE" w14:textId="7D221143" w:rsidR="00E61639" w:rsidRPr="00831D8A" w:rsidRDefault="00E616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7ACD030C" w14:textId="055F833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5FAD900"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3638F39"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3D7A365A"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48400D3" w14:textId="77777777"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2E769108" w14:textId="272068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698EE" w14:textId="48417496" w:rsidR="00D33B80" w:rsidRPr="00831D8A" w:rsidRDefault="00A80247" w:rsidP="00D86DE2">
            <w:pPr>
              <w:pStyle w:val="TAL"/>
              <w:rPr>
                <w:rFonts w:eastAsia="ＭＳ 明朝" w:cs="Arial"/>
                <w:color w:val="000000" w:themeColor="text1"/>
                <w:szCs w:val="18"/>
                <w:lang w:eastAsia="ja-JP"/>
              </w:rPr>
            </w:pPr>
            <w:r w:rsidRPr="00831D8A">
              <w:rPr>
                <w:rFonts w:eastAsia="Malgun Gothic" w:cs="Arial"/>
                <w:color w:val="000000" w:themeColor="text1"/>
                <w:szCs w:val="18"/>
                <w:lang w:eastAsia="ko-KR"/>
              </w:rPr>
              <w:t xml:space="preserve">40-1-7, </w:t>
            </w:r>
            <w:r w:rsidR="00D33B80" w:rsidRPr="00831D8A">
              <w:rPr>
                <w:rFonts w:eastAsia="Malgun Gothic" w:cs="Arial"/>
                <w:color w:val="000000" w:themeColor="text1"/>
                <w:szCs w:val="18"/>
                <w:lang w:eastAsia="ko-KR"/>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9EB4" w14:textId="699A6B87"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63ABB" w14:textId="641C0A0F"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DB84" w14:textId="22BAD07F" w:rsidR="00D33B80" w:rsidRPr="00831D8A" w:rsidRDefault="00D33B80" w:rsidP="00D86DE2">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5104" w14:textId="1F3D3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B5E2" w14:textId="0CC44B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3781D" w14:textId="617F5D6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3E8A6" w14:textId="6E30118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D6BAB" w14:textId="77777777" w:rsidR="00E61639" w:rsidRPr="00831D8A" w:rsidRDefault="00E61639" w:rsidP="00D86DE2">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2B16D8F2" w14:textId="77777777" w:rsidR="00E61639" w:rsidRPr="00831D8A" w:rsidRDefault="00E61639" w:rsidP="00D86DE2">
            <w:pPr>
              <w:pStyle w:val="TAL"/>
              <w:rPr>
                <w:rFonts w:cs="Arial"/>
                <w:color w:val="000000" w:themeColor="text1"/>
                <w:szCs w:val="18"/>
              </w:rPr>
            </w:pPr>
          </w:p>
          <w:p w14:paraId="451DA709" w14:textId="19D8BEA7" w:rsidR="00D33B80" w:rsidRPr="00831D8A" w:rsidRDefault="00D33B80" w:rsidP="00D86DE2">
            <w:pPr>
              <w:pStyle w:val="TAL"/>
              <w:rPr>
                <w:rFonts w:cs="Arial"/>
                <w:color w:val="000000" w:themeColor="text1"/>
                <w:szCs w:val="18"/>
              </w:rPr>
            </w:pPr>
            <w:r w:rsidRPr="00831D8A">
              <w:rPr>
                <w:rFonts w:cs="Arial"/>
                <w:color w:val="000000" w:themeColor="text1"/>
                <w:szCs w:val="18"/>
              </w:rPr>
              <w:t>Component 1 candidate value {8, 12, 16, 24, 32, 48, 64, 128}</w:t>
            </w:r>
          </w:p>
          <w:p w14:paraId="1D9DDE43" w14:textId="77777777" w:rsidR="00D33B80" w:rsidRPr="00831D8A" w:rsidRDefault="00D33B80" w:rsidP="00D86DE2">
            <w:pPr>
              <w:pStyle w:val="TAL"/>
              <w:rPr>
                <w:rFonts w:cs="Arial"/>
                <w:color w:val="000000" w:themeColor="text1"/>
                <w:szCs w:val="18"/>
              </w:rPr>
            </w:pPr>
          </w:p>
          <w:p w14:paraId="4C64699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 {8, 12, 16, 24, 32, 48, 64}</w:t>
            </w:r>
          </w:p>
          <w:p w14:paraId="433370A4" w14:textId="77777777" w:rsidR="00D33B80" w:rsidRPr="00831D8A" w:rsidRDefault="00D33B80" w:rsidP="00D86DE2">
            <w:pPr>
              <w:pStyle w:val="TAL"/>
              <w:rPr>
                <w:rFonts w:cs="Arial"/>
                <w:color w:val="000000" w:themeColor="text1"/>
                <w:szCs w:val="18"/>
              </w:rPr>
            </w:pPr>
          </w:p>
          <w:p w14:paraId="2775128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4, 8, 16}</w:t>
            </w:r>
          </w:p>
          <w:p w14:paraId="5155964B" w14:textId="77777777" w:rsidR="00D33B80" w:rsidRPr="00831D8A" w:rsidRDefault="00D33B80" w:rsidP="00D86DE2">
            <w:pPr>
              <w:pStyle w:val="TAL"/>
              <w:rPr>
                <w:rFonts w:cs="Arial"/>
                <w:color w:val="000000" w:themeColor="text1"/>
                <w:szCs w:val="18"/>
              </w:rPr>
            </w:pPr>
          </w:p>
          <w:p w14:paraId="4160E24D" w14:textId="5B73AABD"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6E14" w14:textId="7F69F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5F9E0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D1726" w14:textId="2AA89B15"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B1E6" w14:textId="2152476D"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E74A8" w14:textId="6C8AEF6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multiple activated TCI codepoints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76C9"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TCI state indication for update and activation  </w:t>
            </w:r>
          </w:p>
          <w:p w14:paraId="629AA5C7"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a)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 DL assignment) </w:t>
            </w:r>
          </w:p>
          <w:p w14:paraId="61D6BC4D"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b) MAC-CE+DCI-based TCI state indication (use of DCI formats 1_1</w:t>
            </w:r>
            <w:r w:rsidRPr="00831D8A">
              <w:rPr>
                <w:rFonts w:ascii="Arial" w:eastAsia="SimSun" w:hAnsi="Arial" w:cs="Arial"/>
                <w:color w:val="000000" w:themeColor="text1"/>
                <w:sz w:val="18"/>
                <w:szCs w:val="18"/>
                <w:lang w:eastAsia="zh-CN"/>
              </w:rPr>
              <w:t xml:space="preserve"> and if supported 1_2</w:t>
            </w:r>
            <w:r w:rsidRPr="00831D8A">
              <w:rPr>
                <w:rFonts w:ascii="Arial" w:hAnsi="Arial" w:cs="Arial"/>
                <w:color w:val="000000" w:themeColor="text1"/>
                <w:sz w:val="18"/>
                <w:szCs w:val="18"/>
                <w:lang w:eastAsia="zh-CN"/>
              </w:rPr>
              <w:t xml:space="preserve"> without DL assignment)</w:t>
            </w:r>
          </w:p>
          <w:p w14:paraId="0602BD3A" w14:textId="77777777" w:rsidR="00D33B80" w:rsidRPr="00831D8A" w:rsidRDefault="00D33B80" w:rsidP="00D86DE2">
            <w:pPr>
              <w:spacing w:after="60"/>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maximum number of activated DL TCI states per CORESETPoolIndex per BWP per CC</w:t>
            </w:r>
          </w:p>
          <w:p w14:paraId="3AAE4266" w14:textId="3222191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lang w:eastAsia="zh-CN"/>
              </w:rPr>
              <w:t>3. maximum number of activated UL TCI states per CORESETPoolIndex per BWP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61613" w14:textId="5171AF6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23-10-1b, 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BAA2" w14:textId="04613EF6"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A99F" w14:textId="21B91E90" w:rsidR="00D33B80" w:rsidRPr="00831D8A" w:rsidRDefault="00D33B80" w:rsidP="00D86DE2">
            <w:pPr>
              <w:pStyle w:val="TAL"/>
              <w:rPr>
                <w:rFonts w:cs="Arial"/>
                <w:color w:val="000000" w:themeColor="text1"/>
                <w:szCs w:val="18"/>
                <w:lang w:eastAsia="ja-JP"/>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19E" w14:textId="55D640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Unified TCI with separate DL/UL TCI update for multi-DCI based multi-TRP with multiple activated TCI codepoints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57A14" w14:textId="1A82C53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91885" w14:textId="605FB2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E9C8E" w14:textId="525784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8BF31" w14:textId="0271A6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7133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 {1, 2, 3, 4, 5, 6, 7, 8}</w:t>
            </w:r>
          </w:p>
          <w:p w14:paraId="737A4834" w14:textId="77777777" w:rsidR="00D33B80" w:rsidRPr="00831D8A" w:rsidRDefault="00D33B80" w:rsidP="00D86DE2">
            <w:pPr>
              <w:keepNext/>
              <w:keepLines/>
              <w:rPr>
                <w:rFonts w:ascii="Arial" w:hAnsi="Arial" w:cs="Arial"/>
                <w:color w:val="000000" w:themeColor="text1"/>
                <w:sz w:val="18"/>
                <w:szCs w:val="18"/>
              </w:rPr>
            </w:pPr>
          </w:p>
          <w:p w14:paraId="3530EE7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 2, 3, 4, 5, 6, 7, 8,}</w:t>
            </w:r>
          </w:p>
          <w:p w14:paraId="600B78D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7B93B" w14:textId="3138797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0513D4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2B469" w14:textId="290FDF5F"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00D50" w14:textId="60F910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B450" w14:textId="4E0C71D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single-DCI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DE9D2" w14:textId="1743E9D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single-DCI based multi-TRP</w:t>
            </w:r>
          </w:p>
          <w:p w14:paraId="117163D1" w14:textId="19548B6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 xml:space="preserve">2. Maximum number of CC list(s)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FB0E" w14:textId="4F3999D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40-1-1</w:t>
            </w:r>
            <w:del w:id="35" w:author="BENDLIN, RALF M" w:date="2024-04-18T11:27:00Z">
              <w:r w:rsidRPr="00831D8A" w:rsidDel="00C925EE">
                <w:rPr>
                  <w:rFonts w:eastAsia="ＭＳ 明朝" w:cs="Arial"/>
                  <w:color w:val="000000" w:themeColor="text1"/>
                  <w:szCs w:val="18"/>
                  <w:lang w:val="en-US"/>
                </w:rPr>
                <w:delText xml:space="preserve"> </w:delText>
              </w:r>
              <w:r w:rsidR="00A30A7E" w:rsidRPr="00831D8A" w:rsidDel="00C925EE">
                <w:rPr>
                  <w:rFonts w:eastAsia="ＭＳ 明朝" w:cs="Arial"/>
                  <w:color w:val="000000" w:themeColor="text1"/>
                  <w:szCs w:val="18"/>
                  <w:lang w:val="en-US"/>
                </w:rPr>
                <w:delText xml:space="preserve">or </w:delText>
              </w:r>
              <w:r w:rsidRPr="00831D8A" w:rsidDel="00C925EE">
                <w:rPr>
                  <w:rFonts w:eastAsia="ＭＳ 明朝" w:cs="Arial"/>
                  <w:color w:val="000000" w:themeColor="text1"/>
                  <w:szCs w:val="18"/>
                  <w:lang w:val="en-US"/>
                </w:rPr>
                <w:delText>40-1-2</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20F6B" w14:textId="041E71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52B6" w14:textId="1EF92FE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FFDF7" w14:textId="58AFC7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single-DCI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AB4C" w14:textId="1724CE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E4FC9" w14:textId="36FC49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7AF4F" w14:textId="079464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22A5" w14:textId="62DD09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EF94" w14:textId="54CC0362"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1E039" w14:textId="31AAB16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FE374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5E4E" w14:textId="4E7892C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295BA" w14:textId="02A3F3A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6CDAC" w14:textId="66C6FDD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Common multi-CC TCI state ID update and activation for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EA6D" w14:textId="5C2A964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common multi-CC TCI state ID update and activation for multi-DCI based multi-TRP</w:t>
            </w:r>
          </w:p>
          <w:p w14:paraId="64AD15CD" w14:textId="18F9578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eastAsia="SimSun" w:hAnsi="Arial" w:cs="Arial"/>
                <w:color w:val="000000" w:themeColor="text1"/>
                <w:sz w:val="18"/>
                <w:szCs w:val="18"/>
                <w:lang w:eastAsia="zh-CN"/>
              </w:rPr>
              <w:t>2. Maximum number of CC list(s)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3CE7" w14:textId="42A13432"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452E" w14:textId="3BDD50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D8B1" w14:textId="34594BE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ED631" w14:textId="60C0B8D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Common multi-CC TCI state ID update and activation for multi-DCI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BF21D" w14:textId="152000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413FB" w14:textId="1C707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F6F08" w14:textId="21619E3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607F" w14:textId="38FF73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9B2C3" w14:textId="3B00E4AE"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Component 2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DFBF" w14:textId="2C51B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296105D" w14:textId="77777777" w:rsidTr="00A260EF">
        <w:trPr>
          <w:trHeight w:val="20"/>
          <w:ins w:id="36" w:author="BENDLIN, RALF M" w:date="2024-04-17T22:5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60AA7" w14:textId="4DB05C9F" w:rsidR="00320D91" w:rsidRPr="00831D8A" w:rsidRDefault="00320D91" w:rsidP="00320D91">
            <w:pPr>
              <w:pStyle w:val="TAL"/>
              <w:rPr>
                <w:ins w:id="37" w:author="BENDLIN, RALF M" w:date="2024-04-17T22:52:00Z"/>
                <w:rFonts w:cs="Arial"/>
                <w:color w:val="000000" w:themeColor="text1"/>
                <w:szCs w:val="18"/>
              </w:rPr>
            </w:pPr>
            <w:ins w:id="38" w:author="BENDLIN, RALF M" w:date="2024-04-17T22:53:00Z">
              <w:r w:rsidRPr="00831D8A">
                <w:rPr>
                  <w:rFonts w:eastAsia="SimSun" w:cs="Arial"/>
                  <w:color w:val="000000" w:themeColor="text1"/>
                  <w:szCs w:val="18"/>
                  <w:lang w:val="es-ES"/>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9BFB" w14:textId="01DE16FB" w:rsidR="00320D91" w:rsidRPr="00831D8A" w:rsidRDefault="00320D91" w:rsidP="00320D91">
            <w:pPr>
              <w:pStyle w:val="TAL"/>
              <w:rPr>
                <w:ins w:id="39" w:author="BENDLIN, RALF M" w:date="2024-04-17T22:52:00Z"/>
                <w:rFonts w:eastAsia="ＭＳ 明朝" w:cs="Arial"/>
                <w:color w:val="000000" w:themeColor="text1"/>
                <w:szCs w:val="18"/>
                <w:lang w:val="en-US"/>
              </w:rPr>
            </w:pPr>
            <w:ins w:id="40" w:author="BENDLIN, RALF M" w:date="2024-04-17T22:53:00Z">
              <w:r w:rsidRPr="00831D8A">
                <w:rPr>
                  <w:rFonts w:eastAsia="ＭＳ 明朝" w:cs="Arial"/>
                  <w:color w:val="000000" w:themeColor="text1"/>
                  <w:szCs w:val="18"/>
                </w:rPr>
                <w:t>40-1-14a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3DB00" w14:textId="40245F25" w:rsidR="00320D91" w:rsidRPr="00831D8A" w:rsidRDefault="00320D91" w:rsidP="00320D91">
            <w:pPr>
              <w:pStyle w:val="maintext"/>
              <w:spacing w:line="240" w:lineRule="auto"/>
              <w:ind w:firstLineChars="0" w:firstLine="0"/>
              <w:jc w:val="left"/>
              <w:rPr>
                <w:ins w:id="41" w:author="BENDLIN, RALF M" w:date="2024-04-17T22:52:00Z"/>
                <w:rFonts w:ascii="Arial" w:eastAsia="SimSun" w:hAnsi="Arial" w:cs="Arial"/>
                <w:color w:val="000000" w:themeColor="text1"/>
                <w:sz w:val="18"/>
                <w:szCs w:val="18"/>
                <w:lang w:eastAsia="zh-CN"/>
              </w:rPr>
            </w:pPr>
            <w:ins w:id="42" w:author="BENDLIN, RALF M" w:date="2024-04-17T22:53:00Z">
              <w:r w:rsidRPr="00831D8A">
                <w:rPr>
                  <w:rFonts w:ascii="Arial" w:eastAsia="ＭＳ 明朝" w:hAnsi="Arial" w:cs="Arial"/>
                  <w:color w:val="000000" w:themeColor="text1"/>
                  <w:sz w:val="18"/>
                  <w:szCs w:val="18"/>
                </w:rPr>
                <w:t>Dynamic switching - scheme 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81A4" w14:textId="4E62DE9E" w:rsidR="00320D91" w:rsidRPr="00831D8A" w:rsidRDefault="00320D91" w:rsidP="00320D91">
            <w:pPr>
              <w:pStyle w:val="maintext"/>
              <w:spacing w:line="240" w:lineRule="auto"/>
              <w:ind w:firstLineChars="0" w:firstLine="0"/>
              <w:jc w:val="left"/>
              <w:rPr>
                <w:ins w:id="43" w:author="BENDLIN, RALF M" w:date="2024-04-17T22:52:00Z"/>
                <w:rFonts w:ascii="Arial" w:eastAsia="SimSun" w:hAnsi="Arial" w:cs="Arial"/>
                <w:color w:val="000000" w:themeColor="text1"/>
                <w:sz w:val="18"/>
                <w:szCs w:val="18"/>
                <w:lang w:eastAsia="zh-CN"/>
              </w:rPr>
            </w:pPr>
            <w:ins w:id="44" w:author="BENDLIN, RALF M" w:date="2024-04-17T22:53:00Z">
              <w:r w:rsidRPr="00831D8A">
                <w:rPr>
                  <w:rFonts w:ascii="Arial" w:eastAsia="ＭＳ 明朝" w:hAnsi="Arial" w:cs="Arial"/>
                  <w:color w:val="000000" w:themeColor="text1"/>
                  <w:sz w:val="18"/>
                  <w:szCs w:val="18"/>
                </w:rPr>
                <w:t>Support of dynamic switching between single-TRP and PDSCH SFN scheme A by TCI selection field in DCI formats 1_1, 1_2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B46F9" w14:textId="42032B84" w:rsidR="00320D91" w:rsidRPr="00831D8A" w:rsidRDefault="00320D91" w:rsidP="00320D91">
            <w:pPr>
              <w:pStyle w:val="TAL"/>
              <w:rPr>
                <w:ins w:id="45" w:author="BENDLIN, RALF M" w:date="2024-04-17T22:52:00Z"/>
                <w:rFonts w:eastAsia="ＭＳ 明朝" w:cs="Arial"/>
                <w:color w:val="000000" w:themeColor="text1"/>
                <w:szCs w:val="18"/>
                <w:lang w:val="en-US"/>
              </w:rPr>
            </w:pPr>
            <w:ins w:id="46" w:author="BENDLIN, RALF M" w:date="2024-04-17T22:53:00Z">
              <w:r w:rsidRPr="00831D8A">
                <w:rPr>
                  <w:rFonts w:cs="Arial"/>
                  <w:color w:val="000000" w:themeColor="text1"/>
                  <w:szCs w:val="18"/>
                  <w:lang w:eastAsia="zh-CN"/>
                </w:rPr>
                <w:t>40-1-</w:t>
              </w:r>
              <w:r w:rsidRPr="00831D8A">
                <w:rPr>
                  <w:rFonts w:eastAsia="游明朝" w:cs="Arial" w:hint="eastAsia"/>
                  <w:color w:val="000000" w:themeColor="text1"/>
                  <w:szCs w:val="18"/>
                  <w:lang w:eastAsia="ja-JP"/>
                </w:rPr>
                <w:t>1c</w:t>
              </w:r>
              <w:r w:rsidRPr="00831D8A">
                <w:rPr>
                  <w:rFonts w:cs="Arial"/>
                  <w:color w:val="000000" w:themeColor="text1"/>
                  <w:szCs w:val="18"/>
                  <w:lang w:eastAsia="zh-CN"/>
                </w:rPr>
                <w:t>, 23-6-1a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E827D" w14:textId="0EA931CF" w:rsidR="00320D91" w:rsidRPr="00831D8A" w:rsidRDefault="00320D91" w:rsidP="00320D91">
            <w:pPr>
              <w:pStyle w:val="TAL"/>
              <w:rPr>
                <w:ins w:id="47" w:author="BENDLIN, RALF M" w:date="2024-04-17T22:52:00Z"/>
                <w:rFonts w:cs="Arial"/>
                <w:color w:val="000000" w:themeColor="text1"/>
                <w:szCs w:val="18"/>
              </w:rPr>
            </w:pPr>
            <w:ins w:id="48" w:author="BENDLIN, RALF M" w:date="2024-04-17T22:53:00Z">
              <w:r w:rsidRPr="00831D8A">
                <w:rPr>
                  <w:rFonts w:eastAsia="SimSun" w:cs="Arial"/>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0F2EB" w14:textId="0BE89749" w:rsidR="00320D91" w:rsidRPr="00831D8A" w:rsidRDefault="00320D91" w:rsidP="00320D91">
            <w:pPr>
              <w:pStyle w:val="TAL"/>
              <w:rPr>
                <w:ins w:id="49" w:author="BENDLIN, RALF M" w:date="2024-04-17T22:52:00Z"/>
                <w:rFonts w:cs="Arial"/>
                <w:color w:val="000000" w:themeColor="text1"/>
                <w:szCs w:val="18"/>
              </w:rPr>
            </w:pPr>
            <w:ins w:id="50"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3DE70" w14:textId="75009120" w:rsidR="00320D91" w:rsidRPr="00831D8A" w:rsidRDefault="00320D91" w:rsidP="00320D91">
            <w:pPr>
              <w:pStyle w:val="TAL"/>
              <w:rPr>
                <w:ins w:id="51" w:author="BENDLIN, RALF M" w:date="2024-04-17T22:52:00Z"/>
                <w:rFonts w:eastAsia="SimSun" w:cs="Arial"/>
                <w:color w:val="000000" w:themeColor="text1"/>
                <w:szCs w:val="18"/>
                <w:lang w:val="en-US" w:eastAsia="zh-CN"/>
              </w:rPr>
            </w:pPr>
            <w:ins w:id="52" w:author="BENDLIN, RALF M" w:date="2024-04-17T22:53:00Z">
              <w:r w:rsidRPr="00831D8A">
                <w:rPr>
                  <w:rFonts w:eastAsia="ＭＳ 明朝" w:cs="Arial"/>
                  <w:color w:val="000000" w:themeColor="text1"/>
                  <w:szCs w:val="18"/>
                </w:rPr>
                <w:t>dynamic switching between single-TRP and PDSCH SFN scheme A by TCI selection field in DCI formats 1_1, 1_2</w:t>
              </w:r>
              <w:r w:rsidRPr="00831D8A">
                <w:rPr>
                  <w:rFonts w:cs="Arial"/>
                  <w:color w:val="000000" w:themeColor="text1"/>
                  <w:szCs w:val="18"/>
                  <w:lang w:eastAsia="zh-CN"/>
                </w:rPr>
                <w:t xml:space="preserve"> is not supported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949F4" w14:textId="31CC6F03" w:rsidR="00320D91" w:rsidRPr="00831D8A" w:rsidRDefault="00320D91" w:rsidP="00320D91">
            <w:pPr>
              <w:pStyle w:val="TAL"/>
              <w:rPr>
                <w:ins w:id="53" w:author="BENDLIN, RALF M" w:date="2024-04-17T22:52:00Z"/>
                <w:rFonts w:cs="Arial"/>
                <w:color w:val="000000" w:themeColor="text1"/>
                <w:szCs w:val="18"/>
              </w:rPr>
            </w:pPr>
            <w:ins w:id="54" w:author="BENDLIN, RALF M" w:date="2024-04-17T22:53:00Z">
              <w:r w:rsidRPr="00831D8A">
                <w:rPr>
                  <w:rFonts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6D241" w14:textId="0ACB9FA2" w:rsidR="00320D91" w:rsidRPr="00831D8A" w:rsidRDefault="00320D91" w:rsidP="00320D91">
            <w:pPr>
              <w:pStyle w:val="TAL"/>
              <w:rPr>
                <w:ins w:id="55" w:author="BENDLIN, RALF M" w:date="2024-04-17T22:52:00Z"/>
                <w:rFonts w:cs="Arial"/>
                <w:color w:val="000000" w:themeColor="text1"/>
                <w:szCs w:val="18"/>
              </w:rPr>
            </w:pPr>
            <w:ins w:id="56"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D05CB" w14:textId="40B7BFA6" w:rsidR="00320D91" w:rsidRPr="00831D8A" w:rsidRDefault="00320D91" w:rsidP="00320D91">
            <w:pPr>
              <w:pStyle w:val="TAL"/>
              <w:rPr>
                <w:ins w:id="57" w:author="BENDLIN, RALF M" w:date="2024-04-17T22:52:00Z"/>
                <w:rFonts w:cs="Arial"/>
                <w:color w:val="000000" w:themeColor="text1"/>
                <w:szCs w:val="18"/>
              </w:rPr>
            </w:pPr>
            <w:ins w:id="58"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41217" w14:textId="64402D2D" w:rsidR="00320D91" w:rsidRPr="00831D8A" w:rsidRDefault="00320D91" w:rsidP="00320D91">
            <w:pPr>
              <w:pStyle w:val="TAL"/>
              <w:rPr>
                <w:ins w:id="59" w:author="BENDLIN, RALF M" w:date="2024-04-17T22:52:00Z"/>
                <w:rFonts w:cs="Arial"/>
                <w:color w:val="000000" w:themeColor="text1"/>
                <w:szCs w:val="18"/>
              </w:rPr>
            </w:pPr>
            <w:ins w:id="60"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6D1EC" w14:textId="77777777" w:rsidR="00320D91" w:rsidRPr="00831D8A" w:rsidRDefault="00320D91" w:rsidP="00320D91">
            <w:pPr>
              <w:pStyle w:val="TAL"/>
              <w:rPr>
                <w:ins w:id="61" w:author="BENDLIN, RALF M" w:date="2024-04-17T22:52:00Z"/>
                <w:rFonts w:eastAsia="游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3535" w14:textId="0D120A71" w:rsidR="00320D91" w:rsidRPr="00831D8A" w:rsidRDefault="00320D91" w:rsidP="00320D91">
            <w:pPr>
              <w:pStyle w:val="TAL"/>
              <w:rPr>
                <w:ins w:id="62" w:author="BENDLIN, RALF M" w:date="2024-04-17T22:52:00Z"/>
                <w:rFonts w:cs="Arial"/>
                <w:color w:val="000000" w:themeColor="text1"/>
                <w:szCs w:val="18"/>
                <w:lang w:val="en-US"/>
              </w:rPr>
            </w:pPr>
            <w:ins w:id="63" w:author="BENDLIN, RALF M" w:date="2024-04-17T22:53:00Z">
              <w:r w:rsidRPr="00831D8A">
                <w:rPr>
                  <w:rFonts w:eastAsia="SimSun" w:cs="Arial"/>
                  <w:color w:val="000000" w:themeColor="text1"/>
                  <w:szCs w:val="18"/>
                  <w:lang w:eastAsia="zh-CN"/>
                </w:rPr>
                <w:t>Optional with capability signaling</w:t>
              </w:r>
            </w:ins>
          </w:p>
        </w:tc>
      </w:tr>
      <w:tr w:rsidR="00831D8A" w:rsidRPr="00831D8A" w14:paraId="4B4D47D6" w14:textId="77777777" w:rsidTr="00A260EF">
        <w:trPr>
          <w:trHeight w:val="20"/>
          <w:ins w:id="64" w:author="BENDLIN, RALF M" w:date="2024-04-17T22:5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91464" w14:textId="08274488" w:rsidR="00320D91" w:rsidRPr="00831D8A" w:rsidRDefault="00320D91" w:rsidP="00320D91">
            <w:pPr>
              <w:pStyle w:val="TAL"/>
              <w:rPr>
                <w:ins w:id="65" w:author="BENDLIN, RALF M" w:date="2024-04-17T22:52:00Z"/>
                <w:rFonts w:cs="Arial"/>
                <w:color w:val="000000" w:themeColor="text1"/>
                <w:szCs w:val="18"/>
              </w:rPr>
            </w:pPr>
            <w:ins w:id="66" w:author="BENDLIN, RALF M" w:date="2024-04-17T22:53:00Z">
              <w:r w:rsidRPr="00831D8A">
                <w:rPr>
                  <w:rFonts w:eastAsia="SimSun" w:cs="Arial"/>
                  <w:color w:val="000000" w:themeColor="text1"/>
                  <w:szCs w:val="18"/>
                  <w:lang w:val="es-ES"/>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E7AB" w14:textId="657CC0B6" w:rsidR="00320D91" w:rsidRPr="00831D8A" w:rsidRDefault="00320D91" w:rsidP="00320D91">
            <w:pPr>
              <w:pStyle w:val="TAL"/>
              <w:rPr>
                <w:ins w:id="67" w:author="BENDLIN, RALF M" w:date="2024-04-17T22:52:00Z"/>
                <w:rFonts w:eastAsia="ＭＳ 明朝" w:cs="Arial"/>
                <w:color w:val="000000" w:themeColor="text1"/>
                <w:szCs w:val="18"/>
                <w:lang w:val="en-US"/>
              </w:rPr>
            </w:pPr>
            <w:ins w:id="68" w:author="BENDLIN, RALF M" w:date="2024-04-17T22:53:00Z">
              <w:r w:rsidRPr="00831D8A">
                <w:rPr>
                  <w:rFonts w:eastAsia="ＭＳ 明朝" w:cs="Arial"/>
                  <w:color w:val="000000" w:themeColor="text1"/>
                  <w:szCs w:val="18"/>
                </w:rPr>
                <w:t>40-1-14b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74C76" w14:textId="7DFA05DE" w:rsidR="00320D91" w:rsidRPr="00831D8A" w:rsidRDefault="00320D91" w:rsidP="00320D91">
            <w:pPr>
              <w:pStyle w:val="maintext"/>
              <w:spacing w:line="240" w:lineRule="auto"/>
              <w:ind w:firstLineChars="0" w:firstLine="0"/>
              <w:jc w:val="left"/>
              <w:rPr>
                <w:ins w:id="69" w:author="BENDLIN, RALF M" w:date="2024-04-17T22:52:00Z"/>
                <w:rFonts w:ascii="Arial" w:eastAsia="SimSun" w:hAnsi="Arial" w:cs="Arial"/>
                <w:color w:val="000000" w:themeColor="text1"/>
                <w:sz w:val="18"/>
                <w:szCs w:val="18"/>
                <w:lang w:eastAsia="zh-CN"/>
              </w:rPr>
            </w:pPr>
            <w:ins w:id="70" w:author="BENDLIN, RALF M" w:date="2024-04-17T22:53:00Z">
              <w:r w:rsidRPr="00831D8A">
                <w:rPr>
                  <w:rFonts w:ascii="Arial" w:eastAsia="ＭＳ 明朝" w:hAnsi="Arial" w:cs="Arial"/>
                  <w:color w:val="000000" w:themeColor="text1"/>
                  <w:sz w:val="18"/>
                  <w:szCs w:val="18"/>
                </w:rPr>
                <w:t>Dynamic switching - scheme 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0D54" w14:textId="7BC00A3C" w:rsidR="00320D91" w:rsidRPr="00831D8A" w:rsidRDefault="00320D91" w:rsidP="00320D91">
            <w:pPr>
              <w:pStyle w:val="maintext"/>
              <w:spacing w:line="240" w:lineRule="auto"/>
              <w:ind w:firstLineChars="0" w:firstLine="0"/>
              <w:jc w:val="left"/>
              <w:rPr>
                <w:ins w:id="71" w:author="BENDLIN, RALF M" w:date="2024-04-17T22:52:00Z"/>
                <w:rFonts w:ascii="Arial" w:eastAsia="SimSun" w:hAnsi="Arial" w:cs="Arial"/>
                <w:color w:val="000000" w:themeColor="text1"/>
                <w:sz w:val="18"/>
                <w:szCs w:val="18"/>
                <w:lang w:eastAsia="zh-CN"/>
              </w:rPr>
            </w:pPr>
            <w:ins w:id="72" w:author="BENDLIN, RALF M" w:date="2024-04-17T22:53:00Z">
              <w:r w:rsidRPr="00831D8A">
                <w:rPr>
                  <w:rFonts w:ascii="Arial" w:eastAsia="ＭＳ 明朝" w:hAnsi="Arial" w:cs="Arial"/>
                  <w:color w:val="000000" w:themeColor="text1"/>
                  <w:sz w:val="18"/>
                  <w:szCs w:val="18"/>
                </w:rPr>
                <w:t>Support of dynamic switching between single-TRP and PDSCH SFN scheme B by TCI selection field in DCI formats 1_1, 1_2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2DC6" w14:textId="115591EA" w:rsidR="00320D91" w:rsidRPr="00831D8A" w:rsidRDefault="00320D91" w:rsidP="00320D91">
            <w:pPr>
              <w:pStyle w:val="TAL"/>
              <w:rPr>
                <w:ins w:id="73" w:author="BENDLIN, RALF M" w:date="2024-04-17T22:52:00Z"/>
                <w:rFonts w:eastAsia="ＭＳ 明朝" w:cs="Arial"/>
                <w:color w:val="000000" w:themeColor="text1"/>
                <w:szCs w:val="18"/>
                <w:lang w:val="en-US"/>
              </w:rPr>
            </w:pPr>
            <w:ins w:id="74" w:author="BENDLIN, RALF M" w:date="2024-04-17T22:53:00Z">
              <w:r w:rsidRPr="00831D8A">
                <w:rPr>
                  <w:rFonts w:cs="Arial"/>
                  <w:color w:val="000000" w:themeColor="text1"/>
                  <w:szCs w:val="18"/>
                  <w:lang w:eastAsia="zh-CN"/>
                </w:rPr>
                <w:t>40-1-</w:t>
              </w:r>
              <w:r w:rsidRPr="00831D8A">
                <w:rPr>
                  <w:rFonts w:eastAsia="游明朝" w:cs="Arial" w:hint="eastAsia"/>
                  <w:color w:val="000000" w:themeColor="text1"/>
                  <w:szCs w:val="18"/>
                  <w:lang w:eastAsia="ja-JP"/>
                </w:rPr>
                <w:t>1</w:t>
              </w:r>
              <w:r w:rsidRPr="00831D8A">
                <w:rPr>
                  <w:rFonts w:cs="Arial"/>
                  <w:color w:val="000000" w:themeColor="text1"/>
                  <w:szCs w:val="18"/>
                  <w:lang w:eastAsia="zh-CN"/>
                </w:rPr>
                <w:t>c, 23-6-2a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F219" w14:textId="1ACB8A10" w:rsidR="00320D91" w:rsidRPr="00831D8A" w:rsidRDefault="00320D91" w:rsidP="00320D91">
            <w:pPr>
              <w:pStyle w:val="TAL"/>
              <w:rPr>
                <w:ins w:id="75" w:author="BENDLIN, RALF M" w:date="2024-04-17T22:52:00Z"/>
                <w:rFonts w:cs="Arial"/>
                <w:color w:val="000000" w:themeColor="text1"/>
                <w:szCs w:val="18"/>
              </w:rPr>
            </w:pPr>
            <w:ins w:id="76" w:author="BENDLIN, RALF M" w:date="2024-04-17T22:53:00Z">
              <w:r w:rsidRPr="00831D8A">
                <w:rPr>
                  <w:rFonts w:eastAsia="SimSun" w:cs="Arial"/>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9BF3" w14:textId="0D7C494E" w:rsidR="00320D91" w:rsidRPr="00831D8A" w:rsidRDefault="00320D91" w:rsidP="00320D91">
            <w:pPr>
              <w:pStyle w:val="TAL"/>
              <w:rPr>
                <w:ins w:id="77" w:author="BENDLIN, RALF M" w:date="2024-04-17T22:52:00Z"/>
                <w:rFonts w:cs="Arial"/>
                <w:color w:val="000000" w:themeColor="text1"/>
                <w:szCs w:val="18"/>
              </w:rPr>
            </w:pPr>
            <w:ins w:id="78"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7E36" w14:textId="7414DF5E" w:rsidR="00320D91" w:rsidRPr="00831D8A" w:rsidRDefault="00320D91" w:rsidP="00320D91">
            <w:pPr>
              <w:pStyle w:val="TAL"/>
              <w:rPr>
                <w:ins w:id="79" w:author="BENDLIN, RALF M" w:date="2024-04-17T22:52:00Z"/>
                <w:rFonts w:eastAsia="SimSun" w:cs="Arial"/>
                <w:color w:val="000000" w:themeColor="text1"/>
                <w:szCs w:val="18"/>
                <w:lang w:val="en-US" w:eastAsia="zh-CN"/>
              </w:rPr>
            </w:pPr>
            <w:ins w:id="80" w:author="BENDLIN, RALF M" w:date="2024-04-17T22:53:00Z">
              <w:r w:rsidRPr="00831D8A">
                <w:rPr>
                  <w:rFonts w:eastAsia="ＭＳ 明朝" w:cs="Arial"/>
                  <w:color w:val="000000" w:themeColor="text1"/>
                  <w:szCs w:val="18"/>
                </w:rPr>
                <w:t>dynamic switching between single-TRP and PDSCH SFN scheme B by TCI selection field in DCI formats 1_1, 1_2</w:t>
              </w:r>
              <w:r w:rsidRPr="00831D8A">
                <w:rPr>
                  <w:rFonts w:cs="Arial"/>
                  <w:color w:val="000000" w:themeColor="text1"/>
                  <w:szCs w:val="18"/>
                  <w:lang w:eastAsia="zh-CN"/>
                </w:rPr>
                <w:t xml:space="preserve"> is not supported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BBA8" w14:textId="5FCA1587" w:rsidR="00320D91" w:rsidRPr="00831D8A" w:rsidRDefault="00320D91" w:rsidP="00320D91">
            <w:pPr>
              <w:pStyle w:val="TAL"/>
              <w:rPr>
                <w:ins w:id="81" w:author="BENDLIN, RALF M" w:date="2024-04-17T22:52:00Z"/>
                <w:rFonts w:cs="Arial"/>
                <w:color w:val="000000" w:themeColor="text1"/>
                <w:szCs w:val="18"/>
              </w:rPr>
            </w:pPr>
            <w:ins w:id="82" w:author="BENDLIN, RALF M" w:date="2024-04-17T22:53:00Z">
              <w:r w:rsidRPr="00831D8A">
                <w:rPr>
                  <w:rFonts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9CDF0" w14:textId="66A8C9F6" w:rsidR="00320D91" w:rsidRPr="00831D8A" w:rsidRDefault="00320D91" w:rsidP="00320D91">
            <w:pPr>
              <w:pStyle w:val="TAL"/>
              <w:rPr>
                <w:ins w:id="83" w:author="BENDLIN, RALF M" w:date="2024-04-17T22:52:00Z"/>
                <w:rFonts w:cs="Arial"/>
                <w:color w:val="000000" w:themeColor="text1"/>
                <w:szCs w:val="18"/>
              </w:rPr>
            </w:pPr>
            <w:ins w:id="84"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229E" w14:textId="7458CE1C" w:rsidR="00320D91" w:rsidRPr="00831D8A" w:rsidRDefault="00320D91" w:rsidP="00320D91">
            <w:pPr>
              <w:pStyle w:val="TAL"/>
              <w:rPr>
                <w:ins w:id="85" w:author="BENDLIN, RALF M" w:date="2024-04-17T22:52:00Z"/>
                <w:rFonts w:cs="Arial"/>
                <w:color w:val="000000" w:themeColor="text1"/>
                <w:szCs w:val="18"/>
              </w:rPr>
            </w:pPr>
            <w:ins w:id="86"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2DB3D" w14:textId="0DE81005" w:rsidR="00320D91" w:rsidRPr="00831D8A" w:rsidRDefault="00320D91" w:rsidP="00320D91">
            <w:pPr>
              <w:pStyle w:val="TAL"/>
              <w:rPr>
                <w:ins w:id="87" w:author="BENDLIN, RALF M" w:date="2024-04-17T22:52:00Z"/>
                <w:rFonts w:cs="Arial"/>
                <w:color w:val="000000" w:themeColor="text1"/>
                <w:szCs w:val="18"/>
              </w:rPr>
            </w:pPr>
            <w:ins w:id="88" w:author="BENDLIN, RALF M" w:date="2024-04-17T22:53:00Z">
              <w:r w:rsidRPr="00831D8A">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612B" w14:textId="77777777" w:rsidR="00320D91" w:rsidRPr="00831D8A" w:rsidRDefault="00320D91" w:rsidP="00320D91">
            <w:pPr>
              <w:pStyle w:val="TAL"/>
              <w:rPr>
                <w:ins w:id="89" w:author="BENDLIN, RALF M" w:date="2024-04-17T22:52:00Z"/>
                <w:rFonts w:eastAsia="游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7655" w14:textId="1ABB4F6F" w:rsidR="00320D91" w:rsidRPr="00831D8A" w:rsidRDefault="00320D91" w:rsidP="00320D91">
            <w:pPr>
              <w:pStyle w:val="TAL"/>
              <w:rPr>
                <w:ins w:id="90" w:author="BENDLIN, RALF M" w:date="2024-04-17T22:52:00Z"/>
                <w:rFonts w:cs="Arial"/>
                <w:color w:val="000000" w:themeColor="text1"/>
                <w:szCs w:val="18"/>
                <w:lang w:val="en-US"/>
              </w:rPr>
            </w:pPr>
            <w:ins w:id="91" w:author="BENDLIN, RALF M" w:date="2024-04-17T22:53:00Z">
              <w:r w:rsidRPr="00831D8A">
                <w:rPr>
                  <w:rFonts w:eastAsia="SimSun" w:cs="Arial"/>
                  <w:color w:val="000000" w:themeColor="text1"/>
                  <w:szCs w:val="18"/>
                  <w:lang w:eastAsia="zh-CN"/>
                </w:rPr>
                <w:t>Optional with capability signaling</w:t>
              </w:r>
            </w:ins>
          </w:p>
        </w:tc>
      </w:tr>
      <w:tr w:rsidR="00831D8A" w:rsidRPr="00831D8A" w14:paraId="54CA7CF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7BD5C6" w14:textId="2C8FC9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F6CD" w14:textId="23374E87"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09A3" w14:textId="1BCC627E"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Basic feature for multi-DCI based intra-cell Multi-TRP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9318" w14:textId="07B9ABB4" w:rsidR="00D33B80" w:rsidRPr="00831D8A" w:rsidRDefault="000F2517"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Support of two TA enhancement for multi-DCI based intra-cell Multi-TRP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2FA99" w14:textId="6E4D731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4BB97" w14:textId="2C45A6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5B02" w14:textId="070E98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3CAF" w14:textId="612F78D9" w:rsidR="00D33B80" w:rsidRPr="00831D8A" w:rsidRDefault="000F25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 enhancement for multi-DCI based intra-cell Multi-TRP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E110" w14:textId="6FACA60A" w:rsidR="000F2517"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Per</w:t>
            </w:r>
            <w:r w:rsidR="001E3427" w:rsidRPr="00831D8A">
              <w:rPr>
                <w:rFonts w:cs="Arial"/>
                <w:color w:val="000000" w:themeColor="text1"/>
                <w:szCs w:val="18"/>
                <w:lang w:eastAsia="zh-CN"/>
              </w:rPr>
              <w:t xml:space="preserve"> </w:t>
            </w:r>
            <w:r w:rsidR="000F2517"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BF456" w14:textId="257F4A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52B1" w14:textId="1F473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64D22" w14:textId="0A5301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9DC5A" w14:textId="34FF4B31"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215" w14:textId="2D6B77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B43A43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D4B8D" w14:textId="12F79AB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3B8F" w14:textId="3FF70704"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C6E7" w14:textId="02D5089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Basic feature for multi-DCI based inter-cell Multi-TRP operation with two TA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EB31" w14:textId="03D9B293" w:rsidR="000F2517" w:rsidRPr="00831D8A" w:rsidRDefault="000F2517" w:rsidP="00D86DE2">
            <w:pPr>
              <w:pStyle w:val="TAL"/>
              <w:rPr>
                <w:rFonts w:cs="Arial"/>
                <w:color w:val="000000" w:themeColor="text1"/>
                <w:szCs w:val="18"/>
              </w:rPr>
            </w:pPr>
            <w:r w:rsidRPr="00831D8A">
              <w:rPr>
                <w:rFonts w:cs="Arial"/>
                <w:color w:val="000000" w:themeColor="text1"/>
                <w:szCs w:val="18"/>
              </w:rPr>
              <w:t>1. Support of two TA enhancement for multi-DCI based inter-cell Multi-TRP operation</w:t>
            </w:r>
          </w:p>
          <w:p w14:paraId="6AB83966" w14:textId="4D6AD21B" w:rsidR="00D33B80" w:rsidRPr="00831D8A" w:rsidRDefault="000F2517" w:rsidP="00D86DE2">
            <w:pPr>
              <w:pStyle w:val="TAL"/>
              <w:rPr>
                <w:rFonts w:cs="Arial"/>
                <w:color w:val="000000" w:themeColor="text1"/>
                <w:szCs w:val="18"/>
              </w:rPr>
            </w:pPr>
            <w:r w:rsidRPr="00831D8A">
              <w:rPr>
                <w:rFonts w:cs="Arial"/>
                <w:color w:val="000000" w:themeColor="text1"/>
                <w:szCs w:val="18"/>
              </w:rPr>
              <w:t>2.</w:t>
            </w:r>
            <w:r w:rsidR="00D33B80" w:rsidRPr="00831D8A">
              <w:rPr>
                <w:rFonts w:cs="Arial"/>
                <w:color w:val="000000" w:themeColor="text1"/>
                <w:szCs w:val="18"/>
              </w:rPr>
              <w:t xml:space="preserve"> Maximum number of n-TimingAdvanceOffset value per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E1B6" w14:textId="47F6A255" w:rsidR="00D33B80" w:rsidRPr="00831D8A" w:rsidRDefault="00C925EE" w:rsidP="00D86DE2">
            <w:pPr>
              <w:pStyle w:val="TAL"/>
              <w:rPr>
                <w:rFonts w:eastAsia="ＭＳ 明朝" w:cs="Arial"/>
                <w:color w:val="000000" w:themeColor="text1"/>
                <w:szCs w:val="18"/>
                <w:lang w:eastAsia="ja-JP"/>
              </w:rPr>
            </w:pPr>
            <w:ins w:id="92" w:author="BENDLIN, RALF M" w:date="2024-04-18T11:28:00Z">
              <w:r w:rsidRPr="00831D8A">
                <w:rPr>
                  <w:rFonts w:eastAsia="ＭＳ 明朝" w:cs="Arial"/>
                  <w:color w:val="000000" w:themeColor="text1"/>
                  <w:szCs w:val="18"/>
                  <w:lang w:val="en-US" w:eastAsia="ja-JP"/>
                </w:rPr>
                <w:t>23-4</w:t>
              </w:r>
              <w:r w:rsidRPr="00831D8A">
                <w:rPr>
                  <w:rFonts w:eastAsia="ＭＳ 明朝" w:cs="Arial" w:hint="eastAsia"/>
                  <w:color w:val="000000" w:themeColor="text1"/>
                  <w:szCs w:val="18"/>
                  <w:lang w:val="en-US" w:eastAsia="ja-JP"/>
                </w:rPr>
                <w:t>, 40-1-7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5D862" w14:textId="491FE79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B1C90" w14:textId="6804E6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3AEFB" w14:textId="6A849992" w:rsidR="00D33B80" w:rsidRPr="00831D8A" w:rsidRDefault="0094671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 enhancement for multi-DCI based inter-cell Multi-TRP operation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CB7E4" w14:textId="35724C5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946715"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5E1A" w14:textId="4A289C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CEBC" w14:textId="12F5E4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4BA1E" w14:textId="7E3998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4F719" w14:textId="40F45D89" w:rsidR="00D33B80" w:rsidRPr="00831D8A" w:rsidRDefault="000D0A82" w:rsidP="00D86DE2">
            <w:pPr>
              <w:pStyle w:val="TAL"/>
              <w:rPr>
                <w:rFonts w:cs="Arial"/>
                <w:color w:val="000000" w:themeColor="text1"/>
                <w:szCs w:val="18"/>
              </w:rPr>
            </w:pPr>
            <w:r w:rsidRPr="00831D8A">
              <w:rPr>
                <w:rFonts w:cs="Arial"/>
                <w:color w:val="000000" w:themeColor="text1"/>
                <w:szCs w:val="18"/>
                <w:lang w:val="en-US"/>
              </w:rPr>
              <w:t>Component 2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870FF" w14:textId="02914E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1CD79F0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30558" w14:textId="5230FBD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0B02D" w14:textId="3C39D280"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7275" w14:textId="114D54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iCs/>
                <w:color w:val="000000" w:themeColor="text1"/>
                <w:sz w:val="18"/>
                <w:szCs w:val="18"/>
                <w:lang w:val="en-CA" w:eastAsia="zh-CN"/>
              </w:rPr>
              <w:t>TAG ID indication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D09E" w14:textId="5EA4820B" w:rsidR="00D33B80" w:rsidRPr="00831D8A" w:rsidDel="0069129E"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indicating one of two TAG IDs configured in the SpCell via absolute TA command MAC 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F644" w14:textId="38D81B51" w:rsidR="00D33B80" w:rsidRPr="00831D8A" w:rsidRDefault="009F75A4"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189BD" w14:textId="681DC57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D4E1" w14:textId="592CA45E"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C7E93" w14:textId="461DDF0D"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TAG ID indication via absolute TA command MAC CE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A824" w14:textId="20AA90F4" w:rsidR="00D33B80" w:rsidRPr="00831D8A" w:rsidRDefault="00D33B80" w:rsidP="00D86DE2">
            <w:pPr>
              <w:pStyle w:val="TAL"/>
              <w:rPr>
                <w:rFonts w:cs="Arial"/>
                <w:color w:val="000000" w:themeColor="text1"/>
                <w:szCs w:val="18"/>
                <w:highlight w:val="yellow"/>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F45A5" w14:textId="4A879C35"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F993D" w14:textId="4F80869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B23E" w14:textId="10B8AAA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0E2B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7745C" w14:textId="17766616" w:rsidR="00D33B80" w:rsidRPr="00831D8A" w:rsidRDefault="00D33B80"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264F5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029AC" w14:textId="466F3F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BA445" w14:textId="34D2D0FB"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9BD69" w14:textId="7CE76870"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w:t>
            </w:r>
            <w:r w:rsidR="00515F5D" w:rsidRPr="00831D8A">
              <w:rPr>
                <w:rFonts w:ascii="Arial" w:hAnsi="Arial" w:cs="Arial"/>
                <w:color w:val="000000" w:themeColor="text1"/>
                <w:sz w:val="18"/>
                <w:szCs w:val="18"/>
              </w:rPr>
              <w:t xml:space="preserve"> for inter-cell</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456E3" w14:textId="549E91CA" w:rsidR="00D33B80" w:rsidRPr="00831D8A" w:rsidRDefault="00D33B80" w:rsidP="00D86DE2">
            <w:pPr>
              <w:pStyle w:val="TAL"/>
              <w:rPr>
                <w:rFonts w:cs="Arial"/>
                <w:color w:val="000000" w:themeColor="text1"/>
                <w:szCs w:val="18"/>
              </w:rPr>
            </w:pPr>
            <w:r w:rsidRPr="00831D8A">
              <w:rPr>
                <w:rFonts w:cs="Arial"/>
                <w:color w:val="000000" w:themeColor="text1"/>
                <w:szCs w:val="18"/>
              </w:rPr>
              <w:t>Support of cross-TRP PDCCH order based on CFRA for inter-cell multi-DCI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611F6" w14:textId="1ABC157E" w:rsidR="00D33B80" w:rsidRPr="00831D8A" w:rsidRDefault="000C77BF"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BFFDC" w14:textId="7FA5A9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34735" w14:textId="115D6B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F7D24" w14:textId="54CDA847" w:rsidR="00D33B80"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Inter-cell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0B375" w14:textId="10B87A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16020" w14:textId="2DB6F5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1968C" w14:textId="5EE32F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95A6B" w14:textId="4CA0A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816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63D29" w14:textId="4B877D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A6A8B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28A73" w14:textId="7DFC5DB1" w:rsidR="00515F5D" w:rsidRPr="00831D8A" w:rsidRDefault="00515F5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1872" w14:textId="55A35D4A" w:rsidR="00515F5D" w:rsidRPr="00831D8A" w:rsidRDefault="00515F5D" w:rsidP="00D86DE2">
            <w:pPr>
              <w:pStyle w:val="TAL"/>
              <w:rPr>
                <w:rFonts w:eastAsia="ＭＳ 明朝" w:cs="Arial"/>
                <w:color w:val="000000" w:themeColor="text1"/>
                <w:szCs w:val="18"/>
              </w:rPr>
            </w:pPr>
            <w:r w:rsidRPr="00831D8A">
              <w:rPr>
                <w:rFonts w:eastAsia="ＭＳ 明朝" w:cs="Arial"/>
                <w:color w:val="000000" w:themeColor="text1"/>
                <w:szCs w:val="18"/>
              </w:rPr>
              <w:t>40-2-4a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4AFE0" w14:textId="773EC1D0" w:rsidR="00515F5D" w:rsidRPr="00831D8A" w:rsidDel="00515F5D" w:rsidRDefault="00515F5D"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PDCCH order sent by one TRP triggers RACH procedure (specifically PRACH) towards a different TRP based on CFRA for intra-cell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BCB69" w14:textId="3D9E31EA" w:rsidR="00515F5D" w:rsidRPr="00831D8A" w:rsidRDefault="00515F5D" w:rsidP="00D86DE2">
            <w:pPr>
              <w:pStyle w:val="TAL"/>
              <w:rPr>
                <w:rFonts w:cs="Arial"/>
                <w:color w:val="000000" w:themeColor="text1"/>
                <w:szCs w:val="18"/>
              </w:rPr>
            </w:pPr>
            <w:r w:rsidRPr="00831D8A">
              <w:rPr>
                <w:rFonts w:cs="Arial"/>
                <w:color w:val="000000" w:themeColor="text1"/>
                <w:szCs w:val="18"/>
              </w:rPr>
              <w:t>Support of cross-TRP PDCCH order based on CFRA for intra-cell multi-DCI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76D56" w14:textId="77777777" w:rsidR="00515F5D" w:rsidRPr="00831D8A" w:rsidRDefault="00515F5D"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A5D93" w14:textId="78EDA051" w:rsidR="00515F5D" w:rsidRPr="00831D8A" w:rsidRDefault="00515F5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4A85F" w14:textId="4F2C3A1D"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C016D" w14:textId="6EBE3995" w:rsidR="00515F5D" w:rsidRPr="00831D8A" w:rsidRDefault="00515F5D"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Intra-cell cross-TRP PDCCH ordered PRACH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A649" w14:textId="12B3FB2C" w:rsidR="00515F5D" w:rsidRPr="00831D8A" w:rsidDel="00515F5D" w:rsidRDefault="00515F5D"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B29BE" w14:textId="1DB78BFF"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52A" w14:textId="25827447" w:rsidR="00515F5D" w:rsidRPr="00831D8A" w:rsidRDefault="00515F5D"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D6F9E" w14:textId="18B39BF1" w:rsidR="00515F5D" w:rsidRPr="00831D8A" w:rsidRDefault="00515F5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E54" w14:textId="77777777" w:rsidR="00515F5D" w:rsidRPr="00831D8A" w:rsidRDefault="00515F5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FB39F" w14:textId="3D721F5A" w:rsidR="00515F5D" w:rsidRPr="00831D8A" w:rsidRDefault="00515F5D" w:rsidP="00D86DE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831D8A" w:rsidRPr="00831D8A" w14:paraId="79B7884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B61F7" w14:textId="5159CA05"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9F6D4" w14:textId="7CA80DA3" w:rsidR="00EA3B39" w:rsidRPr="00831D8A" w:rsidRDefault="00EA3B39" w:rsidP="00D86DE2">
            <w:pPr>
              <w:pStyle w:val="TAL"/>
              <w:rPr>
                <w:rFonts w:cs="Arial"/>
                <w:color w:val="000000" w:themeColor="text1"/>
                <w:szCs w:val="18"/>
              </w:rPr>
            </w:pPr>
            <w:r w:rsidRPr="00831D8A">
              <w:rPr>
                <w:rFonts w:eastAsia="ＭＳ 明朝" w:cs="Arial"/>
                <w:color w:val="000000" w:themeColor="text1"/>
                <w:szCs w:val="18"/>
              </w:rPr>
              <w:t>40-2-6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0266" w14:textId="56200EAA" w:rsidR="00EA3B39" w:rsidRPr="00831D8A" w:rsidRDefault="00EA3B3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Rx timing difference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BE5A9" w14:textId="1FD60215" w:rsidR="00EA3B39" w:rsidRPr="00831D8A" w:rsidRDefault="00EA3B39"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the Rx timing difference between the two DL reference timings is larger than CP 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65FBC" w14:textId="77777777" w:rsidR="00EA3B39" w:rsidRPr="00831D8A" w:rsidRDefault="00EA3B39"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2E2" w14:textId="701AAD54"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B1BCB" w14:textId="4A785737"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636D4" w14:textId="05B6C1CF" w:rsidR="00EA3B39" w:rsidRPr="00831D8A" w:rsidRDefault="00EA3B3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Rx timing difference larger than CP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350F" w14:textId="4F35DA18" w:rsidR="00EA3B39" w:rsidRPr="00831D8A" w:rsidRDefault="00EA3B39" w:rsidP="00D86DE2">
            <w:pPr>
              <w:pStyle w:val="TAL"/>
              <w:rPr>
                <w:rFonts w:eastAsia="SimSun" w:cs="Arial"/>
                <w:color w:val="000000" w:themeColor="text1"/>
                <w:szCs w:val="18"/>
                <w:lang w:eastAsia="zh-CN"/>
              </w:rPr>
            </w:pPr>
            <w:r w:rsidRPr="00831D8A">
              <w:rPr>
                <w:rFonts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A7CAE" w14:textId="5FFCB7E3"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FF58" w14:textId="7D277240"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9AE88" w14:textId="6D570BF1"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96FE5" w14:textId="77777777" w:rsidR="00EA3B39" w:rsidRPr="00831D8A" w:rsidRDefault="00EA3B39"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91E4" w14:textId="3F71FEC8" w:rsidR="00EA3B39" w:rsidRPr="00831D8A" w:rsidRDefault="00EA3B39"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BC61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70DD03" w14:textId="7BAF135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A284" w14:textId="42768DF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8768" w14:textId="3712A9F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Two TAs for multi-DCI STxMP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57860" w14:textId="620F248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two TAs for multi-DCI STxMP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7BB51" w14:textId="6B7C8747" w:rsidR="00D33B80" w:rsidRPr="00831D8A" w:rsidRDefault="00D33B80" w:rsidP="00D86DE2">
            <w:pPr>
              <w:pStyle w:val="TAL"/>
              <w:rPr>
                <w:rFonts w:eastAsia="ＭＳ ゴシック" w:cs="Arial"/>
                <w:color w:val="000000" w:themeColor="text1"/>
                <w:szCs w:val="18"/>
                <w:lang w:eastAsia="ja-JP"/>
              </w:rPr>
            </w:pPr>
            <w:r w:rsidRPr="00831D8A">
              <w:rPr>
                <w:rFonts w:eastAsia="ＭＳ ゴシック" w:cs="Arial"/>
                <w:color w:val="000000" w:themeColor="text1"/>
                <w:szCs w:val="18"/>
                <w:lang w:eastAsia="ja-JP"/>
              </w:rPr>
              <w:t>40-2-1 or 40-2-2,</w:t>
            </w:r>
            <w:r w:rsidR="00D00569" w:rsidRPr="00831D8A">
              <w:rPr>
                <w:rFonts w:eastAsia="ＭＳ ゴシック" w:cs="Arial"/>
                <w:color w:val="000000" w:themeColor="text1"/>
                <w:szCs w:val="18"/>
                <w:lang w:eastAsia="ja-JP"/>
              </w:rPr>
              <w:t xml:space="preserve"> 40-6-3a or 40-6-3b</w:t>
            </w:r>
            <w:r w:rsidRPr="00831D8A">
              <w:rPr>
                <w:rFonts w:eastAsia="ＭＳ ゴシック" w:cs="Arial"/>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CDFF" w14:textId="6097BD59" w:rsidR="00D33B80" w:rsidRPr="00831D8A" w:rsidRDefault="00D33B80" w:rsidP="00D86DE2">
            <w:pPr>
              <w:pStyle w:val="TAL"/>
              <w:rPr>
                <w:rFonts w:eastAsia="ＭＳ ゴシック" w:cs="Arial"/>
                <w:color w:val="000000" w:themeColor="text1"/>
                <w:szCs w:val="18"/>
                <w:lang w:eastAsia="ja-JP"/>
              </w:rPr>
            </w:pPr>
            <w:r w:rsidRPr="00831D8A">
              <w:rPr>
                <w:rFonts w:eastAsia="ＭＳ ゴシック"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072A0" w14:textId="3847F72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2670" w14:textId="43EDF448" w:rsidR="00D33B80" w:rsidRPr="00831D8A" w:rsidRDefault="004111EB"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Two TAs for multi-DCI STxMP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16702" w14:textId="70F3825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515F5D"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AD24" w14:textId="436D00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409C1" w14:textId="47C0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71C7C" w14:textId="322DD3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CA60D" w14:textId="14BE8F54" w:rsidR="00D33B80" w:rsidRPr="00831D8A" w:rsidRDefault="00196F5E" w:rsidP="00D86DE2">
            <w:pPr>
              <w:pStyle w:val="TAL"/>
              <w:rPr>
                <w:rFonts w:cs="Arial"/>
                <w:color w:val="000000" w:themeColor="text1"/>
                <w:szCs w:val="18"/>
              </w:rPr>
            </w:pPr>
            <w:ins w:id="93" w:author="BENDLIN, RALF M" w:date="2024-04-18T11:28:00Z">
              <w:r w:rsidRPr="00831D8A">
                <w:rPr>
                  <w:rFonts w:cs="Arial"/>
                  <w:color w:val="000000" w:themeColor="text1"/>
                  <w:szCs w:val="18"/>
                  <w:lang w:val="en-US"/>
                </w:rPr>
                <w:t>Note: A UE that support this FG can transmit PUSCH in two consecutive slots using different TA without reducing the later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14DF" w14:textId="230CDD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32A7A6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A20D" w14:textId="26DF71B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726A" w14:textId="65195649" w:rsidR="00103591" w:rsidRPr="00831D8A" w:rsidRDefault="00103591" w:rsidP="00D86DE2">
            <w:pPr>
              <w:pStyle w:val="TAL"/>
              <w:rPr>
                <w:rFonts w:cs="Arial"/>
                <w:color w:val="000000" w:themeColor="text1"/>
                <w:szCs w:val="18"/>
              </w:rPr>
            </w:pPr>
            <w:r w:rsidRPr="00831D8A">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E0DFF" w14:textId="48DBB345" w:rsidR="00103591" w:rsidRPr="00831D8A" w:rsidRDefault="00103591"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B3E86" w14:textId="77777777" w:rsidR="00103591" w:rsidRPr="00831D8A" w:rsidRDefault="00103591"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Maximum number of TAGs </w:t>
            </w:r>
            <w:r w:rsidRPr="00831D8A">
              <w:rPr>
                <w:rFonts w:ascii="Arial" w:eastAsia="SimSun" w:hAnsi="Arial" w:cs="Arial"/>
                <w:color w:val="000000" w:themeColor="text1"/>
                <w:sz w:val="18"/>
                <w:szCs w:val="18"/>
                <w:lang w:eastAsia="zh-CN"/>
              </w:rPr>
              <w:t>across all CCs</w:t>
            </w:r>
          </w:p>
          <w:p w14:paraId="2D4BC009" w14:textId="77777777" w:rsidR="00103591" w:rsidRPr="00831D8A" w:rsidRDefault="00103591"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EF49" w14:textId="235E90CD" w:rsidR="00103591" w:rsidRPr="00831D8A" w:rsidRDefault="00A77E32"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B170" w14:textId="79B50B3E"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0170" w14:textId="317D508C"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E0CF" w14:textId="6CE8FD0E" w:rsidR="00103591"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24BD" w14:textId="2F87CA7A" w:rsidR="00103591" w:rsidRPr="00831D8A" w:rsidRDefault="00103591" w:rsidP="00D86DE2">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841B2" w14:textId="076F65F8"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D3E1A" w14:textId="57A77E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FC7" w14:textId="4FB3E421"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396B0"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Component candidate values: {2,3,4}</w:t>
            </w:r>
          </w:p>
          <w:p w14:paraId="12F8A978" w14:textId="77777777" w:rsidR="00103591" w:rsidRPr="00831D8A" w:rsidRDefault="00103591" w:rsidP="00D86DE2">
            <w:pPr>
              <w:pStyle w:val="TAL"/>
              <w:rPr>
                <w:rFonts w:cs="Arial"/>
                <w:color w:val="000000" w:themeColor="text1"/>
                <w:szCs w:val="18"/>
              </w:rPr>
            </w:pPr>
          </w:p>
          <w:p w14:paraId="688A17AA" w14:textId="77777777" w:rsidR="00103591" w:rsidRPr="00831D8A" w:rsidRDefault="00103591" w:rsidP="00D86DE2">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14BAC202" w14:textId="77777777" w:rsidR="00103591" w:rsidRPr="00831D8A" w:rsidRDefault="00103591" w:rsidP="00D86DE2">
            <w:pPr>
              <w:pStyle w:val="TAL"/>
              <w:rPr>
                <w:rFonts w:cs="Arial"/>
                <w:color w:val="000000" w:themeColor="text1"/>
                <w:szCs w:val="18"/>
              </w:rPr>
            </w:pPr>
          </w:p>
          <w:p w14:paraId="13554117" w14:textId="5BB173C2" w:rsidR="00103591" w:rsidRPr="00831D8A" w:rsidRDefault="00103591" w:rsidP="00D86DE2">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EC0E2" w14:textId="41B2B9AF" w:rsidR="00103591" w:rsidRPr="00831D8A" w:rsidRDefault="00103591"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7B0BC5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54461" w14:textId="733F49E1"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10A2" w14:textId="5E022290" w:rsidR="00E21B43" w:rsidRPr="00831D8A" w:rsidRDefault="00E21B43" w:rsidP="00D86DE2">
            <w:pPr>
              <w:pStyle w:val="TAL"/>
              <w:rPr>
                <w:rFonts w:eastAsia="ＭＳ 明朝" w:cs="Arial"/>
                <w:color w:val="000000" w:themeColor="text1"/>
                <w:szCs w:val="18"/>
              </w:rPr>
            </w:pPr>
            <w:r w:rsidRPr="00831D8A">
              <w:rPr>
                <w:rFonts w:cs="Arial"/>
                <w:color w:val="000000" w:themeColor="text1"/>
                <w:szCs w:val="18"/>
              </w:rPr>
              <w:t>40-2-9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3F710" w14:textId="12F4E8D3" w:rsidR="00E21B43" w:rsidRPr="00831D8A" w:rsidDel="00103591"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Overlapping UL transmission reduction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9DCFA" w14:textId="58949974" w:rsidR="00E21B43" w:rsidRPr="00831D8A" w:rsidRDefault="00E21B43" w:rsidP="00D86DE2">
            <w:pPr>
              <w:rPr>
                <w:rFonts w:ascii="Arial" w:hAnsi="Arial" w:cs="Arial"/>
                <w:color w:val="000000" w:themeColor="text1"/>
                <w:sz w:val="18"/>
                <w:szCs w:val="18"/>
                <w:lang w:eastAsia="ko-KR"/>
              </w:rPr>
            </w:pPr>
            <w:r w:rsidRPr="00831D8A">
              <w:rPr>
                <w:rFonts w:ascii="Arial" w:hAnsi="Arial" w:cs="Arial"/>
                <w:color w:val="000000" w:themeColor="text1"/>
                <w:sz w:val="18"/>
                <w:szCs w:val="18"/>
                <w:lang w:eastAsia="ko-KR"/>
              </w:rPr>
              <w:t xml:space="preserve">Support of reducing the overlapping duration of the later of the two time-domain overlapping UL transmissions when the UE is not configured with UL STx2P for multi-DCI based multi-TRP operation with two TA enhancement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F5D8E" w14:textId="26293637" w:rsidR="00E21B43" w:rsidRPr="00831D8A" w:rsidRDefault="0071578C" w:rsidP="00D86DE2">
            <w:pPr>
              <w:pStyle w:val="TAL"/>
              <w:rPr>
                <w:rFonts w:eastAsia="ＭＳ ゴシック" w:cs="Arial"/>
                <w:color w:val="000000" w:themeColor="text1"/>
                <w:szCs w:val="18"/>
                <w:lang w:eastAsia="ko-KR"/>
              </w:rPr>
            </w:pPr>
            <w:r w:rsidRPr="00831D8A">
              <w:rPr>
                <w:rFonts w:eastAsia="ＭＳ ゴシック" w:cs="Arial"/>
                <w:color w:val="000000" w:themeColor="text1"/>
                <w:szCs w:val="18"/>
                <w:lang w:eastAsia="ko-KR"/>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4D84C" w14:textId="57CFD6D3" w:rsidR="00E21B43" w:rsidRPr="00831D8A" w:rsidRDefault="00E21B43"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A8892" w14:textId="5B7134C4"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5FBEA" w14:textId="2102346C"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lang w:eastAsia="ko-KR"/>
              </w:rPr>
              <w:t xml:space="preserve">Reducing the overlapping duration of the later of the two time-domain overlapping UL transmissions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E26AA" w14:textId="6CA1D851" w:rsidR="00E21B43" w:rsidRPr="00831D8A" w:rsidRDefault="00E21B43" w:rsidP="00D86DE2">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0C64" w14:textId="17F48766"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40DB" w14:textId="1AFB2428"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AD406" w14:textId="2FA6CCA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6E0E4" w14:textId="77777777" w:rsidR="00E21B43" w:rsidRPr="00831D8A" w:rsidRDefault="00E21B43" w:rsidP="00D86DE2">
            <w:pPr>
              <w:pStyle w:val="TAL"/>
              <w:rPr>
                <w:rFonts w:cs="Arial"/>
                <w:color w:val="000000" w:themeColor="text1"/>
                <w:szCs w:val="18"/>
              </w:rPr>
            </w:pPr>
            <w:r w:rsidRPr="00831D8A">
              <w:rPr>
                <w:rFonts w:cs="Arial"/>
                <w:color w:val="000000" w:themeColor="text1"/>
                <w:szCs w:val="18"/>
              </w:rPr>
              <w:t>Note:  If UE does not support this feature, UE does not expect the two UL transmissions to overlap (i.e., scheduling restriction is applied to avoid overlap between the two UL transmissions)</w:t>
            </w:r>
          </w:p>
          <w:p w14:paraId="01A4A21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A013" w14:textId="7BEE4EB6" w:rsidR="00E21B43" w:rsidRPr="00831D8A" w:rsidRDefault="00E21B43"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912BF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F8B3B" w14:textId="48651F93"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D1DFD" w14:textId="6A79169A"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5EA8" w14:textId="2F794758" w:rsidR="00D33B80" w:rsidRPr="00831D8A" w:rsidRDefault="001D0EC9"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00D33B80"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276B" w14:textId="3E7B0763"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66CEB764" w14:textId="5CC7835C"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47097F1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Support of mode 2 for Rel-16 eType-II codebook refinement for multi-TRP CJT </w:t>
            </w:r>
          </w:p>
          <w:p w14:paraId="525D3EB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for PMI subband R=1.</w:t>
            </w:r>
          </w:p>
          <w:p w14:paraId="5E3BD68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Support of parameter combinations with L=2,4 </w:t>
            </w:r>
          </w:p>
          <w:p w14:paraId="38A125E0"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rank 1,2</w:t>
            </w:r>
          </w:p>
          <w:p w14:paraId="1936C464" w14:textId="1508EF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A list of supported combinations, up to 16, across all CCs simultaneously, where each combination is</w:t>
            </w:r>
          </w:p>
          <w:p w14:paraId="6518E4C7"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70D85D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2CD3E032" w14:textId="58DB83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p>
          <w:p w14:paraId="1BB3CB4B"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5A9D8492" w14:textId="77777777" w:rsidR="00817307" w:rsidRPr="00831D8A" w:rsidRDefault="00817307"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07003484" w14:textId="56EA5431"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6B92" w14:textId="74C68426"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7BAF" w14:textId="2FD2A53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7B287" w14:textId="3F18F5A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8C99A" w14:textId="12D91CE8"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C347" w14:textId="2CDE2AF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6CAF" w14:textId="715443C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05304" w14:textId="48B9A1A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D60FA" w14:textId="147C6F73"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853A9"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03FE58F5"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4FA76B52"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64CD0B1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0E86A6C9" w14:textId="77777777" w:rsidR="00817307" w:rsidRPr="00831D8A" w:rsidRDefault="00817307" w:rsidP="00D86DE2">
            <w:pPr>
              <w:pStyle w:val="TAL"/>
              <w:rPr>
                <w:rFonts w:eastAsia="SimSun" w:cs="Arial"/>
                <w:color w:val="000000" w:themeColor="text1"/>
                <w:szCs w:val="18"/>
                <w:lang w:eastAsia="zh-CN"/>
              </w:rPr>
            </w:pPr>
          </w:p>
          <w:p w14:paraId="57AC174E"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0E520033" w14:textId="77777777" w:rsidR="00ED2F3D" w:rsidRPr="00831D8A" w:rsidRDefault="00ED2F3D" w:rsidP="00D86DE2">
            <w:pPr>
              <w:pStyle w:val="TAL"/>
              <w:rPr>
                <w:rFonts w:eastAsia="SimSun" w:cs="Arial"/>
                <w:color w:val="000000" w:themeColor="text1"/>
                <w:szCs w:val="18"/>
                <w:lang w:eastAsia="zh-CN"/>
              </w:rPr>
            </w:pPr>
          </w:p>
          <w:p w14:paraId="7AA6442E" w14:textId="45A777C1" w:rsidR="00ED2F3D" w:rsidRPr="00831D8A" w:rsidRDefault="00ED2F3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0007021A" w14:textId="77777777" w:rsidR="00817307" w:rsidRPr="00831D8A" w:rsidRDefault="00817307" w:rsidP="00D86DE2">
            <w:pPr>
              <w:pStyle w:val="TAL"/>
              <w:rPr>
                <w:rFonts w:eastAsia="SimSun" w:cs="Arial"/>
                <w:color w:val="000000" w:themeColor="text1"/>
                <w:szCs w:val="18"/>
                <w:lang w:eastAsia="zh-CN"/>
              </w:rPr>
            </w:pPr>
          </w:p>
          <w:p w14:paraId="27E84F1A"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62F6002" w14:textId="77777777"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E1245F6" w14:textId="3282D963" w:rsidR="00817307" w:rsidRPr="00831D8A" w:rsidRDefault="0081730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When NTRP&gt;1 TRPS are configured, OCPU = ceil(X * NTRP)</w:t>
            </w:r>
          </w:p>
          <w:p w14:paraId="292F7D8C" w14:textId="77777777" w:rsidR="00D33B80" w:rsidRPr="00831D8A" w:rsidRDefault="00D33B80" w:rsidP="00D86DE2">
            <w:pPr>
              <w:pStyle w:val="TAL"/>
              <w:rPr>
                <w:rFonts w:eastAsia="SimSun" w:cs="Arial"/>
                <w:color w:val="000000" w:themeColor="text1"/>
                <w:szCs w:val="18"/>
                <w:lang w:eastAsia="zh-CN"/>
              </w:rPr>
            </w:pPr>
          </w:p>
          <w:p w14:paraId="39FCD878" w14:textId="7777777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625CDEF8" w14:textId="77777777" w:rsidR="00D33B80" w:rsidRPr="00831D8A" w:rsidRDefault="00D33B80" w:rsidP="00D86DE2">
            <w:pPr>
              <w:pStyle w:val="TAL"/>
              <w:rPr>
                <w:rFonts w:eastAsia="SimSun" w:cs="Arial"/>
                <w:color w:val="000000" w:themeColor="text1"/>
                <w:szCs w:val="18"/>
                <w:lang w:eastAsia="zh-CN"/>
              </w:rPr>
            </w:pPr>
          </w:p>
          <w:p w14:paraId="519E03DA" w14:textId="7BF6A2D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6A267" w14:textId="2A50323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7D44AD1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D39A4" w14:textId="4D90798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928F0" w14:textId="3A92360F"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494A" w14:textId="1630C26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F5741" w14:textId="7F9CED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Rel-16 eType-II codebook refinement for multi-TRP CJT with PMI subband R=1.</w:t>
            </w:r>
          </w:p>
          <w:p w14:paraId="468320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L=2,4 </w:t>
            </w:r>
          </w:p>
          <w:p w14:paraId="2F8CFC56" w14:textId="42509DB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4EB92FC1" w14:textId="32DE778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A list of supported combinations, up to 16, across all CCs simultaneously, where each combination is</w:t>
            </w:r>
          </w:p>
          <w:p w14:paraId="3169E804"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46F6A051"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7E712C79" w14:textId="6E067A1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p>
          <w:p w14:paraId="6F3C8E5F" w14:textId="56C4111F"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C156" w14:textId="3AD1B32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BA63A" w14:textId="19D266F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502CC" w14:textId="37C4C10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91790" w14:textId="122D5B2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9C5C8" w14:textId="710F5A9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554A9" w14:textId="7513F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AA6A" w14:textId="19428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883E" w14:textId="2800D0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31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40484B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30968E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D4A5CEE" w14:textId="1ADD344E"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C0F54" w14:textId="332C47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DF00A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32E970" w14:textId="679DD06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2486D" w14:textId="2C514FCC"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648C" w14:textId="466EFE0E"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FD basis selection fractional offset mode for Rel-16-based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B3EBA" w14:textId="622397F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Supported frequency basis selection mode 1 with FD basis selection fractional frequency offset for Rel-16 eType-II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246C1" w14:textId="5C93609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2424" w14:textId="1CED7D8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4649A" w14:textId="5DF5D4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3486" w14:textId="3ADA83C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FD basis selection fractional offset mode for Rel-16-based CJT codebook with mode 1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C495" w14:textId="6BFEBF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5620B" w14:textId="27002A9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F18A3" w14:textId="4C6F2B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FA7C" w14:textId="5FDC8B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35A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E98A" w14:textId="2ADEA5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29C57DC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D775AE" w14:textId="687AAAA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45E3" w14:textId="44F22555"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FFB7" w14:textId="188F051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ACC"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Rel-16 eType-II codebook refinement for multi-TRP CJT with PMI subbands R=2</w:t>
            </w:r>
          </w:p>
          <w:p w14:paraId="6749D8AF" w14:textId="713C7BF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A9D2D" w14:textId="7E4A5B7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C7488" w14:textId="05A4042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D30" w14:textId="003F3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104B9" w14:textId="1352D2C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28B0" w14:textId="7DCA60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CEF7" w14:textId="4D2E61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8AA34" w14:textId="0769B0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669E1" w14:textId="7C9EB1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297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3471DFA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{4,8,12,16,24,32}</w:t>
            </w:r>
          </w:p>
          <w:p w14:paraId="0F9D7FB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 to 64}</w:t>
            </w:r>
          </w:p>
          <w:p w14:paraId="2D28A02D" w14:textId="2838F02A" w:rsidR="00D33B80" w:rsidRPr="00831D8A" w:rsidRDefault="00D33B80" w:rsidP="00D86DE2">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5A41C" w14:textId="2B62319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394777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0405D" w14:textId="7D7BFA2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EE6D" w14:textId="18392B1A"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49FBE" w14:textId="6437321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pv={1/2,1/2,1/2,1/2} and beta=1/2 for Rel-16-based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1530" w14:textId="75A7D6C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Rel-16 eType-II codebook refinement for multi-TRP CJT with parameter combination pv={1/2,1/2,1/2,1/2} and beta=1/2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B21E" w14:textId="3739990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2762" w14:textId="37B0BEF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F7F18" w14:textId="129AFB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80CE" w14:textId="5EB3E0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pv={1/2,1/2,1/2,1/2} and beta=1/2 for Rel-16-based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92471" w14:textId="35ACCB6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7F971" w14:textId="41044E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173A" w14:textId="5D45E4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CE83C" w14:textId="5D55C0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094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86E" w14:textId="3DB8D3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67CCC8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26A933" w14:textId="05186DB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017C" w14:textId="15354366" w:rsidR="00D33B80" w:rsidRPr="00831D8A" w:rsidRDefault="00D33B80" w:rsidP="00D86DE2">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AE8" w14:textId="57E3669B" w:rsidR="00D33B80" w:rsidRPr="00831D8A" w:rsidRDefault="001D0EC9"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00D33B80"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896C" w14:textId="351DB852"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N=N_TRP only</w:t>
            </w:r>
          </w:p>
          <w:p w14:paraId="2E01BF1D" w14:textId="31DD4251" w:rsidR="00D33B80" w:rsidRPr="00831D8A" w:rsidRDefault="00D33B80" w:rsidP="00D86DE2">
            <w:pPr>
              <w:pStyle w:val="TAL"/>
              <w:rPr>
                <w:rFonts w:cs="Arial"/>
                <w:color w:val="000000" w:themeColor="text1"/>
                <w:szCs w:val="18"/>
              </w:rPr>
            </w:pPr>
            <w:r w:rsidRPr="00831D8A">
              <w:rPr>
                <w:rFonts w:cs="Arial"/>
                <w:color w:val="000000" w:themeColor="text1"/>
                <w:szCs w:val="18"/>
              </w:rPr>
              <w:t>Support of N_L=1 only</w:t>
            </w:r>
          </w:p>
          <w:p w14:paraId="05096F80"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56073BD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2. Support of PMI subband R=1.</w:t>
            </w:r>
          </w:p>
          <w:p w14:paraId="6E90A09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3D6DC51B"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of rank 1,2</w:t>
            </w:r>
          </w:p>
          <w:p w14:paraId="372F6737" w14:textId="5409AEEB"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30976A9E"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3BE20DBC"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6A35B31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6FF0B23E" w14:textId="75A1816D"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1140A2E1" w14:textId="77777777" w:rsidR="00D33B80" w:rsidRPr="00831D8A" w:rsidRDefault="00057108" w:rsidP="00D86DE2">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5FB79F98" w14:textId="51192117" w:rsidR="00ED2F3D" w:rsidRPr="00831D8A" w:rsidRDefault="00ED2F3D" w:rsidP="00D86DE2">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277D7" w14:textId="5FF3BB24"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C42FB" w14:textId="5FEA51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262CA" w14:textId="3B43E5AC"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49D6C" w14:textId="1288535A"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8215D" w14:textId="7740568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band and</w:t>
            </w:r>
            <w:r w:rsidRPr="00831D8A">
              <w:rPr>
                <w:rFonts w:eastAsia="SimSun" w:cs="Arial"/>
                <w:color w:val="000000" w:themeColor="text1"/>
                <w:szCs w:val="18"/>
                <w:lang w:eastAsia="zh-CN"/>
              </w:rPr>
              <w:br/>
              <w:t>Per</w:t>
            </w:r>
            <w:r w:rsidR="002909E6" w:rsidRPr="00831D8A">
              <w:rPr>
                <w:rFonts w:eastAsia="SimSun" w:cs="Arial"/>
                <w:color w:val="000000" w:themeColor="text1"/>
                <w:szCs w:val="18"/>
                <w:lang w:eastAsia="zh-CN"/>
              </w:rPr>
              <w:t xml:space="preserve"> </w:t>
            </w:r>
            <w:r w:rsidRPr="00831D8A">
              <w:rPr>
                <w:rFonts w:eastAsia="SimSun" w:cs="Arial"/>
                <w:color w:val="000000" w:themeColor="text1"/>
                <w:szCs w:val="18"/>
                <w:lang w:eastAsia="zh-CN"/>
              </w:rPr>
              <w:t xml:space="preserve">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4A8A7" w14:textId="54DA64BE"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ED87" w14:textId="5957B180"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2C3B" w14:textId="14416B99"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26BA" w14:textId="6C6C0828"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736E8BD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2F7312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1026CAF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p w14:paraId="0ACBD160" w14:textId="77777777" w:rsidR="00057108" w:rsidRPr="00831D8A" w:rsidRDefault="00057108" w:rsidP="00D86DE2">
            <w:pPr>
              <w:pStyle w:val="TAL"/>
              <w:rPr>
                <w:rFonts w:cs="Arial"/>
                <w:color w:val="000000" w:themeColor="text1"/>
                <w:szCs w:val="18"/>
              </w:rPr>
            </w:pPr>
          </w:p>
          <w:p w14:paraId="30B8D9F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Component 7 candidate values: {1, 1.5, 2}</w:t>
            </w:r>
          </w:p>
          <w:p w14:paraId="287EF177" w14:textId="77777777" w:rsidR="00E60054" w:rsidRPr="00831D8A" w:rsidRDefault="00E60054" w:rsidP="00D86DE2">
            <w:pPr>
              <w:pStyle w:val="TAL"/>
              <w:rPr>
                <w:rFonts w:cs="Arial"/>
                <w:color w:val="000000" w:themeColor="text1"/>
                <w:szCs w:val="18"/>
              </w:rPr>
            </w:pPr>
          </w:p>
          <w:p w14:paraId="50524F10" w14:textId="649ECBAB" w:rsidR="00E60054" w:rsidRPr="00831D8A" w:rsidRDefault="00E60054" w:rsidP="00D86DE2">
            <w:pPr>
              <w:pStyle w:val="TAL"/>
              <w:rPr>
                <w:rFonts w:cs="Arial"/>
                <w:color w:val="000000" w:themeColor="text1"/>
                <w:szCs w:val="18"/>
              </w:rPr>
            </w:pPr>
            <w:r w:rsidRPr="00831D8A">
              <w:rPr>
                <w:rFonts w:cs="Arial"/>
                <w:color w:val="000000" w:themeColor="text1"/>
                <w:szCs w:val="18"/>
              </w:rPr>
              <w:t>Component 8 candidate values: {2,3,4}</w:t>
            </w:r>
          </w:p>
          <w:p w14:paraId="3E8F1819" w14:textId="77777777" w:rsidR="00057108" w:rsidRPr="00831D8A" w:rsidRDefault="00057108" w:rsidP="00D86DE2">
            <w:pPr>
              <w:pStyle w:val="TAL"/>
              <w:rPr>
                <w:rFonts w:cs="Arial"/>
                <w:color w:val="000000" w:themeColor="text1"/>
                <w:szCs w:val="18"/>
              </w:rPr>
            </w:pPr>
          </w:p>
          <w:p w14:paraId="129C4D7A"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Note: </w:t>
            </w:r>
          </w:p>
          <w:p w14:paraId="1155055C" w14:textId="77777777" w:rsidR="00057108" w:rsidRPr="00831D8A" w:rsidRDefault="00057108" w:rsidP="00D86DE2">
            <w:pPr>
              <w:pStyle w:val="TAL"/>
              <w:rPr>
                <w:rFonts w:cs="Arial"/>
                <w:color w:val="000000" w:themeColor="text1"/>
                <w:szCs w:val="18"/>
              </w:rPr>
            </w:pPr>
            <w:r w:rsidRPr="00831D8A">
              <w:rPr>
                <w:rFonts w:cs="Arial"/>
                <w:color w:val="000000" w:themeColor="text1"/>
                <w:szCs w:val="18"/>
              </w:rPr>
              <w:t xml:space="preserve">When NTRP=1 TRP is configured, OCPU =1. </w:t>
            </w:r>
          </w:p>
          <w:p w14:paraId="5A4A53B9" w14:textId="05BB4B34" w:rsidR="00057108" w:rsidRPr="00831D8A" w:rsidRDefault="00057108" w:rsidP="00D86DE2">
            <w:pPr>
              <w:pStyle w:val="TAL"/>
              <w:rPr>
                <w:rFonts w:cs="Arial"/>
                <w:color w:val="000000" w:themeColor="text1"/>
                <w:szCs w:val="18"/>
              </w:rPr>
            </w:pPr>
            <w:r w:rsidRPr="00831D8A">
              <w:rPr>
                <w:rFonts w:cs="Arial"/>
                <w:color w:val="000000" w:themeColor="text1"/>
                <w:szCs w:val="18"/>
              </w:rPr>
              <w:t>When NTRP&gt;1 TRPS are configured, OCPU = ceil(X * NTRP)</w:t>
            </w:r>
          </w:p>
          <w:p w14:paraId="3B44448F" w14:textId="77777777" w:rsidR="00D33B80" w:rsidRPr="00831D8A" w:rsidRDefault="00D33B80" w:rsidP="00D86DE2">
            <w:pPr>
              <w:pStyle w:val="TAL"/>
              <w:rPr>
                <w:rFonts w:cs="Arial"/>
                <w:color w:val="000000" w:themeColor="text1"/>
                <w:szCs w:val="18"/>
              </w:rPr>
            </w:pPr>
          </w:p>
          <w:p w14:paraId="3C294EB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77084D0D" w14:textId="77777777" w:rsidR="00D33B80" w:rsidRPr="00831D8A" w:rsidRDefault="00D33B80" w:rsidP="00D86DE2">
            <w:pPr>
              <w:pStyle w:val="TAL"/>
              <w:rPr>
                <w:rFonts w:cs="Arial"/>
                <w:color w:val="000000" w:themeColor="text1"/>
                <w:szCs w:val="18"/>
              </w:rPr>
            </w:pPr>
          </w:p>
          <w:p w14:paraId="52F4CB9E" w14:textId="2CAB35BB" w:rsidR="00D33B80" w:rsidRPr="00831D8A" w:rsidRDefault="00D33B80" w:rsidP="00D86DE2">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453BA" w14:textId="47BBA2B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7136B7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EA6C3A" w14:textId="24B20BC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BA06" w14:textId="5D7A35A5" w:rsidR="00D33B80" w:rsidRPr="00831D8A" w:rsidRDefault="00D33B80" w:rsidP="00D86DE2">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4090" w14:textId="3468D3C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DE37C"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Rel-17 FeType-II port selection codebook refinement for multi-TRP CJT with PMI subband R=1.</w:t>
            </w:r>
          </w:p>
          <w:p w14:paraId="64CD020F"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Support of parameter combinations with M=1 </w:t>
            </w:r>
          </w:p>
          <w:p w14:paraId="27D4D68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rank 1,2</w:t>
            </w:r>
          </w:p>
          <w:p w14:paraId="2B3629FF"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A list of supported combinations, up to 16, across all CCs simultaneously, where each combination is</w:t>
            </w:r>
          </w:p>
          <w:p w14:paraId="57F5DD4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a) Maximum number of Tx ports in one NZP CSI-RS resource associated with multi-TRP CJT</w:t>
            </w:r>
          </w:p>
          <w:p w14:paraId="0E36A4C5"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b) Maximum total number of NZP CSI-RS resource associated with multi-TRP CJT</w:t>
            </w:r>
          </w:p>
          <w:p w14:paraId="615BC0FA"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c) Maximum total number of Tx ports of NZP CSI-RS resources associated with multi-TRP CJT</w:t>
            </w:r>
          </w:p>
          <w:p w14:paraId="39C8999F" w14:textId="1807257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4346" w14:textId="6536111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3BE75" w14:textId="663B642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42CF" w14:textId="0F7EAF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AA6E" w14:textId="0A16C84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836C0" w14:textId="270D2574"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90FBC" w14:textId="3E62A3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D6AAE" w14:textId="692E7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3E59" w14:textId="372D62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B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w:t>
            </w:r>
          </w:p>
          <w:p w14:paraId="317432D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1D004FA"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732EAB74" w14:textId="345BC99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4859D" w14:textId="405210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40F64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26F1B" w14:textId="34927003"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D211E" w14:textId="70DFE553" w:rsidR="00D33B80" w:rsidRPr="00831D8A" w:rsidRDefault="00D33B80" w:rsidP="00D86DE2">
            <w:pPr>
              <w:pStyle w:val="TAL"/>
              <w:rPr>
                <w:rFonts w:cs="Arial"/>
                <w:color w:val="000000" w:themeColor="text1"/>
                <w:szCs w:val="18"/>
              </w:rPr>
            </w:pPr>
            <w:r w:rsidRPr="00831D8A">
              <w:rPr>
                <w:rFonts w:cs="Arial"/>
                <w:color w:val="000000" w:themeColor="text1"/>
                <w:szCs w:val="18"/>
              </w:rPr>
              <w:t>40-3-1-6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C7297" w14:textId="586D90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for FD basis selection fractional offset mode for Rel-17-based CJT codebook with mode1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4B38B" w14:textId="5CCA5028"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1. Supported frequency basis selection mode 1 with FD basis selection fractional frequency offset for Rel-17 FeType-II port selection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8A72D" w14:textId="7EFA868F"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2455D" w14:textId="6C09090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BB65B" w14:textId="31ACD6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BC64" w14:textId="4EB9F87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FD basis selection fractional offset mode for Rel-17-based CJT codebook with mode1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2CF5" w14:textId="4F7D3C8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8AAD" w14:textId="1287DE5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AFE4" w14:textId="016954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9BA4" w14:textId="40CEE8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5F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1CD57" w14:textId="5CA889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C8D6B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CC561" w14:textId="196D4C40"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CFC06" w14:textId="1112F7D0" w:rsidR="00D33B80" w:rsidRPr="00831D8A" w:rsidRDefault="00D33B80" w:rsidP="00D86DE2">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D273B" w14:textId="1FB9A1C2"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9D88"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Rel-17 FeType-II port selection codebook refinement for multi-TRP CJT with M=2 and PMI subband R=1</w:t>
            </w:r>
          </w:p>
          <w:p w14:paraId="1496CCFE" w14:textId="073BE0EB"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2EC7C" w14:textId="7CAEDDA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74470" w14:textId="5B7AE5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94C0A" w14:textId="14C06D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DCD3" w14:textId="353A63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3F2D" w14:textId="1C0BC192"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87DA" w14:textId="0A0DC1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7C41" w14:textId="4CC42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9D15" w14:textId="1CB57C3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B8E5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E41891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2333E748"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345415CE" w14:textId="193C7F0A"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55E40" w14:textId="40E259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91309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7D2E3" w14:textId="43127B7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2035E" w14:textId="371752AE" w:rsidR="00D33B80" w:rsidRPr="00831D8A" w:rsidRDefault="00D33B80" w:rsidP="00D86DE2">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7E9C4" w14:textId="14CBBDDF" w:rsidR="00D33B80" w:rsidRPr="00831D8A" w:rsidRDefault="00D33B80" w:rsidP="00D86DE2">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0263F" w14:textId="77777777"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of Rel-17 FeType-II port selection codebook refinement for multi-TRP CJT with PMI subband R=2.</w:t>
            </w:r>
          </w:p>
          <w:p w14:paraId="0327F211" w14:textId="1C498645" w:rsidR="00D33B80" w:rsidRPr="00831D8A" w:rsidRDefault="00D33B80"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 # of Tx ports in one resource set, Max # of resources and total # of Tx ports}, across all CCs simultaneously, with R=2</w:t>
            </w:r>
          </w:p>
          <w:p w14:paraId="2E7E2BFA" w14:textId="77777777" w:rsidR="00D33B80" w:rsidRPr="00831D8A" w:rsidRDefault="00D33B80" w:rsidP="00D86DE2">
            <w:pPr>
              <w:rPr>
                <w:rFonts w:ascii="Arial" w:hAnsi="Arial" w:cs="Arial"/>
                <w:color w:val="000000" w:themeColor="text1"/>
                <w:sz w:val="18"/>
                <w:szCs w:val="18"/>
              </w:rPr>
            </w:pPr>
          </w:p>
          <w:p w14:paraId="02BFDC07" w14:textId="289B2BC4"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8982A" w14:textId="3969D95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4FC3" w14:textId="2CC3759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AC7C7" w14:textId="6183B27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EF243" w14:textId="146191E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0CD6F" w14:textId="7E2770F5" w:rsidR="00D33B80" w:rsidRPr="00831D8A" w:rsidRDefault="00D33B80" w:rsidP="00D86DE2">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5CDAD" w14:textId="4A2554A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04216" w14:textId="152C4E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1078" w14:textId="5FBC01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5F3D"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45FF90A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85D73A4"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0078BA91" w14:textId="342A4906"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A0087" w14:textId="55403A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56FA96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741A92" w14:textId="16A6832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C36FE" w14:textId="0D01794F"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93F4" w14:textId="63EACE9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2NN1N2 &gt;32 </w:t>
            </w:r>
            <w:r w:rsidRPr="00831D8A">
              <w:rPr>
                <w:rFonts w:ascii="Arial" w:eastAsia="SimSun" w:hAnsi="Arial" w:cs="Arial"/>
                <w:color w:val="000000" w:themeColor="text1"/>
                <w:sz w:val="18"/>
                <w:szCs w:val="18"/>
                <w:lang w:val="en-US" w:eastAsia="zh-CN"/>
              </w:rPr>
              <w:t>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BDD9" w14:textId="1B4A8994"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Maximum number of ports across all TRPs for one CJT CSI measurement</w:t>
            </w:r>
            <w:r w:rsidRPr="00831D8A" w:rsidDel="00FC3A0F">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0F3D" w14:textId="0039565E" w:rsidR="00D33B80" w:rsidRPr="00831D8A" w:rsidRDefault="00D33B80" w:rsidP="00D86DE2">
            <w:pPr>
              <w:pStyle w:val="TAL"/>
              <w:rPr>
                <w:rFonts w:eastAsia="ＭＳ 明朝" w:cs="Arial"/>
                <w:color w:val="000000" w:themeColor="text1"/>
                <w:szCs w:val="18"/>
                <w:lang w:eastAsia="ja-JP"/>
              </w:rPr>
            </w:pPr>
            <w:r w:rsidRPr="00831D8A">
              <w:rPr>
                <w:rFonts w:eastAsia="Arial"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B7618" w14:textId="32B30E9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55E2" w14:textId="1A43AAC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6670" w14:textId="30FB2FB8"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Rel-16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BE63" w14:textId="2F626BC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BC4CA" w14:textId="6DCC90A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57B8" w14:textId="5BD5F95C"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6FB9F" w14:textId="3ACC1C2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CB10" w14:textId="43610D49"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E2FE2" w14:textId="7D4792C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968F0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F47F" w14:textId="158CA7F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18048" w14:textId="50148738"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2352" w14:textId="3E945D0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for 2NN1N2 &gt;32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EE078" w14:textId="095F624D"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Maximum number of ports across all TRPs for one CJT CSI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5A13" w14:textId="2B4AD786" w:rsidR="00D33B80" w:rsidRPr="00831D8A" w:rsidRDefault="00D33B80" w:rsidP="00D86DE2">
            <w:pPr>
              <w:pStyle w:val="TAL"/>
              <w:rPr>
                <w:rFonts w:eastAsia="ＭＳ 明朝" w:cs="Arial"/>
                <w:color w:val="000000" w:themeColor="text1"/>
                <w:szCs w:val="18"/>
                <w:lang w:eastAsia="ja-JP"/>
              </w:rPr>
            </w:pPr>
            <w:r w:rsidRPr="00831D8A">
              <w:rPr>
                <w:rFonts w:eastAsia="Arial"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55C1" w14:textId="713B085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8B890" w14:textId="00BB071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3213" w14:textId="220A990D"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2NN1N2 &gt;32 is not supported for Rel-17 based CJT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BA80" w14:textId="0B9E4FF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91CC" w14:textId="536E2CE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F3305" w14:textId="44BC7EC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54705" w14:textId="0E58820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25C90" w14:textId="7480B89A"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Component 1 candidate values: {64, 96, 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5E0AC" w14:textId="0936F46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66F32B2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C2C64B" w14:textId="1B31C39F"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1F8A" w14:textId="5F2A674D"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CA104" w14:textId="5CC21F7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Active CSI-RS resources and ports for mixed codebook types </w:t>
            </w:r>
            <w:r w:rsidRPr="00831D8A">
              <w:rPr>
                <w:rFonts w:ascii="Arial" w:eastAsia="SimSun" w:hAnsi="Arial" w:cs="Arial"/>
                <w:color w:val="000000" w:themeColor="text1"/>
                <w:sz w:val="18"/>
                <w:szCs w:val="18"/>
                <w:lang w:val="en-US" w:eastAsia="zh-CN"/>
              </w:rPr>
              <w:t>including Type-II-CJT</w:t>
            </w:r>
            <w:r w:rsidRPr="00831D8A">
              <w:rPr>
                <w:rFonts w:ascii="Arial" w:eastAsia="SimSun" w:hAnsi="Arial" w:cs="Arial"/>
                <w:color w:val="000000" w:themeColor="text1"/>
                <w:sz w:val="18"/>
                <w:szCs w:val="18"/>
                <w:lang w:eastAsia="zh-CN"/>
              </w:rPr>
              <w:t xml:space="preserve"> in any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91F5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List of codebook combinations</w:t>
            </w:r>
          </w:p>
          <w:p w14:paraId="1B43B2E8" w14:textId="77777777" w:rsidR="00D33B80" w:rsidRPr="00831D8A" w:rsidRDefault="00D33B80" w:rsidP="00D86DE2">
            <w:pPr>
              <w:rPr>
                <w:rFonts w:ascii="Arial" w:eastAsia="SimSun" w:hAnsi="Arial" w:cs="Arial"/>
                <w:color w:val="000000" w:themeColor="text1"/>
                <w:sz w:val="18"/>
                <w:szCs w:val="18"/>
                <w:lang w:val="en-US" w:eastAsia="zh-CN"/>
              </w:rPr>
            </w:pPr>
          </w:p>
          <w:p w14:paraId="0F333C82"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List of {max number</w:t>
            </w:r>
          </w:p>
          <w:p w14:paraId="3BA512F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of ports per resource,</w:t>
            </w:r>
          </w:p>
          <w:p w14:paraId="46D5F329"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max number of</w:t>
            </w:r>
          </w:p>
          <w:p w14:paraId="18DE4CC8"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resources, max</w:t>
            </w:r>
          </w:p>
          <w:p w14:paraId="233442D0"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number of total ports}</w:t>
            </w:r>
          </w:p>
          <w:p w14:paraId="26F3FB35"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for each codebook</w:t>
            </w:r>
          </w:p>
          <w:p w14:paraId="78F8EB54"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combination</w:t>
            </w:r>
          </w:p>
          <w:p w14:paraId="15C9CC8E" w14:textId="1E3E52CE" w:rsidR="00D33B80" w:rsidRPr="00831D8A" w:rsidRDefault="00D33B80"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91C9A" w14:textId="7D2223C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40-3-1-1,40-3-1-5,2-36</w:t>
            </w:r>
            <w:r w:rsidR="00A66496" w:rsidRPr="00831D8A">
              <w:rPr>
                <w:rFonts w:eastAsia="ＭＳ 明朝" w:cs="Arial"/>
                <w:color w:val="000000" w:themeColor="text1"/>
                <w:szCs w:val="18"/>
                <w:lang w:val="en-US"/>
              </w:rPr>
              <w:t>, 2-40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B48EA" w14:textId="3C925A8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1458" w14:textId="55A7FD5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5DEC" w14:textId="28AF5FC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Active CSI-RS resources and ports for mixed Type-II-CJT codebook types in any slot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D437" w14:textId="0D857D3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 xml:space="preserve">band </w:t>
            </w:r>
            <w:r w:rsidR="00A66496" w:rsidRPr="00831D8A">
              <w:rPr>
                <w:rFonts w:eastAsia="Arial" w:cs="Arial"/>
                <w:color w:val="000000" w:themeColor="text1"/>
                <w:szCs w:val="18"/>
              </w:rPr>
              <w:t xml:space="preserve">and </w:t>
            </w:r>
            <w:r w:rsidRPr="00831D8A">
              <w:rPr>
                <w:rFonts w:eastAsia="Arial" w:cs="Arial"/>
                <w:color w:val="000000" w:themeColor="text1"/>
                <w:szCs w:val="18"/>
              </w:rPr>
              <w:t>Per</w:t>
            </w:r>
            <w:r w:rsidR="00A66496" w:rsidRPr="00831D8A">
              <w:rPr>
                <w:rFonts w:eastAsia="Arial" w:cs="Arial"/>
                <w:color w:val="000000" w:themeColor="text1"/>
                <w:szCs w:val="18"/>
              </w:rPr>
              <w:t xml:space="preserve"> </w:t>
            </w:r>
            <w:r w:rsidRPr="00831D8A">
              <w:rPr>
                <w:rFonts w:eastAsia="Arial" w:cs="Arial"/>
                <w:color w:val="000000" w:themeColor="text1"/>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B25A3" w14:textId="77D271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FA806" w14:textId="5F56388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D9E6F" w14:textId="09C3ED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830A" w14:textId="004657AC"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Codebook 1 = {Type I SP, Type I MP}</w:t>
            </w:r>
            <w:r w:rsidRPr="00831D8A">
              <w:rPr>
                <w:rFonts w:cs="Arial"/>
                <w:color w:val="000000" w:themeColor="text1"/>
                <w:szCs w:val="18"/>
                <w:lang w:val="en-US"/>
              </w:rPr>
              <w:br/>
              <w:t>(Codebook 2, Codebook 3) = {(eType-II-CJT R=1, NULL), (eType-II-CJT R=2, NULL), (FeType-II-CJT PS R=1 M=1, NULL),  (FeType-II-CJT PS R=1 M=2, NULL),  (FeType-II-CJT PS R=2 M=2, NULL)</w:t>
            </w:r>
            <w:r w:rsidR="00A66496" w:rsidRPr="00831D8A" w:rsidDel="00A66496">
              <w:rPr>
                <w:rFonts w:cs="Arial"/>
                <w:color w:val="000000" w:themeColor="text1"/>
                <w:szCs w:val="18"/>
                <w:lang w:val="en-US"/>
              </w:rPr>
              <w:t xml:space="preserve"> </w:t>
            </w:r>
            <w:r w:rsidRPr="00831D8A">
              <w:rPr>
                <w:rFonts w:cs="Arial"/>
                <w:color w:val="000000" w:themeColor="text1"/>
                <w:szCs w:val="18"/>
                <w:lang w:val="en-US"/>
              </w:rPr>
              <w:t>}</w:t>
            </w:r>
          </w:p>
          <w:p w14:paraId="5B582A2F" w14:textId="77777777" w:rsidR="00A66496" w:rsidRPr="00831D8A" w:rsidRDefault="00A66496" w:rsidP="00D86DE2">
            <w:pPr>
              <w:pStyle w:val="TAL"/>
              <w:rPr>
                <w:rFonts w:cs="Arial"/>
                <w:color w:val="000000" w:themeColor="text1"/>
                <w:szCs w:val="18"/>
              </w:rPr>
            </w:pPr>
          </w:p>
          <w:p w14:paraId="777FBFCD"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Component 2 candidate values:</w:t>
            </w:r>
          </w:p>
          <w:p w14:paraId="7AEE03EB"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Maximum 16 triplets for each</w:t>
            </w:r>
          </w:p>
          <w:p w14:paraId="18195685"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codebook combination</w:t>
            </w:r>
          </w:p>
          <w:p w14:paraId="1F18E171"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of Tx ports in one</w:t>
            </w:r>
          </w:p>
          <w:p w14:paraId="188D7D93"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resource: {4,8,12,16,24,32}</w:t>
            </w:r>
          </w:p>
          <w:p w14:paraId="07173BDC" w14:textId="77777777" w:rsidR="00A66496" w:rsidRPr="00831D8A" w:rsidRDefault="00A66496" w:rsidP="00D86DE2">
            <w:pPr>
              <w:pStyle w:val="TAL"/>
              <w:rPr>
                <w:rFonts w:cs="Arial"/>
                <w:color w:val="000000" w:themeColor="text1"/>
                <w:szCs w:val="18"/>
              </w:rPr>
            </w:pPr>
            <w:r w:rsidRPr="00831D8A">
              <w:rPr>
                <w:rFonts w:cs="Arial"/>
                <w:color w:val="000000" w:themeColor="text1"/>
                <w:szCs w:val="18"/>
              </w:rPr>
              <w:t>- Max # resources: {1 to 64}</w:t>
            </w:r>
          </w:p>
          <w:p w14:paraId="3393E144" w14:textId="21601707" w:rsidR="00A66496" w:rsidRPr="00831D8A" w:rsidRDefault="00A66496" w:rsidP="00D86DE2">
            <w:pPr>
              <w:pStyle w:val="TAL"/>
              <w:rPr>
                <w:rFonts w:cs="Arial"/>
                <w:color w:val="000000" w:themeColor="text1"/>
                <w:szCs w:val="18"/>
              </w:rPr>
            </w:pPr>
            <w:r w:rsidRPr="00831D8A">
              <w:rPr>
                <w:rFonts w:cs="Arial"/>
                <w:color w:val="000000" w:themeColor="text1"/>
                <w:szCs w:val="18"/>
              </w:rPr>
              <w:t>-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5B87B" w14:textId="652A0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265B1E5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229E" w14:textId="2FC5D8E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9B363" w14:textId="3C923FFF" w:rsidR="00D33B80" w:rsidRPr="00831D8A" w:rsidRDefault="00D33B80" w:rsidP="00D86DE2">
            <w:pPr>
              <w:pStyle w:val="TAL"/>
              <w:rPr>
                <w:rFonts w:cs="Arial"/>
                <w:color w:val="000000" w:themeColor="text1"/>
                <w:szCs w:val="18"/>
              </w:rPr>
            </w:pPr>
            <w:r w:rsidRPr="00831D8A">
              <w:rPr>
                <w:rFonts w:cs="Arial"/>
                <w:color w:val="000000" w:themeColor="text1"/>
                <w:szCs w:val="18"/>
              </w:rPr>
              <w:t>40-3-1-12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81FB" w14:textId="43BB01CF"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E49B0" w14:textId="146BEE4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Rel-16 eType-II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D8DB2" w14:textId="0BA1D76B"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1DEAD" w14:textId="5AD1D65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53BD" w14:textId="3F19E4A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138AD" w14:textId="5F66F62C"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 xml:space="preserve">Rank 3 and 4 for 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81578" w14:textId="259DFEB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8784" w14:textId="4CBEFD9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7B482" w14:textId="561248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4CC1A" w14:textId="16789DE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6B212" w14:textId="2C4F86B5"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A5852" w14:textId="01EFA00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988E54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B7733F" w14:textId="7841462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FB66" w14:textId="5C281777" w:rsidR="00D33B80" w:rsidRPr="00831D8A" w:rsidRDefault="00D33B80" w:rsidP="00D86DE2">
            <w:pPr>
              <w:pStyle w:val="TAL"/>
              <w:rPr>
                <w:rFonts w:cs="Arial"/>
                <w:color w:val="000000" w:themeColor="text1"/>
                <w:szCs w:val="18"/>
              </w:rPr>
            </w:pPr>
            <w:r w:rsidRPr="00831D8A">
              <w:rPr>
                <w:rFonts w:cs="Arial"/>
                <w:color w:val="000000" w:themeColor="text1"/>
                <w:szCs w:val="18"/>
              </w:rPr>
              <w:t>40-3-1-13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544C7" w14:textId="0EF7EA0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Rank 3 and 4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C867F" w14:textId="2EDA09A3"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multi-TRP CJT with rank 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87E1" w14:textId="7DB06EE7"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9C976" w14:textId="749B9910"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27E20" w14:textId="104BF27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D4554" w14:textId="4CA1E8F1"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lang w:val="en-US"/>
              </w:rPr>
              <w:t>Rank 3 and 4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967BB" w14:textId="39415072"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3DF6" w14:textId="0E5AF5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D5B7" w14:textId="5287412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9B508" w14:textId="29DC339D"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2CECB" w14:textId="7FB4E6D2"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2840" w14:textId="5A080FD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5007268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430ECE" w14:textId="57DA631D"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E814" w14:textId="595854A7" w:rsidR="00D33B80" w:rsidRPr="00831D8A" w:rsidRDefault="00D33B80" w:rsidP="00D86DE2">
            <w:pPr>
              <w:pStyle w:val="TAL"/>
              <w:rPr>
                <w:rFonts w:cs="Arial"/>
                <w:color w:val="000000" w:themeColor="text1"/>
                <w:szCs w:val="18"/>
              </w:rPr>
            </w:pPr>
            <w:r w:rsidRPr="00831D8A">
              <w:rPr>
                <w:rFonts w:cs="Arial"/>
                <w:color w:val="000000" w:themeColor="text1"/>
                <w:szCs w:val="18"/>
              </w:rPr>
              <w:t>40-3-1-14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308D4" w14:textId="1223E4B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Support of L=6 </w:t>
            </w:r>
            <w:r w:rsidRPr="00831D8A">
              <w:rPr>
                <w:rFonts w:ascii="Arial" w:eastAsia="SimSun" w:hAnsi="Arial" w:cs="Arial"/>
                <w:color w:val="000000" w:themeColor="text1"/>
                <w:sz w:val="18"/>
                <w:szCs w:val="18"/>
              </w:rPr>
              <w:t xml:space="preserve">for </w:t>
            </w:r>
            <w:r w:rsidRPr="00831D8A">
              <w:rPr>
                <w:rFonts w:ascii="Arial" w:eastAsia="SimSun" w:hAnsi="Arial" w:cs="Arial"/>
                <w:color w:val="000000" w:themeColor="text1"/>
                <w:sz w:val="18"/>
                <w:szCs w:val="18"/>
                <w:lang w:eastAsia="zh-CN"/>
              </w:rPr>
              <w:t>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2" w14:textId="57FB6740"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1. Support of Rel-16 eType-II codebook refinement for multi-TRP CJT with parameter combination with L=6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17580" w14:textId="0E4E01B6"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5776E" w14:textId="61A44B47"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39F2F" w14:textId="76E8CA6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C150" w14:textId="5BAA4CB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Support of L=6 </w:t>
            </w:r>
            <w:r w:rsidRPr="00831D8A">
              <w:rPr>
                <w:rFonts w:eastAsia="SimSun" w:cs="Arial"/>
                <w:color w:val="000000" w:themeColor="text1"/>
                <w:szCs w:val="18"/>
              </w:rPr>
              <w:t xml:space="preserve">for </w:t>
            </w:r>
            <w:r w:rsidRPr="00831D8A">
              <w:rPr>
                <w:rFonts w:eastAsia="SimSun" w:cs="Arial"/>
                <w:color w:val="000000" w:themeColor="text1"/>
                <w:szCs w:val="18"/>
                <w:lang w:eastAsia="zh-CN"/>
              </w:rPr>
              <w:t xml:space="preserve">Rel-16-based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01D7" w14:textId="19B8082C"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25E8A" w14:textId="6C77201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187E8" w14:textId="311648D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7BCD4" w14:textId="3EF5A5D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D9EC" w14:textId="70E8105B" w:rsidR="00D33B80" w:rsidRPr="00831D8A" w:rsidRDefault="00D33B80" w:rsidP="00D86DE2">
            <w:pPr>
              <w:pStyle w:val="TAL"/>
              <w:rPr>
                <w:rFonts w:cs="Arial"/>
                <w:color w:val="000000" w:themeColor="text1"/>
                <w:szCs w:val="18"/>
              </w:rPr>
            </w:pPr>
            <w:r w:rsidRPr="00831D8A">
              <w:rPr>
                <w:rFonts w:eastAsia="DengXian" w:cs="Arial"/>
                <w:color w:val="000000" w:themeColor="text1"/>
                <w:szCs w:val="18"/>
              </w:rPr>
              <w:t xml:space="preserve">Note: </w:t>
            </w:r>
            <w:r w:rsidRPr="00831D8A">
              <w:rPr>
                <w:rFonts w:eastAsia="DengXian" w:cs="Arial"/>
                <w:color w:val="000000" w:themeColor="text1"/>
                <w:szCs w:val="18"/>
                <w:lang w:val="en-US"/>
              </w:rPr>
              <w:t>Only for N_TRP=1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C0276" w14:textId="11C8587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B342A2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19DDF" w14:textId="5C1F5AFD"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2738B" w14:textId="63182B19" w:rsidR="00D33B80" w:rsidRPr="00831D8A" w:rsidRDefault="00D33B80" w:rsidP="00D86DE2">
            <w:pPr>
              <w:pStyle w:val="TAL"/>
              <w:rPr>
                <w:rFonts w:cs="Arial"/>
                <w:color w:val="000000" w:themeColor="text1"/>
                <w:szCs w:val="18"/>
              </w:rPr>
            </w:pPr>
            <w:r w:rsidRPr="00831D8A">
              <w:rPr>
                <w:rFonts w:cs="Arial"/>
                <w:color w:val="000000" w:themeColor="text1"/>
                <w:szCs w:val="18"/>
              </w:rPr>
              <w:t>40-3-1-15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54F7" w14:textId="59678B8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6331"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Support of selection of N &lt;= N_TRP CSI-RS resource by UE for multi-TRP CJT based on Rel-16 eType-II  codebook</w:t>
            </w:r>
          </w:p>
          <w:p w14:paraId="22836DC9" w14:textId="25AA46C5"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77AA2" w14:textId="613064AF"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5EAF" w14:textId="18937ABF"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54482" w14:textId="6CD8BDD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D60B" w14:textId="51F6B8E4" w:rsidR="00D33B80" w:rsidRPr="00831D8A" w:rsidRDefault="00D33B80" w:rsidP="00D86DE2">
            <w:pPr>
              <w:pStyle w:val="TAL"/>
              <w:rPr>
                <w:rFonts w:eastAsia="SimSun" w:cs="Arial"/>
                <w:color w:val="000000" w:themeColor="text1"/>
                <w:szCs w:val="18"/>
                <w:lang w:val="en-US" w:eastAsia="zh-CN"/>
              </w:rPr>
            </w:pPr>
            <w:r w:rsidRPr="00831D8A">
              <w:rPr>
                <w:rFonts w:eastAsia="DengXian" w:cs="Arial"/>
                <w:color w:val="000000" w:themeColor="text1"/>
                <w:szCs w:val="18"/>
              </w:rPr>
              <w:t>Dynamic selection of N&lt;N_TRP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D1AEB" w14:textId="441E42E5"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E88AE" w14:textId="3FA34F4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E56D9" w14:textId="772661E3"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A24B" w14:textId="1686451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CDA7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91B8" w14:textId="381648EB"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0CA039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1615B" w14:textId="5D0735C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B2B5" w14:textId="344A608B" w:rsidR="00D33B80" w:rsidRPr="00831D8A" w:rsidRDefault="00D33B80" w:rsidP="00D86DE2">
            <w:pPr>
              <w:pStyle w:val="TAL"/>
              <w:rPr>
                <w:rFonts w:cs="Arial"/>
                <w:color w:val="000000" w:themeColor="text1"/>
                <w:szCs w:val="18"/>
              </w:rPr>
            </w:pPr>
            <w:r w:rsidRPr="00831D8A">
              <w:rPr>
                <w:rFonts w:cs="Arial"/>
                <w:color w:val="000000" w:themeColor="text1"/>
                <w:szCs w:val="18"/>
              </w:rPr>
              <w:t>40-3-1-16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48AA5" w14:textId="06F8BCC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dynamic selection of N&lt;=N_TRP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9C75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selection of N &lt;= N_TRP CSI-RS resource by UE for multi-TRP CJT based on Rel-17 FeType-II port selection codebook</w:t>
            </w:r>
          </w:p>
          <w:p w14:paraId="2FF79AF5" w14:textId="65C5A29B"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79A0" w14:textId="5CB9094A" w:rsidR="00D33B80" w:rsidRPr="00831D8A" w:rsidRDefault="00D33B80" w:rsidP="00D86DE2">
            <w:pPr>
              <w:pStyle w:val="TAL"/>
              <w:rPr>
                <w:rFonts w:eastAsia="ＭＳ 明朝" w:cs="Arial"/>
                <w:color w:val="000000" w:themeColor="text1"/>
                <w:szCs w:val="18"/>
                <w:lang w:eastAsia="ja-JP"/>
              </w:rPr>
            </w:pPr>
            <w:r w:rsidRPr="00831D8A">
              <w:rPr>
                <w:rFonts w:eastAsia="Arial" w:cs="Arial"/>
                <w:bCs/>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DA0D" w14:textId="41A63AB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7DFEA" w14:textId="2128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600E2" w14:textId="257306C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Dynamic selection of N&lt;N_TRP for Rel-17-based CJT type-II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C8EA8" w14:textId="57F92CE6"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917B" w14:textId="405BF77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EFC58" w14:textId="2331100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37B95" w14:textId="2C3FE1AA"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52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B39AB" w14:textId="29C0EE6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626F52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CDF7D" w14:textId="152C7EE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6727C" w14:textId="3D8E9362" w:rsidR="00D33B80" w:rsidRPr="00831D8A" w:rsidRDefault="00D33B80" w:rsidP="00D86DE2">
            <w:pPr>
              <w:pStyle w:val="TAL"/>
              <w:rPr>
                <w:rFonts w:cs="Arial"/>
                <w:color w:val="000000" w:themeColor="text1"/>
                <w:szCs w:val="18"/>
              </w:rPr>
            </w:pPr>
            <w:r w:rsidRPr="00831D8A">
              <w:rPr>
                <w:rFonts w:cs="Arial"/>
                <w:color w:val="000000" w:themeColor="text1"/>
                <w:szCs w:val="18"/>
              </w:rPr>
              <w:t>40-3-1-17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2E21B" w14:textId="05CE613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SD basis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for Rel-16-based CJT type-II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2A2B" w14:textId="77777777" w:rsidR="00D33B80" w:rsidRPr="00831D8A" w:rsidRDefault="00D33B80"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lists for spatial basis selection, i.e., N_L, for multi-TRP CJT based on Rel-16 eType-II codebook</w:t>
            </w:r>
          </w:p>
          <w:p w14:paraId="4168DE3B" w14:textId="2EE0FB3C"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4EA7" w14:textId="031B465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 xml:space="preserve">40-3-1-1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058FA" w14:textId="48666959"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2F7B" w14:textId="1BE44AD6"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47886" w14:textId="2017B3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Rel-16-based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0634E" w14:textId="484E4BCE"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E6AC6" w14:textId="7EBF05E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2F3B0" w14:textId="0152A0F4"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B84E5" w14:textId="59F553E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63CDB" w14:textId="33A1C082"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9542E" w14:textId="5F630182"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E3A8FF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7D11B" w14:textId="4FF1CEF5"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DE443" w14:textId="2CF531AD" w:rsidR="00D33B80" w:rsidRPr="00831D8A" w:rsidRDefault="00D33B80" w:rsidP="00D86DE2">
            <w:pPr>
              <w:pStyle w:val="TAL"/>
              <w:rPr>
                <w:rFonts w:cs="Arial"/>
                <w:color w:val="000000" w:themeColor="text1"/>
                <w:szCs w:val="18"/>
              </w:rPr>
            </w:pPr>
            <w:r w:rsidRPr="00831D8A">
              <w:rPr>
                <w:rFonts w:cs="Arial"/>
                <w:color w:val="000000" w:themeColor="text1"/>
                <w:szCs w:val="18"/>
              </w:rPr>
              <w:t>40-3-1-18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A7D96" w14:textId="7EBB4612"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for N_L&gt;1 combinations </w:t>
            </w:r>
            <w:r w:rsidRPr="00831D8A">
              <w:rPr>
                <w:rFonts w:ascii="Arial" w:eastAsia="SimSun" w:hAnsi="Arial" w:cs="Arial"/>
                <w:color w:val="000000" w:themeColor="text1"/>
                <w:sz w:val="18"/>
                <w:szCs w:val="18"/>
                <w:lang w:val="en-US" w:eastAsia="zh-CN"/>
              </w:rPr>
              <w:t>of number of ports across CSI-RS resources</w:t>
            </w:r>
            <w:r w:rsidRPr="00831D8A" w:rsidDel="00F7397C">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0B384" w14:textId="24DC07EA"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1. Maximum number of lists for ports selection, i.e., NL, for multi-TRP CJT based on Rel-17 FeType-II port selection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BF7F" w14:textId="4FC521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 xml:space="preserve">40-3-1-5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3E3C" w14:textId="58930D1A"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E4822" w14:textId="1C6A7C8F"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20D01" w14:textId="3C3932D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N_L&gt;1 combinations across for Rel-17-based CJT type-II codebook 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B23C" w14:textId="795F76F4"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77D97" w14:textId="5E63789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9E2DF" w14:textId="2915D56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56C3" w14:textId="45A8B220"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A30D5" w14:textId="73C64A11"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N_L = {2,4}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04BDA" w14:textId="1914633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44F83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6B872D" w14:textId="5309651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B46C" w14:textId="2AA4C75D" w:rsidR="00D33B80" w:rsidRPr="00831D8A" w:rsidRDefault="00D33B80" w:rsidP="00D86DE2">
            <w:pPr>
              <w:pStyle w:val="TAL"/>
              <w:rPr>
                <w:rFonts w:cs="Arial"/>
                <w:color w:val="000000" w:themeColor="text1"/>
                <w:szCs w:val="18"/>
              </w:rPr>
            </w:pPr>
            <w:r w:rsidRPr="00831D8A">
              <w:rPr>
                <w:rFonts w:cs="Arial"/>
                <w:color w:val="000000" w:themeColor="text1"/>
                <w:szCs w:val="18"/>
              </w:rPr>
              <w:t>40-3-1-23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F5C5E" w14:textId="1C5E0EB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Unequal number of spatial basis selection </w:t>
            </w:r>
            <w:r w:rsidRPr="00831D8A">
              <w:rPr>
                <w:rFonts w:ascii="Arial" w:eastAsia="SimSun" w:hAnsi="Arial" w:cs="Arial"/>
                <w:color w:val="000000" w:themeColor="text1"/>
                <w:sz w:val="18"/>
                <w:szCs w:val="18"/>
                <w:lang w:val="en-US" w:eastAsia="zh-CN"/>
              </w:rPr>
              <w:t xml:space="preserve">configuration </w:t>
            </w:r>
            <w:r w:rsidRPr="00831D8A">
              <w:rPr>
                <w:rFonts w:ascii="Arial" w:eastAsia="SimSun" w:hAnsi="Arial" w:cs="Arial"/>
                <w:color w:val="000000" w:themeColor="text1"/>
                <w:sz w:val="18"/>
                <w:szCs w:val="18"/>
                <w:lang w:eastAsia="zh-CN"/>
              </w:rPr>
              <w:t>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74069" w14:textId="0DF0657D"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unequal number of spatial basis selection configuration across CSI-RS resources for multi-TRP CJT including Rel-16 eType-II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EFA2C" w14:textId="5A72352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57C2" w14:textId="6A6E7468"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64ED" w14:textId="2A74A60E"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9B75" w14:textId="58132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spatial basis selection configuration for multi-TRP CJT </w:t>
            </w:r>
            <w:r w:rsidRPr="00831D8A">
              <w:rPr>
                <w:rFonts w:eastAsia="SimSun" w:cs="Arial"/>
                <w:color w:val="000000" w:themeColor="text1"/>
                <w:szCs w:val="18"/>
                <w:lang w:eastAsia="zh-CN"/>
              </w:rPr>
              <w:t xml:space="preserve">is not supported </w:t>
            </w:r>
            <w:r w:rsidRPr="00831D8A">
              <w:rPr>
                <w:rFonts w:eastAsia="DengXian"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FBCA9" w14:textId="0D3C4801" w:rsidR="00D33B80" w:rsidRPr="00831D8A" w:rsidRDefault="00D33B80" w:rsidP="00D86DE2">
            <w:pPr>
              <w:pStyle w:val="TAL"/>
              <w:rPr>
                <w:rFonts w:eastAsia="SimSun" w:cs="Arial"/>
                <w:color w:val="000000" w:themeColor="text1"/>
                <w:szCs w:val="18"/>
                <w:lang w:eastAsia="zh-CN"/>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55B1C" w14:textId="092A6797"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53875" w14:textId="3AD4C148"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C0F1" w14:textId="0F07AE31"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D884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13A59" w14:textId="34B248C5" w:rsidR="00D33B80" w:rsidRPr="00831D8A" w:rsidRDefault="00D33B80" w:rsidP="00D86DE2">
            <w:pPr>
              <w:pStyle w:val="TAL"/>
              <w:rPr>
                <w:rFonts w:cs="Arial"/>
                <w:color w:val="000000" w:themeColor="text1"/>
                <w:szCs w:val="18"/>
                <w:lang w:eastAsia="ja-JP"/>
              </w:rPr>
            </w:pPr>
            <w:r w:rsidRPr="00831D8A">
              <w:rPr>
                <w:rFonts w:eastAsia="Arial" w:cs="Arial"/>
                <w:color w:val="000000" w:themeColor="text1"/>
                <w:szCs w:val="18"/>
              </w:rPr>
              <w:t>Optional with capability signaling</w:t>
            </w:r>
          </w:p>
        </w:tc>
      </w:tr>
      <w:tr w:rsidR="00831D8A" w:rsidRPr="00831D8A" w14:paraId="2109DF0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E53FE" w14:textId="7804B07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3A40" w14:textId="66F28A2A" w:rsidR="00D33B80" w:rsidRPr="00831D8A" w:rsidRDefault="00D33B80" w:rsidP="00D86DE2">
            <w:pPr>
              <w:pStyle w:val="TAL"/>
              <w:rPr>
                <w:rFonts w:cs="Arial"/>
                <w:color w:val="000000" w:themeColor="text1"/>
                <w:szCs w:val="18"/>
              </w:rPr>
            </w:pPr>
            <w:r w:rsidRPr="00831D8A">
              <w:rPr>
                <w:rFonts w:cs="Arial"/>
                <w:color w:val="000000" w:themeColor="text1"/>
                <w:szCs w:val="18"/>
              </w:rPr>
              <w:t>40-3-1-23a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C7036" w14:textId="01AB4B4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Unequal number of port selection configuration for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97B9F" w14:textId="23745484"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unequal number of port selection configuration across CSI-RS resources for multi-TRP CJT including Rel-17 FeType-II port selection codebook refinement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8387C" w14:textId="40DAFE62" w:rsidR="00D33B80" w:rsidRPr="00831D8A" w:rsidRDefault="00D33B80" w:rsidP="00D86DE2">
            <w:pPr>
              <w:pStyle w:val="TAL"/>
              <w:rPr>
                <w:rFonts w:eastAsia="ＭＳ 明朝" w:cs="Arial"/>
                <w:color w:val="000000" w:themeColor="text1"/>
                <w:szCs w:val="18"/>
                <w:lang w:val="en-US"/>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CFF4" w14:textId="2C5DC973"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5947D" w14:textId="2505FE12"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58E1" w14:textId="71F0C25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Unequal number of port selection configuration for multi-TRP CJT is not supported </w:t>
            </w:r>
            <w:r w:rsidRPr="00831D8A">
              <w:rPr>
                <w:rFonts w:eastAsia="SimSun" w:cs="Arial"/>
                <w:color w:val="000000" w:themeColor="text1"/>
                <w:szCs w:val="18"/>
                <w:lang w:val="en-US"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5E91" w14:textId="5CA2F6AC"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Per</w:t>
            </w:r>
            <w:r w:rsidR="002909E6" w:rsidRPr="00831D8A">
              <w:rPr>
                <w:rFonts w:eastAsia="Arial" w:cs="Arial"/>
                <w:color w:val="000000" w:themeColor="text1"/>
                <w:szCs w:val="18"/>
              </w:rPr>
              <w:t xml:space="preserve"> </w:t>
            </w:r>
            <w:r w:rsidRPr="00831D8A">
              <w:rPr>
                <w:rFonts w:eastAsia="Arial" w:cs="Arial"/>
                <w:color w:val="000000" w:themeColor="text1"/>
                <w:szCs w:val="18"/>
              </w:rPr>
              <w:t>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CCEAC" w14:textId="43BDD36F"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168D7" w14:textId="6465141A"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FB71A" w14:textId="14C10DED"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046B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5FEBA" w14:textId="4D4006D4" w:rsidR="00D33B80" w:rsidRPr="00831D8A" w:rsidRDefault="00D33B80" w:rsidP="00D86DE2">
            <w:pPr>
              <w:pStyle w:val="TAL"/>
              <w:rPr>
                <w:rFonts w:eastAsia="Arial" w:cs="Arial"/>
                <w:color w:val="000000" w:themeColor="text1"/>
                <w:szCs w:val="18"/>
              </w:rPr>
            </w:pPr>
            <w:r w:rsidRPr="00831D8A">
              <w:rPr>
                <w:rFonts w:eastAsia="Arial" w:cs="Arial"/>
                <w:color w:val="000000" w:themeColor="text1"/>
                <w:szCs w:val="18"/>
              </w:rPr>
              <w:t>Optional with capability signaling</w:t>
            </w:r>
          </w:p>
        </w:tc>
      </w:tr>
      <w:tr w:rsidR="00831D8A" w:rsidRPr="00831D8A" w14:paraId="0097CD90" w14:textId="77777777" w:rsidTr="004038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B1B8F" w14:textId="32E09C9A"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D1B5D" w14:textId="6DE483C1" w:rsidR="000C3B9B" w:rsidRPr="00831D8A" w:rsidRDefault="000C3B9B" w:rsidP="00D86DE2">
            <w:pPr>
              <w:pStyle w:val="TAL"/>
              <w:rPr>
                <w:rFonts w:cs="Arial"/>
                <w:color w:val="000000" w:themeColor="text1"/>
                <w:szCs w:val="18"/>
              </w:rPr>
            </w:pPr>
            <w:r w:rsidRPr="00831D8A">
              <w:rPr>
                <w:rFonts w:eastAsia="DengXian" w:cs="Arial"/>
                <w:color w:val="000000" w:themeColor="text1"/>
                <w:szCs w:val="18"/>
              </w:rPr>
              <w:t>40-3-1-24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F6D2B" w14:textId="729F6BB6" w:rsidR="000C3B9B" w:rsidRPr="00831D8A" w:rsidRDefault="000C3B9B"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DengXian" w:hAnsi="Arial" w:cs="Arial"/>
                <w:color w:val="000000" w:themeColor="text1"/>
                <w:sz w:val="18"/>
                <w:szCs w:val="18"/>
              </w:rPr>
              <w:t>Timeline for regular eType-II-CJT CSI, or for port selection FeType-II-CJT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CECF" w14:textId="68F414D5" w:rsidR="000C3B9B" w:rsidRPr="00831D8A" w:rsidRDefault="000C3B9B"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Timeline relaxation parameter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99EB" w14:textId="76D028FC" w:rsidR="000C3B9B" w:rsidRPr="00831D8A" w:rsidRDefault="000C3B9B" w:rsidP="00D86DE2">
            <w:pPr>
              <w:pStyle w:val="TAL"/>
              <w:rPr>
                <w:rFonts w:eastAsia="ＭＳ 明朝" w:cs="Arial"/>
                <w:color w:val="000000" w:themeColor="text1"/>
                <w:szCs w:val="18"/>
                <w:lang w:val="en-US"/>
              </w:rPr>
            </w:pPr>
            <w:r w:rsidRPr="00831D8A">
              <w:rPr>
                <w:rFonts w:eastAsia="DengXian" w:cs="Arial"/>
                <w:color w:val="000000" w:themeColor="text1"/>
                <w:szCs w:val="18"/>
              </w:rPr>
              <w:t>40-3-1-1, or 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2981F" w14:textId="2AC144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2CF9A" w14:textId="5361837C"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27D4" w14:textId="5EFDFFAA" w:rsidR="000C3B9B" w:rsidRPr="00831D8A" w:rsidRDefault="000C3B9B" w:rsidP="00D86DE2">
            <w:pPr>
              <w:pStyle w:val="TAL"/>
              <w:rPr>
                <w:rFonts w:eastAsia="SimSun" w:cs="Arial"/>
                <w:color w:val="000000" w:themeColor="text1"/>
                <w:szCs w:val="18"/>
                <w:lang w:val="en-US" w:eastAsia="zh-CN"/>
              </w:rPr>
            </w:pPr>
            <w:r w:rsidRPr="00831D8A">
              <w:rPr>
                <w:rFonts w:cs="Arial"/>
                <w:color w:val="000000" w:themeColor="text1"/>
                <w:szCs w:val="18"/>
                <w:lang w:eastAsia="zh-CN"/>
              </w:rPr>
              <w:t>Relaxed timeline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BC48A" w14:textId="514611D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Per band and</w:t>
            </w:r>
            <w:r w:rsidRPr="00831D8A">
              <w:rPr>
                <w:rFonts w:eastAsia="DengXian" w:cs="Arial"/>
                <w:color w:val="000000" w:themeColor="text1"/>
                <w:szCs w:val="18"/>
              </w:rPr>
              <w:br/>
              <w:t xml:space="preserve">Per-BC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F9169" w14:textId="08286E2F"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A5A95" w14:textId="1217B035"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2067B" w14:textId="31CF9E66"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6085" w14:textId="77777777" w:rsidR="000C3B9B" w:rsidRPr="00831D8A" w:rsidRDefault="000C3B9B" w:rsidP="00D86DE2">
            <w:pPr>
              <w:pStyle w:val="TAL"/>
              <w:rPr>
                <w:ins w:id="94" w:author="BENDLIN, RALF M" w:date="2024-04-18T11:28:00Z"/>
                <w:rFonts w:eastAsia="SimSun" w:cs="Arial"/>
                <w:color w:val="000000" w:themeColor="text1"/>
                <w:szCs w:val="18"/>
              </w:rPr>
            </w:pPr>
            <w:r w:rsidRPr="00831D8A">
              <w:rPr>
                <w:rFonts w:eastAsia="SimSun" w:cs="Arial"/>
                <w:color w:val="000000" w:themeColor="text1"/>
                <w:szCs w:val="18"/>
              </w:rPr>
              <w:t>Component candidate value: {0, Z2’}</w:t>
            </w:r>
          </w:p>
          <w:p w14:paraId="2A73B031" w14:textId="77777777" w:rsidR="00196F5E" w:rsidRPr="00831D8A" w:rsidRDefault="00196F5E" w:rsidP="00D86DE2">
            <w:pPr>
              <w:pStyle w:val="TAL"/>
              <w:rPr>
                <w:ins w:id="95" w:author="BENDLIN, RALF M" w:date="2024-04-18T11:28:00Z"/>
                <w:rFonts w:eastAsia="SimSun" w:cs="Arial"/>
                <w:color w:val="000000" w:themeColor="text1"/>
                <w:szCs w:val="18"/>
              </w:rPr>
            </w:pPr>
          </w:p>
          <w:p w14:paraId="313F7C5E" w14:textId="356F4297" w:rsidR="00196F5E" w:rsidRPr="00831D8A" w:rsidRDefault="00196F5E" w:rsidP="00D86DE2">
            <w:pPr>
              <w:pStyle w:val="TAL"/>
              <w:rPr>
                <w:rFonts w:cs="Arial"/>
                <w:color w:val="000000" w:themeColor="text1"/>
                <w:szCs w:val="18"/>
              </w:rPr>
            </w:pPr>
            <w:ins w:id="96" w:author="BENDLIN, RALF M" w:date="2024-04-18T11:28:00Z">
              <w:r w:rsidRPr="00831D8A">
                <w:rPr>
                  <w:rFonts w:eastAsia="SimSun" w:cs="Arial"/>
                  <w:color w:val="000000" w:themeColor="text1"/>
                  <w:szCs w:val="18"/>
                  <w:lang w:val="en-US"/>
                </w:rPr>
                <w:t>Note: A UE that supports FG 40-3-1-1 or FG  40-3-1-5 must signal this FG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FA43" w14:textId="629EBE98" w:rsidR="000C3B9B" w:rsidRPr="00831D8A" w:rsidRDefault="000C3B9B" w:rsidP="00D86DE2">
            <w:pPr>
              <w:pStyle w:val="TAL"/>
              <w:rPr>
                <w:rFonts w:eastAsia="Arial" w:cs="Arial"/>
                <w:color w:val="000000" w:themeColor="text1"/>
                <w:szCs w:val="18"/>
              </w:rPr>
            </w:pPr>
            <w:r w:rsidRPr="00831D8A">
              <w:rPr>
                <w:rFonts w:eastAsia="DengXian" w:cs="Arial"/>
                <w:color w:val="000000" w:themeColor="text1"/>
                <w:szCs w:val="18"/>
              </w:rPr>
              <w:t>Optional with capability signaling</w:t>
            </w:r>
          </w:p>
        </w:tc>
      </w:tr>
      <w:tr w:rsidR="00831D8A" w:rsidRPr="00831D8A" w14:paraId="1104EE7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B5DEA5" w14:textId="51812E1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555C" w14:textId="63D2AC21" w:rsidR="00D33B80" w:rsidRPr="00831D8A" w:rsidRDefault="00D33B80" w:rsidP="00D86DE2">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64FD0" w14:textId="0B1443B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5028" w14:textId="2375D78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3A4AE274" w14:textId="406D689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Rel-16 eType-II regular codebook refinement for predicted PMI with PMI subband</w:t>
            </w:r>
            <w:r w:rsidRPr="00831D8A">
              <w:rPr>
                <w:rFonts w:ascii="Arial" w:eastAsia="SimSun" w:hAnsi="Arial" w:cs="Arial"/>
                <w:color w:val="000000" w:themeColor="text1"/>
                <w:sz w:val="18"/>
                <w:szCs w:val="18"/>
                <w:lang w:eastAsia="zh-CN"/>
              </w:rPr>
              <w:t xml:space="preserve"> R=1 </w:t>
            </w:r>
          </w:p>
          <w:p w14:paraId="65DE4066" w14:textId="61DDEA4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1A59751B" w14:textId="01E07A1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A11458B" w14:textId="72DE1A0B"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3D7D45CD"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09EB95E7"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DE27CE3"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0DE0AA8B" w14:textId="64DDCC4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游明朝"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B5103" w14:textId="26D6ED7E"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AFA" w14:textId="1E61CAF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0581A" w14:textId="28B38D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0A885" w14:textId="0B44094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DF6AB" w14:textId="49E8F6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CDDCF" w14:textId="0DD187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FF4" w14:textId="3A3F5F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8FE7F" w14:textId="2C3C87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08BF" w14:textId="77777777" w:rsidR="001027AF" w:rsidRPr="00831D8A" w:rsidRDefault="001027AF" w:rsidP="00D86DE2">
            <w:pPr>
              <w:pStyle w:val="TAL"/>
              <w:rPr>
                <w:rFonts w:cs="Arial"/>
                <w:color w:val="000000" w:themeColor="text1"/>
                <w:szCs w:val="18"/>
              </w:rPr>
            </w:pPr>
            <w:r w:rsidRPr="00831D8A">
              <w:rPr>
                <w:rFonts w:cs="Arial"/>
                <w:color w:val="000000" w:themeColor="text1"/>
                <w:szCs w:val="18"/>
              </w:rPr>
              <w:t>Component 5 candidate values</w:t>
            </w:r>
          </w:p>
          <w:p w14:paraId="63DC9112" w14:textId="42946A68" w:rsidR="001027AF" w:rsidRPr="00831D8A" w:rsidRDefault="00A260EF" w:rsidP="00D86DE2">
            <w:pPr>
              <w:pStyle w:val="TAL"/>
              <w:rPr>
                <w:rFonts w:cs="Arial"/>
                <w:color w:val="000000" w:themeColor="text1"/>
                <w:szCs w:val="18"/>
              </w:rPr>
            </w:pPr>
            <w:r w:rsidRPr="00831D8A">
              <w:rPr>
                <w:rFonts w:cs="Arial"/>
                <w:color w:val="000000" w:themeColor="text1"/>
                <w:szCs w:val="18"/>
              </w:rPr>
              <w:t>a</w:t>
            </w:r>
            <w:r w:rsidR="001027AF" w:rsidRPr="00831D8A">
              <w:rPr>
                <w:rFonts w:cs="Arial"/>
                <w:color w:val="000000" w:themeColor="text1"/>
                <w:szCs w:val="18"/>
              </w:rPr>
              <w:t>. {4,8,12,16,24,32}</w:t>
            </w:r>
          </w:p>
          <w:p w14:paraId="1FB64811" w14:textId="4E320C81" w:rsidR="001027AF" w:rsidRPr="00831D8A" w:rsidRDefault="00A260EF" w:rsidP="00D86DE2">
            <w:pPr>
              <w:pStyle w:val="TAL"/>
              <w:rPr>
                <w:rFonts w:cs="Arial"/>
                <w:color w:val="000000" w:themeColor="text1"/>
                <w:szCs w:val="18"/>
              </w:rPr>
            </w:pPr>
            <w:r w:rsidRPr="00831D8A">
              <w:rPr>
                <w:rFonts w:cs="Arial"/>
                <w:color w:val="000000" w:themeColor="text1"/>
                <w:szCs w:val="18"/>
              </w:rPr>
              <w:t>b</w:t>
            </w:r>
            <w:r w:rsidR="001027AF" w:rsidRPr="00831D8A">
              <w:rPr>
                <w:rFonts w:cs="Arial"/>
                <w:color w:val="000000" w:themeColor="text1"/>
                <w:szCs w:val="18"/>
              </w:rPr>
              <w:t>. {2,3,4 … 64}</w:t>
            </w:r>
          </w:p>
          <w:p w14:paraId="2EF77690" w14:textId="4FED9907" w:rsidR="001027AF" w:rsidRPr="00831D8A" w:rsidRDefault="00A260EF" w:rsidP="00D86DE2">
            <w:pPr>
              <w:pStyle w:val="TAL"/>
              <w:rPr>
                <w:rFonts w:cs="Arial"/>
                <w:color w:val="000000" w:themeColor="text1"/>
                <w:szCs w:val="18"/>
              </w:rPr>
            </w:pPr>
            <w:r w:rsidRPr="00831D8A">
              <w:rPr>
                <w:rFonts w:cs="Arial"/>
                <w:color w:val="000000" w:themeColor="text1"/>
                <w:szCs w:val="18"/>
              </w:rPr>
              <w:t>c</w:t>
            </w:r>
            <w:r w:rsidR="001027AF" w:rsidRPr="00831D8A">
              <w:rPr>
                <w:rFonts w:cs="Arial"/>
                <w:color w:val="000000" w:themeColor="text1"/>
                <w:szCs w:val="18"/>
              </w:rPr>
              <w:t>. {4, …, 256}</w:t>
            </w:r>
          </w:p>
          <w:p w14:paraId="7BCDB99F" w14:textId="77777777" w:rsidR="001027AF" w:rsidRPr="00831D8A" w:rsidRDefault="001027AF" w:rsidP="00D86DE2">
            <w:pPr>
              <w:pStyle w:val="TAL"/>
              <w:rPr>
                <w:rFonts w:cs="Arial"/>
                <w:color w:val="000000" w:themeColor="text1"/>
                <w:szCs w:val="18"/>
              </w:rPr>
            </w:pPr>
          </w:p>
          <w:p w14:paraId="292CEE35" w14:textId="5C92838E"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BBB273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3}</w:t>
            </w:r>
          </w:p>
          <w:p w14:paraId="15DD5403" w14:textId="77777777" w:rsidR="00D33B80" w:rsidRPr="00831D8A" w:rsidRDefault="00D33B80" w:rsidP="00D86DE2">
            <w:pPr>
              <w:pStyle w:val="TAL"/>
              <w:rPr>
                <w:rFonts w:eastAsia="游明朝" w:cs="Arial"/>
                <w:color w:val="000000" w:themeColor="text1"/>
                <w:szCs w:val="18"/>
              </w:rPr>
            </w:pPr>
          </w:p>
          <w:p w14:paraId="66ECAC70" w14:textId="77777777"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10 candidate values: {1, 2, 4}</w:t>
            </w:r>
          </w:p>
          <w:p w14:paraId="20A02B1E" w14:textId="77777777" w:rsidR="00D33B80" w:rsidRPr="00831D8A" w:rsidRDefault="00D33B80" w:rsidP="00D86DE2">
            <w:pPr>
              <w:pStyle w:val="TAL"/>
              <w:rPr>
                <w:rFonts w:eastAsia="游明朝" w:cs="Arial"/>
                <w:color w:val="000000" w:themeColor="text1"/>
                <w:szCs w:val="18"/>
              </w:rPr>
            </w:pPr>
          </w:p>
          <w:p w14:paraId="3BA2DCF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When N4=1, OCPU =4</w:t>
            </w:r>
          </w:p>
          <w:p w14:paraId="7204AD80" w14:textId="77777777" w:rsidR="00D33B80" w:rsidRPr="00831D8A" w:rsidRDefault="00D33B80" w:rsidP="00D86DE2">
            <w:pPr>
              <w:pStyle w:val="TAL"/>
              <w:rPr>
                <w:rFonts w:cs="Arial"/>
                <w:color w:val="000000" w:themeColor="text1"/>
                <w:szCs w:val="18"/>
                <w:lang w:val="en-US"/>
              </w:rPr>
            </w:pPr>
          </w:p>
          <w:p w14:paraId="3880EE4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542E1E7" w14:textId="77777777" w:rsidR="00D33B80" w:rsidRPr="00831D8A" w:rsidRDefault="00D33B80" w:rsidP="00D86DE2">
            <w:pPr>
              <w:pStyle w:val="TAL"/>
              <w:rPr>
                <w:rFonts w:eastAsia="游明朝" w:cs="Arial"/>
                <w:color w:val="000000" w:themeColor="text1"/>
                <w:szCs w:val="18"/>
                <w:lang w:val="en-US"/>
              </w:rPr>
            </w:pPr>
          </w:p>
          <w:p w14:paraId="31E14445" w14:textId="77777777" w:rsidR="00D33B80" w:rsidRPr="00831D8A" w:rsidRDefault="00D33B80" w:rsidP="00D86DE2">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2A04CD61" w14:textId="77777777" w:rsidR="00D33B80" w:rsidRPr="00831D8A" w:rsidRDefault="00D33B80" w:rsidP="00D86DE2">
            <w:pPr>
              <w:pStyle w:val="TAL"/>
              <w:rPr>
                <w:rFonts w:eastAsia="游明朝" w:cs="Arial"/>
                <w:color w:val="000000" w:themeColor="text1"/>
                <w:szCs w:val="18"/>
                <w:lang w:val="en-US"/>
              </w:rPr>
            </w:pPr>
          </w:p>
          <w:p w14:paraId="285E1D21" w14:textId="73FDBF8A" w:rsidR="00D33B80" w:rsidRPr="00831D8A" w:rsidRDefault="00D33B80" w:rsidP="00D86DE2">
            <w:pPr>
              <w:pStyle w:val="TAL"/>
              <w:rPr>
                <w:rFonts w:eastAsia="游明朝" w:cs="Arial"/>
                <w:color w:val="000000" w:themeColor="text1"/>
                <w:szCs w:val="18"/>
                <w:lang w:val="en-US"/>
              </w:rPr>
            </w:pPr>
            <w:r w:rsidRPr="00831D8A">
              <w:rPr>
                <w:rFonts w:eastAsia="游明朝" w:cs="Arial"/>
                <w:color w:val="000000" w:themeColor="text1"/>
                <w:szCs w:val="18"/>
                <w:lang w:eastAsia="ja-JP"/>
              </w:rPr>
              <w:t>Note: A UE that supports CSI enhancement for Rel. 16 based type-II doppler must support this FG</w:t>
            </w:r>
          </w:p>
          <w:p w14:paraId="2478133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7D290" w14:textId="77777777"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F65AD5C" w14:textId="77777777" w:rsidR="00D33B80" w:rsidRPr="00831D8A" w:rsidRDefault="00D33B80" w:rsidP="00D86DE2">
            <w:pPr>
              <w:rPr>
                <w:rFonts w:ascii="Arial" w:hAnsi="Arial" w:cs="Arial"/>
                <w:color w:val="000000" w:themeColor="text1"/>
                <w:sz w:val="18"/>
                <w:szCs w:val="18"/>
              </w:rPr>
            </w:pPr>
          </w:p>
          <w:p w14:paraId="7AB89476" w14:textId="77777777" w:rsidR="00D33B80" w:rsidRPr="00831D8A" w:rsidRDefault="00D33B80" w:rsidP="00D86DE2">
            <w:pPr>
              <w:rPr>
                <w:rFonts w:ascii="Arial" w:hAnsi="Arial" w:cs="Arial"/>
                <w:color w:val="000000" w:themeColor="text1"/>
                <w:sz w:val="18"/>
                <w:szCs w:val="18"/>
              </w:rPr>
            </w:pPr>
          </w:p>
          <w:p w14:paraId="16245E3E" w14:textId="77777777" w:rsidR="00D33B80" w:rsidRPr="00831D8A" w:rsidRDefault="00D33B80" w:rsidP="00D86DE2">
            <w:pPr>
              <w:rPr>
                <w:rFonts w:ascii="Arial" w:hAnsi="Arial" w:cs="Arial"/>
                <w:color w:val="000000" w:themeColor="text1"/>
                <w:sz w:val="18"/>
                <w:szCs w:val="18"/>
              </w:rPr>
            </w:pPr>
          </w:p>
          <w:p w14:paraId="0C402F3E" w14:textId="77777777" w:rsidR="00D33B80" w:rsidRPr="00831D8A" w:rsidRDefault="00D33B80" w:rsidP="00D86DE2">
            <w:pPr>
              <w:rPr>
                <w:rFonts w:ascii="Arial" w:hAnsi="Arial" w:cs="Arial"/>
                <w:color w:val="000000" w:themeColor="text1"/>
                <w:sz w:val="18"/>
                <w:szCs w:val="18"/>
              </w:rPr>
            </w:pPr>
          </w:p>
          <w:p w14:paraId="15611247" w14:textId="77777777" w:rsidR="00D33B80" w:rsidRPr="00831D8A" w:rsidRDefault="00D33B80" w:rsidP="00D86DE2">
            <w:pPr>
              <w:rPr>
                <w:rFonts w:ascii="Arial" w:hAnsi="Arial" w:cs="Arial"/>
                <w:color w:val="000000" w:themeColor="text1"/>
                <w:sz w:val="18"/>
                <w:szCs w:val="18"/>
              </w:rPr>
            </w:pPr>
          </w:p>
          <w:p w14:paraId="4806DC79" w14:textId="77777777" w:rsidR="00D33B80" w:rsidRPr="00831D8A" w:rsidRDefault="00D33B80" w:rsidP="00D86DE2">
            <w:pPr>
              <w:rPr>
                <w:rFonts w:ascii="Arial" w:hAnsi="Arial" w:cs="Arial"/>
                <w:color w:val="000000" w:themeColor="text1"/>
                <w:sz w:val="18"/>
                <w:szCs w:val="18"/>
              </w:rPr>
            </w:pPr>
          </w:p>
          <w:p w14:paraId="4A44EE04" w14:textId="77777777" w:rsidR="00D33B80" w:rsidRPr="00831D8A" w:rsidRDefault="00D33B80" w:rsidP="00D86DE2">
            <w:pPr>
              <w:rPr>
                <w:rFonts w:ascii="Arial" w:hAnsi="Arial" w:cs="Arial"/>
                <w:color w:val="000000" w:themeColor="text1"/>
                <w:sz w:val="18"/>
                <w:szCs w:val="18"/>
                <w:lang w:eastAsia="zh-CN"/>
              </w:rPr>
            </w:pPr>
          </w:p>
          <w:p w14:paraId="2D863751" w14:textId="77777777" w:rsidR="00D33B80" w:rsidRPr="00831D8A" w:rsidRDefault="00D33B80" w:rsidP="00D86DE2">
            <w:pPr>
              <w:pStyle w:val="TAL"/>
              <w:rPr>
                <w:rFonts w:cs="Arial"/>
                <w:color w:val="000000" w:themeColor="text1"/>
                <w:szCs w:val="18"/>
                <w:lang w:eastAsia="ja-JP"/>
              </w:rPr>
            </w:pPr>
          </w:p>
        </w:tc>
      </w:tr>
      <w:tr w:rsidR="00831D8A" w:rsidRPr="00831D8A" w14:paraId="6F08BE8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B74A8" w14:textId="55B82A3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228E" w14:textId="1538953E" w:rsidR="00D33B80" w:rsidRPr="00831D8A" w:rsidRDefault="00D33B80" w:rsidP="00D86DE2">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6D09" w14:textId="36C21868"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F200D" w14:textId="77777777" w:rsidR="00D33B80" w:rsidRPr="00831D8A" w:rsidRDefault="00D33B80"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5DED7D7E" w14:textId="4EDC0F3A"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41AEA1CC" w14:textId="38C994C3"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094EF1A" w14:textId="537074DF"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8374" w14:textId="07FE953B" w:rsidR="00D33B80" w:rsidRPr="00831D8A" w:rsidRDefault="00D33B80" w:rsidP="00D86DE2">
            <w:pPr>
              <w:pStyle w:val="TAL"/>
              <w:rPr>
                <w:rFonts w:eastAsia="ＭＳ 明朝" w:cs="Arial"/>
                <w:color w:val="000000" w:themeColor="text1"/>
                <w:szCs w:val="18"/>
                <w:lang w:eastAsia="ja-JP"/>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0A5CC" w14:textId="4CAFA8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566D7" w14:textId="09D8E1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16E0" w14:textId="6050B11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883C" w14:textId="0E03531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83F1D" w14:textId="756205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02CA" w14:textId="4C6EAC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9F59F" w14:textId="4CD11A9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2B86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2 candidate values</w:t>
            </w:r>
          </w:p>
          <w:p w14:paraId="1CCA3B5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5542BB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591EBA0A"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{2,3,4 … 64}</w:t>
            </w:r>
          </w:p>
          <w:p w14:paraId="0AD3FD4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d. {4, …, 256}</w:t>
            </w:r>
          </w:p>
          <w:p w14:paraId="01A973DA" w14:textId="77777777" w:rsidR="00A260EF" w:rsidRPr="00831D8A" w:rsidRDefault="00A260EF" w:rsidP="00D86DE2">
            <w:pPr>
              <w:pStyle w:val="TAL"/>
              <w:rPr>
                <w:rFonts w:cs="Arial"/>
                <w:color w:val="000000" w:themeColor="text1"/>
                <w:szCs w:val="18"/>
              </w:rPr>
            </w:pPr>
          </w:p>
          <w:p w14:paraId="5CCE35DB" w14:textId="77777777" w:rsidR="00A260EF" w:rsidRPr="00831D8A" w:rsidRDefault="00A260EF" w:rsidP="00D86DE2">
            <w:pPr>
              <w:pStyle w:val="TAL"/>
              <w:rPr>
                <w:rFonts w:cs="Arial"/>
                <w:color w:val="000000" w:themeColor="text1"/>
                <w:szCs w:val="18"/>
              </w:rPr>
            </w:pPr>
          </w:p>
          <w:p w14:paraId="6DF4ED3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values</w:t>
            </w:r>
          </w:p>
          <w:p w14:paraId="683D80C4"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{1,2,4,8}</w:t>
            </w:r>
          </w:p>
          <w:p w14:paraId="1A81CFF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{4,8,12,16,24,32}</w:t>
            </w:r>
          </w:p>
          <w:p w14:paraId="01144519"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{4,8,12}</w:t>
            </w:r>
          </w:p>
          <w:p w14:paraId="7020A05D" w14:textId="01AB880F" w:rsidR="00D33B80" w:rsidRPr="00831D8A" w:rsidRDefault="00A260EF" w:rsidP="00D86DE2">
            <w:pPr>
              <w:pStyle w:val="TAL"/>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4F431" w14:textId="28FD9390" w:rsidR="00D33B80" w:rsidRPr="00831D8A" w:rsidRDefault="00A260EF"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6BF56873"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7EBB3" w14:textId="5D96EE8C"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9E80C" w14:textId="024A50C6" w:rsidR="00E21B43" w:rsidRPr="00831D8A" w:rsidRDefault="00E21B43" w:rsidP="00D86DE2">
            <w:pPr>
              <w:pStyle w:val="TAL"/>
              <w:rPr>
                <w:rFonts w:cs="Arial"/>
                <w:color w:val="000000" w:themeColor="text1"/>
                <w:szCs w:val="18"/>
              </w:rPr>
            </w:pPr>
            <w:r w:rsidRPr="00831D8A">
              <w:rPr>
                <w:rFonts w:cs="Arial"/>
                <w:color w:val="000000" w:themeColor="text1"/>
                <w:szCs w:val="18"/>
              </w:rPr>
              <w:t>40-3-2-1a-1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81323" w14:textId="78095C38" w:rsidR="00E21B43" w:rsidRPr="00831D8A" w:rsidRDefault="00E21B43"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DD unit size when</w:t>
            </w:r>
            <w:r w:rsidRPr="00831D8A">
              <w:rPr>
                <w:rFonts w:ascii="Arial" w:hAnsi="Arial" w:cs="Arial"/>
                <w:color w:val="000000" w:themeColor="text1"/>
                <w:sz w:val="18"/>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30C71" w14:textId="1A23DB91" w:rsidR="00E21B43" w:rsidRPr="00831D8A" w:rsidRDefault="00E21B43"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Value of d=1</w:t>
            </w:r>
            <w:r w:rsidRPr="00831D8A">
              <w:rPr>
                <w:rFonts w:ascii="Arial" w:eastAsia="SimSun" w:hAnsi="Arial" w:cs="Arial"/>
                <w:color w:val="000000" w:themeColor="text1"/>
                <w:sz w:val="18"/>
                <w:szCs w:val="18"/>
                <w:lang w:eastAsia="zh-CN"/>
              </w:rPr>
              <w:t xml:space="preserve"> for the DD unit size when</w:t>
            </w:r>
            <w:r w:rsidRPr="00831D8A">
              <w:rPr>
                <w:rFonts w:ascii="Arial" w:hAnsi="Arial" w:cs="Arial"/>
                <w:color w:val="000000" w:themeColor="text1"/>
                <w:sz w:val="18"/>
                <w:szCs w:val="18"/>
              </w:rPr>
              <w:t xml:space="preserve">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2618" w14:textId="6CAB0072" w:rsidR="00E21B43" w:rsidRPr="00831D8A" w:rsidRDefault="00E21B43" w:rsidP="00D86DE2">
            <w:pPr>
              <w:pStyle w:val="TAL"/>
              <w:rPr>
                <w:rFonts w:eastAsia="游明朝" w:cs="Arial"/>
                <w:color w:val="000000" w:themeColor="text1"/>
                <w:szCs w:val="18"/>
                <w:lang w:val="en-US"/>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0E6E" w14:textId="773D0D25"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7624" w14:textId="7C2E4EAE"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6174C" w14:textId="178D6E5C"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DD unit size d=1 is not supported when</w:t>
            </w:r>
            <w:r w:rsidRPr="00831D8A">
              <w:rPr>
                <w:rFonts w:cs="Arial"/>
                <w:color w:val="000000" w:themeColor="text1"/>
                <w:szCs w:val="18"/>
              </w:rPr>
              <w:t xml:space="preserve"> A-CSI-RS is configured for CMR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89EBD" w14:textId="27CF90B9" w:rsidR="00E21B43" w:rsidRPr="00831D8A" w:rsidRDefault="00E21B4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BA96" w14:textId="60EFBFC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E4FB" w14:textId="689C31F1"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55EE1" w14:textId="4B34DACB" w:rsidR="00E21B43" w:rsidRPr="00831D8A" w:rsidRDefault="00E21B43"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5B495"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D7F9D" w14:textId="45BA7B55" w:rsidR="00E21B43" w:rsidRPr="00831D8A" w:rsidRDefault="00E21B43"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EDE8B0B"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6EB2A" w14:textId="2D380815" w:rsidR="00304B17" w:rsidRPr="00831D8A" w:rsidRDefault="00304B17"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7DF4" w14:textId="599ADB7A" w:rsidR="00304B17" w:rsidRPr="00831D8A" w:rsidRDefault="00304B17" w:rsidP="00D86DE2">
            <w:pPr>
              <w:pStyle w:val="TAL"/>
              <w:rPr>
                <w:rFonts w:cs="Arial"/>
                <w:color w:val="000000" w:themeColor="text1"/>
                <w:szCs w:val="18"/>
              </w:rPr>
            </w:pPr>
            <w:r w:rsidRPr="00831D8A">
              <w:rPr>
                <w:rFonts w:cs="Arial"/>
                <w:color w:val="000000" w:themeColor="text1"/>
                <w:szCs w:val="18"/>
              </w:rPr>
              <w:t>40-3-2-1b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4CF5C" w14:textId="2448CD64"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3CE78" w14:textId="2BDDB397" w:rsidR="00304B17" w:rsidRPr="00831D8A" w:rsidRDefault="00304B17" w:rsidP="00D86DE2">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hAnsi="Arial" w:cs="Arial"/>
                <w:color w:val="000000" w:themeColor="text1"/>
                <w:sz w:val="18"/>
                <w:szCs w:val="18"/>
              </w:rPr>
              <w:t xml:space="preserve">Maximum number of aperiodic CSI-RS resources that can be configured in the same CSI report setting for </w:t>
            </w:r>
            <w:r w:rsidRPr="00831D8A">
              <w:rPr>
                <w:rFonts w:ascii="Arial" w:eastAsia="SimSun" w:hAnsi="Arial" w:cs="Arial"/>
                <w:color w:val="000000" w:themeColor="text1"/>
                <w:sz w:val="18"/>
                <w:szCs w:val="18"/>
                <w:lang w:eastAsia="zh-CN"/>
              </w:rPr>
              <w:t>Rel-16-based doppler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4A776" w14:textId="733F6080" w:rsidR="00304B17" w:rsidRPr="00831D8A" w:rsidRDefault="00304B17" w:rsidP="00D86DE2">
            <w:pPr>
              <w:pStyle w:val="TAL"/>
              <w:rPr>
                <w:rFonts w:cs="Arial"/>
                <w:color w:val="000000" w:themeColor="text1"/>
                <w:szCs w:val="18"/>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939D9" w14:textId="6165F4A0"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2DD2" w14:textId="1F668E25"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B206" w14:textId="5545B8D0" w:rsidR="00304B17" w:rsidRPr="00831D8A" w:rsidRDefault="00304B17" w:rsidP="00D86DE2">
            <w:pPr>
              <w:pStyle w:val="TAL"/>
              <w:rPr>
                <w:rFonts w:eastAsia="Malgun Gothic" w:cs="Arial"/>
                <w:color w:val="000000" w:themeColor="text1"/>
                <w:szCs w:val="18"/>
                <w:lang w:eastAsia="ko-KR"/>
              </w:rPr>
            </w:pPr>
            <w:r w:rsidRPr="00831D8A">
              <w:rPr>
                <w:rFonts w:cs="Arial"/>
                <w:color w:val="000000" w:themeColor="text1"/>
                <w:szCs w:val="18"/>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Rel-16-based doppler measurement is not 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156C4" w14:textId="798D8871" w:rsidR="00304B17" w:rsidRPr="00831D8A" w:rsidRDefault="00304B1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A54B9" w14:textId="45B84771"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2DE6" w14:textId="4999A593"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AB196" w14:textId="2671C4FB"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D15" w14:textId="77777777" w:rsidR="00304B17" w:rsidRPr="00831D8A" w:rsidRDefault="00304B17" w:rsidP="00D86DE2">
            <w:pPr>
              <w:pStyle w:val="TAL"/>
              <w:rPr>
                <w:rFonts w:cs="Arial"/>
                <w:color w:val="000000" w:themeColor="text1"/>
                <w:szCs w:val="18"/>
              </w:rPr>
            </w:pPr>
            <w:r w:rsidRPr="00831D8A">
              <w:rPr>
                <w:rFonts w:cs="Arial"/>
                <w:color w:val="000000" w:themeColor="text1"/>
                <w:szCs w:val="18"/>
              </w:rPr>
              <w:t>Component 1 candidate values: {4, 8, 12}</w:t>
            </w:r>
          </w:p>
          <w:p w14:paraId="22CBA9F3" w14:textId="77777777" w:rsidR="00304B17" w:rsidRPr="00831D8A" w:rsidRDefault="00304B1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39CAD" w14:textId="60FD2EE8" w:rsidR="00304B17" w:rsidRPr="00831D8A" w:rsidRDefault="00304B17"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66FA79E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0D612" w14:textId="72B7C71A"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15E63" w14:textId="0F5E3359" w:rsidR="00D33B80" w:rsidRPr="00831D8A" w:rsidRDefault="00D33B80" w:rsidP="00D86DE2">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EBA62" w14:textId="2BE49D66"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0D7" w14:textId="30980827"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1DA3" w14:textId="008EFBE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FAE69" w14:textId="086307A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D4D3" w14:textId="5A28EA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B84F6" w14:textId="6EC995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90D6" w14:textId="46725FC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90F73" w14:textId="2CD037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80F9" w14:textId="4AEAE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AB442" w14:textId="30E92E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4615" w14:textId="7C97F8EA"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for component 1:</w:t>
            </w:r>
            <w:r w:rsidRPr="00831D8A">
              <w:rPr>
                <w:rFonts w:cs="Arial"/>
                <w:color w:val="000000" w:themeColor="text1"/>
                <w:szCs w:val="18"/>
                <w:lang w:val="en-US"/>
              </w:rPr>
              <w:br/>
              <w:t xml:space="preserve"> - Maximum 16 triplets</w:t>
            </w:r>
            <w:r w:rsidRPr="00831D8A">
              <w:rPr>
                <w:rFonts w:cs="Arial"/>
                <w:color w:val="000000" w:themeColor="text1"/>
                <w:szCs w:val="18"/>
                <w:lang w:val="en-US"/>
              </w:rPr>
              <w:br/>
              <w:t xml:space="preserve"> - Max # of Tx ports in one resource: {4,8,12,16,24,32}</w:t>
            </w:r>
            <w:r w:rsidRPr="00831D8A">
              <w:rPr>
                <w:rFonts w:cs="Arial"/>
                <w:color w:val="000000" w:themeColor="text1"/>
                <w:szCs w:val="18"/>
                <w:lang w:val="en-US"/>
              </w:rPr>
              <w:br/>
              <w:t xml:space="preserve"> - Max # resources: {1 to 64}</w:t>
            </w:r>
            <w:r w:rsidRPr="00831D8A">
              <w:rPr>
                <w:rFonts w:cs="Arial"/>
                <w:color w:val="000000" w:themeColor="text1"/>
                <w:szCs w:val="18"/>
                <w:lang w:val="en-US"/>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76215" w14:textId="6D352D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879C9D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3089" w14:textId="7C77112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1DAFA" w14:textId="7ED99007" w:rsidR="00D33B80" w:rsidRPr="00831D8A" w:rsidRDefault="00D33B80" w:rsidP="00D86DE2">
            <w:pPr>
              <w:pStyle w:val="TAL"/>
              <w:rPr>
                <w:rFonts w:cs="Arial"/>
                <w:color w:val="000000" w:themeColor="text1"/>
                <w:szCs w:val="18"/>
              </w:rPr>
            </w:pPr>
            <w:r w:rsidRPr="00831D8A">
              <w:rPr>
                <w:rFonts w:cs="Arial"/>
                <w:color w:val="000000" w:themeColor="text1"/>
                <w:szCs w:val="18"/>
              </w:rPr>
              <w:t>40-3-2-3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6F2D" w14:textId="04259CE9"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X=1 based on first and last slot of W</w:t>
            </w:r>
            <w:r w:rsidRPr="00831D8A">
              <w:rPr>
                <w:rFonts w:ascii="Arial" w:eastAsia="SimSun" w:hAnsi="Arial" w:cs="Arial"/>
                <w:color w:val="000000" w:themeColor="text1"/>
                <w:sz w:val="18"/>
                <w:szCs w:val="18"/>
                <w:vertAlign w:val="subscript"/>
                <w:lang w:eastAsia="zh-CN"/>
              </w:rPr>
              <w:t>CSI</w:t>
            </w:r>
            <w:r w:rsidRPr="00831D8A">
              <w:rPr>
                <w:rFonts w:ascii="Arial" w:eastAsia="SimSun" w:hAnsi="Arial" w:cs="Arial"/>
                <w:color w:val="000000" w:themeColor="text1"/>
                <w:sz w:val="18"/>
                <w:szCs w:val="18"/>
                <w:lang w:eastAsia="zh-CN"/>
              </w:rPr>
              <w:t>,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800B0" w14:textId="308E3D20"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F5D26" w14:textId="5BCBCD3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51BFF" w14:textId="348B9F1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FF163" w14:textId="6B637B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C1E15" w14:textId="6278E8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X=1 based on first and last slot of W</w:t>
            </w:r>
            <w:r w:rsidRPr="00831D8A">
              <w:rPr>
                <w:rFonts w:eastAsia="SimSun" w:cs="Arial"/>
                <w:color w:val="000000" w:themeColor="text1"/>
                <w:szCs w:val="18"/>
                <w:vertAlign w:val="subscript"/>
                <w:lang w:val="en-US" w:eastAsia="zh-CN"/>
              </w:rPr>
              <w:t>CSI</w:t>
            </w:r>
            <w:r w:rsidRPr="00831D8A">
              <w:rPr>
                <w:rFonts w:eastAsia="SimSun" w:cs="Arial"/>
                <w:color w:val="000000" w:themeColor="text1"/>
                <w:szCs w:val="18"/>
                <w:lang w:val="en-US" w:eastAsia="zh-CN"/>
              </w:rPr>
              <w:t>,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AF188" w14:textId="537B71A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C972" w14:textId="41C3EB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CE87D" w14:textId="143389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798" w14:textId="1820AA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4601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69909" w14:textId="38409A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0AEB9EF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F72FD" w14:textId="2F2206A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4B58" w14:textId="0C1D2191" w:rsidR="00D33B80" w:rsidRPr="00831D8A" w:rsidRDefault="00D33B80" w:rsidP="00D86DE2">
            <w:pPr>
              <w:pStyle w:val="TAL"/>
              <w:rPr>
                <w:rFonts w:cs="Arial"/>
                <w:color w:val="000000" w:themeColor="text1"/>
                <w:szCs w:val="18"/>
              </w:rPr>
            </w:pPr>
            <w:r w:rsidRPr="00831D8A">
              <w:rPr>
                <w:rFonts w:cs="Arial"/>
                <w:color w:val="000000" w:themeColor="text1"/>
                <w:szCs w:val="18"/>
              </w:rPr>
              <w:t>40-3-2-3a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5D56" w14:textId="118C106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X=2 CQI based on 2 slots for Rel-16-based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79B70" w14:textId="287432DC" w:rsidR="00D33B80" w:rsidRPr="00831D8A" w:rsidRDefault="00D33B80"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zh-CN"/>
              </w:rPr>
              <w:t>Support of TDCQI =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2E071" w14:textId="0CCFEA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93733" w14:textId="1F53D80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78BCD" w14:textId="6E9391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FD16" w14:textId="2E4C8E8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X=2 CQI based on 2 slots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BDEA6" w14:textId="4A05C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98635" w14:textId="5A0F8E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E7B7D" w14:textId="21DEE9D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45B40" w14:textId="7FBD97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D953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25FA1" w14:textId="276BC9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95D85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8919F" w14:textId="455CFBE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67B7" w14:textId="1B39B720" w:rsidR="00D33B80" w:rsidRPr="00831D8A" w:rsidRDefault="00D33B80" w:rsidP="00D86DE2">
            <w:pPr>
              <w:pStyle w:val="TAL"/>
              <w:rPr>
                <w:rFonts w:cs="Arial"/>
                <w:color w:val="000000" w:themeColor="text1"/>
                <w:szCs w:val="18"/>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A0FC" w14:textId="537D95B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Rel-17-based doppler </w:t>
            </w:r>
            <w:r w:rsidR="00A260EF" w:rsidRPr="00831D8A">
              <w:rPr>
                <w:rFonts w:ascii="Arial" w:eastAsia="SimSun" w:hAnsi="Arial" w:cs="Arial"/>
                <w:color w:val="000000" w:themeColor="text1"/>
                <w:sz w:val="18"/>
                <w:szCs w:val="18"/>
                <w:lang w:eastAsia="zh-CN"/>
              </w:rPr>
              <w:t>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4367"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1. Support X=1 CQI based on the first/earliest slot of the CSI reporting window and the first/earliest predicted PMI</w:t>
            </w:r>
          </w:p>
          <w:p w14:paraId="72A8AE44"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2. Support of Rel-17 FeType-II port selection codebook refinement for predicted PMI with PMI subband R=1</w:t>
            </w:r>
          </w:p>
          <w:p w14:paraId="0EFC45C2" w14:textId="5F1369B2"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 = 1 </w:t>
            </w:r>
          </w:p>
          <w:p w14:paraId="7F0CDE71" w14:textId="364DC59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4. Support for rank = 1,2</w:t>
            </w:r>
          </w:p>
          <w:p w14:paraId="4C22644A" w14:textId="13E637C6"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5: A list of supported combinations, each combination is { Max # of Tx ports in one resource, Max # of resources and total # of Tx ports} for one doppler CSI measurement</w:t>
            </w:r>
          </w:p>
          <w:p w14:paraId="0F09B715"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7. Value of Y for CPU occupation (OCPU = Y.K), when A-CSI-RS is configured for CMR</w:t>
            </w:r>
          </w:p>
          <w:p w14:paraId="02C149B2"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8. Support for N4=1</w:t>
            </w:r>
          </w:p>
          <w:p w14:paraId="1B66C4A8" w14:textId="4C34D37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rPr>
              <w:t>9.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2417" w14:textId="5A3664B3"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 xml:space="preserve">40-3-2-1, </w:t>
            </w: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7600" w14:textId="73C2159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7AA34" w14:textId="77C4527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95C50" w14:textId="419DB4F8"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Rel-17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75794" w14:textId="639AF21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2909E6"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 xml:space="preserve">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7C5F9" w14:textId="2522A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2A903" w14:textId="3DB6E9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C3D6" w14:textId="2D309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9ED5B"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5 candidate values</w:t>
            </w:r>
          </w:p>
          <w:p w14:paraId="2453801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a. {4,8,12,16,24,32}</w:t>
            </w:r>
          </w:p>
          <w:p w14:paraId="3265EFD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b. {1, 2,3,4 … 64}</w:t>
            </w:r>
          </w:p>
          <w:p w14:paraId="0BAFAE48"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 {4, …, 256}</w:t>
            </w:r>
          </w:p>
          <w:p w14:paraId="6ABA2DF5" w14:textId="77777777" w:rsidR="00A260EF" w:rsidRPr="00831D8A" w:rsidRDefault="00A260EF" w:rsidP="00D86DE2">
            <w:pPr>
              <w:pStyle w:val="TAL"/>
              <w:rPr>
                <w:rFonts w:cs="Arial"/>
                <w:color w:val="000000" w:themeColor="text1"/>
                <w:szCs w:val="18"/>
              </w:rPr>
            </w:pPr>
          </w:p>
          <w:p w14:paraId="3B1BF798" w14:textId="0A7FFA83"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{1, 2, 3}</w:t>
            </w:r>
          </w:p>
          <w:p w14:paraId="3AF6491A" w14:textId="77777777"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9 candidate values: {1, 2, 4}</w:t>
            </w:r>
          </w:p>
          <w:p w14:paraId="155F3DD8" w14:textId="77777777" w:rsidR="00D33B80" w:rsidRPr="00831D8A" w:rsidRDefault="00D33B80" w:rsidP="00D86DE2">
            <w:pPr>
              <w:pStyle w:val="TAL"/>
              <w:rPr>
                <w:rFonts w:eastAsia="游明朝" w:cs="Arial"/>
                <w:color w:val="000000" w:themeColor="text1"/>
                <w:szCs w:val="18"/>
              </w:rPr>
            </w:pPr>
          </w:p>
          <w:p w14:paraId="01D44151"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6DA7C98" w14:textId="77777777" w:rsidR="00D33B80" w:rsidRPr="00831D8A" w:rsidRDefault="00D33B80" w:rsidP="00D86DE2">
            <w:pPr>
              <w:pStyle w:val="TAL"/>
              <w:rPr>
                <w:rFonts w:eastAsia="游明朝" w:cs="Arial"/>
                <w:color w:val="000000" w:themeColor="text1"/>
                <w:szCs w:val="18"/>
                <w:lang w:val="en-US"/>
              </w:rPr>
            </w:pPr>
          </w:p>
          <w:p w14:paraId="46EAA797" w14:textId="77777777" w:rsidR="00D33B80" w:rsidRPr="00831D8A" w:rsidRDefault="00D33B80" w:rsidP="00D86DE2">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3294CC0C" w14:textId="77777777" w:rsidR="00D33B80" w:rsidRPr="00831D8A" w:rsidRDefault="00D33B80" w:rsidP="00D86DE2">
            <w:pPr>
              <w:pStyle w:val="TAL"/>
              <w:rPr>
                <w:rFonts w:cs="Arial"/>
                <w:color w:val="000000" w:themeColor="text1"/>
                <w:szCs w:val="18"/>
              </w:rPr>
            </w:pPr>
          </w:p>
          <w:p w14:paraId="5017CA39" w14:textId="4DBEA2A4"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Note: A UE that supports CSI enhancement for Rel. 17-based type-2 doppler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5D29C" w14:textId="332C2A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D140DC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98DFCA" w14:textId="78E5C486" w:rsidR="00B219F8" w:rsidRPr="00831D8A" w:rsidRDefault="00B219F8"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E28F6" w14:textId="21B1358D" w:rsidR="00B219F8" w:rsidRPr="00831D8A" w:rsidRDefault="00B219F8" w:rsidP="00D86DE2">
            <w:pPr>
              <w:pStyle w:val="TAL"/>
              <w:rPr>
                <w:rFonts w:cs="Arial"/>
                <w:color w:val="000000" w:themeColor="text1"/>
                <w:szCs w:val="18"/>
              </w:rPr>
            </w:pPr>
            <w:r w:rsidRPr="00831D8A">
              <w:rPr>
                <w:rFonts w:cs="Arial"/>
                <w:color w:val="000000" w:themeColor="text1"/>
                <w:szCs w:val="18"/>
              </w:rPr>
              <w:t>40-3-2-4b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66ABD" w14:textId="12A84B4C" w:rsidR="00B219F8" w:rsidRPr="00831D8A" w:rsidRDefault="00B219F8" w:rsidP="00D86DE2">
            <w:pPr>
              <w:pStyle w:val="TAL"/>
              <w:rPr>
                <w:rFonts w:eastAsia="Malgun Gothic" w:cs="Arial"/>
                <w:color w:val="000000" w:themeColor="text1"/>
                <w:szCs w:val="18"/>
                <w:lang w:eastAsia="ko-KR"/>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9BAC9" w14:textId="547FC866" w:rsidR="00B219F8" w:rsidRPr="00831D8A" w:rsidRDefault="00B219F8" w:rsidP="00D86DE2">
            <w:pPr>
              <w:pStyle w:val="TAL"/>
              <w:rPr>
                <w:rFonts w:cs="Arial"/>
                <w:color w:val="000000" w:themeColor="text1"/>
                <w:szCs w:val="18"/>
                <w:lang w:val="en-US"/>
              </w:rPr>
            </w:pPr>
            <w:r w:rsidRPr="00831D8A">
              <w:rPr>
                <w:rFonts w:eastAsia="游明朝" w:cs="Arial"/>
                <w:color w:val="000000" w:themeColor="text1"/>
                <w:szCs w:val="18"/>
              </w:rPr>
              <w:t xml:space="preserve">1. </w:t>
            </w: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FA0F6" w14:textId="4537CD97" w:rsidR="00B219F8" w:rsidRPr="00831D8A" w:rsidRDefault="00B219F8" w:rsidP="00D86DE2">
            <w:pPr>
              <w:pStyle w:val="TAL"/>
              <w:rPr>
                <w:rFonts w:cs="Arial"/>
                <w:color w:val="000000" w:themeColor="text1"/>
                <w:szCs w:val="18"/>
                <w:lang w:eastAsia="zh-CN"/>
              </w:rPr>
            </w:pPr>
            <w:r w:rsidRPr="00831D8A">
              <w:rPr>
                <w:rFonts w:eastAsia="游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EE571" w14:textId="08D70036"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5055B" w14:textId="3B2FCFBD"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B3DB7" w14:textId="34416160" w:rsidR="00B219F8" w:rsidRPr="00831D8A" w:rsidRDefault="00B219F8" w:rsidP="00D86DE2">
            <w:pPr>
              <w:pStyle w:val="TAL"/>
              <w:rPr>
                <w:rFonts w:eastAsia="SimSun" w:cs="Arial"/>
                <w:color w:val="000000" w:themeColor="text1"/>
                <w:szCs w:val="18"/>
                <w:lang w:val="en-US" w:eastAsia="zh-CN"/>
              </w:rPr>
            </w:pPr>
            <w:r w:rsidRPr="00831D8A">
              <w:rPr>
                <w:rFonts w:cs="Arial"/>
                <w:color w:val="000000" w:themeColor="text1"/>
                <w:lang w:eastAsia="ko-KR"/>
              </w:rPr>
              <w:t xml:space="preserve">Maximum number of aperiodic CSI-RS resources that can be configured in the same CSI report setting for </w:t>
            </w:r>
            <w:r w:rsidRPr="00831D8A">
              <w:rPr>
                <w:rFonts w:eastAsia="SimSun" w:cs="Arial"/>
                <w:color w:val="000000" w:themeColor="text1"/>
                <w:szCs w:val="18"/>
                <w:lang w:eastAsia="zh-CN"/>
              </w:rPr>
              <w:t>Rel-17-based doppler CSI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B5E2A" w14:textId="4B415FF0" w:rsidR="00B219F8" w:rsidRPr="00831D8A" w:rsidRDefault="00B219F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2C13" w14:textId="260A5FA4"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C54B" w14:textId="7703EE2B"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0B9C5" w14:textId="6CD4CE6C"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FE72B" w14:textId="77777777" w:rsidR="00B219F8" w:rsidRPr="00831D8A" w:rsidRDefault="00B219F8" w:rsidP="00D86DE2">
            <w:pPr>
              <w:pStyle w:val="TAL"/>
              <w:rPr>
                <w:rFonts w:cs="Arial"/>
                <w:color w:val="000000" w:themeColor="text1"/>
                <w:szCs w:val="18"/>
              </w:rPr>
            </w:pPr>
            <w:r w:rsidRPr="00831D8A">
              <w:rPr>
                <w:rFonts w:cs="Arial"/>
                <w:color w:val="000000" w:themeColor="text1"/>
                <w:szCs w:val="18"/>
              </w:rPr>
              <w:t>Component 1 candidate values: {4, 8, 12}</w:t>
            </w:r>
          </w:p>
          <w:p w14:paraId="51338738" w14:textId="77777777" w:rsidR="00B219F8" w:rsidRPr="00831D8A" w:rsidRDefault="00B219F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74237" w14:textId="06541FB0" w:rsidR="00B219F8" w:rsidRPr="00831D8A" w:rsidRDefault="00B219F8"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0A7F639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8C1E87" w14:textId="4928D3A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2119" w14:textId="3E4D2262" w:rsidR="00D33B80" w:rsidRPr="00831D8A" w:rsidRDefault="00D33B80" w:rsidP="00D86DE2">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E7FE5" w14:textId="302CEC95"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365C5"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predicted PMI with M=2 and PMI subband R=1</w:t>
            </w:r>
          </w:p>
          <w:p w14:paraId="6F040ED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up to 16, across all CCs simultaneously, where each combination is</w:t>
            </w:r>
          </w:p>
          <w:p w14:paraId="09B9DA2C"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39F386E7"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4F4D366D" w14:textId="4E8B193E"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E350" w14:textId="49544ABF"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6D98" w14:textId="41C4587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751E2" w14:textId="248236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9FF" w14:textId="3272B17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6BEE3" w14:textId="750EBC3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5B660" w14:textId="5157FE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4549" w14:textId="37C756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8D524" w14:textId="75414B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E910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2F3DDD75"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7365A24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561594D4" w14:textId="1D0F504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5F30" w14:textId="6F88004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F4C48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4022F4" w14:textId="467CE7F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9BFE8" w14:textId="40DB0442" w:rsidR="00D33B80" w:rsidRPr="00831D8A" w:rsidRDefault="00D33B80" w:rsidP="00D86DE2">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1C3E" w14:textId="2D3F2D8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CF9E"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Rel-17 FeType-II port selection codebook refinement for predicted PMI with PMI subbands R=2</w:t>
            </w:r>
          </w:p>
          <w:p w14:paraId="41B6E59F"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up to 16, across all CCs simultaneously, where each combination is</w:t>
            </w:r>
          </w:p>
          <w:p w14:paraId="2093DCF4"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 Maximum number of Tx ports in one NZP CSI-RS resource </w:t>
            </w:r>
          </w:p>
          <w:p w14:paraId="63904E76" w14:textId="77777777"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b) Maximum total number of NZP CSI-RS resource </w:t>
            </w:r>
          </w:p>
          <w:p w14:paraId="590C651E" w14:textId="321EEC3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0DA2" w14:textId="6758002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E29B" w14:textId="360A7E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3D95" w14:textId="4B9C61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05EE9" w14:textId="495A61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EC0E" w14:textId="2B6A19B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DC600" w14:textId="2069F3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E403" w14:textId="1BB7E36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2426" w14:textId="789C1F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F50A2"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2 candidate values:</w:t>
            </w:r>
          </w:p>
          <w:p w14:paraId="6745072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a) {4, 8, 12, 16, 24, 32}</w:t>
            </w:r>
          </w:p>
          <w:p w14:paraId="5E314F9E"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b) {2,3,4 … 64}</w:t>
            </w:r>
          </w:p>
          <w:p w14:paraId="6B18B692" w14:textId="76A7518B" w:rsidR="00D33B80" w:rsidRPr="00831D8A" w:rsidRDefault="00D33B80" w:rsidP="00D86DE2">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0E70A" w14:textId="74F633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7FB67E5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E4A51" w14:textId="6BC317F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EF27" w14:textId="367B6334" w:rsidR="00D33B80" w:rsidRPr="00831D8A" w:rsidRDefault="00D33B80" w:rsidP="00D86DE2">
            <w:pPr>
              <w:pStyle w:val="TAL"/>
              <w:rPr>
                <w:rFonts w:cs="Arial"/>
                <w:color w:val="000000" w:themeColor="text1"/>
                <w:szCs w:val="18"/>
              </w:rPr>
            </w:pPr>
            <w:r w:rsidRPr="00831D8A">
              <w:rPr>
                <w:rFonts w:cs="Arial"/>
                <w:color w:val="000000" w:themeColor="text1"/>
                <w:szCs w:val="18"/>
              </w:rPr>
              <w:t>40-3-2-7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69F5" w14:textId="4731650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 = (n – nCSI,ref ) for CSI reference slot </w:t>
            </w:r>
            <w:r w:rsidRPr="00831D8A">
              <w:rPr>
                <w:rFonts w:ascii="Arial" w:eastAsia="SimSun" w:hAnsi="Arial" w:cs="Arial"/>
                <w:color w:val="000000" w:themeColor="text1"/>
                <w:sz w:val="18"/>
                <w:szCs w:val="18"/>
                <w:lang w:val="en-US" w:eastAsia="zh-CN"/>
              </w:rPr>
              <w:t>for Rel-16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F6F4" w14:textId="77777777" w:rsidR="00D33B80" w:rsidRPr="00831D8A" w:rsidRDefault="00D33B80" w:rsidP="00D86DE2">
            <w:pPr>
              <w:pStyle w:val="TAH"/>
              <w:jc w:val="left"/>
              <w:rPr>
                <w:rFonts w:eastAsia="SimSun" w:cs="Arial"/>
                <w:b w:val="0"/>
                <w:color w:val="000000" w:themeColor="text1"/>
                <w:szCs w:val="18"/>
                <w:lang w:eastAsia="zh-CN"/>
              </w:rPr>
            </w:pPr>
            <w:r w:rsidRPr="00831D8A">
              <w:rPr>
                <w:rFonts w:eastAsia="SimSun" w:cs="Arial"/>
                <w:b w:val="0"/>
                <w:color w:val="000000" w:themeColor="text1"/>
                <w:szCs w:val="18"/>
                <w:lang w:val="en-US" w:eastAsia="zh-CN"/>
              </w:rPr>
              <w:t xml:space="preserve">1. </w:t>
            </w:r>
            <w:r w:rsidRPr="00831D8A">
              <w:rPr>
                <w:rFonts w:eastAsia="SimSun" w:cs="Arial"/>
                <w:b w:val="0"/>
                <w:color w:val="000000" w:themeColor="text1"/>
                <w:szCs w:val="18"/>
                <w:lang w:eastAsia="zh-CN"/>
              </w:rPr>
              <w:t>Support of l = (n – nCSI,ref ) for CSI reference slot when N4=1 and d&gt;1</w:t>
            </w:r>
          </w:p>
          <w:p w14:paraId="2171BE16" w14:textId="775FCE52"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Support of l = (n – nCSI,ref ) for CSI reference slot when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622EB" w14:textId="317B1E4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64B71" w14:textId="5B4507E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8FF20" w14:textId="024DAD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36A1" w14:textId="791216E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l = (n – nCSI,ref ) for CSI reference slot for Rel-16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CADAE" w14:textId="4605459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FDB54" w14:textId="534B2F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E0DAA" w14:textId="065FDC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1F08" w14:textId="26AB38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63B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606FA" w14:textId="11A56B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6466A3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00CD0" w14:textId="695C827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855A3" w14:textId="1D05947A" w:rsidR="00D33B80" w:rsidRPr="00831D8A" w:rsidRDefault="00D33B80" w:rsidP="00D86DE2">
            <w:pPr>
              <w:pStyle w:val="TAL"/>
              <w:rPr>
                <w:rFonts w:cs="Arial"/>
                <w:color w:val="000000" w:themeColor="text1"/>
                <w:szCs w:val="18"/>
              </w:rPr>
            </w:pPr>
            <w:r w:rsidRPr="00831D8A">
              <w:rPr>
                <w:rFonts w:cs="Arial"/>
                <w:color w:val="000000" w:themeColor="text1"/>
                <w:szCs w:val="18"/>
              </w:rPr>
              <w:t>40-3-2-7a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A3265" w14:textId="7A1DDB37"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l = (n – nCSI,ref ) for CSI reference slot for Rel-17 based doppler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FD772" w14:textId="77777777" w:rsidR="00D33B80" w:rsidRPr="00831D8A" w:rsidRDefault="00D33B80"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lang w:val="en-US" w:eastAsia="zh-CN"/>
              </w:rPr>
              <w:t>1. Support of l = (n – nCSI,ref ) for CSI reference slot when N4=1 and d&gt;1</w:t>
            </w:r>
          </w:p>
          <w:p w14:paraId="043C20EA"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76AC8" w14:textId="6BA9240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2FDB" w14:textId="52D804C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0BD0D" w14:textId="443CE1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630E" w14:textId="6E9BFC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l = (n – nCSI,ref ) for CSI reference slot for Rel-17 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E6ED" w14:textId="71373BB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4FFF1" w14:textId="6EFA17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BA554" w14:textId="0B53ED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26D1F" w14:textId="2DD1BB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0FD6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1D28" w14:textId="620473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5490CB5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476A20" w14:textId="79990A66"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EFF4E" w14:textId="7F30D8AC"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1738" w14:textId="0FF534CD"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8AEEA" w14:textId="4CF748C1"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L=6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B0C50" w14:textId="45AEFB5D"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459F0" w14:textId="64EE042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B3636" w14:textId="1A228FE2"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B9047" w14:textId="3AF695A9"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L=6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EBC0" w14:textId="20D855F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1D88" w14:textId="2666382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E31E" w14:textId="3A84E0B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5C15B" w14:textId="16ADE7A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702B"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6C642" w14:textId="289CF8B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5C8C4E7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B5D9A0" w14:textId="28FD5DEB"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A8F7C" w14:textId="1B08BC04" w:rsidR="00D47AB1" w:rsidRPr="00831D8A" w:rsidRDefault="00D47AB1" w:rsidP="00D86DE2">
            <w:pPr>
              <w:pStyle w:val="TAL"/>
              <w:rPr>
                <w:rFonts w:cs="Arial"/>
                <w:color w:val="000000" w:themeColor="text1"/>
                <w:szCs w:val="18"/>
              </w:rPr>
            </w:pPr>
            <w:r w:rsidRPr="00831D8A">
              <w:rPr>
                <w:rFonts w:cs="Arial"/>
                <w:color w:val="000000" w:themeColor="text1"/>
                <w:szCs w:val="18"/>
              </w:rPr>
              <w:t>40-3-2-</w:t>
            </w:r>
            <w:r w:rsidRPr="00831D8A">
              <w:rPr>
                <w:rFonts w:eastAsia="SimSun" w:cs="Arial"/>
                <w:color w:val="000000" w:themeColor="text1"/>
                <w:szCs w:val="18"/>
                <w:lang w:eastAsia="zh-CN"/>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F8960" w14:textId="3921AF68"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5EEFB" w14:textId="5C530D55"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Rel-16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FB7D" w14:textId="79336CF0"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597E4" w14:textId="44E7251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0E97B" w14:textId="72864DB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A03DB" w14:textId="255FB946"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98D0" w14:textId="645385D3"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D3C80" w14:textId="7341CFD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6EBA5" w14:textId="3ED00D7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AD70F" w14:textId="4EA0EF9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242E"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DC85C" w14:textId="0F141C2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3886F35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3D2D" w14:textId="11896CD3"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CEAC" w14:textId="60208DE7" w:rsidR="00D47AB1" w:rsidRPr="00831D8A" w:rsidRDefault="00D47AB1" w:rsidP="00D86DE2">
            <w:pPr>
              <w:pStyle w:val="TAL"/>
              <w:rPr>
                <w:rFonts w:cs="Arial"/>
                <w:color w:val="000000" w:themeColor="text1"/>
                <w:szCs w:val="18"/>
              </w:rPr>
            </w:pPr>
            <w:r w:rsidRPr="00831D8A">
              <w:rPr>
                <w:rFonts w:cs="Arial"/>
                <w:color w:val="000000" w:themeColor="text1"/>
                <w:szCs w:val="18"/>
              </w:rPr>
              <w:t>40-3-2-10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B88D5" w14:textId="5BF0BA0C"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rank 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D1FE1" w14:textId="3D1E441D" w:rsidR="00D47AB1" w:rsidRPr="00831D8A" w:rsidRDefault="00D47AB1" w:rsidP="00D86DE2">
            <w:pPr>
              <w:pStyle w:val="TAH"/>
              <w:jc w:val="left"/>
              <w:rPr>
                <w:rFonts w:eastAsia="SimSun" w:cs="Arial"/>
                <w:b w:val="0"/>
                <w:color w:val="000000" w:themeColor="text1"/>
                <w:szCs w:val="18"/>
                <w:lang w:val="en-US" w:eastAsia="zh-CN"/>
              </w:rPr>
            </w:pPr>
            <w:r w:rsidRPr="00831D8A">
              <w:rPr>
                <w:rFonts w:eastAsia="SimSun" w:cs="Arial"/>
                <w:b w:val="0"/>
                <w:color w:val="000000" w:themeColor="text1"/>
                <w:szCs w:val="18"/>
              </w:rPr>
              <w:t xml:space="preserve">Support of </w:t>
            </w:r>
            <w:r w:rsidRPr="00831D8A">
              <w:rPr>
                <w:rFonts w:eastAsia="SimSun" w:cs="Arial"/>
                <w:b w:val="0"/>
                <w:color w:val="000000" w:themeColor="text1"/>
                <w:szCs w:val="18"/>
                <w:lang w:eastAsia="zh-CN"/>
              </w:rPr>
              <w:t xml:space="preserve">rank </w:t>
            </w:r>
            <w:r w:rsidRPr="00831D8A">
              <w:rPr>
                <w:rFonts w:eastAsia="SimSun" w:cs="Arial"/>
                <w:b w:val="0"/>
                <w:color w:val="000000" w:themeColor="text1"/>
                <w:szCs w:val="18"/>
              </w:rPr>
              <w:t xml:space="preserve">equals 3 and 4 for Rel-17 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CE609" w14:textId="4D27D9A3" w:rsidR="00D47AB1" w:rsidRPr="00831D8A" w:rsidRDefault="00D47AB1" w:rsidP="00D86DE2">
            <w:pPr>
              <w:pStyle w:val="TAL"/>
              <w:rPr>
                <w:rFonts w:cs="Arial"/>
                <w:color w:val="000000" w:themeColor="text1"/>
                <w:szCs w:val="18"/>
              </w:rPr>
            </w:pPr>
            <w:r w:rsidRPr="00831D8A">
              <w:rPr>
                <w:rFonts w:eastAsia="SimSun" w:cs="Arial"/>
                <w:color w:val="000000" w:themeColor="text1"/>
                <w:szCs w:val="18"/>
                <w:lang w:eastAsia="zh-CN"/>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C54E" w14:textId="0CD5188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199B" w14:textId="661AFCD6"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201BB" w14:textId="34627902"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Rank equals 3 and 4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6C82" w14:textId="40C8FE58"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6E26" w14:textId="79D24DC8"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871D" w14:textId="13FEED5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63F2C" w14:textId="35E4DE6E"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25A72"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48AA0" w14:textId="2835ED0A"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21F1FDB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0D7F7E" w14:textId="17FEC16A" w:rsidR="00D47AB1" w:rsidRPr="00831D8A" w:rsidRDefault="00D47AB1"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0D4A5" w14:textId="234EB42F" w:rsidR="00D47AB1" w:rsidRPr="00831D8A" w:rsidRDefault="00D47AB1" w:rsidP="00D86DE2">
            <w:pPr>
              <w:pStyle w:val="TAL"/>
              <w:rPr>
                <w:rFonts w:cs="Arial"/>
                <w:color w:val="000000" w:themeColor="text1"/>
                <w:szCs w:val="18"/>
              </w:rPr>
            </w:pPr>
            <w:r w:rsidRPr="00831D8A">
              <w:rPr>
                <w:rFonts w:cs="Arial"/>
                <w:color w:val="000000" w:themeColor="text1"/>
                <w:szCs w:val="18"/>
              </w:rPr>
              <w:t>40-3-2-11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ABB69" w14:textId="1D633D27" w:rsidR="00D47AB1" w:rsidRPr="00831D8A" w:rsidRDefault="00D47AB1"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Aperiodic CSI report timing relaxation for doppler codebook </w:t>
            </w:r>
            <w:r w:rsidRPr="00831D8A">
              <w:rPr>
                <w:rFonts w:ascii="Arial" w:hAnsi="Arial" w:cs="Arial"/>
                <w:color w:val="000000" w:themeColor="text1"/>
                <w:sz w:val="18"/>
                <w:szCs w:val="18"/>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BEFD" w14:textId="77777777" w:rsidR="00D47AB1" w:rsidRPr="00831D8A" w:rsidRDefault="00D47AB1"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1. Aperiodic CSI report timing relaxation, w, for doppler codebook </w:t>
            </w:r>
            <w:r w:rsidRPr="00831D8A">
              <w:rPr>
                <w:rFonts w:cs="Arial"/>
                <w:color w:val="000000" w:themeColor="text1"/>
                <w:szCs w:val="18"/>
                <w:lang w:eastAsia="ko-KR"/>
              </w:rPr>
              <w:t>based on Type-II codebook.</w:t>
            </w:r>
          </w:p>
          <w:p w14:paraId="0D049DC5" w14:textId="77777777" w:rsidR="00D47AB1" w:rsidRPr="00831D8A" w:rsidRDefault="00D47AB1" w:rsidP="00D86DE2">
            <w:pPr>
              <w:pStyle w:val="TAL"/>
              <w:rPr>
                <w:rFonts w:eastAsia="SimSun" w:cs="Arial"/>
                <w:color w:val="000000" w:themeColor="text1"/>
                <w:szCs w:val="18"/>
                <w:lang w:eastAsia="zh-CN"/>
              </w:rPr>
            </w:pPr>
          </w:p>
          <w:p w14:paraId="110477CD" w14:textId="05254858" w:rsidR="00D47AB1" w:rsidRPr="00831D8A" w:rsidRDefault="00D47AB1" w:rsidP="00D86DE2">
            <w:pPr>
              <w:pStyle w:val="TAH"/>
              <w:jc w:val="left"/>
              <w:rPr>
                <w:rFonts w:eastAsia="SimSun" w:cs="Arial"/>
                <w:b w:val="0"/>
                <w:color w:val="000000" w:themeColor="text1"/>
                <w:szCs w:val="18"/>
              </w:rPr>
            </w:pPr>
            <w:r w:rsidRPr="00831D8A">
              <w:rPr>
                <w:rFonts w:eastAsia="SimSun" w:cs="Arial"/>
                <w:b w:val="0"/>
                <w:color w:val="000000" w:themeColor="text1"/>
                <w:szCs w:val="18"/>
                <w:lang w:eastAsia="zh-CN"/>
              </w:rPr>
              <w:t xml:space="preserve">2. Aperiodic CSI report timing relaxation for doppler codebook </w:t>
            </w:r>
            <w:r w:rsidRPr="00831D8A">
              <w:rPr>
                <w:rFonts w:cs="Arial"/>
                <w:b w:val="0"/>
                <w:color w:val="000000" w:themeColor="text1"/>
                <w:szCs w:val="18"/>
                <w:lang w:eastAsia="ko-KR"/>
              </w:rPr>
              <w:t>based on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49FFA" w14:textId="0254FDCD" w:rsidR="00D47AB1" w:rsidRPr="00831D8A" w:rsidRDefault="00D47AB1" w:rsidP="00D86DE2">
            <w:pPr>
              <w:pStyle w:val="TAL"/>
              <w:rPr>
                <w:rFonts w:eastAsia="SimSun" w:cs="Arial"/>
                <w:color w:val="000000" w:themeColor="text1"/>
                <w:szCs w:val="18"/>
                <w:lang w:eastAsia="zh-CN"/>
              </w:rPr>
            </w:pPr>
            <w:r w:rsidRPr="00831D8A">
              <w:rPr>
                <w:rFonts w:cs="Arial"/>
                <w:color w:val="000000" w:themeColor="text1"/>
                <w:szCs w:val="18"/>
              </w:rPr>
              <w:t>At least one of {40-3-2-1, 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A35FA" w14:textId="119961A4"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590E9" w14:textId="44439E0C"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5135D" w14:textId="71130CE4"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Aperiodic CSI report timing relaxation for doppler codebook </w:t>
            </w:r>
            <w:r w:rsidRPr="00831D8A">
              <w:rPr>
                <w:rFonts w:cs="Arial"/>
                <w:color w:val="000000" w:themeColor="text1"/>
                <w:szCs w:val="18"/>
              </w:rPr>
              <w:t>based on Type-II codebook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8CA8" w14:textId="02E268FD" w:rsidR="00D47AB1" w:rsidRPr="00831D8A" w:rsidRDefault="00D47AB1"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4F9DF" w14:textId="42E26370"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2CEFA" w14:textId="020D9C01"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4D66" w14:textId="5F269473"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9E18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Component 1 candidate values: </w:t>
            </w:r>
          </w:p>
          <w:p w14:paraId="31D25381" w14:textId="77777777" w:rsidR="000E5C46" w:rsidRPr="00831D8A" w:rsidRDefault="00D47AB1" w:rsidP="000E5C46">
            <w:pPr>
              <w:pStyle w:val="TAL"/>
              <w:rPr>
                <w:ins w:id="97" w:author="BENDLIN, RALF M" w:date="2024-04-17T22:46:00Z"/>
                <w:rFonts w:cs="Arial"/>
                <w:color w:val="000000" w:themeColor="text1"/>
                <w:szCs w:val="18"/>
              </w:rPr>
            </w:pPr>
            <w:r w:rsidRPr="00831D8A">
              <w:rPr>
                <w:rFonts w:cs="Arial"/>
                <w:color w:val="000000" w:themeColor="text1"/>
                <w:szCs w:val="18"/>
              </w:rPr>
              <w:t>UE reports candidate value, w, independently for each SCS in unit of symbols</w:t>
            </w:r>
            <w:ins w:id="98" w:author="BENDLIN, RALF M" w:date="2024-04-17T22:46:00Z">
              <w:r w:rsidR="000E5C46" w:rsidRPr="00831D8A">
                <w:rPr>
                  <w:rFonts w:cs="Arial"/>
                  <w:color w:val="000000" w:themeColor="text1"/>
                  <w:szCs w:val="18"/>
                </w:rPr>
                <w:t>: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–1)*d</w:t>
              </w:r>
              <w:r w:rsidR="000E5C46" w:rsidRPr="00831D8A">
                <w:rPr>
                  <w:rFonts w:cs="Arial"/>
                  <w:color w:val="000000" w:themeColor="text1"/>
                  <w:szCs w:val="18"/>
                </w:rPr>
                <w:t xml:space="preserve">, </w:t>
              </w:r>
              <w:r w:rsidR="000E5C46" w:rsidRPr="00831D8A">
                <w:rPr>
                  <w:color w:val="000000" w:themeColor="text1"/>
                  <w:lang w:eastAsia="zh-CN"/>
                </w:rPr>
                <w:t>14*K</w:t>
              </w:r>
              <w:r w:rsidR="000E5C46" w:rsidRPr="00831D8A">
                <w:rPr>
                  <w:color w:val="000000" w:themeColor="text1"/>
                  <w:vertAlign w:val="subscript"/>
                  <w:lang w:eastAsia="zh-CN"/>
                </w:rPr>
                <w:t>P</w:t>
              </w:r>
              <w:r w:rsidR="000E5C46" w:rsidRPr="00831D8A">
                <w:rPr>
                  <w:color w:val="000000" w:themeColor="text1"/>
                  <w:lang w:eastAsia="zh-CN"/>
                </w:rPr>
                <w:t>*d</w:t>
              </w:r>
              <w:r w:rsidR="000E5C46" w:rsidRPr="00831D8A">
                <w:rPr>
                  <w:rFonts w:cs="Arial"/>
                  <w:color w:val="000000" w:themeColor="text1"/>
                  <w:szCs w:val="18"/>
                </w:rPr>
                <w:t>}</w:t>
              </w:r>
            </w:ins>
          </w:p>
          <w:p w14:paraId="6CDA4DD5" w14:textId="77777777" w:rsidR="000E5C46" w:rsidRPr="00831D8A" w:rsidRDefault="000E5C46" w:rsidP="000E5C46">
            <w:pPr>
              <w:pStyle w:val="TAL"/>
              <w:rPr>
                <w:ins w:id="99" w:author="BENDLIN, RALF M" w:date="2024-04-17T22:46:00Z"/>
                <w:rFonts w:cs="Arial"/>
                <w:color w:val="000000" w:themeColor="text1"/>
                <w:szCs w:val="18"/>
              </w:rPr>
            </w:pPr>
          </w:p>
          <w:p w14:paraId="0DE8D9A5" w14:textId="77777777" w:rsidR="000E5C46" w:rsidRPr="00831D8A" w:rsidRDefault="000E5C46" w:rsidP="000E5C46">
            <w:pPr>
              <w:pStyle w:val="TAL"/>
              <w:rPr>
                <w:ins w:id="100" w:author="BENDLIN, RALF M" w:date="2024-04-17T22:46:00Z"/>
                <w:rFonts w:cs="Arial"/>
                <w:color w:val="000000" w:themeColor="text1"/>
                <w:szCs w:val="18"/>
                <w:lang w:val="en-US"/>
              </w:rPr>
            </w:pPr>
            <w:ins w:id="101" w:author="BENDLIN, RALF M" w:date="2024-04-17T22:46:00Z">
              <w:r w:rsidRPr="00831D8A">
                <w:rPr>
                  <w:rFonts w:cs="Arial" w:hint="eastAsia"/>
                  <w:color w:val="000000" w:themeColor="text1"/>
                  <w:szCs w:val="18"/>
                  <w:lang w:eastAsia="zh-CN"/>
                </w:rPr>
                <w:t>N</w:t>
              </w:r>
              <w:r w:rsidRPr="00831D8A">
                <w:rPr>
                  <w:rFonts w:cs="Arial"/>
                  <w:color w:val="000000" w:themeColor="text1"/>
                  <w:szCs w:val="18"/>
                  <w:lang w:eastAsia="zh-CN"/>
                </w:rPr>
                <w:t>ote: K</w:t>
              </w:r>
              <w:r w:rsidRPr="00831D8A">
                <w:rPr>
                  <w:rFonts w:cs="Arial"/>
                  <w:color w:val="000000" w:themeColor="text1"/>
                  <w:szCs w:val="18"/>
                  <w:vertAlign w:val="subscript"/>
                  <w:lang w:eastAsia="zh-CN"/>
                </w:rPr>
                <w:t>p</w:t>
              </w:r>
              <w:r w:rsidRPr="00831D8A">
                <w:rPr>
                  <w:rFonts w:cs="Arial"/>
                  <w:color w:val="000000" w:themeColor="text1"/>
                  <w:szCs w:val="18"/>
                  <w:lang w:eastAsia="zh-CN"/>
                </w:rPr>
                <w:t xml:space="preserve"> is according to Component 10 of FG </w:t>
              </w:r>
              <w:r w:rsidRPr="00831D8A">
                <w:rPr>
                  <w:rFonts w:cs="Arial"/>
                  <w:color w:val="000000" w:themeColor="text1"/>
                  <w:szCs w:val="18"/>
                  <w:lang w:val="en-US"/>
                </w:rPr>
                <w:t xml:space="preserve">40-3-2-1, or </w:t>
              </w:r>
              <w:r w:rsidRPr="00831D8A">
                <w:rPr>
                  <w:rFonts w:cs="Arial"/>
                  <w:color w:val="000000" w:themeColor="text1"/>
                  <w:szCs w:val="18"/>
                  <w:lang w:eastAsia="zh-CN"/>
                </w:rPr>
                <w:t xml:space="preserve">according to </w:t>
              </w:r>
              <w:r w:rsidRPr="00831D8A">
                <w:rPr>
                  <w:rFonts w:cs="Arial"/>
                  <w:color w:val="000000" w:themeColor="text1"/>
                  <w:szCs w:val="18"/>
                  <w:lang w:val="en-US"/>
                </w:rPr>
                <w:t>Component 9 of FG 40-3-2-4</w:t>
              </w:r>
            </w:ins>
          </w:p>
          <w:p w14:paraId="38F24CC2" w14:textId="77777777" w:rsidR="000E5C46" w:rsidRPr="00831D8A" w:rsidRDefault="000E5C46" w:rsidP="000E5C46">
            <w:pPr>
              <w:pStyle w:val="TAL"/>
              <w:rPr>
                <w:ins w:id="102" w:author="BENDLIN, RALF M" w:date="2024-04-17T22:46:00Z"/>
                <w:rFonts w:cs="Arial"/>
                <w:color w:val="000000" w:themeColor="text1"/>
                <w:szCs w:val="18"/>
                <w:lang w:val="en-US" w:eastAsia="zh-CN"/>
              </w:rPr>
            </w:pPr>
          </w:p>
          <w:p w14:paraId="09EF1D5E" w14:textId="035D2A84" w:rsidR="00D47AB1" w:rsidRPr="00831D8A" w:rsidRDefault="000E5C46" w:rsidP="00D86DE2">
            <w:pPr>
              <w:pStyle w:val="TAL"/>
              <w:rPr>
                <w:rFonts w:cs="Arial"/>
                <w:color w:val="000000" w:themeColor="text1"/>
                <w:szCs w:val="18"/>
                <w:lang w:val="en-US" w:eastAsia="zh-CN"/>
              </w:rPr>
            </w:pPr>
            <w:ins w:id="103" w:author="BENDLIN, RALF M" w:date="2024-04-17T22:46:00Z">
              <w:r w:rsidRPr="00831D8A">
                <w:rPr>
                  <w:rFonts w:cs="Arial" w:hint="eastAsia"/>
                  <w:color w:val="000000" w:themeColor="text1"/>
                  <w:szCs w:val="18"/>
                  <w:lang w:val="en-US" w:eastAsia="zh-CN"/>
                </w:rPr>
                <w:t>N</w:t>
              </w:r>
              <w:r w:rsidRPr="00831D8A">
                <w:rPr>
                  <w:rFonts w:cs="Arial"/>
                  <w:color w:val="000000" w:themeColor="text1"/>
                  <w:szCs w:val="18"/>
                  <w:lang w:val="en-US" w:eastAsia="zh-CN"/>
                </w:rPr>
                <w:t>ote: d=4 (minimum periodicity of periodic CSI-RS)</w:t>
              </w:r>
            </w:ins>
            <w:r w:rsidR="00D47AB1" w:rsidRPr="00831D8A">
              <w:rPr>
                <w:rFonts w:cs="Arial"/>
                <w:color w:val="000000" w:themeColor="text1"/>
                <w:szCs w:val="18"/>
              </w:rPr>
              <w:t xml:space="preserve"> </w:t>
            </w:r>
          </w:p>
          <w:p w14:paraId="354660A3" w14:textId="77777777" w:rsidR="00D47AB1" w:rsidRPr="00831D8A" w:rsidRDefault="00D47AB1" w:rsidP="00D86DE2">
            <w:pPr>
              <w:pStyle w:val="TAL"/>
              <w:rPr>
                <w:rFonts w:cs="Arial"/>
                <w:color w:val="000000" w:themeColor="text1"/>
                <w:szCs w:val="18"/>
              </w:rPr>
            </w:pPr>
          </w:p>
          <w:p w14:paraId="67F61D9C" w14:textId="7F3C3576" w:rsidR="00D47AB1" w:rsidRPr="00831D8A" w:rsidDel="000E5C46" w:rsidRDefault="00D47AB1" w:rsidP="00D86DE2">
            <w:pPr>
              <w:pStyle w:val="TAL"/>
              <w:rPr>
                <w:del w:id="104" w:author="BENDLIN, RALF M" w:date="2024-04-17T22:45:00Z"/>
                <w:rFonts w:cs="Arial"/>
                <w:color w:val="000000" w:themeColor="text1"/>
                <w:szCs w:val="18"/>
              </w:rPr>
            </w:pPr>
            <w:del w:id="105" w:author="BENDLIN, RALF M" w:date="2024-04-17T22:45:00Z">
              <w:r w:rsidRPr="00831D8A" w:rsidDel="000E5C46">
                <w:rPr>
                  <w:rFonts w:cs="Arial"/>
                  <w:color w:val="000000" w:themeColor="text1"/>
                  <w:szCs w:val="18"/>
                </w:rPr>
                <w:delText>For 15kHz SCS: {0, 4, 8, 16, 32}</w:delText>
              </w:r>
            </w:del>
          </w:p>
          <w:p w14:paraId="67DAE60D" w14:textId="654B4EAB" w:rsidR="00D47AB1" w:rsidRPr="00831D8A" w:rsidDel="000E5C46" w:rsidRDefault="00D47AB1" w:rsidP="00D86DE2">
            <w:pPr>
              <w:pStyle w:val="TAL"/>
              <w:rPr>
                <w:del w:id="106" w:author="BENDLIN, RALF M" w:date="2024-04-17T22:45:00Z"/>
                <w:rFonts w:cs="Arial"/>
                <w:color w:val="000000" w:themeColor="text1"/>
                <w:szCs w:val="18"/>
              </w:rPr>
            </w:pPr>
            <w:del w:id="107" w:author="BENDLIN, RALF M" w:date="2024-04-17T22:45:00Z">
              <w:r w:rsidRPr="00831D8A" w:rsidDel="000E5C46">
                <w:rPr>
                  <w:rFonts w:cs="Arial"/>
                  <w:color w:val="000000" w:themeColor="text1"/>
                  <w:szCs w:val="18"/>
                </w:rPr>
                <w:delText>For 30kHz SCS: {0, 8, 16, 32, 64}</w:delText>
              </w:r>
            </w:del>
          </w:p>
          <w:p w14:paraId="53B86EA4" w14:textId="01537C7B" w:rsidR="00D47AB1" w:rsidRPr="00831D8A" w:rsidDel="000E5C46" w:rsidRDefault="00D47AB1" w:rsidP="00D86DE2">
            <w:pPr>
              <w:pStyle w:val="TAL"/>
              <w:rPr>
                <w:del w:id="108" w:author="BENDLIN, RALF M" w:date="2024-04-17T22:45:00Z"/>
                <w:rFonts w:cs="Arial"/>
                <w:color w:val="000000" w:themeColor="text1"/>
                <w:szCs w:val="18"/>
              </w:rPr>
            </w:pPr>
            <w:del w:id="109" w:author="BENDLIN, RALF M" w:date="2024-04-17T22:45:00Z">
              <w:r w:rsidRPr="00831D8A" w:rsidDel="000E5C46">
                <w:rPr>
                  <w:rFonts w:cs="Arial"/>
                  <w:color w:val="000000" w:themeColor="text1"/>
                  <w:szCs w:val="18"/>
                </w:rPr>
                <w:delText>For 60kHz SCS: {0, 16, 32, 64, 128}</w:delText>
              </w:r>
            </w:del>
          </w:p>
          <w:p w14:paraId="65797553" w14:textId="47A5F420" w:rsidR="00D47AB1" w:rsidRPr="00831D8A" w:rsidDel="000E5C46" w:rsidRDefault="00D47AB1" w:rsidP="00D86DE2">
            <w:pPr>
              <w:pStyle w:val="TAL"/>
              <w:rPr>
                <w:del w:id="110" w:author="BENDLIN, RALF M" w:date="2024-04-17T22:45:00Z"/>
                <w:rFonts w:cs="Arial"/>
                <w:color w:val="000000" w:themeColor="text1"/>
                <w:szCs w:val="18"/>
              </w:rPr>
            </w:pPr>
            <w:del w:id="111" w:author="BENDLIN, RALF M" w:date="2024-04-17T22:45:00Z">
              <w:r w:rsidRPr="00831D8A" w:rsidDel="000E5C46">
                <w:rPr>
                  <w:rFonts w:cs="Arial"/>
                  <w:color w:val="000000" w:themeColor="text1"/>
                  <w:szCs w:val="18"/>
                </w:rPr>
                <w:delText>For 120kHz SCS: {0, 16, 32, 64, 128}</w:delText>
              </w:r>
            </w:del>
          </w:p>
          <w:p w14:paraId="7F96D2A1" w14:textId="615F2CEF" w:rsidR="00D47AB1" w:rsidRPr="00831D8A" w:rsidDel="000E5C46" w:rsidRDefault="00D47AB1" w:rsidP="00D86DE2">
            <w:pPr>
              <w:pStyle w:val="TAL"/>
              <w:rPr>
                <w:del w:id="112" w:author="BENDLIN, RALF M" w:date="2024-04-17T22:45:00Z"/>
                <w:rFonts w:cs="Arial"/>
                <w:color w:val="000000" w:themeColor="text1"/>
                <w:szCs w:val="18"/>
              </w:rPr>
            </w:pPr>
            <w:del w:id="113" w:author="BENDLIN, RALF M" w:date="2024-04-17T22:45:00Z">
              <w:r w:rsidRPr="00831D8A" w:rsidDel="000E5C46">
                <w:rPr>
                  <w:rFonts w:cs="Arial"/>
                  <w:color w:val="000000" w:themeColor="text1"/>
                  <w:szCs w:val="18"/>
                </w:rPr>
                <w:delText>For 480kHz SCS: {0, 64, 128, 256, 512}</w:delText>
              </w:r>
            </w:del>
          </w:p>
          <w:p w14:paraId="581B76C1" w14:textId="4525214D" w:rsidR="00D47AB1" w:rsidRPr="00831D8A" w:rsidDel="000E5C46" w:rsidRDefault="00D47AB1" w:rsidP="00D86DE2">
            <w:pPr>
              <w:pStyle w:val="TAL"/>
              <w:rPr>
                <w:del w:id="114" w:author="BENDLIN, RALF M" w:date="2024-04-17T22:45:00Z"/>
                <w:rFonts w:cs="Arial"/>
                <w:color w:val="000000" w:themeColor="text1"/>
                <w:szCs w:val="18"/>
              </w:rPr>
            </w:pPr>
            <w:del w:id="115" w:author="BENDLIN, RALF M" w:date="2024-04-17T22:45:00Z">
              <w:r w:rsidRPr="00831D8A" w:rsidDel="000E5C46">
                <w:rPr>
                  <w:rFonts w:cs="Arial"/>
                  <w:color w:val="000000" w:themeColor="text1"/>
                  <w:szCs w:val="18"/>
                </w:rPr>
                <w:delText>For 960kHz SCS: {0, 128, 256, 512, 1024}</w:delText>
              </w:r>
            </w:del>
          </w:p>
          <w:p w14:paraId="30A7A527" w14:textId="3C7B6EE6" w:rsidR="00D47AB1" w:rsidRPr="00831D8A" w:rsidDel="000E5C46" w:rsidRDefault="00D47AB1" w:rsidP="00D86DE2">
            <w:pPr>
              <w:pStyle w:val="TAL"/>
              <w:rPr>
                <w:del w:id="116" w:author="BENDLIN, RALF M" w:date="2024-04-17T22:45:00Z"/>
                <w:rFonts w:cs="Arial"/>
                <w:color w:val="000000" w:themeColor="text1"/>
                <w:szCs w:val="18"/>
              </w:rPr>
            </w:pPr>
          </w:p>
          <w:p w14:paraId="2A77973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Component 2 candidate values: </w:t>
            </w:r>
            <w:del w:id="117" w:author="BENDLIN, RALF M" w:date="2024-04-17T22:45:00Z">
              <w:r w:rsidRPr="00831D8A" w:rsidDel="000E5C46">
                <w:rPr>
                  <w:rFonts w:cs="Arial"/>
                  <w:color w:val="000000" w:themeColor="text1"/>
                  <w:szCs w:val="18"/>
                </w:rPr>
                <w:delText>[</w:delText>
              </w:r>
            </w:del>
            <w:r w:rsidRPr="00831D8A">
              <w:rPr>
                <w:rFonts w:cs="Arial"/>
                <w:color w:val="000000" w:themeColor="text1"/>
                <w:szCs w:val="18"/>
              </w:rPr>
              <w:t>{CAP1, CAP2}</w:t>
            </w:r>
            <w:del w:id="118" w:author="BENDLIN, RALF M" w:date="2024-04-17T22:45:00Z">
              <w:r w:rsidRPr="00831D8A" w:rsidDel="000E5C46">
                <w:rPr>
                  <w:rFonts w:cs="Arial"/>
                  <w:color w:val="000000" w:themeColor="text1"/>
                  <w:szCs w:val="18"/>
                </w:rPr>
                <w:delText>]</w:delText>
              </w:r>
            </w:del>
          </w:p>
          <w:p w14:paraId="48F209B4" w14:textId="77777777" w:rsidR="00D47AB1" w:rsidRPr="00831D8A" w:rsidRDefault="00D47AB1" w:rsidP="00D86DE2">
            <w:pPr>
              <w:pStyle w:val="TAL"/>
              <w:rPr>
                <w:rFonts w:cs="Arial"/>
                <w:color w:val="000000" w:themeColor="text1"/>
                <w:szCs w:val="18"/>
              </w:rPr>
            </w:pPr>
          </w:p>
          <w:p w14:paraId="086B129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 1 </w:t>
            </w:r>
          </w:p>
          <w:p w14:paraId="0EB5CAC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6F321C65"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70784D8B" w14:textId="77777777" w:rsidR="00D47AB1" w:rsidRPr="00831D8A" w:rsidRDefault="00D47AB1" w:rsidP="00D86DE2">
            <w:pPr>
              <w:pStyle w:val="TAL"/>
              <w:rPr>
                <w:rFonts w:cs="Arial"/>
                <w:color w:val="000000" w:themeColor="text1"/>
                <w:szCs w:val="18"/>
              </w:rPr>
            </w:pPr>
          </w:p>
          <w:p w14:paraId="5243BB44"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CAP1 in component 2 </w:t>
            </w:r>
          </w:p>
          <w:p w14:paraId="0B73FD9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Z'</w:t>
            </w:r>
            <w:r w:rsidRPr="00831D8A">
              <w:rPr>
                <w:rFonts w:cs="Arial"/>
                <w:color w:val="000000" w:themeColor="text1"/>
                <w:szCs w:val="18"/>
                <w:vertAlign w:val="subscript"/>
              </w:rPr>
              <w:t>2</w:t>
            </w:r>
            <w:r w:rsidRPr="00831D8A">
              <w:rPr>
                <w:rFonts w:cs="Arial"/>
                <w:color w:val="000000" w:themeColor="text1"/>
                <w:szCs w:val="18"/>
              </w:rPr>
              <w:t>)</w:t>
            </w:r>
          </w:p>
          <w:p w14:paraId="7BD4542E"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Z'</w:t>
            </w:r>
            <w:r w:rsidRPr="00831D8A">
              <w:rPr>
                <w:rFonts w:cs="Arial"/>
                <w:color w:val="000000" w:themeColor="text1"/>
                <w:szCs w:val="18"/>
                <w:vertAlign w:val="subscript"/>
              </w:rPr>
              <w:t>2</w:t>
            </w:r>
            <w:r w:rsidRPr="00831D8A">
              <w:rPr>
                <w:rFonts w:cs="Arial"/>
                <w:color w:val="000000" w:themeColor="text1"/>
                <w:szCs w:val="18"/>
              </w:rPr>
              <w:t>)</w:t>
            </w:r>
          </w:p>
          <w:p w14:paraId="1BAE701C" w14:textId="77777777" w:rsidR="00D47AB1" w:rsidRPr="00831D8A" w:rsidRDefault="00D47AB1" w:rsidP="00D86DE2">
            <w:pPr>
              <w:pStyle w:val="TAL"/>
              <w:rPr>
                <w:rFonts w:cs="Arial"/>
                <w:color w:val="000000" w:themeColor="text1"/>
                <w:szCs w:val="18"/>
              </w:rPr>
            </w:pPr>
          </w:p>
          <w:p w14:paraId="0E0F9E58"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 xml:space="preserve">For N4 &gt; 1 and CAP2 in component 2 </w:t>
            </w:r>
          </w:p>
          <w:p w14:paraId="083A43FA"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1) For AP CSI-RS: (Z,Z’) = (Z</w:t>
            </w:r>
            <w:r w:rsidRPr="00831D8A">
              <w:rPr>
                <w:rFonts w:cs="Arial"/>
                <w:color w:val="000000" w:themeColor="text1"/>
                <w:szCs w:val="18"/>
                <w:vertAlign w:val="subscript"/>
              </w:rPr>
              <w:t xml:space="preserve">2 </w:t>
            </w:r>
            <w:r w:rsidRPr="00831D8A">
              <w:rPr>
                <w:rFonts w:cs="Arial"/>
                <w:color w:val="000000" w:themeColor="text1"/>
                <w:szCs w:val="18"/>
              </w:rPr>
              <w:t>+ 14*(K–1)*m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3E4E9587"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2) For P/SP CSI-RS: (Z,Z’) = (Z</w:t>
            </w:r>
            <w:r w:rsidRPr="00831D8A">
              <w:rPr>
                <w:rFonts w:cs="Arial"/>
                <w:color w:val="000000" w:themeColor="text1"/>
                <w:szCs w:val="18"/>
                <w:vertAlign w:val="subscript"/>
              </w:rPr>
              <w:t xml:space="preserve">2 </w:t>
            </w:r>
            <w:r w:rsidRPr="00831D8A">
              <w:rPr>
                <w:rFonts w:cs="Arial"/>
                <w:color w:val="000000" w:themeColor="text1"/>
                <w:szCs w:val="18"/>
              </w:rPr>
              <w:t>+ w + Z'</w:t>
            </w:r>
            <w:r w:rsidRPr="00831D8A">
              <w:rPr>
                <w:rFonts w:cs="Arial"/>
                <w:color w:val="000000" w:themeColor="text1"/>
                <w:szCs w:val="18"/>
                <w:vertAlign w:val="subscript"/>
              </w:rPr>
              <w:t>2</w:t>
            </w:r>
            <w:r w:rsidRPr="00831D8A">
              <w:rPr>
                <w:rFonts w:cs="Arial"/>
                <w:color w:val="000000" w:themeColor="text1"/>
                <w:szCs w:val="18"/>
              </w:rPr>
              <w:t>, 2Z'</w:t>
            </w:r>
            <w:r w:rsidRPr="00831D8A">
              <w:rPr>
                <w:rFonts w:cs="Arial"/>
                <w:color w:val="000000" w:themeColor="text1"/>
                <w:szCs w:val="18"/>
                <w:vertAlign w:val="subscript"/>
              </w:rPr>
              <w:t>2</w:t>
            </w:r>
            <w:r w:rsidRPr="00831D8A">
              <w:rPr>
                <w:rFonts w:cs="Arial"/>
                <w:color w:val="000000" w:themeColor="text1"/>
                <w:szCs w:val="18"/>
              </w:rPr>
              <w:t>)</w:t>
            </w:r>
          </w:p>
          <w:p w14:paraId="67CB2F5C" w14:textId="77777777" w:rsidR="00D47AB1" w:rsidRPr="00831D8A" w:rsidRDefault="00D47AB1" w:rsidP="00D86DE2">
            <w:pPr>
              <w:pStyle w:val="TAL"/>
              <w:rPr>
                <w:rFonts w:cs="Arial"/>
                <w:color w:val="000000" w:themeColor="text1"/>
                <w:szCs w:val="18"/>
              </w:rPr>
            </w:pPr>
          </w:p>
          <w:p w14:paraId="78E4DC06"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/Z'</w:t>
            </w:r>
            <w:r w:rsidRPr="00831D8A">
              <w:rPr>
                <w:rFonts w:cs="Arial"/>
                <w:color w:val="000000" w:themeColor="text1"/>
                <w:szCs w:val="18"/>
                <w:vertAlign w:val="subscript"/>
              </w:rPr>
              <w:t>2</w:t>
            </w:r>
            <w:r w:rsidRPr="00831D8A">
              <w:rPr>
                <w:rFonts w:cs="Arial"/>
                <w:color w:val="000000" w:themeColor="text1"/>
                <w:szCs w:val="18"/>
              </w:rPr>
              <w:t xml:space="preserve"> are defined in Table 5.4-2 in TS38.214</w:t>
            </w:r>
          </w:p>
          <w:p w14:paraId="7ED9B8D4" w14:textId="77777777" w:rsidR="00D47AB1" w:rsidRPr="00831D8A" w:rsidRDefault="00D47AB1" w:rsidP="00D86DE2">
            <w:pPr>
              <w:pStyle w:val="TAL"/>
              <w:rPr>
                <w:rFonts w:cs="Arial"/>
                <w:color w:val="000000" w:themeColor="text1"/>
                <w:szCs w:val="18"/>
              </w:rPr>
            </w:pPr>
          </w:p>
          <w:p w14:paraId="01949761"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K = {4,8,12}, is the number of AP CSI-RS resources for the CMR in a CSI report setting</w:t>
            </w:r>
          </w:p>
          <w:p w14:paraId="3C80092E" w14:textId="77777777" w:rsidR="00D47AB1" w:rsidRPr="00831D8A" w:rsidRDefault="00D47AB1" w:rsidP="00D86DE2">
            <w:pPr>
              <w:pStyle w:val="TAL"/>
              <w:rPr>
                <w:rFonts w:eastAsia="Malgun Gothic" w:cs="Arial"/>
                <w:color w:val="000000" w:themeColor="text1"/>
                <w:szCs w:val="18"/>
                <w:lang w:eastAsia="ko-KR"/>
              </w:rPr>
            </w:pPr>
          </w:p>
          <w:p w14:paraId="16ECF23F"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rPr>
              <w:t>M = {1,2}, is the offset between two adjacent AP CSI-RS resources for the CMR in slots</w:t>
            </w:r>
          </w:p>
          <w:p w14:paraId="1B16133C" w14:textId="77777777" w:rsidR="00D47AB1" w:rsidRPr="00831D8A" w:rsidRDefault="00D47AB1" w:rsidP="00D86DE2">
            <w:pPr>
              <w:pStyle w:val="TAL"/>
              <w:rPr>
                <w:rFonts w:cs="Arial"/>
                <w:color w:val="000000" w:themeColor="text1"/>
                <w:szCs w:val="18"/>
              </w:rPr>
            </w:pPr>
          </w:p>
          <w:p w14:paraId="38ECAF0D" w14:textId="77777777" w:rsidR="00D47AB1" w:rsidRPr="00831D8A" w:rsidRDefault="00D47AB1" w:rsidP="00D86DE2">
            <w:pPr>
              <w:pStyle w:val="TAL"/>
              <w:rPr>
                <w:rFonts w:cs="Arial"/>
                <w:color w:val="000000" w:themeColor="text1"/>
                <w:szCs w:val="18"/>
              </w:rPr>
            </w:pPr>
            <w:r w:rsidRPr="00831D8A">
              <w:rPr>
                <w:rFonts w:cs="Arial"/>
                <w:color w:val="000000" w:themeColor="text1"/>
                <w:szCs w:val="18"/>
                <w:lang w:val="en-US"/>
              </w:rPr>
              <w:t xml:space="preserve">Note: A UE that supports FG 40-3-2-1 or FG  40-3-2-4 must signal this FG </w:t>
            </w:r>
          </w:p>
          <w:p w14:paraId="10151035" w14:textId="77777777" w:rsidR="00D47AB1" w:rsidRPr="00831D8A" w:rsidRDefault="00D47AB1"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B860B" w14:textId="6B045FC9" w:rsidR="00D47AB1" w:rsidRPr="00831D8A" w:rsidRDefault="00D47AB1" w:rsidP="00D86DE2">
            <w:pPr>
              <w:pStyle w:val="TAL"/>
              <w:rPr>
                <w:rFonts w:cs="Arial"/>
                <w:color w:val="000000" w:themeColor="text1"/>
                <w:szCs w:val="18"/>
                <w:lang w:eastAsia="zh-CN"/>
              </w:rPr>
            </w:pPr>
            <w:r w:rsidRPr="00831D8A">
              <w:rPr>
                <w:rFonts w:cs="Arial"/>
                <w:color w:val="000000" w:themeColor="text1"/>
                <w:szCs w:val="18"/>
              </w:rPr>
              <w:t>Optional with capability signalling</w:t>
            </w:r>
          </w:p>
        </w:tc>
      </w:tr>
      <w:tr w:rsidR="00831D8A" w:rsidRPr="00831D8A" w14:paraId="28E49432" w14:textId="77777777" w:rsidTr="00A260EF">
        <w:trPr>
          <w:trHeight w:val="20"/>
          <w:ins w:id="119" w:author="BENDLIN, RALF M" w:date="2024-04-17T22:5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5E601" w14:textId="5B2DC191" w:rsidR="00B87CA2" w:rsidRPr="00831D8A" w:rsidRDefault="00B87CA2" w:rsidP="00B87CA2">
            <w:pPr>
              <w:pStyle w:val="TAL"/>
              <w:rPr>
                <w:ins w:id="120" w:author="BENDLIN, RALF M" w:date="2024-04-17T22:54:00Z"/>
                <w:rFonts w:cs="Arial"/>
                <w:color w:val="000000" w:themeColor="text1"/>
                <w:szCs w:val="18"/>
              </w:rPr>
            </w:pPr>
            <w:ins w:id="121" w:author="BENDLIN, RALF M" w:date="2024-04-17T22:54:00Z">
              <w:r w:rsidRPr="00831D8A">
                <w:rPr>
                  <w:rFonts w:eastAsia="DengXian" w:cs="Arial"/>
                  <w:color w:val="000000" w:themeColor="text1"/>
                  <w:szCs w:val="18"/>
                  <w:lang w:val="es-ES"/>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5A895" w14:textId="132FB04F" w:rsidR="00B87CA2" w:rsidRPr="00831D8A" w:rsidRDefault="00B87CA2" w:rsidP="00B87CA2">
            <w:pPr>
              <w:pStyle w:val="TAL"/>
              <w:rPr>
                <w:ins w:id="122" w:author="BENDLIN, RALF M" w:date="2024-04-17T22:54:00Z"/>
                <w:rFonts w:cs="Arial"/>
                <w:color w:val="000000" w:themeColor="text1"/>
                <w:szCs w:val="18"/>
              </w:rPr>
            </w:pPr>
            <w:ins w:id="123" w:author="BENDLIN, RALF M" w:date="2024-04-17T22:54:00Z">
              <w:r w:rsidRPr="00831D8A">
                <w:rPr>
                  <w:rFonts w:eastAsia="DengXian" w:cs="Arial"/>
                  <w:color w:val="000000" w:themeColor="text1"/>
                  <w:szCs w:val="18"/>
                </w:rPr>
                <w:t>40-3-2-12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051E" w14:textId="77EC3148" w:rsidR="00B87CA2" w:rsidRPr="00831D8A" w:rsidRDefault="00B87CA2" w:rsidP="00B87CA2">
            <w:pPr>
              <w:pStyle w:val="maintext"/>
              <w:spacing w:line="240" w:lineRule="auto"/>
              <w:ind w:firstLineChars="0" w:firstLine="0"/>
              <w:jc w:val="left"/>
              <w:rPr>
                <w:ins w:id="124" w:author="BENDLIN, RALF M" w:date="2024-04-17T22:54:00Z"/>
                <w:rFonts w:ascii="Arial" w:eastAsia="SimSun" w:hAnsi="Arial" w:cs="Arial"/>
                <w:color w:val="000000" w:themeColor="text1"/>
                <w:sz w:val="18"/>
                <w:szCs w:val="18"/>
                <w:lang w:eastAsia="zh-CN"/>
              </w:rPr>
            </w:pPr>
            <w:ins w:id="125" w:author="BENDLIN, RALF M" w:date="2024-04-17T22:54:00Z">
              <w:r w:rsidRPr="00831D8A">
                <w:rPr>
                  <w:rFonts w:ascii="Arial" w:eastAsia="DengXian" w:hAnsi="Arial" w:cs="Arial"/>
                  <w:color w:val="000000" w:themeColor="text1"/>
                  <w:sz w:val="18"/>
                  <w:szCs w:val="18"/>
                </w:rPr>
                <w:t>Supported maximum periodicity of CMR when configured as periodic CSI-RS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E1117" w14:textId="3B2BA179" w:rsidR="00B87CA2" w:rsidRPr="00831D8A" w:rsidRDefault="00B87CA2" w:rsidP="00B87CA2">
            <w:pPr>
              <w:pStyle w:val="TAL"/>
              <w:rPr>
                <w:ins w:id="126" w:author="BENDLIN, RALF M" w:date="2024-04-17T22:54:00Z"/>
                <w:rFonts w:eastAsia="SimSun" w:cs="Arial"/>
                <w:color w:val="000000" w:themeColor="text1"/>
                <w:szCs w:val="18"/>
                <w:lang w:eastAsia="zh-CN"/>
              </w:rPr>
            </w:pPr>
            <w:ins w:id="127" w:author="BENDLIN, RALF M" w:date="2024-04-17T22:54:00Z">
              <w:r w:rsidRPr="00831D8A">
                <w:rPr>
                  <w:rFonts w:eastAsia="DengXian" w:cs="Arial"/>
                  <w:color w:val="000000" w:themeColor="text1"/>
                  <w:szCs w:val="18"/>
                </w:rPr>
                <w:t>Maximum periodicity of periodic CSI-RS (in slots) UE can handle for Type-II-Doppler CSI report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3E1" w14:textId="13DE84A3" w:rsidR="00B87CA2" w:rsidRPr="00831D8A" w:rsidRDefault="00B87CA2" w:rsidP="00B87CA2">
            <w:pPr>
              <w:pStyle w:val="TAL"/>
              <w:rPr>
                <w:ins w:id="128" w:author="BENDLIN, RALF M" w:date="2024-04-17T22:54:00Z"/>
                <w:rFonts w:cs="Arial"/>
                <w:color w:val="000000" w:themeColor="text1"/>
                <w:szCs w:val="18"/>
              </w:rPr>
            </w:pPr>
            <w:ins w:id="129" w:author="BENDLIN, RALF M" w:date="2024-04-17T22:54:00Z">
              <w:r w:rsidRPr="00831D8A">
                <w:rPr>
                  <w:rFonts w:eastAsia="DengXian" w:cs="Arial"/>
                  <w:color w:val="000000" w:themeColor="text1"/>
                  <w:szCs w:val="18"/>
                </w:rPr>
                <w:t>At least one of {40-3-2-1, 40-3-2-4}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8C53E" w14:textId="5A932759" w:rsidR="00B87CA2" w:rsidRPr="00831D8A" w:rsidRDefault="00B87CA2" w:rsidP="00B87CA2">
            <w:pPr>
              <w:pStyle w:val="TAL"/>
              <w:rPr>
                <w:ins w:id="130" w:author="BENDLIN, RALF M" w:date="2024-04-17T22:54:00Z"/>
                <w:rFonts w:cs="Arial"/>
                <w:color w:val="000000" w:themeColor="text1"/>
                <w:szCs w:val="18"/>
                <w:lang w:eastAsia="zh-CN"/>
              </w:rPr>
            </w:pPr>
            <w:ins w:id="131" w:author="BENDLIN, RALF M" w:date="2024-04-17T22:54:00Z">
              <w:r w:rsidRPr="00831D8A">
                <w:rPr>
                  <w:rFonts w:eastAsia="DengXian" w:cs="Arial"/>
                  <w:color w:val="000000" w:themeColor="text1"/>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A195" w14:textId="5A595BC5" w:rsidR="00B87CA2" w:rsidRPr="00831D8A" w:rsidRDefault="00B87CA2" w:rsidP="00B87CA2">
            <w:pPr>
              <w:pStyle w:val="TAL"/>
              <w:rPr>
                <w:ins w:id="132" w:author="BENDLIN, RALF M" w:date="2024-04-17T22:54:00Z"/>
                <w:rFonts w:cs="Arial"/>
                <w:color w:val="000000" w:themeColor="text1"/>
                <w:szCs w:val="18"/>
                <w:lang w:eastAsia="zh-CN"/>
              </w:rPr>
            </w:pPr>
            <w:ins w:id="133" w:author="BENDLIN, RALF M" w:date="2024-04-17T22:54:00Z">
              <w:r w:rsidRPr="00831D8A">
                <w:rPr>
                  <w:rFonts w:eastAsia="DengXian"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A499" w14:textId="77777777" w:rsidR="00B87CA2" w:rsidRPr="00831D8A" w:rsidRDefault="00B87CA2" w:rsidP="00B87CA2">
            <w:pPr>
              <w:pStyle w:val="TAL"/>
              <w:rPr>
                <w:ins w:id="134" w:author="BENDLIN, RALF M" w:date="2024-04-17T22:54:00Z"/>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68C3" w14:textId="3122779F" w:rsidR="00B87CA2" w:rsidRPr="00831D8A" w:rsidRDefault="00B87CA2" w:rsidP="00B87CA2">
            <w:pPr>
              <w:pStyle w:val="TAL"/>
              <w:rPr>
                <w:ins w:id="135" w:author="BENDLIN, RALF M" w:date="2024-04-17T22:54:00Z"/>
                <w:rFonts w:eastAsia="SimSun" w:cs="Arial"/>
                <w:color w:val="000000" w:themeColor="text1"/>
                <w:szCs w:val="18"/>
                <w:lang w:eastAsia="zh-CN"/>
              </w:rPr>
            </w:pPr>
            <w:ins w:id="136" w:author="BENDLIN, RALF M" w:date="2024-04-17T22:54:00Z">
              <w:r w:rsidRPr="00831D8A">
                <w:rPr>
                  <w:rFonts w:eastAsia="DengXian" w:cs="Arial"/>
                  <w:color w:val="000000" w:themeColor="text1"/>
                  <w:szCs w:val="18"/>
                </w:rPr>
                <w:t xml:space="preserve">Per band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B8F7" w14:textId="1253ED8D" w:rsidR="00B87CA2" w:rsidRPr="00831D8A" w:rsidRDefault="00B87CA2" w:rsidP="00B87CA2">
            <w:pPr>
              <w:pStyle w:val="TAL"/>
              <w:rPr>
                <w:ins w:id="137" w:author="BENDLIN, RALF M" w:date="2024-04-17T22:54:00Z"/>
                <w:rFonts w:cs="Arial"/>
                <w:color w:val="000000" w:themeColor="text1"/>
                <w:szCs w:val="18"/>
                <w:lang w:eastAsia="zh-CN"/>
              </w:rPr>
            </w:pPr>
            <w:ins w:id="138" w:author="BENDLIN, RALF M" w:date="2024-04-17T22:54:00Z">
              <w:r w:rsidRPr="00831D8A">
                <w:rPr>
                  <w:rFonts w:eastAsia="DengXian" w:cs="Arial"/>
                  <w:color w:val="000000" w:themeColor="text1"/>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89114" w14:textId="38CCE515" w:rsidR="00B87CA2" w:rsidRPr="00831D8A" w:rsidRDefault="00B87CA2" w:rsidP="00B87CA2">
            <w:pPr>
              <w:pStyle w:val="TAL"/>
              <w:rPr>
                <w:ins w:id="139" w:author="BENDLIN, RALF M" w:date="2024-04-17T22:54:00Z"/>
                <w:rFonts w:cs="Arial"/>
                <w:color w:val="000000" w:themeColor="text1"/>
                <w:szCs w:val="18"/>
                <w:lang w:eastAsia="zh-CN"/>
              </w:rPr>
            </w:pPr>
            <w:ins w:id="140" w:author="BENDLIN, RALF M" w:date="2024-04-17T22:54:00Z">
              <w:r w:rsidRPr="00831D8A">
                <w:rPr>
                  <w:rFonts w:eastAsia="DengXian"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292B0" w14:textId="277D2C93" w:rsidR="00B87CA2" w:rsidRPr="00831D8A" w:rsidRDefault="00B87CA2" w:rsidP="00B87CA2">
            <w:pPr>
              <w:pStyle w:val="TAL"/>
              <w:rPr>
                <w:ins w:id="141" w:author="BENDLIN, RALF M" w:date="2024-04-17T22:54:00Z"/>
                <w:rFonts w:cs="Arial"/>
                <w:color w:val="000000" w:themeColor="text1"/>
                <w:szCs w:val="18"/>
                <w:lang w:eastAsia="zh-CN"/>
              </w:rPr>
            </w:pPr>
            <w:ins w:id="142" w:author="BENDLIN, RALF M" w:date="2024-04-17T22:54:00Z">
              <w:r w:rsidRPr="00831D8A">
                <w:rPr>
                  <w:rFonts w:eastAsia="DengXian"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3C3FF" w14:textId="77777777" w:rsidR="00B87CA2" w:rsidRPr="00831D8A" w:rsidRDefault="00B87CA2" w:rsidP="00B87CA2">
            <w:pPr>
              <w:pStyle w:val="maintext"/>
              <w:ind w:firstLineChars="0" w:firstLine="0"/>
              <w:jc w:val="left"/>
              <w:rPr>
                <w:ins w:id="143" w:author="BENDLIN, RALF M" w:date="2024-04-17T22:54:00Z"/>
                <w:rFonts w:ascii="Arial" w:eastAsia="游明朝" w:hAnsi="Arial" w:cs="Arial"/>
                <w:color w:val="000000" w:themeColor="text1"/>
                <w:sz w:val="18"/>
                <w:szCs w:val="18"/>
                <w:lang w:eastAsia="ja-JP"/>
              </w:rPr>
            </w:pPr>
            <w:ins w:id="144" w:author="BENDLIN, RALF M" w:date="2024-04-17T22:54:00Z">
              <w:r w:rsidRPr="00831D8A">
                <w:rPr>
                  <w:rFonts w:ascii="Arial" w:eastAsia="DengXian" w:hAnsi="Arial" w:cs="Arial"/>
                  <w:color w:val="000000" w:themeColor="text1"/>
                  <w:sz w:val="18"/>
                  <w:szCs w:val="18"/>
                </w:rPr>
                <w:t>Component candidate values (in slots): {</w:t>
              </w:r>
              <w:r w:rsidRPr="00831D8A">
                <w:rPr>
                  <w:rFonts w:ascii="Arial" w:eastAsia="游明朝" w:hAnsi="Arial" w:cs="Arial" w:hint="eastAsia"/>
                  <w:color w:val="000000" w:themeColor="text1"/>
                  <w:sz w:val="18"/>
                  <w:szCs w:val="18"/>
                  <w:lang w:eastAsia="ja-JP"/>
                </w:rPr>
                <w:t>4, 5, 8, 10, 20</w:t>
              </w:r>
              <w:r w:rsidRPr="00831D8A">
                <w:rPr>
                  <w:rFonts w:ascii="Arial" w:eastAsia="DengXian" w:hAnsi="Arial" w:cs="Arial"/>
                  <w:color w:val="000000" w:themeColor="text1"/>
                  <w:sz w:val="18"/>
                  <w:szCs w:val="18"/>
                </w:rPr>
                <w:t>}</w:t>
              </w:r>
            </w:ins>
          </w:p>
          <w:p w14:paraId="4CD275C1" w14:textId="5F22B0C7" w:rsidR="00B87CA2" w:rsidRPr="00831D8A" w:rsidRDefault="00B87CA2" w:rsidP="00B87CA2">
            <w:pPr>
              <w:pStyle w:val="TAL"/>
              <w:rPr>
                <w:ins w:id="145" w:author="BENDLIN, RALF M" w:date="2024-04-17T22:54:00Z"/>
                <w:rFonts w:cs="Arial"/>
                <w:color w:val="000000" w:themeColor="text1"/>
                <w:szCs w:val="18"/>
              </w:rPr>
            </w:pPr>
            <w:ins w:id="146" w:author="BENDLIN, RALF M" w:date="2024-04-17T22:54:00Z">
              <w:r w:rsidRPr="00831D8A">
                <w:rPr>
                  <w:rFonts w:eastAsia="游明朝" w:cs="Arial" w:hint="eastAsia"/>
                  <w:color w:val="000000" w:themeColor="text1"/>
                  <w:szCs w:val="18"/>
                  <w:lang w:eastAsia="ja-JP"/>
                </w:rPr>
                <w:t>UE supporting a</w:t>
              </w:r>
              <w:r w:rsidRPr="00831D8A">
                <w:rPr>
                  <w:rFonts w:eastAsia="DengXian" w:cs="Arial"/>
                  <w:color w:val="000000" w:themeColor="text1"/>
                  <w:szCs w:val="18"/>
                </w:rPr>
                <w:t>t least one of {40-3-2-1, 40-3-2-4}</w:t>
              </w:r>
              <w:r w:rsidRPr="00831D8A">
                <w:rPr>
                  <w:rFonts w:eastAsia="游明朝" w:cs="Arial" w:hint="eastAsia"/>
                  <w:color w:val="000000" w:themeColor="text1"/>
                  <w:szCs w:val="18"/>
                  <w:lang w:eastAsia="ja-JP"/>
                </w:rPr>
                <w:t xml:space="preserve"> must report this FG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C44B4" w14:textId="50E4A366" w:rsidR="00B87CA2" w:rsidRPr="00831D8A" w:rsidRDefault="00B87CA2" w:rsidP="00B87CA2">
            <w:pPr>
              <w:pStyle w:val="TAL"/>
              <w:rPr>
                <w:ins w:id="147" w:author="BENDLIN, RALF M" w:date="2024-04-17T22:54:00Z"/>
                <w:rFonts w:cs="Arial"/>
                <w:color w:val="000000" w:themeColor="text1"/>
                <w:szCs w:val="18"/>
              </w:rPr>
            </w:pPr>
            <w:ins w:id="148" w:author="BENDLIN, RALF M" w:date="2024-04-17T22:54:00Z">
              <w:r w:rsidRPr="00831D8A">
                <w:rPr>
                  <w:rFonts w:eastAsia="DengXian" w:cs="Arial"/>
                  <w:color w:val="000000" w:themeColor="text1"/>
                  <w:szCs w:val="18"/>
                </w:rPr>
                <w:t>Optional with capability signaling</w:t>
              </w:r>
            </w:ins>
          </w:p>
        </w:tc>
      </w:tr>
      <w:tr w:rsidR="00831D8A" w:rsidRPr="00831D8A" w14:paraId="3D1D2B9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1AA498" w14:textId="227C3F0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288C" w14:textId="138A37A6"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547B8" w14:textId="3885A1D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831" w14:textId="77777777"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1. Support of Y=1 delay value for TDCP report</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 xml:space="preserve">2. Basic delay value, component candidate value &lt;= D_basic = 1 slot  </w:t>
            </w:r>
            <w:r w:rsidRPr="00831D8A">
              <w:rPr>
                <w:rFonts w:ascii="Arial" w:hAnsi="Arial" w:cs="Arial"/>
                <w:color w:val="000000" w:themeColor="text1"/>
                <w:sz w:val="18"/>
                <w:szCs w:val="18"/>
              </w:rPr>
              <w:br/>
            </w:r>
            <w:r w:rsidRPr="00831D8A">
              <w:rPr>
                <w:rFonts w:ascii="Arial" w:eastAsia="Arial" w:hAnsi="Arial" w:cs="Arial"/>
                <w:color w:val="000000" w:themeColor="text1"/>
                <w:sz w:val="18"/>
                <w:szCs w:val="18"/>
              </w:rPr>
              <w:t>3. Support of amplitude report</w:t>
            </w:r>
          </w:p>
          <w:p w14:paraId="5B274002"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4. Value of X for CPU occupation (O</w:t>
            </w:r>
            <w:r w:rsidRPr="00831D8A">
              <w:rPr>
                <w:rFonts w:ascii="Arial" w:hAnsi="Arial" w:cs="Arial"/>
                <w:color w:val="000000" w:themeColor="text1"/>
                <w:sz w:val="18"/>
                <w:szCs w:val="18"/>
                <w:vertAlign w:val="subscript"/>
              </w:rPr>
              <w:t>CPU</w:t>
            </w:r>
            <w:r w:rsidRPr="00831D8A">
              <w:rPr>
                <w:rFonts w:ascii="Arial" w:hAnsi="Arial" w:cs="Arial"/>
                <w:color w:val="000000" w:themeColor="text1"/>
                <w:sz w:val="18"/>
                <w:szCs w:val="18"/>
              </w:rPr>
              <w:t>=(Y+1).X)</w:t>
            </w:r>
          </w:p>
          <w:p w14:paraId="0BCF6F43"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5. Support to configure K</w:t>
            </w:r>
            <w:r w:rsidRPr="00831D8A">
              <w:rPr>
                <w:rFonts w:ascii="Arial" w:hAnsi="Arial" w:cs="Arial"/>
                <w:color w:val="000000" w:themeColor="text1"/>
                <w:sz w:val="18"/>
                <w:szCs w:val="18"/>
                <w:vertAlign w:val="subscript"/>
              </w:rPr>
              <w:t>TRS</w:t>
            </w:r>
            <w:r w:rsidRPr="00831D8A">
              <w:rPr>
                <w:rFonts w:ascii="Arial" w:hAnsi="Arial" w:cs="Arial"/>
                <w:color w:val="000000" w:themeColor="text1"/>
                <w:sz w:val="18"/>
                <w:szCs w:val="18"/>
              </w:rPr>
              <w:t xml:space="preserve"> = 1 TRS resource set</w:t>
            </w:r>
          </w:p>
          <w:p w14:paraId="5F9D34E9" w14:textId="76543230"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3AB08" w14:textId="1963353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2A53" w14:textId="03A16BA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7285" w14:textId="62AA9D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70CEB" w14:textId="466A6464" w:rsidR="00D33B80" w:rsidRPr="00831D8A" w:rsidRDefault="00D33B80" w:rsidP="00D86DE2">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765FB" w14:textId="50B7E97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r w:rsidR="00A87D98" w:rsidRPr="00831D8A">
              <w:rPr>
                <w:rFonts w:eastAsia="SimSun" w:cs="Arial"/>
                <w:color w:val="000000" w:themeColor="text1"/>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01EC5" w14:textId="05A718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3FD2" w14:textId="76612FD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2521F" w14:textId="0974486F"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C128"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791B252C" w14:textId="77777777" w:rsidR="00D64D0C" w:rsidRPr="00831D8A" w:rsidRDefault="00D64D0C" w:rsidP="00D86DE2">
            <w:pPr>
              <w:pStyle w:val="TAL"/>
              <w:rPr>
                <w:rFonts w:cs="Arial"/>
                <w:color w:val="000000" w:themeColor="text1"/>
                <w:szCs w:val="18"/>
                <w:lang w:val="en-US"/>
              </w:rPr>
            </w:pPr>
          </w:p>
          <w:p w14:paraId="216DFCC0" w14:textId="77777777" w:rsidR="00D64D0C" w:rsidRPr="00831D8A" w:rsidRDefault="00D64D0C" w:rsidP="00D86DE2">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7339FFF" w14:textId="77777777" w:rsidR="00D64D0C" w:rsidRPr="00831D8A" w:rsidRDefault="00D64D0C" w:rsidP="00D86DE2">
            <w:pPr>
              <w:pStyle w:val="TAL"/>
              <w:rPr>
                <w:rFonts w:cs="Arial"/>
                <w:color w:val="000000" w:themeColor="text1"/>
                <w:szCs w:val="18"/>
                <w:lang w:val="en-US"/>
              </w:rPr>
            </w:pPr>
          </w:p>
          <w:p w14:paraId="2065729D" w14:textId="4C81B618" w:rsidR="00D33B80" w:rsidRPr="00831D8A" w:rsidRDefault="004111EB" w:rsidP="00D86DE2">
            <w:pPr>
              <w:pStyle w:val="TAL"/>
              <w:rPr>
                <w:rFonts w:cs="Arial"/>
                <w:color w:val="000000" w:themeColor="text1"/>
                <w:szCs w:val="18"/>
                <w:lang w:val="en-US"/>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AB48B" w14:textId="4D0B86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78B36D3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009C74" w14:textId="2A306023"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ECD62" w14:textId="1CE4D916"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9E7C5" w14:textId="1268E794"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delay 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28C4" w14:textId="61BB6A35"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Number Y&gt;1 of delay values for which TDCP is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A385" w14:textId="2FCF10A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B07A0" w14:textId="35BE32E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4496" w14:textId="5CB495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28EC" w14:textId="16DDDC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TDCP is not reported for more than 1 delay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DE72" w14:textId="7CB1E0B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C86CB" w14:textId="5644B8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BE93F" w14:textId="2562CE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FE504" w14:textId="5A8BE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176BD" w14:textId="436CAAF3"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Candidate values: {2,3,4}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F18D" w14:textId="3AE7010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7929ED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CD78E" w14:textId="64AB7136"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433E" w14:textId="202305A7"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E8781" w14:textId="760C9E5D"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Supported maximum delay value larger than D_basic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11B81" w14:textId="5D2442CE"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Support of maximum delay value larger than D_basic =1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9142F" w14:textId="5DB39762"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0D56" w14:textId="4DC369F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9A47" w14:textId="5CC5CB2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44A0" w14:textId="2B0F728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delay value(s) larger than D_basic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875C3" w14:textId="5E02075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5FD4" w14:textId="036107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B2561" w14:textId="3C6044B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5C7CB" w14:textId="543832B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E45FD" w14:textId="77777777" w:rsidR="00D33B80" w:rsidRPr="00831D8A" w:rsidRDefault="00D33B80" w:rsidP="00D86DE2">
            <w:pPr>
              <w:pStyle w:val="TAL"/>
              <w:rPr>
                <w:rFonts w:cs="Arial"/>
                <w:color w:val="000000" w:themeColor="text1"/>
                <w:szCs w:val="18"/>
                <w:lang w:val="nl-NL"/>
              </w:rPr>
            </w:pPr>
            <w:r w:rsidRPr="00831D8A">
              <w:rPr>
                <w:rFonts w:cs="Arial"/>
                <w:color w:val="000000" w:themeColor="text1"/>
                <w:szCs w:val="18"/>
                <w:lang w:val="nl-NL"/>
              </w:rPr>
              <w:t>Candidate values: {2 slots, 3 slots, 4 slots, 5 slots, 6 slots, 10 slots}</w:t>
            </w:r>
          </w:p>
          <w:p w14:paraId="6CCE6A25" w14:textId="5DB80D7A" w:rsidR="00D33B80" w:rsidRPr="00831D8A" w:rsidRDefault="00D33B80" w:rsidP="00D86DE2">
            <w:pPr>
              <w:pStyle w:val="TAL"/>
              <w:rPr>
                <w:rFonts w:cs="Arial"/>
                <w:color w:val="000000" w:themeColor="text1"/>
                <w:szCs w:val="18"/>
              </w:rPr>
            </w:pPr>
            <w:r w:rsidRPr="00831D8A">
              <w:rPr>
                <w:rFonts w:eastAsia="游明朝" w:cs="Arial"/>
                <w:color w:val="000000" w:themeColor="text1"/>
                <w:szCs w:val="18"/>
              </w:rPr>
              <w:t>Note: 10 slots is only applicable for SCS &gt;= 30 kHz, and 6 slots is maximum for SCS = 15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AFE82" w14:textId="564D93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60DB54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62B8B" w14:textId="40B4AF6D"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16DEE" w14:textId="6EBAC282"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15A9" w14:textId="0DC4F43C"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Phase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2B1D6" w14:textId="31C5EE24"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Support of phase report for Y&gt;=1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367B" w14:textId="3EC23FB7"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016C" w14:textId="3D1329E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65EC" w14:textId="233C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9F8D6" w14:textId="517AA398" w:rsidR="00D33B80" w:rsidRPr="00831D8A" w:rsidRDefault="00D33B80" w:rsidP="00D86DE2">
            <w:pPr>
              <w:pStyle w:val="TAL"/>
              <w:rPr>
                <w:rFonts w:eastAsia="SimSun" w:cs="Arial"/>
                <w:color w:val="000000" w:themeColor="text1"/>
                <w:szCs w:val="18"/>
                <w:lang w:val="en-US" w:eastAsia="zh-CN"/>
              </w:rPr>
            </w:pPr>
            <w:r w:rsidRPr="00831D8A">
              <w:rPr>
                <w:rFonts w:eastAsia="Arial" w:cs="Arial"/>
                <w:color w:val="000000" w:themeColor="text1"/>
                <w:szCs w:val="18"/>
              </w:rPr>
              <w:t>Phase report for Y&gt;=1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BE502" w14:textId="5746CB8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D7190" w14:textId="619DDC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9A9E" w14:textId="002BE31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A286" w14:textId="2EB2A0B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C3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67043" w14:textId="15CBB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46D436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958F48" w14:textId="6D59B7DC"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69F9C" w14:textId="25EF5D66"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61770" w14:textId="6ADEC9E0"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4B506"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configured CSI-RS resources for TDCP per CC</w:t>
            </w:r>
          </w:p>
          <w:p w14:paraId="6EC1921A" w14:textId="7777777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CSI-RS resources for TDCP across all CCs</w:t>
            </w:r>
          </w:p>
          <w:p w14:paraId="3BFDEF97" w14:textId="4160C4D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D4DC6" w14:textId="7016D2F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D5735" w14:textId="36A7688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76185" w14:textId="4F60E7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2048" w14:textId="53A0832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3262" w14:textId="56BF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band</w:t>
            </w:r>
            <w:r w:rsidR="00A87D98" w:rsidRPr="00831D8A">
              <w:rPr>
                <w:rFonts w:eastAsia="SimSun" w:cs="Arial"/>
                <w:color w:val="000000" w:themeColor="text1"/>
                <w:szCs w:val="18"/>
                <w:lang w:val="en-US" w:eastAsia="zh-CN"/>
              </w:rPr>
              <w:t xml:space="preserve"> and </w:t>
            </w: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w:t>
            </w:r>
            <w:r w:rsidRPr="00831D8A">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DDDB3" w14:textId="4FF364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FEDD" w14:textId="4756331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407CD" w14:textId="50F3BE8B"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2EA0" w14:textId="77777777"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75DE25B2" w14:textId="77777777" w:rsidR="00D64D0C" w:rsidRPr="00831D8A" w:rsidRDefault="00D64D0C" w:rsidP="00D86DE2">
            <w:pPr>
              <w:pStyle w:val="TAL"/>
              <w:rPr>
                <w:rFonts w:cs="Arial"/>
                <w:color w:val="000000" w:themeColor="text1"/>
                <w:szCs w:val="18"/>
                <w:lang w:eastAsia="zh-CN"/>
              </w:rPr>
            </w:pPr>
          </w:p>
          <w:p w14:paraId="38F39833" w14:textId="245BEEA0"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6D2521BE" w14:textId="77777777" w:rsidR="00D64D0C" w:rsidRPr="00831D8A" w:rsidRDefault="00D64D0C" w:rsidP="00D86DE2">
            <w:pPr>
              <w:pStyle w:val="TAL"/>
              <w:rPr>
                <w:rFonts w:cs="Arial"/>
                <w:color w:val="000000" w:themeColor="text1"/>
                <w:szCs w:val="18"/>
                <w:lang w:eastAsia="zh-CN"/>
              </w:rPr>
            </w:pPr>
          </w:p>
          <w:p w14:paraId="6B4CD098" w14:textId="7D9C3834" w:rsidR="00D64D0C"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78971FF2" w14:textId="77777777" w:rsidR="00D64D0C" w:rsidRPr="00831D8A" w:rsidRDefault="00D64D0C" w:rsidP="00D86DE2">
            <w:pPr>
              <w:pStyle w:val="TAL"/>
              <w:rPr>
                <w:rFonts w:cs="Arial"/>
                <w:color w:val="000000" w:themeColor="text1"/>
                <w:szCs w:val="18"/>
                <w:lang w:eastAsia="zh-CN"/>
              </w:rPr>
            </w:pPr>
          </w:p>
          <w:p w14:paraId="414C210F" w14:textId="2D10CD0C" w:rsidR="00D33B80" w:rsidRPr="00831D8A" w:rsidRDefault="00D64D0C" w:rsidP="00D86DE2">
            <w:pPr>
              <w:pStyle w:val="TAL"/>
              <w:rPr>
                <w:rFonts w:cs="Arial"/>
                <w:color w:val="000000" w:themeColor="text1"/>
                <w:szCs w:val="18"/>
                <w:lang w:eastAsia="zh-CN"/>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1FA8" w14:textId="31E1C0A0" w:rsidR="00D33B80" w:rsidRPr="00831D8A" w:rsidRDefault="00D33B80"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831D8A" w:rsidRPr="00831D8A" w14:paraId="3CFCEAB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DD5A8F" w14:textId="3AFF0A50" w:rsidR="00D33B80" w:rsidRPr="00831D8A" w:rsidRDefault="00D33B80" w:rsidP="00D86DE2">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7FC6A" w14:textId="653B8317" w:rsidR="00D33B80" w:rsidRPr="00831D8A" w:rsidRDefault="00D33B80" w:rsidP="00D86DE2">
            <w:pPr>
              <w:pStyle w:val="TAL"/>
              <w:rPr>
                <w:rFonts w:eastAsia="ＭＳ 明朝" w:cs="Arial"/>
                <w:color w:val="000000" w:themeColor="text1"/>
                <w:szCs w:val="18"/>
              </w:rPr>
            </w:pPr>
            <w:r w:rsidRPr="00831D8A">
              <w:rPr>
                <w:rFonts w:eastAsia="Arial" w:cs="Arial"/>
                <w:color w:val="000000" w:themeColor="text1"/>
                <w:szCs w:val="18"/>
              </w:rPr>
              <w:t>40-3-3-6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2786" w14:textId="3720F601" w:rsidR="00D33B80" w:rsidRPr="00831D8A" w:rsidRDefault="00D33B80" w:rsidP="00D86DE2">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lang w:val="en-US"/>
              </w:rPr>
              <w:t>Maximum number of TRS resource sets in a report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8A7" w14:textId="7751319C" w:rsidR="00D33B80" w:rsidRPr="00831D8A" w:rsidRDefault="00D33B80" w:rsidP="00D86DE2">
            <w:pPr>
              <w:rPr>
                <w:rFonts w:ascii="Arial" w:hAnsi="Arial" w:cs="Arial"/>
                <w:color w:val="000000" w:themeColor="text1"/>
                <w:sz w:val="18"/>
                <w:szCs w:val="18"/>
              </w:rPr>
            </w:pPr>
            <w:r w:rsidRPr="00831D8A">
              <w:rPr>
                <w:rFonts w:ascii="Arial" w:eastAsia="Arial" w:hAnsi="Arial" w:cs="Arial"/>
                <w:color w:val="000000" w:themeColor="text1"/>
                <w:sz w:val="18"/>
                <w:szCs w:val="18"/>
              </w:rPr>
              <w:t>Max number of TRS resource sets in a single CSI-RS resource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7E3A4" w14:textId="00E9379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4F487" w14:textId="0E076B5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B2E3" w14:textId="4DAC976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C921F" w14:textId="713950B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More than 1 TRS resource set in a report configuration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7911" w14:textId="4CFE36B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w:t>
            </w:r>
            <w:r w:rsidR="00A87D98" w:rsidRPr="00831D8A">
              <w:rPr>
                <w:rFonts w:eastAsia="SimSun" w:cs="Arial"/>
                <w:color w:val="000000" w:themeColor="text1"/>
                <w:szCs w:val="18"/>
                <w:lang w:val="en-US" w:eastAsia="zh-C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757CB" w14:textId="6AF4ACB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FDFAF" w14:textId="4793A6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2DB7" w14:textId="065AEC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7A9F6" w14:textId="692386C3" w:rsidR="00D33B80" w:rsidRPr="00831D8A" w:rsidRDefault="00D33B80" w:rsidP="00D86DE2">
            <w:pPr>
              <w:pStyle w:val="TAL"/>
              <w:rPr>
                <w:rFonts w:cs="Arial"/>
                <w:color w:val="000000" w:themeColor="text1"/>
                <w:szCs w:val="18"/>
              </w:rPr>
            </w:pPr>
            <w:r w:rsidRPr="00831D8A">
              <w:rPr>
                <w:rFonts w:cs="Arial"/>
                <w:color w:val="000000" w:themeColor="text1"/>
                <w:szCs w:val="18"/>
              </w:rPr>
              <w:t>Candidate values: {2,3}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0C18" w14:textId="12F5CFD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3DDA1E9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E4F15F" w14:textId="6A7657FE"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8587" w14:textId="591AA7E1" w:rsidR="00CA6B57" w:rsidRPr="00831D8A" w:rsidRDefault="00CA6B57" w:rsidP="00D86DE2">
            <w:pPr>
              <w:pStyle w:val="TAL"/>
              <w:rPr>
                <w:rFonts w:eastAsia="Arial" w:cs="Arial"/>
                <w:color w:val="000000" w:themeColor="text1"/>
                <w:szCs w:val="18"/>
              </w:rPr>
            </w:pPr>
            <w:r w:rsidRPr="00831D8A">
              <w:rPr>
                <w:rFonts w:eastAsia="DengXian" w:cs="Arial"/>
                <w:color w:val="000000" w:themeColor="text1"/>
                <w:szCs w:val="18"/>
              </w:rPr>
              <w:t>40-3-3-7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78D6" w14:textId="6EA73F33" w:rsidR="00CA6B57" w:rsidRPr="00831D8A" w:rsidRDefault="00CA6B57"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DengXian" w:hAnsi="Arial" w:cs="Arial"/>
                <w:color w:val="000000" w:themeColor="text1"/>
                <w:sz w:val="18"/>
                <w:szCs w:val="18"/>
                <w:lang w:eastAsia="zh-CN"/>
              </w:rPr>
              <w:t>Maximum number of TDCP report settings per-BWP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A00D" w14:textId="213066EA" w:rsidR="00CA6B57" w:rsidRPr="00831D8A" w:rsidRDefault="00CA6B57" w:rsidP="00D86DE2">
            <w:pPr>
              <w:rPr>
                <w:rFonts w:ascii="Arial" w:eastAsia="Arial" w:hAnsi="Arial" w:cs="Arial"/>
                <w:color w:val="000000" w:themeColor="text1"/>
                <w:sz w:val="18"/>
                <w:szCs w:val="18"/>
              </w:rPr>
            </w:pPr>
            <w:r w:rsidRPr="00831D8A">
              <w:rPr>
                <w:rFonts w:ascii="Arial" w:eastAsia="DengXian" w:hAnsi="Arial" w:cs="Arial"/>
                <w:color w:val="000000" w:themeColor="text1"/>
                <w:sz w:val="18"/>
                <w:szCs w:val="18"/>
              </w:rPr>
              <w:t xml:space="preserve">Maximum number of </w:t>
            </w:r>
            <w:r w:rsidRPr="00831D8A">
              <w:rPr>
                <w:rFonts w:ascii="Arial" w:eastAsia="DengXian" w:hAnsi="Arial" w:cs="Arial"/>
                <w:i/>
                <w:iCs/>
                <w:color w:val="000000" w:themeColor="text1"/>
                <w:sz w:val="18"/>
                <w:szCs w:val="18"/>
              </w:rPr>
              <w:t>CSI-ReportConfig</w:t>
            </w:r>
            <w:r w:rsidRPr="00831D8A">
              <w:rPr>
                <w:rFonts w:ascii="Arial" w:eastAsia="DengXian" w:hAnsi="Arial" w:cs="Arial"/>
                <w:color w:val="000000" w:themeColor="text1"/>
                <w:sz w:val="18"/>
                <w:szCs w:val="18"/>
              </w:rPr>
              <w:t xml:space="preserve"> with </w:t>
            </w:r>
            <w:r w:rsidRPr="00831D8A">
              <w:rPr>
                <w:rFonts w:ascii="Arial" w:eastAsia="DengXian" w:hAnsi="Arial" w:cs="Arial"/>
                <w:i/>
                <w:iCs/>
                <w:color w:val="000000" w:themeColor="text1"/>
                <w:sz w:val="18"/>
                <w:szCs w:val="18"/>
              </w:rPr>
              <w:t>reportQuantity</w:t>
            </w:r>
            <w:r w:rsidRPr="00831D8A">
              <w:rPr>
                <w:rFonts w:ascii="Arial" w:eastAsia="DengXian" w:hAnsi="Arial" w:cs="Arial"/>
                <w:color w:val="000000" w:themeColor="text1"/>
                <w:sz w:val="18"/>
                <w:szCs w:val="18"/>
              </w:rPr>
              <w:t xml:space="preserve"> configured as “tdcp”, configured with </w:t>
            </w:r>
            <w:r w:rsidRPr="00831D8A">
              <w:rPr>
                <w:rFonts w:ascii="Arial" w:eastAsia="DengXian" w:hAnsi="Arial" w:cs="Arial"/>
                <w:i/>
                <w:iCs/>
                <w:color w:val="000000" w:themeColor="text1"/>
                <w:sz w:val="18"/>
                <w:szCs w:val="18"/>
              </w:rPr>
              <w:t>resourcesForChannelMeasurement</w:t>
            </w:r>
            <w:r w:rsidRPr="00831D8A">
              <w:rPr>
                <w:rFonts w:ascii="Arial" w:eastAsia="DengXian" w:hAnsi="Arial" w:cs="Arial"/>
                <w:color w:val="000000" w:themeColor="text1"/>
                <w:sz w:val="18"/>
                <w:szCs w:val="18"/>
              </w:rPr>
              <w:t xml:space="preserve"> linked to a same BWP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40BA9" w14:textId="58E8DB53" w:rsidR="00CA6B57" w:rsidRPr="00831D8A" w:rsidRDefault="00CA6B57" w:rsidP="00D86DE2">
            <w:pPr>
              <w:pStyle w:val="TAL"/>
              <w:rPr>
                <w:rFonts w:eastAsia="ＭＳ 明朝" w:cs="Arial"/>
                <w:color w:val="000000" w:themeColor="text1"/>
                <w:szCs w:val="18"/>
                <w:lang w:val="en-US"/>
              </w:rPr>
            </w:pPr>
            <w:r w:rsidRPr="00831D8A">
              <w:rPr>
                <w:rFonts w:eastAsia="DengXian"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00C51" w14:textId="7832E17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54291" w14:textId="53002B55"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5E90" w14:textId="488B3006"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rPr>
              <w:t>High cost to UE due to low-level memory for aperiodic TDCP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38265" w14:textId="1EBE2F59" w:rsidR="00CA6B57" w:rsidRPr="00831D8A" w:rsidRDefault="00CA6B57"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3ADB" w14:textId="012B22A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4D1A2" w14:textId="6EDD38C8"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AE0D0" w14:textId="37D841E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F3E70" w14:textId="7E63FEEB" w:rsidR="00CA6B57" w:rsidRPr="00831D8A" w:rsidRDefault="00CA6B57" w:rsidP="00D86DE2">
            <w:pPr>
              <w:pStyle w:val="TAL"/>
              <w:rPr>
                <w:rFonts w:cs="Arial"/>
                <w:color w:val="000000" w:themeColor="text1"/>
                <w:szCs w:val="18"/>
              </w:rPr>
            </w:pPr>
            <w:r w:rsidRPr="00831D8A">
              <w:rPr>
                <w:rFonts w:eastAsia="DengXian" w:cs="Arial"/>
                <w:color w:val="000000" w:themeColor="text1"/>
                <w:szCs w:val="18"/>
                <w:lang w:eastAsia="zh-CN"/>
              </w:rPr>
              <w:t>Candidate value: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B3557" w14:textId="5D3787B0" w:rsidR="00CA6B57" w:rsidRPr="00831D8A" w:rsidRDefault="00CA6B57" w:rsidP="00D86DE2">
            <w:pPr>
              <w:pStyle w:val="TAL"/>
              <w:rPr>
                <w:rFonts w:cs="Arial"/>
                <w:color w:val="000000" w:themeColor="text1"/>
                <w:szCs w:val="18"/>
                <w:lang w:eastAsia="zh-CN"/>
              </w:rPr>
            </w:pPr>
            <w:r w:rsidRPr="00831D8A">
              <w:rPr>
                <w:rFonts w:eastAsia="DengXian" w:cs="Arial"/>
                <w:color w:val="000000" w:themeColor="text1"/>
                <w:szCs w:val="18"/>
              </w:rPr>
              <w:t>Optional with capability signaling</w:t>
            </w:r>
          </w:p>
        </w:tc>
      </w:tr>
      <w:tr w:rsidR="00831D8A" w:rsidRPr="00831D8A" w14:paraId="736A5AC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52C9C" w14:textId="10CE27C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233" w14:textId="4FD81D02"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DC645" w14:textId="07F6E4F5"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PDSCH </w:t>
            </w:r>
            <w:r w:rsidRPr="00831D8A">
              <w:rPr>
                <w:rFonts w:ascii="Arial" w:eastAsia="ＭＳ 明朝" w:hAnsi="Arial" w:cs="Arial"/>
                <w:color w:val="000000" w:themeColor="text1"/>
                <w:sz w:val="18"/>
                <w:szCs w:val="18"/>
                <w:lang w:val="en-US"/>
              </w:rPr>
              <w:t xml:space="preserve">for </w:t>
            </w:r>
            <w:ins w:id="149" w:author="BENDLIN, RALF M" w:date="2024-04-17T23:05:00Z">
              <w:r w:rsidR="00B215EB" w:rsidRPr="00831D8A">
                <w:rPr>
                  <w:rFonts w:ascii="Arial" w:eastAsia="ＭＳ 明朝" w:hAnsi="Arial" w:cs="Arial"/>
                  <w:color w:val="000000" w:themeColor="text1"/>
                  <w:sz w:val="18"/>
                  <w:szCs w:val="18"/>
                  <w:lang w:val="en-US"/>
                </w:rPr>
                <w:t xml:space="preserve">scheduling of </w:t>
              </w:r>
            </w:ins>
            <w:r w:rsidRPr="00831D8A">
              <w:rPr>
                <w:rFonts w:ascii="Arial" w:eastAsia="ＭＳ 明朝" w:hAnsi="Arial" w:cs="Arial"/>
                <w:color w:val="000000" w:themeColor="text1"/>
                <w:sz w:val="18"/>
                <w:szCs w:val="18"/>
                <w:lang w:val="en-US"/>
              </w:rPr>
              <w:t>mapping type A</w:t>
            </w:r>
          </w:p>
          <w:p w14:paraId="4D2CE604"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C1829"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1) Support 1 symbol FL DMRS without additional symbol(s)  </w:t>
            </w:r>
          </w:p>
          <w:p w14:paraId="4E80F6BA" w14:textId="145C60E5"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2) Support 1 symbol FL DMRS and 1 additional DMRS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1E27" w14:textId="372FAE9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F9D2D" w14:textId="3A584D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DAD79" w14:textId="68A35B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4EAE6" w14:textId="48A65A35"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PDSCH for </w:t>
            </w:r>
            <w:ins w:id="150" w:author="BENDLIN, RALF M" w:date="2024-04-17T23:05:00Z">
              <w:r w:rsidR="00B215EB" w:rsidRPr="00831D8A">
                <w:rPr>
                  <w:rFonts w:eastAsia="SimSun" w:cs="Arial"/>
                  <w:color w:val="000000" w:themeColor="text1"/>
                  <w:szCs w:val="18"/>
                  <w:lang w:val="en-US" w:eastAsia="zh-CN"/>
                </w:rPr>
                <w:t xml:space="preserve">scheduling of </w:t>
              </w:r>
            </w:ins>
            <w:r w:rsidRPr="00831D8A">
              <w:rPr>
                <w:rFonts w:eastAsia="SimSun" w:cs="Arial"/>
                <w:color w:val="000000" w:themeColor="text1"/>
                <w:szCs w:val="18"/>
                <w:lang w:val="en-US" w:eastAsia="zh-CN"/>
              </w:rPr>
              <w:t>mapping type 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461C7" w14:textId="3708F6F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80288" w14:textId="424CC2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032F" w14:textId="15D212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4EB81" w14:textId="370BEFA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8E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3838B" w14:textId="5FF53B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2A2629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DE6D3D" w14:textId="3E1D2AE5"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7F19" w14:textId="00036C36"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5B5ED" w14:textId="5A66D5A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PDSCH </w:t>
            </w:r>
            <w:r w:rsidRPr="00831D8A">
              <w:rPr>
                <w:rFonts w:ascii="Arial" w:eastAsia="ＭＳ 明朝" w:hAnsi="Arial" w:cs="Arial"/>
                <w:color w:val="000000" w:themeColor="text1"/>
                <w:sz w:val="18"/>
                <w:szCs w:val="18"/>
                <w:lang w:val="en-US"/>
              </w:rPr>
              <w:t xml:space="preserve">for </w:t>
            </w:r>
            <w:ins w:id="151" w:author="BENDLIN, RALF M" w:date="2024-04-17T23:07:00Z">
              <w:r w:rsidR="00B215EB" w:rsidRPr="00831D8A">
                <w:rPr>
                  <w:rFonts w:ascii="Arial" w:eastAsia="ＭＳ 明朝" w:hAnsi="Arial" w:cs="Arial"/>
                  <w:color w:val="000000" w:themeColor="text1"/>
                  <w:sz w:val="18"/>
                  <w:szCs w:val="18"/>
                  <w:lang w:val="en-US"/>
                </w:rPr>
                <w:t xml:space="preserve">scheduling of </w:t>
              </w:r>
            </w:ins>
            <w:r w:rsidRPr="00831D8A">
              <w:rPr>
                <w:rFonts w:ascii="Arial" w:eastAsia="ＭＳ 明朝" w:hAnsi="Arial" w:cs="Arial"/>
                <w:color w:val="000000" w:themeColor="text1"/>
                <w:sz w:val="18"/>
                <w:szCs w:val="18"/>
                <w:lang w:val="en-US"/>
              </w:rPr>
              <w:t>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583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4B6128C0" w14:textId="1CBD385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3DEA" w14:textId="7A08657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w:t>
            </w:r>
            <w:r w:rsidR="00256097" w:rsidRPr="00831D8A">
              <w:rPr>
                <w:rFonts w:eastAsia="ＭＳ 明朝"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536FC" w14:textId="0142CB5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60DA" w14:textId="7A803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F560C" w14:textId="18417CE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basic feature of Rel.18 enhanced DMRS ports for PDSCH for</w:t>
            </w:r>
            <w:ins w:id="152" w:author="BENDLIN, RALF M" w:date="2024-04-17T23:07:00Z">
              <w:r w:rsidR="00B215EB" w:rsidRPr="00831D8A">
                <w:rPr>
                  <w:rFonts w:eastAsia="SimSun" w:cs="Arial"/>
                  <w:color w:val="000000" w:themeColor="text1"/>
                  <w:szCs w:val="18"/>
                  <w:lang w:val="en-US" w:eastAsia="zh-CN"/>
                </w:rPr>
                <w:t xml:space="preserve"> scheduling of</w:t>
              </w:r>
            </w:ins>
            <w:r w:rsidRPr="00831D8A">
              <w:rPr>
                <w:rFonts w:eastAsia="SimSun" w:cs="Arial"/>
                <w:color w:val="000000" w:themeColor="text1"/>
                <w:szCs w:val="18"/>
                <w:lang w:val="en-US" w:eastAsia="zh-CN"/>
              </w:rPr>
              <w:t xml:space="preserve"> mapping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F5CE" w14:textId="25D9570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6CBF5" w14:textId="395A859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B540A" w14:textId="60C48B0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DBE5" w14:textId="6F17B3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DF5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01641" w14:textId="7B3C52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425AE5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73CA8" w14:textId="2227A150"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DA49" w14:textId="65643644"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919E2" w14:textId="36FDEB0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2B424" w14:textId="65EB48E5"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9607" w14:textId="0E775A9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ins w:id="153" w:author="BENDLIN, RALF M" w:date="2024-04-18T11:29:00Z">
              <w:r w:rsidR="00196F5E" w:rsidRPr="00831D8A">
                <w:rPr>
                  <w:rFonts w:eastAsia="ＭＳ 明朝" w:cs="Arial"/>
                  <w:color w:val="000000" w:themeColor="text1"/>
                  <w:szCs w:val="18"/>
                  <w:lang w:val="en-US"/>
                </w:rPr>
                <w:t>, 40-4-1j</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7949" w14:textId="71B79A9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ED131" w14:textId="2BB16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C1F50" w14:textId="5057D79B"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2 additional DMRS symbols for more than one port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A2A16" w14:textId="42D41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D68BA" w14:textId="28EFC0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A67F" w14:textId="10CA1E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4AF4" w14:textId="350376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72D0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692AD" w14:textId="60F5F1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F4930A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E77AF" w14:textId="421C608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22E0C" w14:textId="55AFDEDA"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D420D" w14:textId="462E9AC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lang w:eastAsia="ja-JP"/>
              </w:rPr>
              <w:t>Alternative additional DMRS position for co-existence with LTE CRS</w:t>
            </w:r>
            <w:r w:rsidRPr="00831D8A">
              <w:rPr>
                <w:rFonts w:ascii="Arial" w:eastAsia="ＭＳ 明朝" w:hAnsi="Arial" w:cs="Arial"/>
                <w:color w:val="000000" w:themeColor="text1"/>
                <w:sz w:val="18"/>
                <w:szCs w:val="18"/>
              </w:rPr>
              <w:t xml:space="preserve">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AF56" w14:textId="44B3ABB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23C14" w14:textId="3BCF5609"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40-4-1, 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79555" w14:textId="1C2466D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B9B4" w14:textId="3B8A42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90C17" w14:textId="42285CD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alternative additional DMRS position for co-existence with LTE CRS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19A73" w14:textId="4EB82AF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DF91" w14:textId="0903A90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39F31" w14:textId="6C776DB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F1756" w14:textId="3CB9FE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EED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53905" w14:textId="46718E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9BF06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640C3" w14:textId="7E87107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55FB" w14:textId="1E8F7867"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2932" w14:textId="04F57ED9"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320AF" w14:textId="7F703BF6"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991EC" w14:textId="0FB949C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FEBFF" w14:textId="5250F37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406B" w14:textId="069A278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D3E35" w14:textId="62EC32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 symbols FL-DMRS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954" w14:textId="7B225E5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371F1" w14:textId="269764A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1000" w14:textId="18FC5CC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DCDF4" w14:textId="2480853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F08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1E0DA" w14:textId="7183E5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9CA478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B1635" w14:textId="17488B7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C952" w14:textId="551BB8B0"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B0F01" w14:textId="590FEC2D"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B6663" w14:textId="44B2A06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D9AE" w14:textId="13C0E87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2A967" w14:textId="6AA3BF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988F2" w14:textId="26E546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76C0D" w14:textId="44BCD23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2-symbol FL DMRS + one additional 2-symbols DMRS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1B25" w14:textId="5C3C89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2DFD" w14:textId="76EDA6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80AB1" w14:textId="160F75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0296" w14:textId="6A2D25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2FF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44A7C" w14:textId="60FDBB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E57F8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A3C7F" w14:textId="5D2F78D8"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FB95D" w14:textId="013BD75B"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70DEA" w14:textId="52E44DAB"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76A" w14:textId="7161D93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AFA31" w14:textId="51D820C6"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D1E17" w14:textId="6B6E328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82E99" w14:textId="7D9472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800C" w14:textId="42EFF6F6"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1 symbol FL DMRS and 3 additional DMRS symbols for Rel.18 enhanced DMRS ports for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0562" w14:textId="1970A04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43CD7" w14:textId="20654C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05CE" w14:textId="692670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9DB" w14:textId="02B1B2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67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FB73D" w14:textId="762ABD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ED488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D6096" w14:textId="6A614F9F"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F23B2" w14:textId="323883D1"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94F42" w14:textId="10C2C71A"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lang w:val="en-US"/>
              </w:rPr>
              <w:t>DMRS type for Rel.18 enhanced DMRS ports for P</w:t>
            </w:r>
            <w:r w:rsidR="00F10FF9" w:rsidRPr="00831D8A">
              <w:rPr>
                <w:rFonts w:ascii="Arial" w:eastAsia="ＭＳ 明朝" w:hAnsi="Arial" w:cs="Arial"/>
                <w:color w:val="000000" w:themeColor="text1"/>
                <w:sz w:val="18"/>
                <w:szCs w:val="18"/>
                <w:lang w:val="en-US"/>
              </w:rPr>
              <w:t>D</w:t>
            </w:r>
            <w:r w:rsidRPr="00831D8A">
              <w:rPr>
                <w:rFonts w:ascii="Arial" w:eastAsia="ＭＳ 明朝" w:hAnsi="Arial" w:cs="Arial"/>
                <w:color w:val="000000" w:themeColor="text1"/>
                <w:sz w:val="18"/>
                <w:szCs w:val="18"/>
                <w:lang w:val="en-US"/>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290E2" w14:textId="1B5CE01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DMRS type for Rel.18 enhanced DMRS ports for P</w:t>
            </w:r>
            <w:r w:rsidR="00F10FF9" w:rsidRPr="00831D8A">
              <w:rPr>
                <w:rFonts w:ascii="Arial" w:hAnsi="Arial" w:cs="Arial"/>
                <w:color w:val="000000" w:themeColor="text1"/>
                <w:sz w:val="18"/>
                <w:szCs w:val="18"/>
              </w:rPr>
              <w:t>D</w:t>
            </w:r>
            <w:r w:rsidRPr="00831D8A">
              <w:rPr>
                <w:rFonts w:ascii="Arial" w:hAnsi="Arial" w:cs="Arial"/>
                <w:color w:val="000000" w:themeColor="text1"/>
                <w:sz w:val="18"/>
                <w:szCs w:val="18"/>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D1C3F" w14:textId="1BFAB63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772C" w14:textId="7C2DB4B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CE77" w14:textId="007BEF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E9243" w14:textId="550E0D0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DMRS type for Rel.18 enhanced DMRS ports for P</w:t>
            </w:r>
            <w:r w:rsidR="00F10FF9" w:rsidRPr="00831D8A">
              <w:rPr>
                <w:rFonts w:eastAsia="SimSun" w:cs="Arial"/>
                <w:color w:val="000000" w:themeColor="text1"/>
                <w:szCs w:val="18"/>
                <w:lang w:val="en-US" w:eastAsia="zh-CN"/>
              </w:rPr>
              <w:t>D</w:t>
            </w:r>
            <w:r w:rsidRPr="00831D8A">
              <w:rPr>
                <w:rFonts w:eastAsia="SimSun" w:cs="Arial"/>
                <w:color w:val="000000" w:themeColor="text1"/>
                <w:szCs w:val="18"/>
                <w:lang w:val="en-US" w:eastAsia="zh-CN"/>
              </w:rPr>
              <w:t>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BE87" w14:textId="345E14D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FEA3" w14:textId="6175EBB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7288" w14:textId="03E0F81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9918A" w14:textId="6899ED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F71D0" w14:textId="77777777" w:rsidR="00D33B80" w:rsidRPr="00831D8A" w:rsidRDefault="00D33B80" w:rsidP="00D86DE2">
            <w:pPr>
              <w:pStyle w:val="TAL"/>
              <w:rPr>
                <w:ins w:id="154" w:author="BENDLIN, RALF M" w:date="2024-04-18T11:29:00Z"/>
                <w:rFonts w:cs="Arial"/>
                <w:color w:val="000000" w:themeColor="text1"/>
                <w:szCs w:val="18"/>
              </w:rPr>
            </w:pPr>
            <w:r w:rsidRPr="00831D8A">
              <w:rPr>
                <w:rFonts w:cs="Arial"/>
                <w:color w:val="000000" w:themeColor="text1"/>
                <w:szCs w:val="18"/>
              </w:rPr>
              <w:t>Component 1 candidate values: {etype 1, both etype 1 and etype 2}</w:t>
            </w:r>
          </w:p>
          <w:p w14:paraId="0EA30E80" w14:textId="77777777" w:rsidR="00196F5E" w:rsidRPr="00831D8A" w:rsidRDefault="00196F5E" w:rsidP="00D86DE2">
            <w:pPr>
              <w:pStyle w:val="TAL"/>
              <w:rPr>
                <w:ins w:id="155" w:author="BENDLIN, RALF M" w:date="2024-04-18T11:29:00Z"/>
                <w:rFonts w:cs="Arial"/>
                <w:color w:val="000000" w:themeColor="text1"/>
                <w:szCs w:val="18"/>
              </w:rPr>
            </w:pPr>
          </w:p>
          <w:p w14:paraId="5A913592" w14:textId="40CA8CC3" w:rsidR="00196F5E" w:rsidRPr="00831D8A" w:rsidRDefault="00196F5E" w:rsidP="00D86DE2">
            <w:pPr>
              <w:pStyle w:val="TAL"/>
              <w:rPr>
                <w:rFonts w:cs="Arial"/>
                <w:color w:val="000000" w:themeColor="text1"/>
                <w:szCs w:val="18"/>
              </w:rPr>
            </w:pPr>
            <w:ins w:id="156" w:author="BENDLIN, RALF M" w:date="2024-04-18T11:29:00Z">
              <w:r w:rsidRPr="00831D8A">
                <w:rPr>
                  <w:rFonts w:cs="Arial"/>
                  <w:color w:val="000000" w:themeColor="text1"/>
                  <w:szCs w:val="18"/>
                  <w:lang w:val="en-US"/>
                </w:rPr>
                <w:t xml:space="preserve">Note: A UE supporting one of FG 40-4-1 or FG 40-4-1a must </w:t>
              </w:r>
              <w:r w:rsidRPr="00831D8A">
                <w:rPr>
                  <w:rFonts w:cs="Arial" w:hint="eastAsia"/>
                  <w:color w:val="000000" w:themeColor="text1"/>
                  <w:szCs w:val="18"/>
                  <w:lang w:val="en-US"/>
                </w:rPr>
                <w:t xml:space="preserve">signal </w:t>
              </w:r>
              <w:r w:rsidRPr="00831D8A">
                <w:rPr>
                  <w:rFonts w:cs="Arial"/>
                  <w:color w:val="000000" w:themeColor="text1"/>
                  <w:szCs w:val="18"/>
                  <w:lang w:val="en-US"/>
                </w:rPr>
                <w:t>this FG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10519" w14:textId="3731C31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AF7917F"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6F36C" w14:textId="11599DC5"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545F5" w14:textId="36065BB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AC08" w14:textId="2CFA6550"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1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99B8E" w14:textId="1D0D670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1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15899" w14:textId="2635935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C065" w14:textId="7063363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1C239" w14:textId="2924D2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4F53F" w14:textId="049CE061"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1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16B59" w14:textId="53C4F24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FF9BD" w14:textId="0D44E3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CC1A4" w14:textId="26E763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DA5B0" w14:textId="15D9EAD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A4D7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ACA17" w14:textId="641276A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ABBF31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5853F" w14:textId="335F6C0B"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5AC4A" w14:textId="6EC0A76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F43AA" w14:textId="6FE215B8"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2 port 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8DBF" w14:textId="4F6819D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port </w:t>
            </w:r>
            <w:r w:rsidRPr="00831D8A">
              <w:rPr>
                <w:rFonts w:ascii="Arial" w:hAnsi="Arial" w:cs="Arial"/>
                <w:color w:val="000000" w:themeColor="text1"/>
                <w:sz w:val="18"/>
                <w:szCs w:val="18"/>
                <w:lang w:val="en-US"/>
              </w:rPr>
              <w:t>DL PTRS for Rel.18 enhanced DMRS ports for PDSCH with rank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D30A" w14:textId="2F2A7DB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C275E8" w:rsidRPr="00831D8A">
              <w:rPr>
                <w:rFonts w:eastAsia="ＭＳ 明朝" w:cs="Arial"/>
                <w:color w:val="000000" w:themeColor="text1"/>
                <w:szCs w:val="18"/>
              </w:rPr>
              <w:t xml:space="preserve">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A3418" w14:textId="69C4606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D7A87" w14:textId="2DB46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3F9E" w14:textId="7C3D7D8C"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2 port DL PTRS for Rel.18 enhanced DMRS ports for PDSCH with rank 1-8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F818A" w14:textId="10C540B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8689" w14:textId="338D6A5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B3C43" w14:textId="53355B5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3D858" w14:textId="40FD89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612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6C43" w14:textId="5992862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D0813B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B67854" w14:textId="6530FB74" w:rsidR="00D33B80" w:rsidRPr="00831D8A" w:rsidRDefault="00D33B80" w:rsidP="00D86DE2">
            <w:pPr>
              <w:pStyle w:val="TAL"/>
              <w:rPr>
                <w:rFonts w:cs="Arial"/>
                <w:color w:val="000000" w:themeColor="text1"/>
                <w:szCs w:val="18"/>
              </w:rPr>
            </w:pPr>
            <w:r w:rsidRPr="00831D8A">
              <w:rPr>
                <w:rFonts w:cs="Arial"/>
                <w:color w:val="000000" w:themeColor="text1"/>
                <w:szCs w:val="18"/>
                <w:lang w:val="en-U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32E91" w14:textId="232B6B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E5ADA" w14:textId="76A24626"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 xml:space="preserve">Support 1 symbol FL DMRS and 2 additional DMRS symbols for at least one port for </w:t>
            </w:r>
            <w:ins w:id="157" w:author="BENDLIN, RALF M" w:date="2024-04-17T23:06:00Z">
              <w:r w:rsidR="00B215EB" w:rsidRPr="00831D8A">
                <w:rPr>
                  <w:rFonts w:ascii="Arial" w:eastAsia="ＭＳ 明朝" w:hAnsi="Arial" w:cs="Arial"/>
                  <w:color w:val="000000" w:themeColor="text1"/>
                  <w:sz w:val="18"/>
                  <w:szCs w:val="18"/>
                  <w:lang w:val="en-US"/>
                </w:rPr>
                <w:t xml:space="preserve">scheduling of </w:t>
              </w:r>
            </w:ins>
            <w:r w:rsidRPr="00831D8A">
              <w:rPr>
                <w:rFonts w:ascii="Arial" w:eastAsia="ＭＳ 明朝"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1F70" w14:textId="0D8015E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 xml:space="preserve">Support 1 symbol FL DMRS and 2 additional DMRS symbols for </w:t>
            </w:r>
            <w:del w:id="158" w:author="BENDLIN, RALF M" w:date="2024-04-18T11:29:00Z">
              <w:r w:rsidRPr="00831D8A" w:rsidDel="00196F5E">
                <w:rPr>
                  <w:rFonts w:ascii="Arial" w:hAnsi="Arial" w:cs="Arial"/>
                  <w:color w:val="000000" w:themeColor="text1"/>
                  <w:sz w:val="18"/>
                  <w:szCs w:val="18"/>
                  <w:lang w:val="en-US"/>
                </w:rPr>
                <w:delText xml:space="preserve">at least </w:delText>
              </w:r>
            </w:del>
            <w:r w:rsidRPr="00831D8A">
              <w:rPr>
                <w:rFonts w:ascii="Arial" w:hAnsi="Arial" w:cs="Arial"/>
                <w:color w:val="000000" w:themeColor="text1"/>
                <w:sz w:val="18"/>
                <w:szCs w:val="18"/>
                <w:lang w:val="en-US"/>
              </w:rPr>
              <w:t xml:space="preserve">one port </w:t>
            </w:r>
            <w:r w:rsidRPr="00831D8A">
              <w:rPr>
                <w:rFonts w:ascii="Arial" w:eastAsia="ＭＳ 明朝" w:hAnsi="Arial" w:cs="Arial"/>
                <w:color w:val="000000" w:themeColor="text1"/>
                <w:sz w:val="18"/>
                <w:szCs w:val="18"/>
                <w:lang w:val="en-US"/>
              </w:rPr>
              <w:t xml:space="preserve">for </w:t>
            </w:r>
            <w:ins w:id="159" w:author="BENDLIN, RALF M" w:date="2024-04-17T23:06:00Z">
              <w:r w:rsidR="00B215EB" w:rsidRPr="00831D8A">
                <w:rPr>
                  <w:rFonts w:ascii="Arial" w:eastAsia="ＭＳ 明朝" w:hAnsi="Arial" w:cs="Arial"/>
                  <w:color w:val="000000" w:themeColor="text1"/>
                  <w:sz w:val="18"/>
                  <w:szCs w:val="18"/>
                  <w:lang w:val="en-US"/>
                </w:rPr>
                <w:t xml:space="preserve">scheduling of </w:t>
              </w:r>
            </w:ins>
            <w:r w:rsidRPr="00831D8A">
              <w:rPr>
                <w:rFonts w:ascii="Arial" w:eastAsia="ＭＳ 明朝" w:hAnsi="Arial" w:cs="Arial"/>
                <w:color w:val="000000" w:themeColor="text1"/>
                <w:sz w:val="18"/>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2AEAD" w14:textId="0D5B7D2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1C62" w14:textId="09DC926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1A6E7" w14:textId="6DE9B92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CDAD0" w14:textId="746EB08E"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Support 1 symbol FL DMRS and 2 additional DMRS symbols for </w:t>
            </w:r>
            <w:del w:id="160" w:author="BENDLIN, RALF M" w:date="2024-04-18T11:29:00Z">
              <w:r w:rsidRPr="00831D8A" w:rsidDel="00196F5E">
                <w:rPr>
                  <w:rFonts w:eastAsia="ＭＳ 明朝" w:cs="Arial"/>
                  <w:color w:val="000000" w:themeColor="text1"/>
                  <w:szCs w:val="18"/>
                  <w:lang w:val="en-US"/>
                </w:rPr>
                <w:delText xml:space="preserve">at least </w:delText>
              </w:r>
            </w:del>
            <w:r w:rsidRPr="00831D8A">
              <w:rPr>
                <w:rFonts w:eastAsia="ＭＳ 明朝" w:cs="Arial"/>
                <w:color w:val="000000" w:themeColor="text1"/>
                <w:szCs w:val="18"/>
                <w:lang w:val="en-US"/>
              </w:rPr>
              <w:t xml:space="preserve">one port is not supported for </w:t>
            </w:r>
            <w:ins w:id="161" w:author="BENDLIN, RALF M" w:date="2024-04-17T23:06:00Z">
              <w:r w:rsidR="00B215EB" w:rsidRPr="00831D8A">
                <w:rPr>
                  <w:rFonts w:eastAsia="ＭＳ 明朝" w:cs="Arial"/>
                  <w:color w:val="000000" w:themeColor="text1"/>
                  <w:szCs w:val="18"/>
                  <w:lang w:val="en-US"/>
                </w:rPr>
                <w:t xml:space="preserve">scheduling of </w:t>
              </w:r>
            </w:ins>
            <w:r w:rsidRPr="00831D8A">
              <w:rPr>
                <w:rFonts w:eastAsia="ＭＳ 明朝" w:cs="Arial"/>
                <w:color w:val="000000" w:themeColor="text1"/>
                <w:szCs w:val="18"/>
                <w:lang w:val="en-US"/>
              </w:rPr>
              <w:t>mapping type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30CE" w14:textId="552802A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44778" w14:textId="01977FA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15E" w14:textId="2C08FB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F36C5" w14:textId="6FA1F1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4F25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0E398" w14:textId="32C8A74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CC40FCB" w14:textId="77777777" w:rsidTr="00A260EF">
        <w:trPr>
          <w:trHeight w:val="20"/>
          <w:ins w:id="162" w:author="BENDLIN, RALF M" w:date="2024-04-17T22:5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9B5BC" w14:textId="0968050E" w:rsidR="00320D91" w:rsidRPr="00831D8A" w:rsidRDefault="00320D91" w:rsidP="00320D91">
            <w:pPr>
              <w:pStyle w:val="TAL"/>
              <w:rPr>
                <w:ins w:id="163" w:author="BENDLIN, RALF M" w:date="2024-04-17T22:52:00Z"/>
                <w:rFonts w:cs="Arial"/>
                <w:color w:val="000000" w:themeColor="text1"/>
                <w:szCs w:val="18"/>
                <w:lang w:val="en-US"/>
              </w:rPr>
            </w:pPr>
            <w:ins w:id="164" w:author="BENDLIN, RALF M" w:date="2024-04-17T22:52:00Z">
              <w:r w:rsidRPr="00831D8A">
                <w:rPr>
                  <w:rFonts w:cs="Arial"/>
                  <w:color w:val="000000" w:themeColor="text1"/>
                  <w:szCs w:val="18"/>
                  <w:lang w:val="es-ES"/>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DB2AF" w14:textId="7696B310" w:rsidR="00320D91" w:rsidRPr="00831D8A" w:rsidRDefault="00320D91" w:rsidP="00320D91">
            <w:pPr>
              <w:pStyle w:val="TAL"/>
              <w:rPr>
                <w:ins w:id="165" w:author="BENDLIN, RALF M" w:date="2024-04-17T22:52:00Z"/>
                <w:rFonts w:eastAsia="ＭＳ 明朝" w:cs="Arial"/>
                <w:color w:val="000000" w:themeColor="text1"/>
                <w:szCs w:val="18"/>
              </w:rPr>
            </w:pPr>
            <w:ins w:id="166" w:author="BENDLIN, RALF M" w:date="2024-04-17T22:52:00Z">
              <w:r w:rsidRPr="00831D8A">
                <w:rPr>
                  <w:rFonts w:eastAsia="SimSun" w:cs="Arial"/>
                  <w:color w:val="000000" w:themeColor="text1"/>
                  <w:kern w:val="24"/>
                  <w:szCs w:val="22"/>
                </w:rPr>
                <w:t>40-4-</w:t>
              </w:r>
              <w:r w:rsidRPr="00831D8A">
                <w:rPr>
                  <w:rFonts w:eastAsia="游明朝" w:cs="Arial" w:hint="eastAsia"/>
                  <w:color w:val="000000" w:themeColor="text1"/>
                  <w:kern w:val="24"/>
                  <w:szCs w:val="22"/>
                  <w:lang w:eastAsia="ja-JP"/>
                </w:rPr>
                <w:t>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C9EB1" w14:textId="0E6069DF" w:rsidR="00320D91" w:rsidRPr="00831D8A" w:rsidRDefault="00320D91" w:rsidP="00320D91">
            <w:pPr>
              <w:pStyle w:val="maintext"/>
              <w:spacing w:line="240" w:lineRule="auto"/>
              <w:ind w:firstLineChars="0" w:firstLine="0"/>
              <w:jc w:val="left"/>
              <w:rPr>
                <w:ins w:id="167" w:author="BENDLIN, RALF M" w:date="2024-04-17T22:52:00Z"/>
                <w:rFonts w:ascii="Arial" w:eastAsia="ＭＳ 明朝" w:hAnsi="Arial" w:cs="Arial"/>
                <w:color w:val="000000" w:themeColor="text1"/>
                <w:sz w:val="18"/>
                <w:szCs w:val="18"/>
                <w:lang w:val="en-US"/>
              </w:rPr>
            </w:pPr>
            <w:ins w:id="168" w:author="BENDLIN, RALF M" w:date="2024-04-17T22:52:00Z">
              <w:r w:rsidRPr="00831D8A">
                <w:rPr>
                  <w:rFonts w:ascii="Arial" w:eastAsia="游明朝" w:hAnsi="Arial" w:cs="Arial" w:hint="eastAsia"/>
                  <w:color w:val="000000" w:themeColor="text1"/>
                  <w:kern w:val="24"/>
                  <w:sz w:val="18"/>
                  <w:szCs w:val="22"/>
                  <w:lang w:eastAsia="ja-JP"/>
                </w:rPr>
                <w:t>Capability on the m</w:t>
              </w:r>
              <w:r w:rsidRPr="00831D8A">
                <w:rPr>
                  <w:rFonts w:ascii="Arial" w:eastAsia="SimSun" w:hAnsi="Arial" w:cs="Arial"/>
                  <w:color w:val="000000" w:themeColor="text1"/>
                  <w:kern w:val="24"/>
                  <w:sz w:val="18"/>
                  <w:szCs w:val="22"/>
                </w:rPr>
                <w:t xml:space="preserve">aximum number of configured DMRS types for </w:t>
              </w:r>
              <w:r w:rsidRPr="00831D8A">
                <w:rPr>
                  <w:rFonts w:ascii="Arial" w:eastAsia="游明朝" w:hAnsi="Arial" w:cs="Arial" w:hint="eastAsia"/>
                  <w:color w:val="000000" w:themeColor="text1"/>
                  <w:kern w:val="24"/>
                  <w:sz w:val="18"/>
                  <w:szCs w:val="22"/>
                  <w:lang w:eastAsia="ja-JP"/>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游明朝" w:hAnsi="Arial" w:cs="Arial" w:hint="eastAsia"/>
                  <w:color w:val="000000" w:themeColor="text1"/>
                  <w:kern w:val="24"/>
                  <w:sz w:val="18"/>
                  <w:szCs w:val="22"/>
                  <w:lang w:eastAsia="ja-JP"/>
                </w:rPr>
                <w:t xml:space="preserve"> per cell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0D233" w14:textId="23CA49A2" w:rsidR="00320D91" w:rsidRPr="00831D8A" w:rsidRDefault="00320D91" w:rsidP="00320D91">
            <w:pPr>
              <w:rPr>
                <w:ins w:id="169" w:author="BENDLIN, RALF M" w:date="2024-04-17T22:52:00Z"/>
                <w:rFonts w:ascii="Arial" w:hAnsi="Arial" w:cs="Arial"/>
                <w:color w:val="000000" w:themeColor="text1"/>
                <w:sz w:val="18"/>
                <w:szCs w:val="18"/>
              </w:rPr>
            </w:pPr>
            <w:ins w:id="170" w:author="BENDLIN, RALF M" w:date="2024-04-17T22:52:00Z">
              <w:r w:rsidRPr="00831D8A">
                <w:rPr>
                  <w:rFonts w:ascii="Arial" w:eastAsia="SimSun" w:hAnsi="Arial" w:cs="Arial"/>
                  <w:color w:val="000000" w:themeColor="text1"/>
                  <w:kern w:val="24"/>
                  <w:sz w:val="18"/>
                  <w:szCs w:val="22"/>
                </w:rPr>
                <w:t xml:space="preserve">Maximum number of configured DMRS types for </w:t>
              </w:r>
              <w:r w:rsidRPr="00831D8A">
                <w:rPr>
                  <w:rFonts w:ascii="Arial" w:eastAsia="游明朝" w:hAnsi="Arial" w:cs="Arial" w:hint="eastAsia"/>
                  <w:color w:val="000000" w:themeColor="text1"/>
                  <w:kern w:val="24"/>
                  <w:sz w:val="18"/>
                  <w:szCs w:val="22"/>
                </w:rPr>
                <w:t xml:space="preserve">PDSCH </w:t>
              </w:r>
              <w:r w:rsidRPr="00831D8A">
                <w:rPr>
                  <w:rFonts w:ascii="Arial" w:eastAsia="SimSun" w:hAnsi="Arial" w:cs="Arial"/>
                  <w:color w:val="000000" w:themeColor="text1"/>
                  <w:kern w:val="24"/>
                  <w:sz w:val="18"/>
                  <w:szCs w:val="22"/>
                </w:rPr>
                <w:t>across all DL DCI formats</w:t>
              </w:r>
              <w:r w:rsidRPr="00831D8A">
                <w:rPr>
                  <w:rFonts w:ascii="Arial" w:eastAsia="游明朝" w:hAnsi="Arial" w:cs="Arial" w:hint="eastAsia"/>
                  <w:color w:val="000000" w:themeColor="text1"/>
                  <w:kern w:val="24"/>
                  <w:sz w:val="18"/>
                  <w:szCs w:val="22"/>
                </w:rPr>
                <w:t xml:space="preserve"> per cell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CEFEF" w14:textId="2277997B" w:rsidR="00320D91" w:rsidRPr="00831D8A" w:rsidRDefault="00320D91" w:rsidP="00320D91">
            <w:pPr>
              <w:pStyle w:val="TAL"/>
              <w:rPr>
                <w:ins w:id="171" w:author="BENDLIN, RALF M" w:date="2024-04-17T22:52:00Z"/>
                <w:rFonts w:eastAsia="ＭＳ 明朝" w:cs="Arial"/>
                <w:color w:val="000000" w:themeColor="text1"/>
                <w:szCs w:val="18"/>
              </w:rPr>
            </w:pPr>
            <w:ins w:id="172" w:author="BENDLIN, RALF M" w:date="2024-04-17T22:52:00Z">
              <w:r w:rsidRPr="00831D8A">
                <w:rPr>
                  <w:rFonts w:eastAsia="SimSun" w:cs="Arial"/>
                  <w:color w:val="000000" w:themeColor="text1"/>
                  <w:kern w:val="24"/>
                  <w:szCs w:val="22"/>
                </w:rPr>
                <w:t>2-10, 40-4-1</w:t>
              </w:r>
              <w:r w:rsidRPr="00831D8A">
                <w:rPr>
                  <w:rFonts w:eastAsia="游明朝" w:cs="Arial" w:hint="eastAsia"/>
                  <w:color w:val="000000" w:themeColor="text1"/>
                  <w:kern w:val="24"/>
                  <w:szCs w:val="22"/>
                  <w:lang w:eastAsia="ja-JP"/>
                </w:rPr>
                <w:t>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D4B9C" w14:textId="6147BE0D" w:rsidR="00320D91" w:rsidRPr="00831D8A" w:rsidRDefault="00320D91" w:rsidP="00320D91">
            <w:pPr>
              <w:pStyle w:val="TAL"/>
              <w:rPr>
                <w:ins w:id="173" w:author="BENDLIN, RALF M" w:date="2024-04-17T22:52:00Z"/>
                <w:rFonts w:eastAsia="SimSun" w:cs="Arial"/>
                <w:color w:val="000000" w:themeColor="text1"/>
                <w:szCs w:val="18"/>
                <w:lang w:eastAsia="zh-CN"/>
              </w:rPr>
            </w:pPr>
            <w:ins w:id="174" w:author="BENDLIN, RALF M" w:date="2024-04-17T22:52:00Z">
              <w:r w:rsidRPr="00831D8A">
                <w:rPr>
                  <w:rFonts w:eastAsia="SimSun" w:cs="Arial"/>
                  <w:color w:val="000000" w:themeColor="text1"/>
                  <w:kern w:val="24"/>
                  <w:szCs w:val="22"/>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8AD3" w14:textId="1852E5AC" w:rsidR="00320D91" w:rsidRPr="00831D8A" w:rsidRDefault="00320D91" w:rsidP="00320D91">
            <w:pPr>
              <w:pStyle w:val="TAL"/>
              <w:rPr>
                <w:ins w:id="175" w:author="BENDLIN, RALF M" w:date="2024-04-17T22:52:00Z"/>
                <w:rFonts w:cs="Arial"/>
                <w:color w:val="000000" w:themeColor="text1"/>
                <w:szCs w:val="18"/>
              </w:rPr>
            </w:pPr>
            <w:ins w:id="176" w:author="BENDLIN, RALF M" w:date="2024-04-17T22:52:00Z">
              <w:r w:rsidRPr="00831D8A">
                <w:rPr>
                  <w:rFonts w:eastAsia="SimSun" w:cs="Arial"/>
                  <w:color w:val="000000" w:themeColor="text1"/>
                  <w:kern w:val="24"/>
                  <w:szCs w:val="22"/>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A63" w14:textId="3F41AF02" w:rsidR="00320D91" w:rsidRPr="00831D8A" w:rsidRDefault="00320D91" w:rsidP="00320D91">
            <w:pPr>
              <w:pStyle w:val="TAL"/>
              <w:rPr>
                <w:ins w:id="177" w:author="BENDLIN, RALF M" w:date="2024-04-17T22:52:00Z"/>
                <w:rFonts w:eastAsia="ＭＳ 明朝" w:cs="Arial"/>
                <w:color w:val="000000" w:themeColor="text1"/>
                <w:szCs w:val="18"/>
                <w:lang w:val="en-US"/>
              </w:rPr>
            </w:pPr>
            <w:ins w:id="178" w:author="BENDLIN, RALF M" w:date="2024-04-17T22:52:00Z">
              <w:r w:rsidRPr="00831D8A">
                <w:rPr>
                  <w:rFonts w:eastAsia="SimSun" w:cs="Arial"/>
                  <w:color w:val="000000" w:themeColor="text1"/>
                  <w:kern w:val="24"/>
                  <w:szCs w:val="22"/>
                </w:rPr>
                <w:t xml:space="preserve">Capability on the maximum number of configured DMRS types for </w:t>
              </w:r>
              <w:r w:rsidRPr="00831D8A">
                <w:rPr>
                  <w:rFonts w:eastAsia="游明朝" w:cs="Arial" w:hint="eastAsia"/>
                  <w:color w:val="000000" w:themeColor="text1"/>
                  <w:kern w:val="24"/>
                  <w:szCs w:val="22"/>
                  <w:lang w:eastAsia="ja-JP"/>
                </w:rPr>
                <w:t xml:space="preserve">PDSCH </w:t>
              </w:r>
              <w:r w:rsidRPr="00831D8A">
                <w:rPr>
                  <w:rFonts w:eastAsia="SimSun" w:cs="Arial"/>
                  <w:color w:val="000000" w:themeColor="text1"/>
                  <w:kern w:val="24"/>
                  <w:szCs w:val="22"/>
                </w:rPr>
                <w:t xml:space="preserve">across all DL DCI formats </w:t>
              </w:r>
              <w:r w:rsidRPr="00831D8A">
                <w:rPr>
                  <w:rFonts w:eastAsia="游明朝" w:cs="Arial" w:hint="eastAsia"/>
                  <w:color w:val="000000" w:themeColor="text1"/>
                  <w:kern w:val="24"/>
                  <w:szCs w:val="22"/>
                  <w:lang w:eastAsia="ja-JP"/>
                </w:rPr>
                <w:t xml:space="preserve">per cell </w:t>
              </w:r>
              <w:r w:rsidRPr="00831D8A">
                <w:rPr>
                  <w:rFonts w:eastAsia="SimSun" w:cs="Arial"/>
                  <w:color w:val="000000" w:themeColor="text1"/>
                  <w:kern w:val="24"/>
                  <w:szCs w:val="22"/>
                </w:rPr>
                <w:t xml:space="preserve">is not supported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A3879" w14:textId="55E3AA0E" w:rsidR="00320D91" w:rsidRPr="00831D8A" w:rsidRDefault="00320D91" w:rsidP="00320D91">
            <w:pPr>
              <w:pStyle w:val="TAL"/>
              <w:rPr>
                <w:ins w:id="179" w:author="BENDLIN, RALF M" w:date="2024-04-17T22:52:00Z"/>
                <w:rFonts w:eastAsia="SimSun" w:cs="Arial"/>
                <w:color w:val="000000" w:themeColor="text1"/>
                <w:szCs w:val="18"/>
                <w:lang w:eastAsia="zh-CN"/>
              </w:rPr>
            </w:pPr>
            <w:ins w:id="180" w:author="BENDLIN, RALF M" w:date="2024-04-17T22:52:00Z">
              <w:r w:rsidRPr="00831D8A">
                <w:rPr>
                  <w:rFonts w:eastAsia="SimSun" w:cs="Arial"/>
                  <w:color w:val="000000" w:themeColor="text1"/>
                  <w:kern w:val="24"/>
                  <w:szCs w:val="22"/>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5D76" w14:textId="19FFBC1F" w:rsidR="00320D91" w:rsidRPr="00831D8A" w:rsidRDefault="00320D91" w:rsidP="00320D91">
            <w:pPr>
              <w:pStyle w:val="TAL"/>
              <w:rPr>
                <w:ins w:id="181" w:author="BENDLIN, RALF M" w:date="2024-04-17T22:52:00Z"/>
                <w:rFonts w:cs="Arial"/>
                <w:color w:val="000000" w:themeColor="text1"/>
                <w:szCs w:val="18"/>
              </w:rPr>
            </w:pPr>
            <w:ins w:id="182" w:author="BENDLIN, RALF M" w:date="2024-04-17T22:52:00Z">
              <w:r w:rsidRPr="00831D8A">
                <w:rPr>
                  <w:rFonts w:eastAsia="SimSun" w:cs="Arial"/>
                  <w:color w:val="000000" w:themeColor="text1"/>
                  <w:kern w:val="24"/>
                  <w:szCs w:val="22"/>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5A19" w14:textId="02E0AD5C" w:rsidR="00320D91" w:rsidRPr="00831D8A" w:rsidRDefault="00320D91" w:rsidP="00320D91">
            <w:pPr>
              <w:pStyle w:val="TAL"/>
              <w:rPr>
                <w:ins w:id="183" w:author="BENDLIN, RALF M" w:date="2024-04-17T22:52:00Z"/>
                <w:rFonts w:cs="Arial"/>
                <w:color w:val="000000" w:themeColor="text1"/>
                <w:szCs w:val="18"/>
              </w:rPr>
            </w:pPr>
            <w:ins w:id="184" w:author="BENDLIN, RALF M" w:date="2024-04-17T22:52:00Z">
              <w:r w:rsidRPr="00831D8A">
                <w:rPr>
                  <w:rFonts w:eastAsia="SimSun" w:cs="Arial"/>
                  <w:color w:val="000000" w:themeColor="text1"/>
                  <w:kern w:val="24"/>
                  <w:szCs w:val="22"/>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04FF1" w14:textId="00674977" w:rsidR="00320D91" w:rsidRPr="00831D8A" w:rsidRDefault="00320D91" w:rsidP="00320D91">
            <w:pPr>
              <w:pStyle w:val="TAL"/>
              <w:rPr>
                <w:ins w:id="185" w:author="BENDLIN, RALF M" w:date="2024-04-17T22:52:00Z"/>
                <w:rFonts w:cs="Arial"/>
                <w:color w:val="000000" w:themeColor="text1"/>
                <w:szCs w:val="18"/>
              </w:rPr>
            </w:pPr>
            <w:ins w:id="186" w:author="BENDLIN, RALF M" w:date="2024-04-17T22:52:00Z">
              <w:r w:rsidRPr="00831D8A">
                <w:rPr>
                  <w:rFonts w:eastAsia="SimSun" w:cs="Arial"/>
                  <w:color w:val="000000" w:themeColor="text1"/>
                  <w:kern w:val="24"/>
                  <w:szCs w:val="22"/>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7A8BD" w14:textId="1579FFB3" w:rsidR="00320D91" w:rsidRPr="00831D8A" w:rsidRDefault="00320D91" w:rsidP="00320D91">
            <w:pPr>
              <w:pStyle w:val="TAL"/>
              <w:rPr>
                <w:ins w:id="187" w:author="BENDLIN, RALF M" w:date="2024-04-17T22:52:00Z"/>
                <w:rFonts w:cs="Arial"/>
                <w:color w:val="000000" w:themeColor="text1"/>
                <w:szCs w:val="18"/>
              </w:rPr>
            </w:pPr>
            <w:ins w:id="188" w:author="BENDLIN, RALF M" w:date="2024-04-17T22:52:00Z">
              <w:r w:rsidRPr="00831D8A">
                <w:rPr>
                  <w:rFonts w:eastAsia="SimSun" w:cs="Arial" w:hint="eastAsia"/>
                  <w:color w:val="000000" w:themeColor="text1"/>
                  <w:kern w:val="24"/>
                  <w:szCs w:val="22"/>
                </w:rPr>
                <w:t xml:space="preserve">Component </w:t>
              </w:r>
              <w:r w:rsidRPr="00831D8A">
                <w:rPr>
                  <w:rFonts w:eastAsia="SimSun" w:cs="Arial"/>
                  <w:color w:val="000000" w:themeColor="text1"/>
                  <w:kern w:val="24"/>
                  <w:szCs w:val="22"/>
                </w:rPr>
                <w:t xml:space="preserve">candidate </w:t>
              </w:r>
              <w:r w:rsidRPr="00831D8A">
                <w:rPr>
                  <w:rFonts w:eastAsia="SimSun" w:cs="Arial" w:hint="eastAsia"/>
                  <w:color w:val="000000" w:themeColor="text1"/>
                  <w:kern w:val="24"/>
                  <w:szCs w:val="22"/>
                </w:rPr>
                <w:t>value</w:t>
              </w:r>
              <w:r w:rsidRPr="00831D8A">
                <w:rPr>
                  <w:rFonts w:eastAsia="SimSun" w:cs="Arial"/>
                  <w:color w:val="000000" w:themeColor="text1"/>
                  <w:kern w:val="24"/>
                  <w:szCs w:val="22"/>
                </w:rPr>
                <w:t>s</w:t>
              </w:r>
              <w:r w:rsidRPr="00831D8A">
                <w:rPr>
                  <w:rFonts w:eastAsia="SimSun" w:cs="Arial" w:hint="eastAsia"/>
                  <w:color w:val="000000" w:themeColor="text1"/>
                  <w:kern w:val="24"/>
                  <w:szCs w:val="22"/>
                </w:rPr>
                <w:t xml:space="preserve">: </w:t>
              </w:r>
              <w:r w:rsidRPr="00831D8A">
                <w:rPr>
                  <w:rFonts w:eastAsia="SimSun" w:cs="Arial"/>
                  <w:color w:val="000000" w:themeColor="text1"/>
                  <w:kern w:val="24"/>
                  <w:szCs w:val="22"/>
                </w:rPr>
                <w:t>{2, 3,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52D8" w14:textId="0453399C" w:rsidR="00320D91" w:rsidRPr="00831D8A" w:rsidRDefault="00320D91" w:rsidP="00320D91">
            <w:pPr>
              <w:pStyle w:val="TAL"/>
              <w:rPr>
                <w:ins w:id="189" w:author="BENDLIN, RALF M" w:date="2024-04-17T22:52:00Z"/>
                <w:rFonts w:cs="Arial"/>
                <w:color w:val="000000" w:themeColor="text1"/>
                <w:szCs w:val="18"/>
                <w:lang w:val="en-US"/>
              </w:rPr>
            </w:pPr>
            <w:ins w:id="190" w:author="BENDLIN, RALF M" w:date="2024-04-17T22:52:00Z">
              <w:r w:rsidRPr="00831D8A">
                <w:rPr>
                  <w:rFonts w:eastAsia="SimSun" w:cs="Arial"/>
                  <w:color w:val="000000" w:themeColor="text1"/>
                  <w:kern w:val="24"/>
                  <w:szCs w:val="22"/>
                </w:rPr>
                <w:t>Optional with capability signaling</w:t>
              </w:r>
            </w:ins>
          </w:p>
        </w:tc>
      </w:tr>
      <w:tr w:rsidR="00831D8A" w:rsidRPr="00831D8A" w14:paraId="0E45D6F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5C76B" w14:textId="6D9680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192F" w14:textId="41C8ADE9"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2D439" w14:textId="4AC48A0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478BB" w14:textId="5843D67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88F9A" w14:textId="3D87CEE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CF79" w14:textId="1E1A34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4E91" w14:textId="6E55AF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E305" w14:textId="682F95C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Reception of PDSCH without the scheduling restriction for Rel.18 eType1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288E" w14:textId="0C8A752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9C599" w14:textId="55C27A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E5BB8" w14:textId="20E19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17336" w14:textId="09ACDB7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E0B5"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If this feature is not supported, UE expects that gNB shall apply at least the following scheduling restriction for PDSCH for FD-OCC 4 in Rel.18 eType 1 DMRS</w:t>
            </w:r>
          </w:p>
          <w:p w14:paraId="10986B5B" w14:textId="777777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The number of consecutively scheduled PRBs for PDSCH is even</w:t>
            </w:r>
          </w:p>
          <w:p w14:paraId="2A8DE8DD" w14:textId="425B2F3E"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val="en-US" w:eastAsia="zh-CN"/>
              </w:rPr>
              <w:t>2) The number of PRBs offset of scheduled PDSCH from point A (common resource block 0) is even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B1EB5" w14:textId="3F3025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6310D40"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BA725" w14:textId="06209733"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7FD67" w14:textId="2B553135"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0C6B" w14:textId="7E4D8223" w:rsidR="00F10FF9" w:rsidRPr="00831D8A" w:rsidRDefault="00F10FF9"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Reception of PDSCH without the scheduling restriction for Rel.18 eType1 DMRS ports for PDSCH with fdmSchemeA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40F5" w14:textId="7E866848"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 for PDSCH with fdmSchemeA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D9E9" w14:textId="0C24F74D"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907D" w14:textId="21F7089B"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E0B3E" w14:textId="1D11ECF1"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1F85A" w14:textId="53BB89B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Only reception of PDSCH with the scheduling restriction for Rel.18 eType1 DMRS ports for PDSCH with fdmSchemeA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182B1" w14:textId="5C9F9CE7"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F8CA7" w14:textId="72533F2E"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3C007" w14:textId="7EABABD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AB2D2" w14:textId="1AEB3E2E"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AF9CD"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33AC" w14:textId="4DBD28AD"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Optional with capability signaling</w:t>
            </w:r>
          </w:p>
        </w:tc>
      </w:tr>
      <w:tr w:rsidR="00831D8A" w:rsidRPr="00831D8A" w14:paraId="1A52BE34" w14:textId="77777777" w:rsidTr="00F10F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13325" w14:textId="6CCE5700"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3E730" w14:textId="42EC9941"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8E09F" w14:textId="09C02F01" w:rsidR="00F10FF9" w:rsidRPr="00831D8A" w:rsidRDefault="00F10FF9"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Reception of PDSCH without the scheduling restriction for Rel.18 eType1 DMRS ports for PDSCH with fdmSchemeB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E18D6" w14:textId="2CD7EB6B" w:rsidR="00F10FF9" w:rsidRPr="00831D8A" w:rsidRDefault="00F10FF9" w:rsidP="00D86DE2">
            <w:pPr>
              <w:rPr>
                <w:rFonts w:ascii="Arial" w:hAnsi="Arial" w:cs="Arial"/>
                <w:color w:val="000000" w:themeColor="text1"/>
                <w:sz w:val="18"/>
                <w:szCs w:val="18"/>
              </w:rPr>
            </w:pPr>
            <w:r w:rsidRPr="00831D8A">
              <w:rPr>
                <w:rFonts w:ascii="Arial" w:hAnsi="Arial" w:cs="Arial"/>
                <w:color w:val="000000" w:themeColor="text1"/>
                <w:sz w:val="18"/>
                <w:szCs w:val="18"/>
              </w:rPr>
              <w:t>Support reception of PDSCH without the scheduling restriction for Rel.18 eType1 DMRS ports for PDSCH with fdmSchemeB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CB39" w14:textId="012FEC17" w:rsidR="00F10FF9" w:rsidRPr="00831D8A" w:rsidRDefault="00F10FF9" w:rsidP="00D86DE2">
            <w:pPr>
              <w:pStyle w:val="TAL"/>
              <w:rPr>
                <w:rFonts w:eastAsia="ＭＳ 明朝" w:cs="Arial"/>
                <w:color w:val="000000" w:themeColor="text1"/>
                <w:szCs w:val="18"/>
              </w:rPr>
            </w:pPr>
            <w:r w:rsidRPr="00831D8A">
              <w:rPr>
                <w:rFonts w:cs="Arial"/>
                <w:color w:val="000000" w:themeColor="text1"/>
                <w:szCs w:val="18"/>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F864" w14:textId="2D6760C3" w:rsidR="00F10FF9" w:rsidRPr="00831D8A" w:rsidRDefault="00F10FF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8CE07" w14:textId="71F7DFF2"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490C5" w14:textId="4D572F37"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Only reception of PDSCH with the scheduling restriction for Rel.18 eType1 DMRS ports for PDSCH with fdmSchemeB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D88A" w14:textId="24BB24D4" w:rsidR="00F10FF9" w:rsidRPr="00831D8A" w:rsidDel="00A87D98" w:rsidRDefault="00F10FF9"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A1374" w14:textId="3A80964F"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2381" w14:textId="72131E8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3E7F3" w14:textId="6286117B" w:rsidR="00F10FF9" w:rsidRPr="00831D8A" w:rsidRDefault="00F10FF9" w:rsidP="00D86DE2">
            <w:pPr>
              <w:pStyle w:val="TAL"/>
              <w:rPr>
                <w:rFonts w:eastAsia="SimSun" w:cs="Arial"/>
                <w:color w:val="000000" w:themeColor="text1"/>
                <w:szCs w:val="18"/>
                <w:lang w:val="en-US"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6382F" w14:textId="77777777" w:rsidR="00F10FF9" w:rsidRPr="00831D8A" w:rsidRDefault="00F10FF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633ED" w14:textId="4C5974A0" w:rsidR="00F10FF9" w:rsidRPr="00831D8A" w:rsidRDefault="00F10FF9" w:rsidP="00D86DE2">
            <w:pPr>
              <w:pStyle w:val="TAL"/>
              <w:rPr>
                <w:rFonts w:cs="Arial"/>
                <w:color w:val="000000" w:themeColor="text1"/>
                <w:szCs w:val="18"/>
                <w:lang w:val="en-US"/>
              </w:rPr>
            </w:pPr>
            <w:r w:rsidRPr="00831D8A">
              <w:rPr>
                <w:rFonts w:cs="Arial"/>
                <w:color w:val="000000" w:themeColor="text1"/>
                <w:szCs w:val="18"/>
              </w:rPr>
              <w:t>Optional with capability signaling</w:t>
            </w:r>
          </w:p>
        </w:tc>
      </w:tr>
      <w:tr w:rsidR="00831D8A" w:rsidRPr="00831D8A" w14:paraId="5BF7609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E1B0C8" w14:textId="70EF1157"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7E8DC" w14:textId="1E7933AA"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D1199" w14:textId="43241A13"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8CD9C" w14:textId="07F328C9"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Support of Rel-18 DL DMRS with single 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4A7E6" w14:textId="2680DAC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40-4-1</w:t>
            </w:r>
            <w:r w:rsidR="0041151D" w:rsidRPr="00831D8A">
              <w:rPr>
                <w:rFonts w:eastAsia="ＭＳ 明朝" w:cs="Arial"/>
                <w:color w:val="000000" w:themeColor="text1"/>
                <w:szCs w:val="18"/>
              </w:rPr>
              <w:t xml:space="preserve"> </w:t>
            </w:r>
            <w:r w:rsidR="0041151D" w:rsidRPr="00831D8A">
              <w:rPr>
                <w:rFonts w:eastAsia="ＭＳ 明朝" w:cs="Arial"/>
                <w:color w:val="000000" w:themeColor="text1"/>
                <w:szCs w:val="18"/>
                <w:lang w:val="en-US"/>
              </w:rPr>
              <w:t>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9EE4F" w14:textId="4E179C5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18AE" w14:textId="7AD6787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785BC" w14:textId="10D887E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single 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22B75" w14:textId="0FF68C7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9D6C9" w14:textId="38766F6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1A81A" w14:textId="329DAE5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AA111" w14:textId="663648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20F2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F5F4" w14:textId="4B8B0A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74C3FE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4FD87" w14:textId="1C5D861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0F0A" w14:textId="4AEE7FD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0DB29" w14:textId="4A3E4503"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 xml:space="preserve">Additional row(s) for antenna ports (0,2,3) for Rel.18 </w:t>
            </w:r>
            <w:ins w:id="191" w:author="BENDLIN, RALF M" w:date="2024-04-17T22:49:00Z">
              <w:r w:rsidR="006F5480" w:rsidRPr="00831D8A">
                <w:rPr>
                  <w:rFonts w:ascii="Arial" w:eastAsia="ＭＳ 明朝" w:hAnsi="Arial" w:cs="Arial"/>
                  <w:color w:val="000000" w:themeColor="text1"/>
                  <w:sz w:val="18"/>
                  <w:szCs w:val="18"/>
                  <w:lang w:val="en-US"/>
                </w:rPr>
                <w:t xml:space="preserve">DL </w:t>
              </w:r>
            </w:ins>
            <w:r w:rsidRPr="00831D8A">
              <w:rPr>
                <w:rFonts w:ascii="Arial" w:eastAsia="ＭＳ 明朝"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4765C" w14:textId="03885BE0" w:rsidR="00D33B80" w:rsidRPr="00831D8A" w:rsidRDefault="00D33B80" w:rsidP="00D86DE2">
            <w:pPr>
              <w:rPr>
                <w:rFonts w:ascii="Arial" w:eastAsia="ＭＳ 明朝" w:hAnsi="Arial" w:cs="Arial"/>
                <w:color w:val="000000" w:themeColor="text1"/>
                <w:sz w:val="18"/>
                <w:szCs w:val="18"/>
                <w:highlight w:val="yellow"/>
              </w:rPr>
            </w:pPr>
            <w:r w:rsidRPr="00831D8A">
              <w:rPr>
                <w:rFonts w:ascii="Arial" w:eastAsia="ＭＳ 明朝" w:hAnsi="Arial" w:cs="Arial"/>
                <w:color w:val="000000" w:themeColor="text1"/>
                <w:sz w:val="18"/>
                <w:szCs w:val="18"/>
              </w:rPr>
              <w:t xml:space="preserve">Support of additional row(s) for antenna ports (0,2,3) for Rel.18 </w:t>
            </w:r>
            <w:ins w:id="192" w:author="BENDLIN, RALF M" w:date="2024-04-17T22:49:00Z">
              <w:r w:rsidR="006F5480" w:rsidRPr="00831D8A">
                <w:rPr>
                  <w:rFonts w:ascii="Arial" w:eastAsia="ＭＳ 明朝" w:hAnsi="Arial" w:cs="Arial"/>
                  <w:color w:val="000000" w:themeColor="text1"/>
                  <w:sz w:val="18"/>
                  <w:szCs w:val="18"/>
                </w:rPr>
                <w:t xml:space="preserve">DL </w:t>
              </w:r>
            </w:ins>
            <w:r w:rsidRPr="00831D8A">
              <w:rPr>
                <w:rFonts w:ascii="Arial" w:eastAsia="ＭＳ 明朝" w:hAnsi="Arial"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D5F52" w14:textId="434F185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E9398" w14:textId="4C6489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12102" w14:textId="48078E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C2E0E" w14:textId="707FD14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Additional row(s) </w:t>
            </w:r>
            <w:r w:rsidRPr="00831D8A">
              <w:rPr>
                <w:rFonts w:eastAsia="ＭＳ 明朝" w:cs="Arial"/>
                <w:color w:val="000000" w:themeColor="text1"/>
                <w:szCs w:val="18"/>
                <w:lang w:val="en-US"/>
              </w:rPr>
              <w:t xml:space="preserve">for antenna ports (0,2,3) for </w:t>
            </w:r>
            <w:r w:rsidRPr="00831D8A">
              <w:rPr>
                <w:rFonts w:eastAsia="SimSun" w:cs="Arial"/>
                <w:color w:val="000000" w:themeColor="text1"/>
                <w:szCs w:val="18"/>
                <w:lang w:val="en-US" w:eastAsia="zh-CN"/>
              </w:rPr>
              <w:t xml:space="preserve">Rel.18 </w:t>
            </w:r>
            <w:ins w:id="193" w:author="BENDLIN, RALF M" w:date="2024-04-17T22:49:00Z">
              <w:r w:rsidR="006F5480" w:rsidRPr="00831D8A">
                <w:rPr>
                  <w:rFonts w:eastAsia="SimSun" w:cs="Arial"/>
                  <w:color w:val="000000" w:themeColor="text1"/>
                  <w:szCs w:val="18"/>
                  <w:lang w:val="en-US" w:eastAsia="zh-CN"/>
                </w:rPr>
                <w:t xml:space="preserve">DL </w:t>
              </w:r>
            </w:ins>
            <w:r w:rsidRPr="00831D8A">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B13D" w14:textId="76582D6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6F6B" w14:textId="2992B5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11E4" w14:textId="7C3E1F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569C" w14:textId="7640A2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85F0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B73D" w14:textId="289F40A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62D4AF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979F0" w14:textId="65BB4704"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7B17F" w14:textId="16706896"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12FA7" w14:textId="7168F37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Rel-18 DL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DD53" w14:textId="3F2E412A"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Rel-18 DL DMRS with multi- DCI based M-TRP PDSCH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BA2D" w14:textId="38564636" w:rsidR="00D33B80" w:rsidRPr="00831D8A" w:rsidRDefault="0041151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40-4-1 or 40-4-1a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484F" w14:textId="080AB3A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D132" w14:textId="1D9BDD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B447B" w14:textId="7F7ECFF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Rel-18 DL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9F0" w14:textId="40B2C39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1926D" w14:textId="126249E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B2B33" w14:textId="5FB939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527EE" w14:textId="5FD6E1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BE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15457" w14:textId="51980E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FDBF6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3150B" w14:textId="26BB4EE2"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AFED1" w14:textId="7ACDEEC4"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DE06" w14:textId="00C19371" w:rsidR="00D33B80" w:rsidRPr="00831D8A" w:rsidRDefault="00D33B80" w:rsidP="00D86DE2">
            <w:pPr>
              <w:pStyle w:val="maintext"/>
              <w:spacing w:line="240" w:lineRule="auto"/>
              <w:ind w:firstLineChars="0" w:firstLine="0"/>
              <w:jc w:val="left"/>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PUSCH </w:t>
            </w:r>
            <w:r w:rsidRPr="00831D8A">
              <w:rPr>
                <w:rFonts w:ascii="Arial" w:eastAsia="ＭＳ 明朝" w:hAnsi="Arial" w:cs="Arial"/>
                <w:color w:val="000000" w:themeColor="text1"/>
                <w:sz w:val="18"/>
                <w:szCs w:val="18"/>
                <w:lang w:val="en-US"/>
              </w:rPr>
              <w:t>for scheduling</w:t>
            </w:r>
            <w:ins w:id="194" w:author="BENDLIN, RALF M" w:date="2024-04-17T22:46:00Z">
              <w:r w:rsidR="00164AD1" w:rsidRPr="00831D8A">
                <w:rPr>
                  <w:rFonts w:ascii="Arial" w:eastAsia="ＭＳ 明朝" w:hAnsi="Arial" w:cs="Arial"/>
                  <w:color w:val="000000" w:themeColor="text1"/>
                  <w:sz w:val="18"/>
                  <w:szCs w:val="18"/>
                  <w:lang w:val="en-US"/>
                </w:rPr>
                <w:t xml:space="preserve"> of mapping</w:t>
              </w:r>
            </w:ins>
            <w:r w:rsidRPr="00831D8A">
              <w:rPr>
                <w:rFonts w:ascii="Arial" w:eastAsia="ＭＳ 明朝" w:hAnsi="Arial" w:cs="Arial"/>
                <w:color w:val="000000" w:themeColor="text1"/>
                <w:sz w:val="18"/>
                <w:szCs w:val="18"/>
                <w:lang w:val="en-US"/>
              </w:rPr>
              <w:t xml:space="preserve"> type A</w:t>
            </w:r>
            <w:r w:rsidRPr="00831D8A">
              <w:rPr>
                <w:rFonts w:ascii="Arial" w:eastAsia="ＭＳ 明朝" w:hAnsi="Arial" w:cs="Arial"/>
                <w:color w:val="000000" w:themeColor="text1"/>
                <w:sz w:val="18"/>
                <w:szCs w:val="18"/>
              </w:rPr>
              <w:t xml:space="preserve"> for Rel.18 enhanced DMRS ports</w:t>
            </w:r>
          </w:p>
          <w:p w14:paraId="4D5E7E21" w14:textId="77777777"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B59BB" w14:textId="77777777" w:rsidR="00D33B80" w:rsidRPr="00831D8A" w:rsidRDefault="00D33B80" w:rsidP="00D86DE2">
            <w:pPr>
              <w:rPr>
                <w:rFonts w:ascii="Arial" w:eastAsia="ＭＳ 明朝" w:hAnsi="Arial" w:cs="Arial"/>
                <w:color w:val="000000" w:themeColor="text1"/>
                <w:sz w:val="18"/>
                <w:szCs w:val="18"/>
                <w:lang w:val="en-US"/>
              </w:rPr>
            </w:pPr>
            <w:r w:rsidRPr="00831D8A">
              <w:rPr>
                <w:rFonts w:ascii="Arial" w:hAnsi="Arial" w:cs="Arial"/>
                <w:color w:val="000000" w:themeColor="text1"/>
                <w:sz w:val="18"/>
                <w:szCs w:val="18"/>
              </w:rPr>
              <w:t>1</w:t>
            </w:r>
            <w:r w:rsidRPr="00831D8A">
              <w:rPr>
                <w:rFonts w:ascii="Arial" w:eastAsia="ＭＳ 明朝" w:hAnsi="Arial" w:cs="Arial"/>
                <w:color w:val="000000" w:themeColor="text1"/>
                <w:sz w:val="18"/>
                <w:szCs w:val="18"/>
                <w:lang w:val="en-US"/>
              </w:rPr>
              <w:t>) Support 1 symbol FL DMRS without additional symbol(s)</w:t>
            </w:r>
          </w:p>
          <w:p w14:paraId="24BE34B3" w14:textId="77777777" w:rsidR="00D33B80" w:rsidRPr="00831D8A" w:rsidRDefault="00D33B80" w:rsidP="00D86DE2">
            <w:pPr>
              <w:rPr>
                <w:rFonts w:ascii="Arial" w:eastAsia="ＭＳ 明朝" w:hAnsi="Arial" w:cs="Arial"/>
                <w:color w:val="000000" w:themeColor="text1"/>
                <w:sz w:val="18"/>
                <w:szCs w:val="18"/>
                <w:lang w:val="en-US"/>
              </w:rPr>
            </w:pPr>
            <w:r w:rsidRPr="00831D8A">
              <w:rPr>
                <w:rFonts w:ascii="Arial" w:eastAsia="ＭＳ 明朝" w:hAnsi="Arial" w:cs="Arial"/>
                <w:color w:val="000000" w:themeColor="text1"/>
                <w:sz w:val="18"/>
                <w:szCs w:val="18"/>
                <w:lang w:val="en-US"/>
              </w:rPr>
              <w:t xml:space="preserve">2) Support 1 symbol FL DMRS and 1 additional DMRS symbols </w:t>
            </w:r>
          </w:p>
          <w:p w14:paraId="3D198889" w14:textId="1D66B314"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3) Support 1 symbol FL DMRS and 2 additional DMRS symbols</w:t>
            </w:r>
            <w:ins w:id="195" w:author="BENDLIN, RALF M" w:date="2024-04-17T22:47:00Z">
              <w:r w:rsidR="00164AD1" w:rsidRPr="00831D8A">
                <w:rPr>
                  <w:rFonts w:ascii="Arial" w:eastAsia="ＭＳ 明朝" w:hAnsi="Arial" w:cs="Arial"/>
                  <w:color w:val="000000" w:themeColor="text1"/>
                  <w:sz w:val="18"/>
                  <w:szCs w:val="18"/>
                  <w:lang w:val="en-US"/>
                </w:rPr>
                <w:t xml:space="preserve"> for one port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7D3BA" w14:textId="3162D5E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245E3" w14:textId="1A50916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DB9A" w14:textId="1FE7F87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85706" w14:textId="2AC152FF"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Basic feature of Rel.18 enhanced DMRS ports for PUSCH for scheduling</w:t>
            </w:r>
            <w:ins w:id="196" w:author="BENDLIN, RALF M" w:date="2024-04-17T23:04:00Z">
              <w:r w:rsidR="00F7745A" w:rsidRPr="00831D8A">
                <w:rPr>
                  <w:rFonts w:eastAsia="SimSun" w:cs="Arial"/>
                  <w:color w:val="000000" w:themeColor="text1"/>
                  <w:szCs w:val="18"/>
                  <w:lang w:eastAsia="zh-CN"/>
                </w:rPr>
                <w:t xml:space="preserve"> of mapping</w:t>
              </w:r>
            </w:ins>
            <w:r w:rsidRPr="00831D8A">
              <w:rPr>
                <w:rFonts w:eastAsia="SimSun" w:cs="Arial"/>
                <w:color w:val="000000" w:themeColor="text1"/>
                <w:szCs w:val="18"/>
                <w:lang w:eastAsia="zh-CN"/>
              </w:rPr>
              <w:t xml:space="preserve"> type A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F3DE0" w14:textId="68CA451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72CB" w14:textId="5BB935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CD55" w14:textId="6B4AFA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F0BD1" w14:textId="366B07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55E3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D3A2D" w14:textId="431348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028E39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593D9" w14:textId="6B04A343"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5E020" w14:textId="2BF8370E"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3DB80" w14:textId="27865626"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Basic feature of Rel.18 enhanced DMRS ports for PUSCH </w:t>
            </w:r>
            <w:r w:rsidRPr="00831D8A">
              <w:rPr>
                <w:rFonts w:ascii="Arial" w:eastAsia="ＭＳ 明朝" w:hAnsi="Arial" w:cs="Arial"/>
                <w:color w:val="000000" w:themeColor="text1"/>
                <w:sz w:val="18"/>
                <w:szCs w:val="18"/>
                <w:lang w:val="en-US"/>
              </w:rPr>
              <w:t>for scheduling</w:t>
            </w:r>
            <w:ins w:id="197" w:author="BENDLIN, RALF M" w:date="2024-04-17T23:06:00Z">
              <w:r w:rsidR="00B215EB" w:rsidRPr="00831D8A">
                <w:rPr>
                  <w:rFonts w:ascii="Arial" w:eastAsia="ＭＳ 明朝" w:hAnsi="Arial" w:cs="Arial"/>
                  <w:color w:val="000000" w:themeColor="text1"/>
                  <w:sz w:val="18"/>
                  <w:szCs w:val="18"/>
                  <w:lang w:val="en-US"/>
                </w:rPr>
                <w:t xml:space="preserve"> of mapping</w:t>
              </w:r>
            </w:ins>
            <w:r w:rsidRPr="00831D8A">
              <w:rPr>
                <w:rFonts w:ascii="Arial" w:eastAsia="ＭＳ 明朝" w:hAnsi="Arial" w:cs="Arial"/>
                <w:color w:val="000000" w:themeColor="text1"/>
                <w:sz w:val="18"/>
                <w:szCs w:val="18"/>
                <w:lang w:val="en-US"/>
              </w:rPr>
              <w:t xml:space="preserve"> type B</w:t>
            </w:r>
            <w:r w:rsidRPr="00831D8A">
              <w:rPr>
                <w:rFonts w:ascii="Arial" w:eastAsia="ＭＳ 明朝" w:hAnsi="Arial" w:cs="Arial"/>
                <w:color w:val="000000" w:themeColor="text1"/>
                <w:sz w:val="18"/>
                <w:szCs w:val="18"/>
              </w:rPr>
              <w:t xml:space="preserve"> for Rel.18 enhanced DMRS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9993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1) Support 1 symbol FL DMRS without additional symbol(s)</w:t>
            </w:r>
          </w:p>
          <w:p w14:paraId="03B8C055" w14:textId="4F56A8F8"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Support 1 symbol FL DMRS and 1 additional DMRS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1D79" w14:textId="18242E10"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2-16a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28552" w14:textId="5048A77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176E1" w14:textId="0E4CB9A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5248" w14:textId="21C71E77"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Basic feature of Rel.18 enhanced DMRS ports for PUSCH for scheduling </w:t>
            </w:r>
            <w:ins w:id="198" w:author="BENDLIN, RALF M" w:date="2024-04-17T23:07:00Z">
              <w:r w:rsidR="00B215EB" w:rsidRPr="00831D8A">
                <w:rPr>
                  <w:rFonts w:eastAsia="SimSun" w:cs="Arial"/>
                  <w:color w:val="000000" w:themeColor="text1"/>
                  <w:szCs w:val="18"/>
                  <w:lang w:val="en-US" w:eastAsia="zh-CN"/>
                </w:rPr>
                <w:t xml:space="preserve">of mapping </w:t>
              </w:r>
            </w:ins>
            <w:r w:rsidRPr="00831D8A">
              <w:rPr>
                <w:rFonts w:eastAsia="SimSun" w:cs="Arial"/>
                <w:color w:val="000000" w:themeColor="text1"/>
                <w:szCs w:val="18"/>
                <w:lang w:val="en-US" w:eastAsia="zh-CN"/>
              </w:rPr>
              <w:t>type B for Rel.18 enhanced DMRS ports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6501" w14:textId="4C34EC8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6B0D5" w14:textId="0BA94B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A8A36" w14:textId="78CEE47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50140" w14:textId="341EE0D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DC09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B14E" w14:textId="1FA4D3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5C9F5E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E7ED84" w14:textId="1917A0AC"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DFF5" w14:textId="3A7BA340"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F8F45" w14:textId="19BB7F9C"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DMRS type</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83F08" w14:textId="37EDF2A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DMRS </w:t>
            </w:r>
            <w:r w:rsidRPr="00831D8A">
              <w:rPr>
                <w:rFonts w:ascii="Arial" w:hAnsi="Arial" w:cs="Arial"/>
                <w:color w:val="000000" w:themeColor="text1"/>
                <w:sz w:val="18"/>
                <w:szCs w:val="18"/>
                <w:lang w:val="en-US"/>
              </w:rPr>
              <w:t>type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6DE36" w14:textId="28D224B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A251" w14:textId="20D663F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B026C" w14:textId="5BC576A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D2F5" w14:textId="4166F8C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DMRS type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1E628" w14:textId="65D5A27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6E9D" w14:textId="16EDE4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4E08" w14:textId="3F5F768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D704E" w14:textId="4C537E6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E8F8"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rPr>
              <w:t xml:space="preserve">Component candidate values: </w:t>
            </w:r>
            <w:r w:rsidRPr="00831D8A">
              <w:rPr>
                <w:rFonts w:cs="Arial"/>
                <w:color w:val="000000" w:themeColor="text1"/>
                <w:szCs w:val="18"/>
                <w:lang w:val="en-US"/>
              </w:rPr>
              <w:t>{eType 1, both eType 1 and eType 2}</w:t>
            </w:r>
          </w:p>
          <w:p w14:paraId="350A4ABC" w14:textId="77777777" w:rsidR="00D33B80" w:rsidRPr="00831D8A" w:rsidRDefault="00D33B80" w:rsidP="00D86DE2">
            <w:pPr>
              <w:pStyle w:val="TAL"/>
              <w:rPr>
                <w:rFonts w:cs="Arial"/>
                <w:color w:val="000000" w:themeColor="text1"/>
                <w:szCs w:val="18"/>
              </w:rPr>
            </w:pPr>
          </w:p>
          <w:p w14:paraId="05EA53A8" w14:textId="2C9379EE"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Note: A UE supporting one of </w:t>
            </w:r>
            <w:r w:rsidRPr="00831D8A">
              <w:rPr>
                <w:rFonts w:cs="Arial"/>
                <w:bCs/>
                <w:color w:val="000000" w:themeColor="text1"/>
                <w:szCs w:val="18"/>
                <w:lang w:val="en-US"/>
              </w:rPr>
              <w:t>FG 40-4-6 or FG 40-4-6a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7F621" w14:textId="02E400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9BEF4D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038C4" w14:textId="1198468D"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E6488" w14:textId="19D74C4B"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3B17D" w14:textId="3E8220A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 symbols front-loaded DMRS (uplink)</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CDA76" w14:textId="569E0207"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 symbols front-loaded DMRS (uplink)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59060" w14:textId="06C0B3D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6C7E" w14:textId="29C0FFA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F11C3" w14:textId="6C1C5F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94693" w14:textId="1784623C"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symbols front-loaded DMRS (uplink)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3BFC" w14:textId="026D748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B106F" w14:textId="7FF05B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3CBA" w14:textId="42EF79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9391" w14:textId="782733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A266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EFEBA" w14:textId="12F095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724EE3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544A7" w14:textId="71D8046B"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78957" w14:textId="072E7B21"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CC42B" w14:textId="212B3415"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2-symbol FL DMRS + one additional 2-symbols DMRS</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E7F4F" w14:textId="36D0977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2-symbol FL DMRS + one additional 2-symbols DMRS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6E3CC" w14:textId="7B503AE6"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EABF" w14:textId="4FF0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34881" w14:textId="56C56CF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1294D" w14:textId="6EF25C7A"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2-symbol FL DMRS + one additional 2-symbols DMRS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2E71" w14:textId="71EC8E9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52C3" w14:textId="4858CA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7AEAD" w14:textId="116E70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4E04A" w14:textId="54DA9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D4EA0"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1E80" w14:textId="61848C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BC7050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23408F" w14:textId="48B4E681"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0A1CA" w14:textId="5EFBC997"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952D" w14:textId="1179D0D0"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hAnsi="Arial" w:cs="Arial"/>
                <w:color w:val="000000" w:themeColor="text1"/>
                <w:sz w:val="18"/>
                <w:szCs w:val="18"/>
              </w:rPr>
              <w:t>1 symbol FL DMRS and 3 additional DMRS symbols</w:t>
            </w:r>
            <w:r w:rsidRPr="00831D8A">
              <w:rPr>
                <w:rFonts w:ascii="Arial" w:eastAsia="ＭＳ 明朝" w:hAnsi="Arial" w:cs="Arial"/>
                <w:color w:val="000000" w:themeColor="text1"/>
                <w:sz w:val="18"/>
                <w:szCs w:val="18"/>
              </w:rPr>
              <w:t xml:space="preserve">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6D489" w14:textId="5444061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1 symbol FL DMRS and 3 additional DMRS symbols for Rel.18 enhanced DMRS ports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68E8" w14:textId="50AACC9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95DA7" w14:textId="437893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B38D" w14:textId="03C267D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E0A4" w14:textId="54174D9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1 symbol FL DMRS and 3 additional DMRS symbols for Rel.18 enhanced DMRS ports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4EB2B" w14:textId="2E4910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E8033" w14:textId="144F4A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0B7A" w14:textId="40E541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A3731" w14:textId="35FCA8E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40D8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876EB" w14:textId="38E9377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4950A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1FB413" w14:textId="1466B39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C1B3D" w14:textId="4F2426E2"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DC0EF" w14:textId="28CC29CA"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1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7F7E" w14:textId="3B6BF7A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ＭＳ 明朝"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AE97B" w14:textId="30B97B8D"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BCBF5" w14:textId="2213750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394B" w14:textId="5F7C36A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EAA11" w14:textId="3B495A3E"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1 port  </w:t>
            </w:r>
            <w:r w:rsidRPr="00831D8A">
              <w:rPr>
                <w:rFonts w:eastAsia="SimSun" w:cs="Arial"/>
                <w:color w:val="000000" w:themeColor="text1"/>
                <w:szCs w:val="18"/>
                <w:lang w:val="en-US" w:eastAsia="zh-CN"/>
              </w:rPr>
              <w:t xml:space="preserve">UL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3461" w14:textId="2E5E13D7"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93DC9" w14:textId="14CCA7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42BFA" w14:textId="0A50A2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7D522" w14:textId="5263B6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865D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1045" w14:textId="56530CA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8383ED6"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7FDCD6" w14:textId="4B18B82F"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7CB97" w14:textId="28C88623"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A557D" w14:textId="63908E08"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1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EA35C" w14:textId="3BA5B40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eastAsia="ＭＳ 明朝" w:hAnsi="Arial" w:cs="Arial"/>
                <w:color w:val="000000" w:themeColor="text1"/>
                <w:sz w:val="18"/>
                <w:szCs w:val="18"/>
              </w:rPr>
              <w:t>1 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DB925" w14:textId="56C58CC3"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872D" w14:textId="1D12E49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2A5CF" w14:textId="78D800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D596" w14:textId="118B5BDF"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1 port  </w:t>
            </w:r>
            <w:r w:rsidRPr="00831D8A">
              <w:rPr>
                <w:rFonts w:eastAsia="SimSun" w:cs="Arial"/>
                <w:color w:val="000000" w:themeColor="text1"/>
                <w:szCs w:val="18"/>
                <w:lang w:val="en-US" w:eastAsia="zh-CN"/>
              </w:rPr>
              <w:t xml:space="preserve">UL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97BB" w14:textId="3447CA1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6E2A2" w14:textId="642F80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14AE0" w14:textId="0D64815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24E0B" w14:textId="63C1A1D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8A73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454DB" w14:textId="166AB5C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A2F0D1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5FEB" w14:textId="16CBA899"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2A1C5" w14:textId="2457E8FB"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F5E1" w14:textId="5BCF5F5C"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2 port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A78F" w14:textId="3D8A296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ＭＳ 明朝"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E53B" w14:textId="73B60C0C"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FB878" w14:textId="18166DE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47143" w14:textId="2F827B8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14D9" w14:textId="3BC8B5C4"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2 port  </w:t>
            </w:r>
            <w:r w:rsidRPr="00831D8A">
              <w:rPr>
                <w:rFonts w:eastAsia="SimSun" w:cs="Arial"/>
                <w:color w:val="000000" w:themeColor="text1"/>
                <w:szCs w:val="18"/>
                <w:lang w:val="en-US" w:eastAsia="zh-CN"/>
              </w:rPr>
              <w:t xml:space="preserve">UL PTRS for Rel.18 enhanced DMRS ports for PUSCH with rank 1-4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E9422" w14:textId="24089DCE"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CB40" w14:textId="66EA0B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0322" w14:textId="3BC734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01A0" w14:textId="642452F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1B89"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82A64" w14:textId="609017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6149E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0FD6E5" w14:textId="12E2DC80"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3E3DD" w14:textId="78F4D8F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40-4-6j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5280" w14:textId="2897A063" w:rsidR="00D33B80" w:rsidRPr="00831D8A" w:rsidRDefault="00D33B80"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2 port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EE1B3" w14:textId="5BF0BC2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2 </w:t>
            </w:r>
            <w:r w:rsidRPr="00831D8A">
              <w:rPr>
                <w:rFonts w:ascii="Arial" w:eastAsia="ＭＳ 明朝" w:hAnsi="Arial" w:cs="Arial"/>
                <w:color w:val="000000" w:themeColor="text1"/>
                <w:sz w:val="18"/>
                <w:szCs w:val="18"/>
              </w:rPr>
              <w:t>port</w:t>
            </w:r>
            <w:r w:rsidRPr="00831D8A">
              <w:rPr>
                <w:rFonts w:ascii="Arial" w:hAnsi="Arial" w:cs="Arial"/>
                <w:color w:val="000000" w:themeColor="text1"/>
                <w:sz w:val="18"/>
                <w:szCs w:val="18"/>
              </w:rPr>
              <w:t xml:space="preserve"> UL PTRS for Rel.18 enhanced DMRS ports for PUSCH with rank 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56AC4" w14:textId="29F92830" w:rsidR="00D33B80" w:rsidRPr="00831D8A" w:rsidRDefault="00E53796" w:rsidP="00D86DE2">
            <w:pPr>
              <w:pStyle w:val="TAL"/>
              <w:rPr>
                <w:rFonts w:eastAsia="ＭＳ 明朝" w:cs="Arial"/>
                <w:color w:val="000000" w:themeColor="text1"/>
                <w:szCs w:val="18"/>
                <w:lang w:eastAsia="ja-JP"/>
              </w:rPr>
            </w:pPr>
            <w:r w:rsidRPr="00831D8A">
              <w:rPr>
                <w:rFonts w:eastAsia="ＭＳ 明朝" w:cs="Arial"/>
                <w:bCs/>
                <w:color w:val="000000" w:themeColor="text1"/>
                <w:szCs w:val="18"/>
                <w:lang w:val="en-US"/>
              </w:rPr>
              <w:t>at least one of {</w:t>
            </w:r>
            <w:r w:rsidR="00D33B80" w:rsidRPr="00831D8A">
              <w:rPr>
                <w:rFonts w:eastAsia="ＭＳ 明朝" w:cs="Arial"/>
                <w:color w:val="000000" w:themeColor="text1"/>
                <w:szCs w:val="18"/>
              </w:rPr>
              <w:t xml:space="preserve">40-4-6, </w:t>
            </w:r>
            <w:r w:rsidR="00C937C4" w:rsidRPr="00831D8A">
              <w:rPr>
                <w:rFonts w:eastAsia="ＭＳ 明朝" w:cs="Arial"/>
                <w:color w:val="000000" w:themeColor="text1"/>
                <w:szCs w:val="18"/>
                <w:lang w:val="en-US"/>
              </w:rPr>
              <w:t>, 40-4-6a}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DB9C4" w14:textId="03F46C4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88DE" w14:textId="52EA257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B7F72" w14:textId="7BAD6D33" w:rsidR="00D33B80" w:rsidRPr="00831D8A" w:rsidRDefault="00D33B80" w:rsidP="00D86DE2">
            <w:pPr>
              <w:pStyle w:val="TAL"/>
              <w:rPr>
                <w:rFonts w:eastAsia="SimSun" w:cs="Arial"/>
                <w:color w:val="000000" w:themeColor="text1"/>
                <w:szCs w:val="18"/>
                <w:lang w:val="en-US" w:eastAsia="zh-CN"/>
              </w:rPr>
            </w:pPr>
            <w:r w:rsidRPr="00831D8A">
              <w:rPr>
                <w:rFonts w:eastAsia="ＭＳ 明朝" w:cs="Arial"/>
                <w:color w:val="000000" w:themeColor="text1"/>
                <w:szCs w:val="18"/>
                <w:lang w:val="en-US"/>
              </w:rPr>
              <w:t xml:space="preserve">2 port  </w:t>
            </w:r>
            <w:r w:rsidRPr="00831D8A">
              <w:rPr>
                <w:rFonts w:eastAsia="SimSun" w:cs="Arial"/>
                <w:color w:val="000000" w:themeColor="text1"/>
                <w:szCs w:val="18"/>
                <w:lang w:val="en-US" w:eastAsia="zh-CN"/>
              </w:rPr>
              <w:t xml:space="preserve">UL PTRS for Rel.18 enhanced DMRS ports for PUSCH with rank 5-8 </w:t>
            </w:r>
            <w:r w:rsidRPr="00831D8A">
              <w:rPr>
                <w:rFonts w:eastAsia="SimSu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5073D" w14:textId="3C28338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38C4C" w14:textId="75F80AE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10FB" w14:textId="47C6D1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A5110" w14:textId="315E15F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B18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B2BEF" w14:textId="017CD7B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FC27439" w14:textId="77777777" w:rsidTr="00A260EF">
        <w:trPr>
          <w:trHeight w:val="20"/>
          <w:ins w:id="199" w:author="BENDLIN, RALF M" w:date="2024-04-17T22:47: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D98C94" w14:textId="35BBD629" w:rsidR="0021001D" w:rsidRPr="00831D8A" w:rsidRDefault="0021001D" w:rsidP="0021001D">
            <w:pPr>
              <w:pStyle w:val="TAL"/>
              <w:rPr>
                <w:ins w:id="200" w:author="BENDLIN, RALF M" w:date="2024-04-17T22:47:00Z"/>
                <w:rFonts w:cs="Arial"/>
                <w:color w:val="000000" w:themeColor="text1"/>
                <w:szCs w:val="18"/>
              </w:rPr>
            </w:pPr>
            <w:ins w:id="201" w:author="BENDLIN, RALF M" w:date="2024-04-17T22:47:00Z">
              <w:r w:rsidRPr="00831D8A">
                <w:rPr>
                  <w:rFonts w:cs="Arial"/>
                  <w:color w:val="000000" w:themeColor="text1"/>
                  <w:szCs w:val="18"/>
                  <w:lang w:val="es-ES"/>
                </w:rPr>
                <w:t>40. NR_MIMO_evo_DL_UL</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2BA8C" w14:textId="0213A6A2" w:rsidR="0021001D" w:rsidRPr="00831D8A" w:rsidRDefault="0021001D" w:rsidP="0021001D">
            <w:pPr>
              <w:pStyle w:val="TAL"/>
              <w:rPr>
                <w:ins w:id="202" w:author="BENDLIN, RALF M" w:date="2024-04-17T22:47:00Z"/>
                <w:rFonts w:eastAsia="ＭＳ 明朝" w:cs="Arial"/>
                <w:color w:val="000000" w:themeColor="text1"/>
                <w:szCs w:val="18"/>
              </w:rPr>
            </w:pPr>
            <w:ins w:id="203" w:author="BENDLIN, RALF M" w:date="2024-04-17T22:47:00Z">
              <w:r w:rsidRPr="00831D8A">
                <w:rPr>
                  <w:rFonts w:eastAsia="ＭＳ 明朝" w:cs="Arial"/>
                  <w:color w:val="000000" w:themeColor="text1"/>
                  <w:szCs w:val="18"/>
                </w:rPr>
                <w:t>40-4-6k</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49DB" w14:textId="46EC501F" w:rsidR="0021001D" w:rsidRPr="00831D8A" w:rsidRDefault="0021001D" w:rsidP="0021001D">
            <w:pPr>
              <w:pStyle w:val="maintext"/>
              <w:spacing w:line="240" w:lineRule="auto"/>
              <w:ind w:firstLineChars="0" w:firstLine="0"/>
              <w:jc w:val="left"/>
              <w:rPr>
                <w:ins w:id="204" w:author="BENDLIN, RALF M" w:date="2024-04-17T22:47:00Z"/>
                <w:rFonts w:ascii="Arial" w:eastAsia="ＭＳ 明朝" w:hAnsi="Arial" w:cs="Arial"/>
                <w:color w:val="000000" w:themeColor="text1"/>
                <w:sz w:val="18"/>
                <w:szCs w:val="18"/>
                <w:lang w:val="en-US"/>
              </w:rPr>
            </w:pPr>
            <w:ins w:id="205" w:author="BENDLIN, RALF M" w:date="2024-04-17T22:47:00Z">
              <w:r w:rsidRPr="00831D8A">
                <w:rPr>
                  <w:rFonts w:ascii="Arial" w:eastAsia="ＭＳ 明朝" w:hAnsi="Arial" w:cs="Arial"/>
                  <w:color w:val="000000" w:themeColor="text1"/>
                  <w:sz w:val="18"/>
                  <w:szCs w:val="18"/>
                </w:rPr>
                <w:t>1 symbol FL DMRS and 2 additional DMRS symbols for more than one port for Rel.18 enhanced DMRS ports for PUSCH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D047E" w14:textId="72CA82BD" w:rsidR="0021001D" w:rsidRPr="00831D8A" w:rsidRDefault="0021001D" w:rsidP="0021001D">
            <w:pPr>
              <w:rPr>
                <w:ins w:id="206" w:author="BENDLIN, RALF M" w:date="2024-04-17T22:47:00Z"/>
                <w:rFonts w:ascii="Arial" w:hAnsi="Arial" w:cs="Arial"/>
                <w:color w:val="000000" w:themeColor="text1"/>
                <w:sz w:val="18"/>
                <w:szCs w:val="18"/>
              </w:rPr>
            </w:pPr>
            <w:ins w:id="207" w:author="BENDLIN, RALF M" w:date="2024-04-17T22:47:00Z">
              <w:r w:rsidRPr="00831D8A">
                <w:rPr>
                  <w:rFonts w:cs="Arial"/>
                  <w:color w:val="000000" w:themeColor="text1"/>
                  <w:sz w:val="18"/>
                  <w:szCs w:val="18"/>
                </w:rPr>
                <w:t>Support of 1 symbol FL DMRS and 2 additional DMRS symbols for more than one port for Rel.18 enhanced DMRS ports for PUSCH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1682" w14:textId="5E067675" w:rsidR="0021001D" w:rsidRPr="00831D8A" w:rsidRDefault="0021001D" w:rsidP="0021001D">
            <w:pPr>
              <w:pStyle w:val="TAL"/>
              <w:rPr>
                <w:ins w:id="208" w:author="BENDLIN, RALF M" w:date="2024-04-17T22:47:00Z"/>
                <w:rFonts w:eastAsia="ＭＳ 明朝" w:cs="Arial"/>
                <w:bCs/>
                <w:color w:val="000000" w:themeColor="text1"/>
                <w:szCs w:val="18"/>
                <w:lang w:val="en-US"/>
              </w:rPr>
            </w:pPr>
            <w:ins w:id="209" w:author="BENDLIN, RALF M" w:date="2024-04-17T22:47:00Z">
              <w:r w:rsidRPr="00831D8A">
                <w:rPr>
                  <w:rFonts w:eastAsia="ＭＳ 明朝" w:cs="Arial"/>
                  <w:color w:val="000000" w:themeColor="text1"/>
                  <w:szCs w:val="18"/>
                </w:rPr>
                <w:t>40-4-</w:t>
              </w:r>
              <w:r w:rsidRPr="00831D8A">
                <w:rPr>
                  <w:rFonts w:eastAsia="ＭＳ 明朝" w:cs="Arial" w:hint="eastAsia"/>
                  <w:color w:val="000000" w:themeColor="text1"/>
                  <w:szCs w:val="18"/>
                  <w:lang w:eastAsia="ja-JP"/>
                </w:rPr>
                <w:t>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7708" w14:textId="38FB52A0" w:rsidR="0021001D" w:rsidRPr="00831D8A" w:rsidRDefault="0021001D" w:rsidP="0021001D">
            <w:pPr>
              <w:pStyle w:val="TAL"/>
              <w:rPr>
                <w:ins w:id="210" w:author="BENDLIN, RALF M" w:date="2024-04-17T22:47:00Z"/>
                <w:rFonts w:eastAsia="SimSun" w:cs="Arial"/>
                <w:color w:val="000000" w:themeColor="text1"/>
                <w:szCs w:val="18"/>
                <w:lang w:eastAsia="zh-CN"/>
              </w:rPr>
            </w:pPr>
            <w:ins w:id="211" w:author="BENDLIN, RALF M" w:date="2024-04-17T22:47:00Z">
              <w:r w:rsidRPr="00831D8A">
                <w:rPr>
                  <w:rFonts w:eastAsia="SimSun" w:cs="Arial"/>
                  <w:color w:val="000000" w:themeColor="text1"/>
                  <w:szCs w:val="18"/>
                  <w:lang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146D8" w14:textId="1C9DA216" w:rsidR="0021001D" w:rsidRPr="00831D8A" w:rsidRDefault="0021001D" w:rsidP="0021001D">
            <w:pPr>
              <w:pStyle w:val="TAL"/>
              <w:rPr>
                <w:ins w:id="212" w:author="BENDLIN, RALF M" w:date="2024-04-17T22:47:00Z"/>
                <w:rFonts w:cs="Arial"/>
                <w:color w:val="000000" w:themeColor="text1"/>
                <w:szCs w:val="18"/>
              </w:rPr>
            </w:pPr>
            <w:ins w:id="213" w:author="BENDLIN, RALF M" w:date="2024-04-17T22:47: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7BD9D" w14:textId="665FF74A" w:rsidR="0021001D" w:rsidRPr="00831D8A" w:rsidRDefault="0021001D" w:rsidP="0021001D">
            <w:pPr>
              <w:pStyle w:val="TAL"/>
              <w:rPr>
                <w:ins w:id="214" w:author="BENDLIN, RALF M" w:date="2024-04-17T22:47:00Z"/>
                <w:rFonts w:eastAsia="ＭＳ 明朝" w:cs="Arial"/>
                <w:color w:val="000000" w:themeColor="text1"/>
                <w:szCs w:val="18"/>
                <w:lang w:val="en-US"/>
              </w:rPr>
            </w:pPr>
            <w:ins w:id="215" w:author="BENDLIN, RALF M" w:date="2024-04-17T22:47:00Z">
              <w:r w:rsidRPr="00831D8A">
                <w:rPr>
                  <w:rFonts w:eastAsia="SimSun" w:cs="Arial"/>
                  <w:color w:val="000000" w:themeColor="text1"/>
                  <w:szCs w:val="18"/>
                  <w:lang w:val="en-US" w:eastAsia="zh-CN"/>
                </w:rPr>
                <w:t>UE does not support 1 symbol FL DMRS and 2 additional DMRS symbols for more than one port for Rel.18 enhanced DMRS ports for PUSCH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1EE28" w14:textId="0A9EAECC" w:rsidR="0021001D" w:rsidRPr="00831D8A" w:rsidRDefault="0021001D" w:rsidP="0021001D">
            <w:pPr>
              <w:pStyle w:val="TAL"/>
              <w:rPr>
                <w:ins w:id="216" w:author="BENDLIN, RALF M" w:date="2024-04-17T22:47:00Z"/>
                <w:rFonts w:eastAsia="SimSun" w:cs="Arial"/>
                <w:color w:val="000000" w:themeColor="text1"/>
                <w:szCs w:val="18"/>
                <w:lang w:eastAsia="zh-CN"/>
              </w:rPr>
            </w:pPr>
            <w:ins w:id="217" w:author="BENDLIN, RALF M" w:date="2024-04-17T22:47:00Z">
              <w:r w:rsidRPr="00831D8A">
                <w:rPr>
                  <w:rFonts w:eastAsia="SimSun"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A17E6" w14:textId="04A48495" w:rsidR="0021001D" w:rsidRPr="00831D8A" w:rsidRDefault="0021001D" w:rsidP="0021001D">
            <w:pPr>
              <w:pStyle w:val="TAL"/>
              <w:rPr>
                <w:ins w:id="218" w:author="BENDLIN, RALF M" w:date="2024-04-17T22:47:00Z"/>
                <w:rFonts w:cs="Arial"/>
                <w:color w:val="000000" w:themeColor="text1"/>
                <w:szCs w:val="18"/>
              </w:rPr>
            </w:pPr>
            <w:ins w:id="219" w:author="BENDLIN, RALF M" w:date="2024-04-17T22:47:00Z">
              <w:r w:rsidRPr="00831D8A">
                <w:rPr>
                  <w:rFonts w:cs="Arial"/>
                  <w:color w:val="000000" w:themeColor="text1"/>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A235" w14:textId="367EEBA5" w:rsidR="0021001D" w:rsidRPr="00831D8A" w:rsidRDefault="0021001D" w:rsidP="0021001D">
            <w:pPr>
              <w:pStyle w:val="TAL"/>
              <w:rPr>
                <w:ins w:id="220" w:author="BENDLIN, RALF M" w:date="2024-04-17T22:47:00Z"/>
                <w:rFonts w:cs="Arial"/>
                <w:color w:val="000000" w:themeColor="text1"/>
                <w:szCs w:val="18"/>
              </w:rPr>
            </w:pPr>
            <w:ins w:id="221" w:author="BENDLIN, RALF M" w:date="2024-04-17T22:47:00Z">
              <w:r w:rsidRPr="00831D8A">
                <w:rPr>
                  <w:rFonts w:cs="Arial"/>
                  <w:color w:val="000000" w:themeColor="text1"/>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298F4" w14:textId="3E22F687" w:rsidR="0021001D" w:rsidRPr="00831D8A" w:rsidRDefault="0021001D" w:rsidP="0021001D">
            <w:pPr>
              <w:pStyle w:val="TAL"/>
              <w:rPr>
                <w:ins w:id="222" w:author="BENDLIN, RALF M" w:date="2024-04-17T22:47:00Z"/>
                <w:rFonts w:cs="Arial"/>
                <w:color w:val="000000" w:themeColor="text1"/>
                <w:szCs w:val="18"/>
              </w:rPr>
            </w:pPr>
            <w:ins w:id="223" w:author="BENDLIN, RALF M" w:date="2024-04-17T22:47: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B058" w14:textId="77777777" w:rsidR="0021001D" w:rsidRPr="00831D8A" w:rsidRDefault="0021001D" w:rsidP="0021001D">
            <w:pPr>
              <w:pStyle w:val="TAL"/>
              <w:rPr>
                <w:ins w:id="224" w:author="BENDLIN, RALF M" w:date="2024-04-17T22:47:00Z"/>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3E26D" w14:textId="5E586DDC" w:rsidR="0021001D" w:rsidRPr="00831D8A" w:rsidRDefault="0021001D" w:rsidP="0021001D">
            <w:pPr>
              <w:pStyle w:val="TAL"/>
              <w:rPr>
                <w:ins w:id="225" w:author="BENDLIN, RALF M" w:date="2024-04-17T22:47:00Z"/>
                <w:rFonts w:cs="Arial"/>
                <w:color w:val="000000" w:themeColor="text1"/>
                <w:szCs w:val="18"/>
                <w:lang w:val="en-US"/>
              </w:rPr>
            </w:pPr>
            <w:ins w:id="226" w:author="BENDLIN, RALF M" w:date="2024-04-17T22:47:00Z">
              <w:r w:rsidRPr="00831D8A">
                <w:rPr>
                  <w:rFonts w:cs="Arial"/>
                  <w:color w:val="000000" w:themeColor="text1"/>
                  <w:szCs w:val="18"/>
                  <w:lang w:val="en-US"/>
                </w:rPr>
                <w:t>Optional with capability signaling</w:t>
              </w:r>
            </w:ins>
          </w:p>
        </w:tc>
      </w:tr>
      <w:tr w:rsidR="00831D8A" w:rsidRPr="00831D8A" w14:paraId="0C7949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A64B8" w14:textId="2967BF66" w:rsidR="00D33B80" w:rsidRPr="00831D8A" w:rsidRDefault="00D33B80" w:rsidP="00D86DE2">
            <w:pPr>
              <w:pStyle w:val="TAL"/>
              <w:rPr>
                <w:rFonts w:eastAsia="Arial"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69D8B" w14:textId="0C266E12" w:rsidR="00D33B80" w:rsidRPr="00831D8A" w:rsidRDefault="00D33B80" w:rsidP="00D86DE2">
            <w:pPr>
              <w:pStyle w:val="TAL"/>
              <w:rPr>
                <w:rFonts w:eastAsia="Arial" w:cs="Arial"/>
                <w:color w:val="000000" w:themeColor="text1"/>
                <w:szCs w:val="18"/>
              </w:rPr>
            </w:pPr>
            <w:r w:rsidRPr="00831D8A">
              <w:rPr>
                <w:rFonts w:eastAsia="ＭＳ 明朝" w:cs="Arial"/>
                <w:color w:val="000000" w:themeColor="text1"/>
                <w:szCs w:val="18"/>
              </w:rPr>
              <w:t>40-4-10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6BEE7" w14:textId="4A7AC92E" w:rsidR="00D33B80" w:rsidRPr="00831D8A" w:rsidRDefault="00D33B80" w:rsidP="00D86DE2">
            <w:pPr>
              <w:pStyle w:val="maintext"/>
              <w:spacing w:line="240" w:lineRule="auto"/>
              <w:ind w:firstLineChars="0" w:firstLine="0"/>
              <w:jc w:val="left"/>
              <w:rPr>
                <w:rFonts w:ascii="Arial" w:eastAsia="Arial" w:hAnsi="Arial" w:cs="Arial"/>
                <w:color w:val="000000" w:themeColor="text1"/>
                <w:sz w:val="18"/>
                <w:szCs w:val="18"/>
                <w:lang w:val="en-US"/>
              </w:rPr>
            </w:pPr>
            <w:r w:rsidRPr="00831D8A">
              <w:rPr>
                <w:rFonts w:ascii="Arial" w:eastAsia="ＭＳ 明朝" w:hAnsi="Arial" w:cs="Arial"/>
                <w:color w:val="000000" w:themeColor="text1"/>
                <w:sz w:val="18"/>
                <w:szCs w:val="18"/>
              </w:rPr>
              <w:t xml:space="preserve">DMRS port configuration for PUSCH </w:t>
            </w:r>
            <w:r w:rsidRPr="00831D8A">
              <w:rPr>
                <w:rFonts w:ascii="Arial" w:eastAsia="ＭＳ 明朝" w:hAnsi="Arial" w:cs="Arial"/>
                <w:color w:val="000000" w:themeColor="text1"/>
                <w:sz w:val="18"/>
                <w:szCs w:val="18"/>
                <w:lang w:val="en-US"/>
              </w:rPr>
              <w:t>with 8Tx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82DA" w14:textId="77F2A285" w:rsidR="00D33B80" w:rsidRPr="00831D8A" w:rsidRDefault="00D33B80" w:rsidP="00D86DE2">
            <w:pPr>
              <w:rPr>
                <w:rFonts w:ascii="Arial" w:hAnsi="Arial" w:cs="Arial"/>
                <w:color w:val="000000" w:themeColor="text1"/>
                <w:sz w:val="18"/>
                <w:szCs w:val="18"/>
              </w:rPr>
            </w:pPr>
            <w:r w:rsidRPr="00831D8A">
              <w:rPr>
                <w:rFonts w:ascii="Arial" w:eastAsia="ＭＳ 明朝" w:hAnsi="Arial" w:cs="Arial"/>
                <w:color w:val="000000" w:themeColor="text1"/>
                <w:sz w:val="18"/>
                <w:szCs w:val="18"/>
                <w:lang w:val="en-US"/>
              </w:rPr>
              <w:t>DMRS port configuration for PUSCH with 8Tx for Rel 15 and Rel. 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C45B" w14:textId="73F4A65A" w:rsidR="00D33B80" w:rsidRPr="00831D8A" w:rsidRDefault="00D33B80" w:rsidP="00D86DE2">
            <w:pPr>
              <w:pStyle w:val="TAL"/>
              <w:rPr>
                <w:rFonts w:eastAsia="ＭＳ 明朝" w:cs="Arial"/>
                <w:color w:val="000000" w:themeColor="text1"/>
                <w:szCs w:val="18"/>
                <w:lang w:eastAsia="ja-JP"/>
              </w:rPr>
            </w:pPr>
            <w:del w:id="227" w:author="BENDLIN, RALF M" w:date="2024-04-17T22:48:00Z">
              <w:r w:rsidRPr="00831D8A" w:rsidDel="00D93337">
                <w:rPr>
                  <w:rFonts w:eastAsia="ＭＳ 明朝" w:cs="Arial"/>
                  <w:color w:val="000000" w:themeColor="text1"/>
                  <w:szCs w:val="18"/>
                </w:rPr>
                <w:delText>40-4-6</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A4C2" w14:textId="76AE4D5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88E2D" w14:textId="17D8FB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33D2D" w14:textId="310843F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Port configuration for PUSCH </w:t>
            </w:r>
            <w:r w:rsidRPr="00831D8A">
              <w:rPr>
                <w:rFonts w:eastAsia="ＭＳ 明朝" w:cs="Arial"/>
                <w:color w:val="000000" w:themeColor="text1"/>
                <w:szCs w:val="18"/>
              </w:rPr>
              <w:t xml:space="preserve">with 8Tx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E9F3E" w14:textId="4708640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FAB1" w14:textId="3935A1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B17" w14:textId="598CE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95B0" w14:textId="0C7B73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A1AD" w14:textId="77777777"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val="en-US"/>
              </w:rPr>
              <w:t xml:space="preserve">Candidate values: {Rel. 15 DMRS, Rel. 15 DMRS and Rel. 18 DMRS} </w:t>
            </w:r>
          </w:p>
          <w:p w14:paraId="07BB5839" w14:textId="77777777" w:rsidR="00D33B80" w:rsidRPr="00831D8A" w:rsidRDefault="00D33B80" w:rsidP="00D86DE2">
            <w:pPr>
              <w:pStyle w:val="TAL"/>
              <w:rPr>
                <w:rFonts w:cs="Arial"/>
                <w:color w:val="000000" w:themeColor="text1"/>
                <w:szCs w:val="18"/>
              </w:rPr>
            </w:pPr>
          </w:p>
          <w:p w14:paraId="133D3CCF" w14:textId="1B6BEA54" w:rsidR="00D33B80" w:rsidRPr="00831D8A" w:rsidRDefault="00D33B80" w:rsidP="00D86DE2">
            <w:pPr>
              <w:pStyle w:val="TAL"/>
              <w:rPr>
                <w:rFonts w:cs="Arial"/>
                <w:color w:val="000000" w:themeColor="text1"/>
                <w:szCs w:val="18"/>
              </w:rPr>
            </w:pPr>
            <w:r w:rsidRPr="00831D8A">
              <w:rPr>
                <w:rFonts w:cs="Arial"/>
                <w:color w:val="000000" w:themeColor="text1"/>
                <w:szCs w:val="18"/>
              </w:rPr>
              <w:t>Note: A UE supporting 8 Tx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89B2" w14:textId="2085D7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E2061B1"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B1C32" w14:textId="7AEC422D" w:rsidR="00E21B43" w:rsidRPr="00831D8A" w:rsidRDefault="00E21B43"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59829" w14:textId="463C5383" w:rsidR="00E21B43" w:rsidRPr="00831D8A" w:rsidRDefault="00E21B43" w:rsidP="00D86DE2">
            <w:pPr>
              <w:pStyle w:val="TAL"/>
              <w:rPr>
                <w:rFonts w:eastAsia="ＭＳ 明朝" w:cs="Arial"/>
                <w:color w:val="000000" w:themeColor="text1"/>
                <w:szCs w:val="18"/>
              </w:rPr>
            </w:pPr>
            <w:r w:rsidRPr="00831D8A">
              <w:rPr>
                <w:rFonts w:cs="Arial"/>
                <w:color w:val="000000" w:themeColor="text1"/>
                <w:szCs w:val="18"/>
              </w:rPr>
              <w:t>40-4-11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B293F" w14:textId="0D852D5B" w:rsidR="00E21B43" w:rsidRPr="00831D8A" w:rsidRDefault="00E21B43" w:rsidP="00D86DE2">
            <w:pPr>
              <w:pStyle w:val="maintext"/>
              <w:spacing w:line="240" w:lineRule="auto"/>
              <w:ind w:firstLineChars="0" w:firstLine="0"/>
              <w:jc w:val="left"/>
              <w:rPr>
                <w:rFonts w:ascii="Arial" w:eastAsia="ＭＳ 明朝" w:hAnsi="Arial" w:cs="Arial"/>
                <w:color w:val="000000" w:themeColor="text1"/>
                <w:sz w:val="18"/>
                <w:szCs w:val="18"/>
              </w:rPr>
            </w:pPr>
            <w:r w:rsidRPr="00831D8A">
              <w:rPr>
                <w:rFonts w:ascii="Arial" w:hAnsi="Arial" w:cs="Arial"/>
                <w:color w:val="000000" w:themeColor="text1"/>
                <w:sz w:val="18"/>
                <w:szCs w:val="18"/>
              </w:rPr>
              <w:t>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333F" w14:textId="4929B0A8" w:rsidR="00E21B43" w:rsidRPr="00831D8A" w:rsidRDefault="00E21B43" w:rsidP="00D86DE2">
            <w:pPr>
              <w:rPr>
                <w:rFonts w:ascii="Arial" w:eastAsia="ＭＳ 明朝" w:hAnsi="Arial" w:cs="Arial"/>
                <w:color w:val="000000" w:themeColor="text1"/>
                <w:sz w:val="18"/>
                <w:szCs w:val="18"/>
                <w:lang w:val="en-US"/>
              </w:rPr>
            </w:pPr>
            <w:r w:rsidRPr="00831D8A">
              <w:rPr>
                <w:rFonts w:ascii="Arial" w:hAnsi="Arial" w:cs="Arial"/>
                <w:color w:val="000000" w:themeColor="text1"/>
                <w:sz w:val="18"/>
                <w:szCs w:val="18"/>
              </w:rPr>
              <w:t>Support of joint configuration of Rel.18 DMRS ports and Rel.18 dynamic switching between DFT-S-OFDM and CP-OFDM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CDE2A" w14:textId="5F6B0A80" w:rsidR="00E21B43" w:rsidRPr="00831D8A" w:rsidRDefault="00E21B43" w:rsidP="00D86DE2">
            <w:pPr>
              <w:pStyle w:val="TAL"/>
              <w:rPr>
                <w:rFonts w:eastAsia="ＭＳ 明朝" w:cs="Arial"/>
                <w:color w:val="000000" w:themeColor="text1"/>
                <w:szCs w:val="18"/>
                <w:highlight w:val="yellow"/>
              </w:rPr>
            </w:pPr>
            <w:r w:rsidRPr="00831D8A">
              <w:rPr>
                <w:rFonts w:cs="Arial"/>
                <w:color w:val="000000" w:themeColor="text1"/>
                <w:szCs w:val="18"/>
              </w:rPr>
              <w:t>40-4-6 or 40-4-6a, 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3C8DA" w14:textId="287EB8CD" w:rsidR="00E21B43" w:rsidRPr="00831D8A" w:rsidRDefault="00E21B43"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D13A3" w14:textId="77777777" w:rsidR="00E21B43" w:rsidRPr="00831D8A" w:rsidRDefault="00E21B43"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70FC8" w14:textId="20846452" w:rsidR="00E21B43" w:rsidRPr="00831D8A" w:rsidRDefault="00E21B43" w:rsidP="00D86DE2">
            <w:pPr>
              <w:pStyle w:val="TAL"/>
              <w:rPr>
                <w:rFonts w:eastAsia="SimSun" w:cs="Arial"/>
                <w:color w:val="000000" w:themeColor="text1"/>
                <w:szCs w:val="18"/>
                <w:lang w:val="en-US" w:eastAsia="zh-CN"/>
              </w:rPr>
            </w:pPr>
            <w:r w:rsidRPr="00831D8A">
              <w:rPr>
                <w:rFonts w:cs="Arial"/>
                <w:color w:val="000000" w:themeColor="text1"/>
                <w:szCs w:val="18"/>
              </w:rPr>
              <w:t>Joint configuration of Rel.18 DMRS ports and Rel.18 dynamic switching between DFT-S-OFDM and CP-OFDM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55502" w14:textId="12095B15" w:rsidR="00E21B43" w:rsidRPr="00831D8A" w:rsidDel="00A87D98" w:rsidRDefault="00E21B43"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F00A" w14:textId="0BF7FE70"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7FF5" w14:textId="43E8BEF1"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4A90D" w14:textId="52F1FC7D" w:rsidR="00E21B43" w:rsidRPr="00831D8A" w:rsidRDefault="00E21B4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649C3" w14:textId="77777777" w:rsidR="00E21B43" w:rsidRPr="00831D8A" w:rsidRDefault="00E21B43"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8A937" w14:textId="2870388E" w:rsidR="00E21B43" w:rsidRPr="00831D8A" w:rsidRDefault="00E21B43" w:rsidP="00D86DE2">
            <w:pPr>
              <w:pStyle w:val="TAL"/>
              <w:rPr>
                <w:rFonts w:cs="Arial"/>
                <w:color w:val="000000" w:themeColor="text1"/>
                <w:szCs w:val="18"/>
                <w:lang w:val="en-US"/>
              </w:rPr>
            </w:pPr>
            <w:r w:rsidRPr="00831D8A">
              <w:rPr>
                <w:rFonts w:cs="Arial"/>
                <w:color w:val="000000" w:themeColor="text1"/>
                <w:szCs w:val="18"/>
              </w:rPr>
              <w:t>Optional with capability signalling</w:t>
            </w:r>
          </w:p>
        </w:tc>
      </w:tr>
      <w:tr w:rsidR="00831D8A" w:rsidRPr="00831D8A" w14:paraId="7CD46E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6D1DA" w14:textId="6245FB54"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D4D51" w14:textId="71B8C1A1" w:rsidR="0040387B" w:rsidRPr="00831D8A" w:rsidRDefault="0040387B" w:rsidP="00D86DE2">
            <w:pPr>
              <w:pStyle w:val="TAL"/>
              <w:rPr>
                <w:rFonts w:cs="Arial"/>
                <w:color w:val="000000" w:themeColor="text1"/>
                <w:szCs w:val="18"/>
              </w:rPr>
            </w:pPr>
            <w:r w:rsidRPr="00831D8A">
              <w:rPr>
                <w:rFonts w:cs="Arial"/>
                <w:color w:val="000000" w:themeColor="text1"/>
                <w:szCs w:val="18"/>
              </w:rPr>
              <w:t>40-4-12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1450" w14:textId="52D190E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Rel-18 DMRS and PDSCH processing capability 2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FC687"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DMRS and PDSCH processing capability 2 simultaneously</w:t>
            </w:r>
          </w:p>
          <w:p w14:paraId="78040C83" w14:textId="0E600B21" w:rsidR="0040387B" w:rsidRPr="00831D8A" w:rsidRDefault="0040387B" w:rsidP="00D86DE2">
            <w:pPr>
              <w:rPr>
                <w:rFonts w:ascii="Arial" w:hAnsi="Arial" w:cs="Arial"/>
                <w:color w:val="000000" w:themeColor="text1"/>
                <w:sz w:val="18"/>
                <w:szCs w:val="18"/>
              </w:rPr>
            </w:pPr>
            <w:r w:rsidRPr="00831D8A">
              <w:rPr>
                <w:rFonts w:ascii="Arial" w:hAnsi="Arial" w:cs="Arial"/>
                <w:color w:val="000000" w:themeColor="text1"/>
                <w:sz w:val="18"/>
                <w:szCs w:val="18"/>
              </w:rPr>
              <w:t>2. Additional processing relaxation d</w:t>
            </w:r>
            <w:r w:rsidRPr="00831D8A">
              <w:rPr>
                <w:rFonts w:ascii="Arial" w:hAnsi="Arial" w:cs="Arial"/>
                <w:color w:val="000000" w:themeColor="text1"/>
                <w:sz w:val="18"/>
                <w:szCs w:val="18"/>
                <w:vertAlign w:val="sub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0FA6B" w14:textId="15979B8D" w:rsidR="0040387B" w:rsidRPr="00831D8A" w:rsidRDefault="0040387B" w:rsidP="00D86DE2">
            <w:pPr>
              <w:pStyle w:val="TAL"/>
              <w:rPr>
                <w:rFonts w:cs="Arial"/>
                <w:color w:val="000000" w:themeColor="text1"/>
                <w:szCs w:val="18"/>
              </w:rPr>
            </w:pPr>
            <w:r w:rsidRPr="00831D8A">
              <w:rPr>
                <w:rFonts w:cs="Arial"/>
                <w:color w:val="000000" w:themeColor="text1"/>
                <w:szCs w:val="18"/>
              </w:rPr>
              <w:t>40-4-1/1a, 5-5a/5b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3CC3C" w14:textId="74372A4A"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F132E" w14:textId="035E505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AF71" w14:textId="543C21CB"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Rel-18 DMRS and PDSCH processing capability 2 are not support simultaneously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52D3" w14:textId="21E957F1" w:rsidR="0040387B" w:rsidRPr="00831D8A" w:rsidRDefault="0040387B" w:rsidP="00D86DE2">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3B25" w14:textId="0FDF814F"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FA1F" w14:textId="0C70757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53E84" w14:textId="51580251"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C953"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 xml:space="preserve">Component 2 candidate values: </w:t>
            </w:r>
          </w:p>
          <w:p w14:paraId="01013E3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UE reports candidate value, d</w:t>
            </w:r>
            <w:r w:rsidRPr="00831D8A">
              <w:rPr>
                <w:rFonts w:cs="Arial"/>
                <w:color w:val="000000" w:themeColor="text1"/>
                <w:szCs w:val="18"/>
                <w:vertAlign w:val="subscript"/>
              </w:rPr>
              <w:t>3</w:t>
            </w:r>
            <w:r w:rsidRPr="00831D8A">
              <w:rPr>
                <w:rFonts w:cs="Arial"/>
                <w:color w:val="000000" w:themeColor="text1"/>
                <w:szCs w:val="18"/>
              </w:rPr>
              <w:t xml:space="preserve">, independently for each SCS in unit of symbols </w:t>
            </w:r>
          </w:p>
          <w:p w14:paraId="27BC54EB" w14:textId="77777777" w:rsidR="0040387B" w:rsidRPr="00831D8A" w:rsidRDefault="0040387B" w:rsidP="00D86DE2">
            <w:pPr>
              <w:pStyle w:val="TAL"/>
              <w:rPr>
                <w:rFonts w:cs="Arial"/>
                <w:color w:val="000000" w:themeColor="text1"/>
                <w:szCs w:val="18"/>
              </w:rPr>
            </w:pPr>
          </w:p>
          <w:p w14:paraId="7F1270CB"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15kHz SCS: {0, 1, 2, 3, 4}</w:t>
            </w:r>
          </w:p>
          <w:p w14:paraId="017E14A6"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30kHz SCS: {0, 1, 2, 3, 4, 5}</w:t>
            </w:r>
          </w:p>
          <w:p w14:paraId="5CEAC798" w14:textId="77777777" w:rsidR="0040387B" w:rsidRPr="00831D8A" w:rsidRDefault="0040387B" w:rsidP="00D86DE2">
            <w:pPr>
              <w:pStyle w:val="TAL"/>
              <w:rPr>
                <w:rFonts w:cs="Arial"/>
                <w:color w:val="000000" w:themeColor="text1"/>
                <w:szCs w:val="18"/>
              </w:rPr>
            </w:pPr>
            <w:r w:rsidRPr="00831D8A">
              <w:rPr>
                <w:rFonts w:cs="Arial"/>
                <w:color w:val="000000" w:themeColor="text1"/>
                <w:szCs w:val="18"/>
              </w:rPr>
              <w:t>For FR1 60kHz SCS: {0, 1, 2, 3, 4, 5, 6, 7}</w:t>
            </w:r>
          </w:p>
          <w:p w14:paraId="35F80144" w14:textId="77777777" w:rsidR="0040387B" w:rsidRPr="00831D8A" w:rsidRDefault="0040387B" w:rsidP="00D86DE2">
            <w:pPr>
              <w:pStyle w:val="TAL"/>
              <w:rPr>
                <w:rFonts w:cs="Arial"/>
                <w:color w:val="000000" w:themeColor="text1"/>
                <w:szCs w:val="18"/>
              </w:rPr>
            </w:pPr>
          </w:p>
          <w:p w14:paraId="176C4431" w14:textId="065553FD" w:rsidR="0040387B" w:rsidRPr="00831D8A" w:rsidRDefault="0040387B" w:rsidP="00D86DE2">
            <w:pPr>
              <w:pStyle w:val="TAL"/>
              <w:rPr>
                <w:rFonts w:cs="Arial"/>
                <w:color w:val="000000" w:themeColor="text1"/>
                <w:szCs w:val="18"/>
                <w:lang w:val="en-US"/>
              </w:rPr>
            </w:pPr>
            <w:r w:rsidRPr="00831D8A">
              <w:rPr>
                <w:rFonts w:cs="Arial"/>
                <w:color w:val="000000" w:themeColor="text1"/>
                <w:szCs w:val="18"/>
              </w:rPr>
              <w:t>Note: PDSCH processing capability #2 related UE capability follows legacy FGs 5-5a, 5-5b, 5-13, 5-13a, 5-13c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0D768" w14:textId="1283D2ED" w:rsidR="0040387B" w:rsidRPr="00831D8A" w:rsidRDefault="0040387B"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6D38161D"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91AB16" w14:textId="1FA5D726"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480E" w14:textId="16096864" w:rsidR="0040387B" w:rsidRPr="00831D8A" w:rsidRDefault="0040387B" w:rsidP="00D86DE2">
            <w:pPr>
              <w:pStyle w:val="TAL"/>
              <w:rPr>
                <w:rFonts w:cs="Arial"/>
                <w:color w:val="000000" w:themeColor="text1"/>
                <w:szCs w:val="18"/>
              </w:rPr>
            </w:pPr>
            <w:r w:rsidRPr="00831D8A">
              <w:rPr>
                <w:rFonts w:eastAsia="ＭＳ 明朝" w:cs="Arial"/>
                <w:color w:val="000000" w:themeColor="text1"/>
                <w:szCs w:val="18"/>
                <w:lang w:val="en-US"/>
              </w:rPr>
              <w:t>40-4-1</w:t>
            </w:r>
            <w:r w:rsidR="00650965" w:rsidRPr="00831D8A">
              <w:rPr>
                <w:rFonts w:eastAsia="ＭＳ 明朝" w:cs="Arial"/>
                <w:color w:val="000000" w:themeColor="text1"/>
                <w:szCs w:val="18"/>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0B7D" w14:textId="5F0B2C70"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FA268" w14:textId="4AB4A665"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74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6088" w14:textId="0F60452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370B" w14:textId="7B491E63"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78194" w14:textId="3F1FB187"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single-DCI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E9C6" w14:textId="3DEA61BC"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F370F" w14:textId="63B42D08"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0407" w14:textId="12306D8A"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7689F" w14:textId="66E7149B"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55AB3"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5750B" w14:textId="4A0E7778"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0A6EDDD2" w14:textId="77777777" w:rsidTr="00E21B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099D86" w14:textId="280A056C" w:rsidR="0040387B" w:rsidRPr="00831D8A" w:rsidRDefault="0040387B"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D1A5D" w14:textId="01F68FEF" w:rsidR="0040387B" w:rsidRPr="00831D8A" w:rsidRDefault="0040387B" w:rsidP="00D86DE2">
            <w:pPr>
              <w:pStyle w:val="TAL"/>
              <w:rPr>
                <w:rFonts w:cs="Arial"/>
                <w:color w:val="000000" w:themeColor="text1"/>
                <w:szCs w:val="18"/>
              </w:rPr>
            </w:pPr>
            <w:r w:rsidRPr="00831D8A">
              <w:rPr>
                <w:rFonts w:eastAsia="ＭＳ 明朝" w:cs="Arial"/>
                <w:color w:val="000000" w:themeColor="text1"/>
                <w:szCs w:val="18"/>
                <w:lang w:val="en-US"/>
              </w:rPr>
              <w:t>40-4-1</w:t>
            </w:r>
            <w:r w:rsidR="00650965" w:rsidRPr="00831D8A">
              <w:rPr>
                <w:rFonts w:eastAsia="ＭＳ 明朝" w:cs="Arial"/>
                <w:color w:val="000000" w:themeColor="text1"/>
                <w:szCs w:val="18"/>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1ED9" w14:textId="4F3F9919" w:rsidR="0040387B" w:rsidRPr="00831D8A" w:rsidRDefault="0040387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6C76" w14:textId="55E137F6" w:rsidR="0040387B" w:rsidRPr="00831D8A" w:rsidRDefault="0040387B" w:rsidP="00D86DE2">
            <w:pPr>
              <w:pStyle w:val="TAL"/>
              <w:rPr>
                <w:rFonts w:cs="Arial"/>
                <w:color w:val="000000" w:themeColor="text1"/>
                <w:szCs w:val="18"/>
              </w:rPr>
            </w:pPr>
            <w:r w:rsidRPr="00831D8A">
              <w:rPr>
                <w:rFonts w:cs="Arial"/>
                <w:color w:val="000000" w:themeColor="text1"/>
                <w:szCs w:val="18"/>
              </w:rPr>
              <w:t>1. Support Rel-18 UL DMRS with M-DCI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AA77B"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17DE" w14:textId="3C2CB714" w:rsidR="0040387B" w:rsidRPr="00831D8A" w:rsidRDefault="0040387B"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8658E" w14:textId="1A784486"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CE47C" w14:textId="12E97C62" w:rsidR="0040387B" w:rsidRPr="00831D8A" w:rsidRDefault="0040387B" w:rsidP="00D86DE2">
            <w:pPr>
              <w:pStyle w:val="TAL"/>
              <w:rPr>
                <w:rFonts w:cs="Arial"/>
                <w:color w:val="000000" w:themeColor="text1"/>
                <w:szCs w:val="18"/>
              </w:rPr>
            </w:pPr>
            <w:r w:rsidRPr="00831D8A">
              <w:rPr>
                <w:rFonts w:cs="Arial"/>
                <w:color w:val="000000" w:themeColor="text1"/>
                <w:szCs w:val="18"/>
              </w:rPr>
              <w:t>Rel-18 UL DMRS with M-DCI based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321A" w14:textId="22557BD1" w:rsidR="0040387B" w:rsidRPr="00831D8A" w:rsidRDefault="0040387B" w:rsidP="00D86DE2">
            <w:pPr>
              <w:pStyle w:val="TAL"/>
              <w:rPr>
                <w:rFonts w:cs="Arial"/>
                <w:color w:val="000000" w:themeColor="text1"/>
                <w:szCs w:val="18"/>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ED1B" w14:textId="447BCDF4"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10099" w14:textId="5C98D8FD" w:rsidR="0040387B" w:rsidRPr="00831D8A" w:rsidRDefault="0040387B"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0B49D" w14:textId="6EC94975" w:rsidR="0040387B" w:rsidRPr="00831D8A" w:rsidRDefault="0040387B"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CC5F" w14:textId="77777777" w:rsidR="0040387B" w:rsidRPr="00831D8A" w:rsidRDefault="0040387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60A1D" w14:textId="3B140EC1" w:rsidR="0040387B" w:rsidRPr="00831D8A" w:rsidRDefault="0040387B"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r w:rsidR="00831D8A" w:rsidRPr="00831D8A" w14:paraId="56C62C4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BE966"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D04A" w14:textId="5ABD8ED8"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E1F3F" w14:textId="77777777" w:rsidR="00D33B80" w:rsidRPr="00831D8A" w:rsidRDefault="00D33B80" w:rsidP="00D86DE2">
            <w:pPr>
              <w:pStyle w:val="maintext"/>
              <w:spacing w:line="240" w:lineRule="auto"/>
              <w:ind w:firstLineChars="0" w:firstLine="0"/>
              <w:jc w:val="left"/>
              <w:rPr>
                <w:rFonts w:ascii="Arial" w:hAnsi="Arial" w:cs="Arial"/>
                <w:strike/>
                <w:color w:val="000000" w:themeColor="text1"/>
                <w:sz w:val="18"/>
                <w:szCs w:val="18"/>
              </w:rPr>
            </w:pPr>
            <w:r w:rsidRPr="00831D8A">
              <w:rPr>
                <w:rFonts w:ascii="Arial" w:hAnsi="Arial" w:cs="Arial"/>
                <w:color w:val="000000" w:themeColor="text1"/>
                <w:sz w:val="18"/>
                <w:szCs w:val="18"/>
              </w:rPr>
              <w:t>SRS comb offset hopping</w:t>
            </w:r>
          </w:p>
          <w:p w14:paraId="77145F6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E46D" w14:textId="58B373FF"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21DB" w14:textId="6AFC81DD" w:rsidR="00D33B80" w:rsidRPr="00831D8A" w:rsidRDefault="00ED242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ABCDB" w14:textId="7FFD67C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DF6C" w14:textId="3783FE8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6FF1C" w14:textId="5DC7B5B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SRS comb offset hopping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5BCF2" w14:textId="5193FEC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E7FB5" w14:textId="35A31B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61CE4" w14:textId="4D5B131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F4460" w14:textId="39F93D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EDF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BCB61" w14:textId="29CA0A7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3499A0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9D195A"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253B6" w14:textId="351DE87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22192" w14:textId="64EBBDD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9735" w14:textId="30EB8869" w:rsidR="00D33B80" w:rsidRPr="00831D8A" w:rsidRDefault="00D33B80"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Support of SRS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BCCB" w14:textId="7A5D7AEA" w:rsidR="00D33B80" w:rsidRPr="00831D8A" w:rsidRDefault="00D33B80" w:rsidP="00D86DE2">
            <w:pPr>
              <w:pStyle w:val="TAL"/>
              <w:rPr>
                <w:rFonts w:eastAsia="ＭＳ 明朝" w:cs="Arial"/>
                <w:color w:val="000000" w:themeColor="text1"/>
                <w:szCs w:val="18"/>
                <w:lang w:eastAsia="ja-JP"/>
              </w:rPr>
            </w:pPr>
            <w:r w:rsidRPr="00831D8A">
              <w:rPr>
                <w:rFonts w:eastAsia="SimSun" w:cs="Arial"/>
                <w:color w:val="000000" w:themeColor="text1"/>
                <w:szCs w:val="18"/>
                <w:lang w:eastAsia="zh-CN"/>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6B135" w14:textId="741A3FF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90297" w14:textId="2E150E46"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2781" w14:textId="78D14C9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SRS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97919" w14:textId="10747A2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89E0" w14:textId="5F7DF0B8"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2F63" w14:textId="7D88AD8A"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3E114" w14:textId="7F767A25"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E764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B272" w14:textId="7F38D6BF" w:rsidR="00D33B80" w:rsidRPr="00831D8A" w:rsidRDefault="00D33B80" w:rsidP="00D86DE2">
            <w:pPr>
              <w:pStyle w:val="TAL"/>
              <w:rPr>
                <w:rFonts w:cs="Arial"/>
                <w:color w:val="000000" w:themeColor="text1"/>
                <w:szCs w:val="18"/>
                <w:lang w:eastAsia="ja-JP"/>
              </w:rPr>
            </w:pPr>
            <w:r w:rsidRPr="00831D8A">
              <w:rPr>
                <w:rFonts w:eastAsia="SimSun" w:cs="Arial"/>
                <w:color w:val="000000" w:themeColor="text1"/>
                <w:szCs w:val="18"/>
                <w:lang w:eastAsia="zh-CN"/>
              </w:rPr>
              <w:t>Optional with capability signaling</w:t>
            </w:r>
          </w:p>
        </w:tc>
      </w:tr>
      <w:tr w:rsidR="00831D8A" w:rsidRPr="00831D8A" w14:paraId="5F5F0677"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7830A7" w14:textId="19F62BE4"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F3CBA" w14:textId="13FE7883" w:rsidR="00BF156C" w:rsidRPr="00831D8A" w:rsidRDefault="00BF156C" w:rsidP="00D86DE2">
            <w:pPr>
              <w:pStyle w:val="TAL"/>
              <w:rPr>
                <w:rFonts w:cs="Arial"/>
                <w:color w:val="000000" w:themeColor="text1"/>
                <w:szCs w:val="18"/>
              </w:rPr>
            </w:pPr>
            <w:r w:rsidRPr="00831D8A">
              <w:rPr>
                <w:rFonts w:cs="Arial"/>
                <w:color w:val="000000" w:themeColor="text1"/>
                <w:szCs w:val="18"/>
              </w:rPr>
              <w:t>40-5-2a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97F0A" w14:textId="2461F349" w:rsidR="00BF156C" w:rsidRPr="00831D8A" w:rsidRDefault="00BF156C" w:rsidP="00D86DE2">
            <w:pPr>
              <w:pStyle w:val="TAL"/>
              <w:rPr>
                <w:rFonts w:cs="Arial"/>
                <w:color w:val="000000" w:themeColor="text1"/>
                <w:szCs w:val="18"/>
              </w:rPr>
            </w:pPr>
            <w:r w:rsidRPr="00831D8A">
              <w:rPr>
                <w:rFonts w:cs="Arial"/>
                <w:color w:val="000000" w:themeColor="text1"/>
                <w:szCs w:val="18"/>
              </w:rPr>
              <w:t>Smaller cyclic shift granularity for cyclic shift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89CF" w14:textId="5CBF0C1D"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configuration of cyclic shift hopping with smaller granularity (with factor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A89C" w14:textId="28409126"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B3D6B" w14:textId="500D25C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FF60D" w14:textId="236E843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F5C2A" w14:textId="5855C4F0"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 xml:space="preserve">Configuration of cyclic shift hopping with smaller granularity (with factor K=2)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F9272" w14:textId="61D29AF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FB6D" w14:textId="67904BB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6088" w14:textId="25B5EF6B"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3CBC" w14:textId="4FAEB556"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F7BF" w14:textId="6F415D10"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5978" w14:textId="5B92855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6418C3AC"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CD73C" w14:textId="1F116725"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9D26A" w14:textId="79AEAD70" w:rsidR="00BF156C" w:rsidRPr="00831D8A" w:rsidRDefault="00BF156C" w:rsidP="00D86DE2">
            <w:pPr>
              <w:pStyle w:val="TAL"/>
              <w:rPr>
                <w:rFonts w:cs="Arial"/>
                <w:color w:val="000000" w:themeColor="text1"/>
                <w:szCs w:val="18"/>
              </w:rPr>
            </w:pPr>
            <w:r w:rsidRPr="00831D8A">
              <w:rPr>
                <w:rFonts w:cs="Arial"/>
                <w:color w:val="000000" w:themeColor="text1"/>
                <w:szCs w:val="18"/>
              </w:rPr>
              <w:t>40-5-1c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A2080" w14:textId="3D4087F7" w:rsidR="00BF156C" w:rsidRPr="00831D8A" w:rsidRDefault="00BF156C" w:rsidP="00D86DE2">
            <w:pPr>
              <w:pStyle w:val="TAL"/>
              <w:rPr>
                <w:rFonts w:cs="Arial"/>
                <w:color w:val="000000" w:themeColor="text1"/>
                <w:szCs w:val="18"/>
              </w:rPr>
            </w:pPr>
            <w:r w:rsidRPr="00831D8A">
              <w:rPr>
                <w:rFonts w:cs="Arial"/>
                <w:color w:val="000000" w:themeColor="text1"/>
                <w:szCs w:val="18"/>
              </w:rPr>
              <w:t>Comb offset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88DE" w14:textId="6FACE652"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comb offsets for comb offset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89999" w14:textId="570CBE97"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93A1B" w14:textId="1EF888CA"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6E823" w14:textId="3FA47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67BF" w14:textId="6D7118A8"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Configuration of subset of comb offsets for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ECD8" w14:textId="2277AED3"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E7DE" w14:textId="647AA4F9"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A21D7" w14:textId="5017D9D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080E" w14:textId="3E0E0BB1"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EB77C" w14:textId="399C2AF8"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E4F1" w14:textId="19A69DB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7843549A" w14:textId="77777777" w:rsidTr="00710A7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622D1A" w14:textId="27FCD689" w:rsidR="00BF156C" w:rsidRPr="00831D8A" w:rsidRDefault="00BF156C"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93F65" w14:textId="29BF1EF0" w:rsidR="00BF156C" w:rsidRPr="00831D8A" w:rsidRDefault="00BF156C" w:rsidP="00D86DE2">
            <w:pPr>
              <w:pStyle w:val="TAL"/>
              <w:rPr>
                <w:rFonts w:cs="Arial"/>
                <w:color w:val="000000" w:themeColor="text1"/>
                <w:szCs w:val="18"/>
              </w:rPr>
            </w:pPr>
            <w:r w:rsidRPr="00831D8A">
              <w:rPr>
                <w:rFonts w:cs="Arial"/>
                <w:color w:val="000000" w:themeColor="text1"/>
                <w:szCs w:val="18"/>
              </w:rPr>
              <w:t>40-5-2c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1F6C3" w14:textId="24129682" w:rsidR="00BF156C" w:rsidRPr="00831D8A" w:rsidRDefault="00BF156C" w:rsidP="00D86DE2">
            <w:pPr>
              <w:pStyle w:val="TAL"/>
              <w:rPr>
                <w:rFonts w:cs="Arial"/>
                <w:color w:val="000000" w:themeColor="text1"/>
                <w:szCs w:val="18"/>
              </w:rPr>
            </w:pPr>
            <w:r w:rsidRPr="00831D8A">
              <w:rPr>
                <w:rFonts w:cs="Arial"/>
                <w:color w:val="000000" w:themeColor="text1"/>
                <w:szCs w:val="18"/>
              </w:rPr>
              <w:t>Cyclic shift hopping within a subset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44DFD" w14:textId="7824D157" w:rsidR="00BF156C" w:rsidRPr="00831D8A" w:rsidRDefault="00BF156C"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Support configuration of subset of cyclic shifts for cyclic shift hopping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0B0C2" w14:textId="377FE7D3" w:rsidR="00BF156C" w:rsidRPr="00831D8A" w:rsidRDefault="00BF156C" w:rsidP="00D86DE2">
            <w:pPr>
              <w:pStyle w:val="TAL"/>
              <w:rPr>
                <w:rFonts w:eastAsia="SimSun" w:cs="Arial"/>
                <w:color w:val="000000" w:themeColor="text1"/>
                <w:szCs w:val="18"/>
                <w:highlight w:val="yellow"/>
                <w:lang w:eastAsia="zh-CN"/>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9F81D" w14:textId="40ED4ED0"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0511E" w14:textId="6AF54E23"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4CAE9" w14:textId="26CBCD55"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Configuration of subset of cyclic shifts for cyclic shift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90C68" w14:textId="5FC386FB" w:rsidR="00BF156C" w:rsidRPr="00831D8A" w:rsidRDefault="00BF156C"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E1BA" w14:textId="6B1E252C"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95E48" w14:textId="7E84E897"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2D576" w14:textId="4BDBE05E"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D986" w14:textId="454FF4CA" w:rsidR="00BF156C" w:rsidRPr="00831D8A" w:rsidRDefault="00BF156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CB25D" w14:textId="75DA8134" w:rsidR="00BF156C" w:rsidRPr="00831D8A" w:rsidRDefault="00BF156C" w:rsidP="00D86DE2">
            <w:pPr>
              <w:pStyle w:val="TAL"/>
              <w:rPr>
                <w:rFonts w:eastAsia="SimSun" w:cs="Arial"/>
                <w:color w:val="000000" w:themeColor="text1"/>
                <w:szCs w:val="18"/>
                <w:lang w:eastAsia="zh-CN"/>
              </w:rPr>
            </w:pPr>
            <w:r w:rsidRPr="00831D8A">
              <w:rPr>
                <w:rFonts w:cs="Arial"/>
                <w:color w:val="000000" w:themeColor="text1"/>
                <w:szCs w:val="18"/>
                <w:lang w:val="en-US"/>
              </w:rPr>
              <w:t>Optional with capability signaling</w:t>
            </w:r>
          </w:p>
        </w:tc>
      </w:tr>
      <w:tr w:rsidR="00831D8A" w:rsidRPr="00831D8A" w14:paraId="2BDE58A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5E2FE" w14:textId="777777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200D0" w14:textId="576BB13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23E5" w14:textId="73A3A56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SRS comb offset hopping combined with </w:t>
            </w:r>
            <w:del w:id="228" w:author="BENDLIN, RALF M" w:date="2024-04-18T11:27:00Z">
              <w:r w:rsidRPr="00831D8A" w:rsidDel="0008263C">
                <w:rPr>
                  <w:rFonts w:cs="Arial"/>
                  <w:color w:val="000000" w:themeColor="text1"/>
                  <w:szCs w:val="18"/>
                </w:rPr>
                <w:delText xml:space="preserve">legacy </w:delText>
              </w:r>
            </w:del>
            <w:r w:rsidRPr="00831D8A">
              <w:rPr>
                <w:rFonts w:cs="Arial"/>
                <w:color w:val="000000" w:themeColor="text1"/>
                <w:szCs w:val="18"/>
              </w:rPr>
              <w:t>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BFD74" w14:textId="3CDDD75F"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SRS comb offset hopping combined with </w:t>
            </w:r>
            <w:del w:id="229" w:author="BENDLIN, RALF M" w:date="2024-04-18T11:27:00Z">
              <w:r w:rsidRPr="00831D8A" w:rsidDel="0008263C">
                <w:rPr>
                  <w:rFonts w:ascii="Arial" w:hAnsi="Arial" w:cs="Arial"/>
                  <w:color w:val="000000" w:themeColor="text1"/>
                  <w:sz w:val="18"/>
                  <w:szCs w:val="18"/>
                </w:rPr>
                <w:delText xml:space="preserve">legacy </w:delText>
              </w:r>
            </w:del>
            <w:r w:rsidRPr="00831D8A">
              <w:rPr>
                <w:rFonts w:ascii="Arial" w:hAnsi="Arial" w:cs="Arial"/>
                <w:color w:val="000000" w:themeColor="text1"/>
                <w:sz w:val="18"/>
                <w:szCs w:val="18"/>
              </w:rPr>
              <w:t>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72F3E" w14:textId="7F098654"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5124" w14:textId="2B733F8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18FF8" w14:textId="7F59C1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F848" w14:textId="203521CA"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SRS comb offset hopping combined with </w:t>
            </w:r>
            <w:del w:id="230" w:author="BENDLIN, RALF M" w:date="2024-04-18T11:27:00Z">
              <w:r w:rsidRPr="00831D8A" w:rsidDel="0008263C">
                <w:rPr>
                  <w:rFonts w:cs="Arial"/>
                  <w:color w:val="000000" w:themeColor="text1"/>
                  <w:szCs w:val="18"/>
                </w:rPr>
                <w:delText xml:space="preserve">legacy </w:delText>
              </w:r>
            </w:del>
            <w:r w:rsidRPr="00831D8A">
              <w:rPr>
                <w:rFonts w:cs="Arial"/>
                <w:color w:val="000000" w:themeColor="text1"/>
                <w:szCs w:val="18"/>
              </w:rPr>
              <w:t>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BE2B" w14:textId="1D33B5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5538F" w14:textId="63BB64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369EB" w14:textId="2709AAC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33575" w14:textId="38EA738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C89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9D85E" w14:textId="155FFC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303245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9DDBF" w14:textId="29AEE12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CD721" w14:textId="35010FA7" w:rsidR="00D33B80" w:rsidRPr="00831D8A" w:rsidRDefault="00D33B80" w:rsidP="00D86DE2">
            <w:pPr>
              <w:pStyle w:val="TAL"/>
              <w:rPr>
                <w:rFonts w:cs="Arial"/>
                <w:color w:val="000000" w:themeColor="text1"/>
                <w:szCs w:val="18"/>
              </w:rPr>
            </w:pPr>
            <w:r w:rsidRPr="00831D8A">
              <w:rPr>
                <w:rFonts w:cs="Arial"/>
                <w:color w:val="000000" w:themeColor="text1"/>
                <w:szCs w:val="18"/>
              </w:rPr>
              <w:t>40-5-2b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F8AA" w14:textId="17637EA6"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SRS cyclic shift hopping combined with </w:t>
            </w:r>
            <w:del w:id="231" w:author="BENDLIN, RALF M" w:date="2024-04-18T11:27:00Z">
              <w:r w:rsidRPr="00831D8A" w:rsidDel="0008263C">
                <w:rPr>
                  <w:rFonts w:cs="Arial"/>
                  <w:color w:val="000000" w:themeColor="text1"/>
                  <w:szCs w:val="18"/>
                </w:rPr>
                <w:delText xml:space="preserve">legacy </w:delText>
              </w:r>
            </w:del>
            <w:r w:rsidRPr="00831D8A">
              <w:rPr>
                <w:rFonts w:cs="Arial"/>
                <w:color w:val="000000" w:themeColor="text1"/>
                <w:szCs w:val="18"/>
              </w:rPr>
              <w:t>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45FB" w14:textId="434597BE"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SRS cyclic shift hopping combined with </w:t>
            </w:r>
            <w:del w:id="232" w:author="BENDLIN, RALF M" w:date="2024-04-18T11:27:00Z">
              <w:r w:rsidRPr="00831D8A" w:rsidDel="0008263C">
                <w:rPr>
                  <w:rFonts w:ascii="Arial" w:hAnsi="Arial" w:cs="Arial"/>
                  <w:color w:val="000000" w:themeColor="text1"/>
                  <w:sz w:val="18"/>
                  <w:szCs w:val="18"/>
                </w:rPr>
                <w:delText xml:space="preserve">legacy </w:delText>
              </w:r>
            </w:del>
            <w:r w:rsidRPr="00831D8A">
              <w:rPr>
                <w:rFonts w:ascii="Arial" w:hAnsi="Arial" w:cs="Arial"/>
                <w:color w:val="000000" w:themeColor="text1"/>
                <w:sz w:val="18"/>
                <w:szCs w:val="18"/>
              </w:rPr>
              <w:t>group/sequence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9F2D" w14:textId="6BAEA95E"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57E3" w14:textId="26A4747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97CD" w14:textId="0E1489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625F" w14:textId="5FF478A7"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SRS cyclic shift hopping combined with </w:t>
            </w:r>
            <w:del w:id="233" w:author="BENDLIN, RALF M" w:date="2024-04-18T11:27:00Z">
              <w:r w:rsidRPr="00831D8A" w:rsidDel="0008263C">
                <w:rPr>
                  <w:rFonts w:cs="Arial"/>
                  <w:color w:val="000000" w:themeColor="text1"/>
                  <w:szCs w:val="18"/>
                </w:rPr>
                <w:delText xml:space="preserve">legacy </w:delText>
              </w:r>
            </w:del>
            <w:r w:rsidRPr="00831D8A">
              <w:rPr>
                <w:rFonts w:cs="Arial"/>
                <w:color w:val="000000" w:themeColor="text1"/>
                <w:szCs w:val="18"/>
              </w:rPr>
              <w:t>group/sequence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7BA9E" w14:textId="39C98B9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F0CA7" w14:textId="03FD236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52090" w14:textId="21450B4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E923" w14:textId="70CF68B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2CB3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5AB2" w14:textId="5FF1AD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0166C4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0A7D3" w14:textId="55875F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33FF6" w14:textId="456C498D" w:rsidR="00D33B80" w:rsidRPr="00831D8A" w:rsidRDefault="00D33B80" w:rsidP="00D86DE2">
            <w:pPr>
              <w:pStyle w:val="TAL"/>
              <w:rPr>
                <w:rFonts w:cs="Arial"/>
                <w:color w:val="000000" w:themeColor="text1"/>
                <w:szCs w:val="18"/>
              </w:rPr>
            </w:pPr>
            <w:r w:rsidRPr="00831D8A">
              <w:rPr>
                <w:rFonts w:cs="Arial"/>
                <w:color w:val="000000" w:themeColor="text1"/>
                <w:szCs w:val="18"/>
              </w:rPr>
              <w:t>40-5-3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9B960" w14:textId="664E8A8D" w:rsidR="00D33B80" w:rsidRPr="00831D8A" w:rsidRDefault="00D33B80" w:rsidP="00D86DE2">
            <w:pPr>
              <w:pStyle w:val="TAL"/>
              <w:rPr>
                <w:rFonts w:cs="Arial"/>
                <w:color w:val="000000" w:themeColor="text1"/>
                <w:szCs w:val="18"/>
              </w:rPr>
            </w:pPr>
            <w:r w:rsidRPr="00831D8A">
              <w:rPr>
                <w:rFonts w:cs="Arial"/>
                <w:color w:val="000000" w:themeColor="text1"/>
                <w:szCs w:val="18"/>
              </w:rPr>
              <w:t>SRS cyclic shift hopping combined with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97F34" w14:textId="6E262560"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of SRS cyclic shift hopping combined SRS comb offset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1B3E0" w14:textId="4874D221"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 40-5-2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E64E0" w14:textId="44AE186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0D0AC" w14:textId="65E9F34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23485" w14:textId="5B27449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SRS cyclic shift hopping combined with SRS comb offset hopping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5AA94" w14:textId="0C7FEF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DEEEC" w14:textId="231907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390A7" w14:textId="123ABD1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123FF" w14:textId="7274EF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EB27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28935" w14:textId="0B095B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6B9B6E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6B9D8" w14:textId="328515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4A9E" w14:textId="0056159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F5D3F" w14:textId="0187C5B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Comb offset hopping time-domain behavior when repetition factor R&gt;1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2F87" w14:textId="054B4C82"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Supported comb offset hopping granularity in time when repetition factor R&gt;1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10844" w14:textId="34C2C815"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D159" w14:textId="2F8291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2976" w14:textId="3F181E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55D72" w14:textId="0A8844A1" w:rsidR="00D33B80" w:rsidRPr="00831D8A" w:rsidRDefault="001D0EC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Comb offset hopping </w:t>
            </w:r>
            <w:del w:id="234" w:author="BENDLIN, RALF M" w:date="2024-04-17T22:51:00Z">
              <w:r w:rsidRPr="00831D8A" w:rsidDel="006F5480">
                <w:rPr>
                  <w:rFonts w:eastAsia="SimSun" w:cs="Arial"/>
                  <w:color w:val="000000" w:themeColor="text1"/>
                  <w:szCs w:val="18"/>
                  <w:lang w:val="en-US" w:eastAsia="zh-CN"/>
                </w:rPr>
                <w:delText xml:space="preserve">time-domain behavior when repetition factor R&gt;1 </w:delText>
              </w:r>
            </w:del>
            <w:r w:rsidRPr="00831D8A">
              <w:rPr>
                <w:rFonts w:eastAsia="SimSun" w:cs="Arial"/>
                <w:color w:val="000000" w:themeColor="text1"/>
                <w:szCs w:val="18"/>
                <w:lang w:val="en-US" w:eastAsia="zh-CN"/>
              </w:rPr>
              <w:t>is not supported</w:t>
            </w:r>
            <w:ins w:id="235" w:author="BENDLIN, RALF M" w:date="2024-04-17T22:51:00Z">
              <w:r w:rsidR="006F5480" w:rsidRPr="00831D8A">
                <w:rPr>
                  <w:rFonts w:eastAsia="SimSun" w:cs="Arial"/>
                  <w:color w:val="000000" w:themeColor="text1"/>
                  <w:szCs w:val="18"/>
                  <w:lang w:val="en-US" w:eastAsia="zh-CN"/>
                </w:rPr>
                <w:t xml:space="preserve"> when repetition factor R&gt;1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EC67D" w14:textId="1B44DA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8ECA" w14:textId="3B6CC5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AC02" w14:textId="56EAA7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68D4A" w14:textId="0338CE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70B13" w14:textId="3553B5DD" w:rsidR="00D33B80" w:rsidRPr="00831D8A" w:rsidRDefault="00D33B80" w:rsidP="00D86DE2">
            <w:pPr>
              <w:pStyle w:val="TAL"/>
              <w:rPr>
                <w:rFonts w:cs="Arial"/>
                <w:color w:val="000000" w:themeColor="text1"/>
                <w:szCs w:val="18"/>
              </w:rPr>
            </w:pPr>
            <w:r w:rsidRPr="00831D8A">
              <w:rPr>
                <w:rFonts w:cs="Arial"/>
                <w:color w:val="000000" w:themeColor="text1"/>
                <w:szCs w:val="18"/>
              </w:rPr>
              <w:t>Component candidate values: {‘per SRS symbol’,’per R SRS symbols’,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C4C6" w14:textId="6774B4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0B993A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73648F" w14:textId="369CE81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58024" w14:textId="50B887E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1B5C7" w14:textId="1CB556A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852C" w14:textId="0E5BDFFB" w:rsidR="00A260EF" w:rsidRPr="00831D8A" w:rsidRDefault="00A260EF" w:rsidP="00D86DE2">
            <w:pPr>
              <w:pStyle w:val="TAL"/>
              <w:rPr>
                <w:rFonts w:cs="Arial"/>
                <w:color w:val="000000" w:themeColor="text1"/>
                <w:szCs w:val="18"/>
              </w:rPr>
            </w:pPr>
            <w:r w:rsidRPr="00831D8A">
              <w:rPr>
                <w:rFonts w:cs="Arial"/>
                <w:color w:val="000000" w:themeColor="text1"/>
                <w:szCs w:val="18"/>
              </w:rPr>
              <w:t>1. Support of 8T8R</w:t>
            </w:r>
            <w:r w:rsidR="00F50FF1" w:rsidRPr="00831D8A">
              <w:rPr>
                <w:rFonts w:cs="Arial"/>
                <w:color w:val="000000" w:themeColor="text1"/>
                <w:szCs w:val="18"/>
              </w:rPr>
              <w:t xml:space="preserve"> </w:t>
            </w:r>
            <w:r w:rsidR="00F50FF1" w:rsidRPr="00831D8A">
              <w:rPr>
                <w:rFonts w:cs="Arial"/>
                <w:color w:val="000000" w:themeColor="text1"/>
                <w:szCs w:val="18"/>
                <w:lang w:val="en-US"/>
              </w:rPr>
              <w:t>for antenna switching</w:t>
            </w:r>
          </w:p>
          <w:p w14:paraId="2BDE38D5" w14:textId="73C93ACC" w:rsidR="00D33B80" w:rsidRPr="00831D8A" w:rsidRDefault="00A260EF" w:rsidP="00D86DE2">
            <w:pPr>
              <w:pStyle w:val="TAL"/>
              <w:rPr>
                <w:rFonts w:cs="Arial"/>
                <w:color w:val="000000" w:themeColor="text1"/>
                <w:szCs w:val="18"/>
              </w:rPr>
            </w:pPr>
            <w:r w:rsidRPr="00831D8A">
              <w:rPr>
                <w:rFonts w:cs="Arial"/>
                <w:color w:val="000000" w:themeColor="text1"/>
                <w:szCs w:val="18"/>
              </w:rPr>
              <w:t xml:space="preserve">2. Downgrade </w:t>
            </w:r>
            <w:r w:rsidR="00D33B80" w:rsidRPr="00831D8A">
              <w:rPr>
                <w:rFonts w:cs="Arial"/>
                <w:color w:val="000000" w:themeColor="text1"/>
                <w:szCs w:val="18"/>
              </w:rPr>
              <w:t>antenna switching</w:t>
            </w:r>
            <w:r w:rsidRPr="00831D8A">
              <w:rPr>
                <w:rFonts w:cs="Arial"/>
                <w:color w:val="000000" w:themeColor="text1"/>
                <w:szCs w:val="18"/>
              </w:rPr>
              <w:t xml:space="preserve"> configurations </w:t>
            </w:r>
          </w:p>
          <w:p w14:paraId="743BA083"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42575ED2" w14:textId="17322BCE" w:rsidR="00D33B80" w:rsidRPr="00831D8A" w:rsidRDefault="00A260EF" w:rsidP="00D86DE2">
            <w:pPr>
              <w:pStyle w:val="TAL"/>
              <w:rPr>
                <w:rFonts w:cs="Arial"/>
                <w:color w:val="000000" w:themeColor="text1"/>
                <w:szCs w:val="18"/>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D7BBA" w14:textId="276EC59F" w:rsidR="00D33B80" w:rsidRPr="00831D8A" w:rsidRDefault="004A051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05574" w14:textId="4CA4B99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B168A" w14:textId="666FEC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C65FA" w14:textId="6ED1023A"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0A5A" w14:textId="4995BAE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260EF" w:rsidRPr="00831D8A">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6F311" w14:textId="77CD9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9AE2" w14:textId="2594D0C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DA36C" w14:textId="591A81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E541" w14:textId="4D7C5D0E" w:rsidR="00F50FF1" w:rsidRPr="00831D8A" w:rsidRDefault="00F50FF1" w:rsidP="00D86DE2">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5247AB55" w14:textId="77777777" w:rsidR="00F50FF1" w:rsidRPr="00831D8A" w:rsidRDefault="00F50FF1" w:rsidP="00D86DE2">
            <w:pPr>
              <w:pStyle w:val="TAL"/>
              <w:rPr>
                <w:rFonts w:cs="Arial"/>
                <w:color w:val="000000" w:themeColor="text1"/>
                <w:szCs w:val="18"/>
                <w:lang w:val="en-US"/>
              </w:rPr>
            </w:pPr>
          </w:p>
          <w:p w14:paraId="30FF9C4E" w14:textId="031B73A7" w:rsidR="00A260EF" w:rsidRPr="00831D8A" w:rsidRDefault="00A260EF" w:rsidP="00D86DE2">
            <w:pPr>
              <w:pStyle w:val="TAL"/>
              <w:rPr>
                <w:rFonts w:cs="Arial"/>
                <w:color w:val="000000" w:themeColor="text1"/>
                <w:szCs w:val="18"/>
              </w:rPr>
            </w:pPr>
            <w:r w:rsidRPr="00831D8A">
              <w:rPr>
                <w:rFonts w:cs="Arial"/>
                <w:color w:val="000000" w:themeColor="text1"/>
                <w:szCs w:val="18"/>
              </w:rPr>
              <w:t xml:space="preserve">Component 2 candidate value: </w:t>
            </w:r>
            <w:r w:rsidR="00F50FF1"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591C35A6" w14:textId="77777777" w:rsidR="00A260EF" w:rsidRPr="00831D8A" w:rsidRDefault="00A260EF" w:rsidP="00D86DE2">
            <w:pPr>
              <w:pStyle w:val="TAL"/>
              <w:rPr>
                <w:rFonts w:cs="Arial"/>
                <w:color w:val="000000" w:themeColor="text1"/>
                <w:szCs w:val="18"/>
              </w:rPr>
            </w:pPr>
          </w:p>
          <w:p w14:paraId="2A430EED"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 {1,2,…,32}</w:t>
            </w:r>
          </w:p>
          <w:p w14:paraId="69A069F8" w14:textId="77777777" w:rsidR="00A260EF" w:rsidRPr="00831D8A" w:rsidRDefault="00A260EF" w:rsidP="00D86DE2">
            <w:pPr>
              <w:pStyle w:val="TAL"/>
              <w:rPr>
                <w:rFonts w:cs="Arial"/>
                <w:color w:val="000000" w:themeColor="text1"/>
                <w:szCs w:val="18"/>
              </w:rPr>
            </w:pPr>
          </w:p>
          <w:p w14:paraId="4A0E410F" w14:textId="77777777" w:rsidR="00A260EF" w:rsidRPr="00831D8A" w:rsidRDefault="00A260EF" w:rsidP="00D86DE2">
            <w:pPr>
              <w:pStyle w:val="TAL"/>
              <w:rPr>
                <w:rFonts w:cs="Arial"/>
                <w:color w:val="000000" w:themeColor="text1"/>
                <w:szCs w:val="18"/>
              </w:rPr>
            </w:pPr>
            <w:r w:rsidRPr="00831D8A">
              <w:rPr>
                <w:rFonts w:cs="Arial"/>
                <w:color w:val="000000" w:themeColor="text1"/>
                <w:szCs w:val="18"/>
              </w:rPr>
              <w:t>Component 4 candidate value: {1,2,…,32}</w:t>
            </w:r>
          </w:p>
          <w:p w14:paraId="1FE2C0DB" w14:textId="77777777" w:rsidR="00A260EF" w:rsidRPr="00831D8A" w:rsidRDefault="00A260EF" w:rsidP="00D86DE2">
            <w:pPr>
              <w:pStyle w:val="TAL"/>
              <w:rPr>
                <w:rFonts w:cs="Arial"/>
                <w:color w:val="000000" w:themeColor="text1"/>
                <w:szCs w:val="18"/>
              </w:rPr>
            </w:pPr>
          </w:p>
          <w:p w14:paraId="56933F79" w14:textId="590D5452" w:rsidR="00D33B80" w:rsidRPr="00831D8A" w:rsidRDefault="00A260EF" w:rsidP="00D86DE2">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EB9B" w14:textId="68E77E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08FB9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26E0F" w14:textId="273854F9" w:rsidR="00ED2F3D" w:rsidRPr="00831D8A" w:rsidRDefault="00ED2F3D"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52EFC" w14:textId="1EA6E433" w:rsidR="00ED2F3D" w:rsidRPr="00831D8A" w:rsidRDefault="00ED2F3D" w:rsidP="00D86DE2">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44DA" w14:textId="79CBC24C" w:rsidR="00ED2F3D" w:rsidRPr="00831D8A" w:rsidRDefault="00ED2F3D" w:rsidP="00D86DE2">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627BA" w14:textId="18E9E203" w:rsidR="00ED2F3D" w:rsidRPr="00831D8A" w:rsidRDefault="00ED2F3D" w:rsidP="00D86DE2">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DDD2" w14:textId="5F903F11" w:rsidR="00ED2F3D" w:rsidRPr="00831D8A" w:rsidRDefault="00ED2F3D" w:rsidP="00D86DE2">
            <w:pPr>
              <w:pStyle w:val="TAL"/>
              <w:rPr>
                <w:rFonts w:eastAsia="ＭＳ 明朝" w:cs="Arial"/>
                <w:color w:val="000000" w:themeColor="text1"/>
                <w:szCs w:val="18"/>
                <w:highlight w:val="yellow"/>
                <w:lang w:eastAsia="ja-JP"/>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06D32" w14:textId="3BD04EEF" w:rsidR="00ED2F3D" w:rsidRPr="00831D8A" w:rsidRDefault="00ED2F3D"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A01F1" w14:textId="017D851C" w:rsidR="00ED2F3D" w:rsidRPr="00831D8A" w:rsidRDefault="00521FCB" w:rsidP="00D86DE2">
            <w:pPr>
              <w:pStyle w:val="TAL"/>
              <w:rPr>
                <w:rFonts w:cs="Arial"/>
                <w:color w:val="000000" w:themeColor="text1"/>
                <w:szCs w:val="18"/>
              </w:rPr>
            </w:pPr>
            <w:ins w:id="236" w:author="BENDLIN, RALF M" w:date="2024-04-17T22:57:00Z">
              <w:r w:rsidRPr="00831D8A">
                <w:rPr>
                  <w:rFonts w:cs="Arial"/>
                  <w:color w:val="000000" w:themeColor="text1"/>
                  <w:szCs w:val="18"/>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27E1" w14:textId="417105E9" w:rsidR="00ED2F3D" w:rsidRPr="00831D8A" w:rsidRDefault="00ED2F3D" w:rsidP="00D86DE2">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BDED2" w14:textId="27FC8261" w:rsidR="00ED2F3D" w:rsidRPr="00831D8A" w:rsidDel="00A260EF" w:rsidRDefault="00ED2F3D" w:rsidP="00D86DE2">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F056" w14:textId="1D2288B3" w:rsidR="00ED2F3D" w:rsidRPr="00831D8A" w:rsidRDefault="00ED2F3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E91D" w14:textId="50E2FD1D" w:rsidR="00ED2F3D" w:rsidRPr="00831D8A" w:rsidRDefault="00ED2F3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B727" w14:textId="2F152351" w:rsidR="00ED2F3D" w:rsidRPr="00831D8A" w:rsidRDefault="00ED2F3D"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5D6" w14:textId="77777777" w:rsidR="00ED2F3D" w:rsidRPr="00831D8A" w:rsidRDefault="00ED2F3D" w:rsidP="00D86DE2">
            <w:pPr>
              <w:rPr>
                <w:rFonts w:ascii="Arial" w:hAnsi="Arial" w:cs="Arial"/>
                <w:color w:val="000000" w:themeColor="text1"/>
                <w:sz w:val="18"/>
                <w:szCs w:val="18"/>
              </w:rPr>
            </w:pPr>
            <w:r w:rsidRPr="00831D8A">
              <w:rPr>
                <w:rFonts w:ascii="Arial" w:hAnsi="Arial" w:cs="Arial"/>
                <w:color w:val="000000" w:themeColor="text1"/>
                <w:sz w:val="18"/>
                <w:szCs w:val="18"/>
              </w:rPr>
              <w:t>Note: If UE does NOT support this feature, support maximum one SRS resource set for periodic SRS and maximum one SRS resource set for semi-persistent SRS</w:t>
            </w:r>
          </w:p>
          <w:p w14:paraId="0A594729" w14:textId="5864C3A8" w:rsidR="00ED2F3D" w:rsidRPr="00831D8A" w:rsidRDefault="00ED2F3D" w:rsidP="00D86DE2">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AA44" w14:textId="2CB2F9F8" w:rsidR="00ED2F3D" w:rsidRPr="00831D8A" w:rsidRDefault="00ED2F3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6DBB207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6037B4" w14:textId="63EE98C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5A4CB" w14:textId="53692F3D"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FE69F" w14:textId="05462289"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SDM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8E54B"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PUSCH—codebook</w:t>
            </w:r>
          </w:p>
          <w:p w14:paraId="53A133A1"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PUSCH—codebook</w:t>
            </w:r>
          </w:p>
          <w:p w14:paraId="6A4688F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'codebook'</w:t>
            </w:r>
          </w:p>
          <w:p w14:paraId="2F0177F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66654CA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FD16164" w14:textId="676070BC" w:rsidR="00D33B80" w:rsidRPr="00831D8A" w:rsidRDefault="00D33B80" w:rsidP="00D86DE2">
            <w:pPr>
              <w:pStyle w:val="TAL"/>
              <w:rPr>
                <w:rFonts w:cs="Arial"/>
                <w:color w:val="000000" w:themeColor="text1"/>
                <w:szCs w:val="18"/>
              </w:rPr>
            </w:pPr>
            <w:r w:rsidRPr="00831D8A">
              <w:rPr>
                <w:rFonts w:cs="Arial"/>
                <w:color w:val="000000" w:themeColor="text1"/>
                <w:szCs w:val="18"/>
              </w:rPr>
              <w:t xml:space="preserve">7. Max number of </w:t>
            </w:r>
            <w:r w:rsidR="00E6581A" w:rsidRPr="00831D8A">
              <w:rPr>
                <w:rFonts w:cs="Arial"/>
                <w:color w:val="000000" w:themeColor="text1"/>
                <w:szCs w:val="18"/>
              </w:rPr>
              <w:t xml:space="preserve">NZP </w:t>
            </w:r>
            <w:r w:rsidRPr="00831D8A">
              <w:rPr>
                <w:rFonts w:cs="Arial"/>
                <w:color w:val="000000" w:themeColor="text1"/>
                <w:szCs w:val="18"/>
              </w:rPr>
              <w:t>PUSCH ports associated with on</w:t>
            </w:r>
            <w:r w:rsidR="00E6581A" w:rsidRPr="00831D8A">
              <w:rPr>
                <w:rFonts w:cs="Arial"/>
                <w:color w:val="000000" w:themeColor="text1"/>
                <w:szCs w:val="18"/>
              </w:rPr>
              <w:t>e</w:t>
            </w:r>
            <w:r w:rsidRPr="00831D8A">
              <w:rPr>
                <w:rFonts w:cs="Arial"/>
                <w:color w:val="000000" w:themeColor="text1"/>
                <w:szCs w:val="18"/>
              </w:rPr>
              <w:t xml:space="preserve"> SRS resource set</w:t>
            </w:r>
          </w:p>
          <w:p w14:paraId="7ECF4AA8" w14:textId="78C84511" w:rsidR="00E6581A" w:rsidRPr="00831D8A" w:rsidRDefault="00E6581A" w:rsidP="00D86DE2">
            <w:pPr>
              <w:pStyle w:val="TAL"/>
              <w:rPr>
                <w:rFonts w:cs="Arial"/>
                <w:color w:val="000000" w:themeColor="text1"/>
                <w:szCs w:val="18"/>
              </w:rPr>
            </w:pPr>
            <w:r w:rsidRPr="00831D8A">
              <w:rPr>
                <w:rFonts w:cs="Arial"/>
                <w:color w:val="000000" w:themeColor="text1"/>
                <w:szCs w:val="18"/>
                <w:lang w:val="en-US"/>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A9F" w14:textId="1B72083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2EE2" w14:textId="00B279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58E50" w14:textId="59E09B7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506D" w14:textId="18B889A3"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5CBB" w14:textId="7E7E8049"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D6ACB" w14:textId="565E55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6C70F" w14:textId="7BF4B01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F7812" w14:textId="75158C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0E551"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{1, 2 ,4}</w:t>
            </w:r>
          </w:p>
          <w:p w14:paraId="1A0A3F5A" w14:textId="77777777" w:rsidR="00AA4E3A" w:rsidRPr="00831D8A" w:rsidRDefault="00AA4E3A" w:rsidP="00D86DE2">
            <w:pPr>
              <w:pStyle w:val="TAL"/>
              <w:rPr>
                <w:rFonts w:cs="Arial"/>
                <w:color w:val="000000" w:themeColor="text1"/>
                <w:szCs w:val="18"/>
              </w:rPr>
            </w:pPr>
          </w:p>
          <w:p w14:paraId="162D265B"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2}</w:t>
            </w:r>
          </w:p>
          <w:p w14:paraId="5D252F8C" w14:textId="77777777" w:rsidR="00AA4E3A" w:rsidRPr="00831D8A" w:rsidRDefault="00AA4E3A" w:rsidP="00D86DE2">
            <w:pPr>
              <w:pStyle w:val="TAL"/>
              <w:rPr>
                <w:rFonts w:cs="Arial"/>
                <w:color w:val="000000" w:themeColor="text1"/>
                <w:szCs w:val="18"/>
              </w:rPr>
            </w:pPr>
          </w:p>
          <w:p w14:paraId="769DFA6D"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7 candidate values: {1, 2 ,4}</w:t>
            </w:r>
          </w:p>
          <w:p w14:paraId="259D2F5F" w14:textId="77777777" w:rsidR="00AA4E3A" w:rsidRPr="00831D8A" w:rsidRDefault="00AA4E3A" w:rsidP="00D86DE2">
            <w:pPr>
              <w:pStyle w:val="TAL"/>
              <w:rPr>
                <w:rFonts w:cs="Arial"/>
                <w:color w:val="000000" w:themeColor="text1"/>
                <w:szCs w:val="18"/>
              </w:rPr>
            </w:pPr>
          </w:p>
          <w:p w14:paraId="1A2F08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8 candidate values: {1, 2 ,4}</w:t>
            </w:r>
          </w:p>
          <w:p w14:paraId="1955ECCA" w14:textId="77777777" w:rsidR="00AA4E3A" w:rsidRPr="00831D8A" w:rsidRDefault="00AA4E3A" w:rsidP="00D86DE2">
            <w:pPr>
              <w:pStyle w:val="TAL"/>
              <w:rPr>
                <w:rFonts w:cs="Arial"/>
                <w:color w:val="000000" w:themeColor="text1"/>
                <w:szCs w:val="18"/>
              </w:rPr>
            </w:pPr>
          </w:p>
          <w:p w14:paraId="1069CF1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Note: For component 7, if a row of the TPMI consists of all 0’s, the corresponding PUSCH port is not counted</w:t>
            </w:r>
          </w:p>
          <w:p w14:paraId="463A4054" w14:textId="77777777" w:rsidR="00AA4E3A" w:rsidRPr="00831D8A" w:rsidRDefault="00AA4E3A" w:rsidP="00D86DE2">
            <w:pPr>
              <w:pStyle w:val="TAL"/>
              <w:rPr>
                <w:rFonts w:cs="Arial"/>
                <w:color w:val="000000" w:themeColor="text1"/>
                <w:szCs w:val="18"/>
              </w:rPr>
            </w:pPr>
          </w:p>
          <w:p w14:paraId="67EE1A7C" w14:textId="43C2BF57" w:rsidR="00D33B80" w:rsidRPr="00831D8A" w:rsidRDefault="00AA4E3A" w:rsidP="00D86DE2">
            <w:pPr>
              <w:pStyle w:val="TAL"/>
              <w:rPr>
                <w:rFonts w:cs="Arial"/>
                <w:color w:val="000000" w:themeColor="text1"/>
                <w:szCs w:val="18"/>
              </w:rPr>
            </w:pPr>
            <w:r w:rsidRPr="00831D8A">
              <w:rPr>
                <w:rFonts w:cs="Arial"/>
                <w:color w:val="000000" w:themeColor="text1"/>
                <w:szCs w:val="18"/>
              </w:rPr>
              <w:t>Note: If value 4 is reported for component 4,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FFFB" w14:textId="56CEF68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377DBF4B"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03119" w14:textId="0092C37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85835" w14:textId="19607D6D"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CD812" w14:textId="25B87AFE"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A1D2E" w14:textId="315330B0"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Support of 2 PTRS ports for single-DCI based STx2P SDM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441B" w14:textId="5F7F99E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40-6-1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83D8" w14:textId="3D41145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9CC9C" w14:textId="04B549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B6006" w14:textId="39C9318A"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SDM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FC0D7" w14:textId="37EB28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5B8EA" w14:textId="64A6279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3EDC8" w14:textId="554AF7C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5E667" w14:textId="381027D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19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1607" w14:textId="5ED46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2FF98BA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29925E" w14:textId="3494E0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12526" w14:textId="4E66EBEA"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AE62A" w14:textId="5D754400"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AEA09"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PUSCH—noncodebook</w:t>
            </w:r>
          </w:p>
          <w:p w14:paraId="1051473F" w14:textId="77777777"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PUSCH—noncodebook</w:t>
            </w:r>
          </w:p>
          <w:p w14:paraId="1926E58D"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4410567"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4D78F637"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3D3CBE69" w14:textId="008CA62D" w:rsidR="00D33B80" w:rsidRPr="00831D8A" w:rsidRDefault="00D33B80" w:rsidP="00D86DE2">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A439" w14:textId="2ECFB389" w:rsidR="00D33B80" w:rsidRPr="00831D8A" w:rsidRDefault="00526667" w:rsidP="00D86DE2">
            <w:pPr>
              <w:pStyle w:val="TAL"/>
              <w:rPr>
                <w:rFonts w:eastAsia="ＭＳ 明朝" w:cs="Arial"/>
                <w:color w:val="000000" w:themeColor="text1"/>
                <w:szCs w:val="18"/>
                <w:lang w:eastAsia="ja-JP"/>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615FE" w14:textId="187A061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91B5" w14:textId="1C493C0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09DD4" w14:textId="4090F345"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39605" w14:textId="0FE225F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F2D03" w14:textId="66732B2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94D8" w14:textId="6B4A971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10A9E" w14:textId="2793EC4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896E" w14:textId="77777777" w:rsidR="00526667" w:rsidRPr="00831D8A" w:rsidRDefault="00526667" w:rsidP="00D86DE2">
            <w:pPr>
              <w:pStyle w:val="TAL"/>
              <w:rPr>
                <w:rFonts w:cs="Arial"/>
                <w:color w:val="000000" w:themeColor="text1"/>
                <w:szCs w:val="18"/>
              </w:rPr>
            </w:pPr>
            <w:r w:rsidRPr="00831D8A">
              <w:rPr>
                <w:rFonts w:cs="Arial"/>
                <w:color w:val="000000" w:themeColor="text1"/>
                <w:szCs w:val="18"/>
              </w:rPr>
              <w:t>Component 4 candidate values: {1, 2 ,3, 4}</w:t>
            </w:r>
          </w:p>
          <w:p w14:paraId="2AF4F350" w14:textId="77777777" w:rsidR="00526667" w:rsidRPr="00831D8A" w:rsidRDefault="00526667" w:rsidP="00D86DE2">
            <w:pPr>
              <w:pStyle w:val="TAL"/>
              <w:rPr>
                <w:rFonts w:cs="Arial"/>
                <w:color w:val="000000" w:themeColor="text1"/>
                <w:szCs w:val="18"/>
              </w:rPr>
            </w:pPr>
          </w:p>
          <w:p w14:paraId="1227204D" w14:textId="77777777" w:rsidR="00526667" w:rsidRPr="00831D8A" w:rsidRDefault="00526667" w:rsidP="00D86DE2">
            <w:pPr>
              <w:pStyle w:val="TAL"/>
              <w:rPr>
                <w:rFonts w:cs="Arial"/>
                <w:color w:val="000000" w:themeColor="text1"/>
                <w:szCs w:val="18"/>
              </w:rPr>
            </w:pPr>
            <w:r w:rsidRPr="00831D8A">
              <w:rPr>
                <w:rFonts w:cs="Arial"/>
                <w:color w:val="000000" w:themeColor="text1"/>
                <w:szCs w:val="18"/>
              </w:rPr>
              <w:t>Component 5 candidate values: {1, 2}</w:t>
            </w:r>
          </w:p>
          <w:p w14:paraId="020EF475" w14:textId="77777777" w:rsidR="00526667" w:rsidRPr="00831D8A" w:rsidRDefault="00526667" w:rsidP="00D86DE2">
            <w:pPr>
              <w:pStyle w:val="TAL"/>
              <w:rPr>
                <w:rFonts w:cs="Arial"/>
                <w:color w:val="000000" w:themeColor="text1"/>
                <w:szCs w:val="18"/>
              </w:rPr>
            </w:pPr>
          </w:p>
          <w:p w14:paraId="5B913BD1" w14:textId="12C4CEC0" w:rsidR="00D33B80" w:rsidRPr="00831D8A" w:rsidRDefault="00526667" w:rsidP="00D86DE2">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0BAC2" w14:textId="70DB66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202CD6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75987" w14:textId="46219005"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2890D" w14:textId="109EE2B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40-6-1a-1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09F0D" w14:textId="3A6B4FBB"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27BB4" w14:textId="41DE91F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bCs/>
                <w:iCs/>
                <w:color w:val="000000" w:themeColor="text1"/>
                <w:sz w:val="18"/>
                <w:szCs w:val="18"/>
                <w:lang w:val="en-US"/>
              </w:rPr>
              <w:t>Support of 2 PTRS ports for single-DCI based 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09B42" w14:textId="1291E907"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0F7EA" w14:textId="02A56B8B" w:rsidR="00D33B80" w:rsidRPr="00831D8A" w:rsidRDefault="00D33B80"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83AF" w14:textId="1F1B573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F8279" w14:textId="76EE8B49"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SDM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D5B1C" w14:textId="7A2AE4B9" w:rsidR="00D33B80" w:rsidRPr="00831D8A" w:rsidRDefault="00D33B80" w:rsidP="00D86DE2">
            <w:pPr>
              <w:pStyle w:val="TAL"/>
              <w:rPr>
                <w:rFonts w:cs="Arial"/>
                <w:color w:val="000000" w:themeColor="text1"/>
                <w:szCs w:val="18"/>
                <w:highlight w:val="yellow"/>
              </w:rPr>
            </w:pPr>
            <w:r w:rsidRPr="00831D8A">
              <w:rPr>
                <w:rFonts w:cs="Arial"/>
                <w:color w:val="000000" w:themeColor="text1"/>
                <w:szCs w:val="18"/>
              </w:rPr>
              <w:t xml:space="preserve">Per </w:t>
            </w:r>
            <w:r w:rsidR="00A87D98"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D2461" w14:textId="343C742E" w:rsidR="00D33B80" w:rsidRPr="00831D8A" w:rsidRDefault="00D33B80"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6399" w14:textId="0E41DFEE" w:rsidR="00D33B80" w:rsidRPr="00831D8A" w:rsidRDefault="00D33B80"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AD91" w14:textId="1038716D" w:rsidR="00D33B80" w:rsidRPr="00831D8A" w:rsidRDefault="00D33B8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5440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EBA45" w14:textId="60640C68" w:rsidR="00D33B80" w:rsidRPr="00831D8A" w:rsidRDefault="00D33B80"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39A6782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BBA120" w14:textId="53C3C51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3EA3" w14:textId="186D28F3"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D059" w14:textId="5F21566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Association between</w:t>
            </w:r>
            <w:r w:rsidRPr="00831D8A" w:rsidDel="00F80B52">
              <w:rPr>
                <w:rFonts w:cs="Arial"/>
                <w:bCs/>
                <w:iCs/>
                <w:color w:val="000000" w:themeColor="text1"/>
                <w:szCs w:val="18"/>
                <w:lang w:val="en-US"/>
              </w:rPr>
              <w:t xml:space="preserve"> </w:t>
            </w:r>
            <w:r w:rsidRPr="00831D8A">
              <w:rPr>
                <w:rFonts w:cs="Arial"/>
                <w:bCs/>
                <w:iCs/>
                <w:color w:val="000000" w:themeColor="text1"/>
                <w:szCs w:val="18"/>
                <w:lang w:val="en-US"/>
              </w:rPr>
              <w:t>CSI-RS and SRS for noncodebook single-DCI based STx2P SDM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09BAA"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non-codebook based STxMP SDM scheme for PUSCH</w:t>
            </w:r>
          </w:p>
          <w:p w14:paraId="5C30757D"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4A18271C"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1BA129D3"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10CE5687"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6C81DE11" w14:textId="56DA2879"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160E" w14:textId="5FA02F3D"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2-15a,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7F5DE" w14:textId="27605C3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03D3B" w14:textId="36BE17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9FCBD" w14:textId="358EBC5B"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rPr>
              <w:t>Associated CSI-RS resources for non-codebook single-DCI based STxMP SDM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1C5B0" w14:textId="351715A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9C168" w14:textId="1205E8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DB622" w14:textId="07C4657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0F9DD" w14:textId="147582F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A459"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2 candidate values: {1, 2,…,8}</w:t>
            </w:r>
          </w:p>
          <w:p w14:paraId="4686C392" w14:textId="77777777" w:rsidR="00A87D98" w:rsidRPr="00831D8A" w:rsidRDefault="00A87D98" w:rsidP="00D86DE2">
            <w:pPr>
              <w:pStyle w:val="TAL"/>
              <w:rPr>
                <w:rFonts w:cs="Arial"/>
                <w:color w:val="000000" w:themeColor="text1"/>
                <w:szCs w:val="18"/>
              </w:rPr>
            </w:pPr>
          </w:p>
          <w:p w14:paraId="3B099EB1"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3 candidate values: {1, 2,…,8}</w:t>
            </w:r>
          </w:p>
          <w:p w14:paraId="7B19C04B" w14:textId="77777777" w:rsidR="00A87D98" w:rsidRPr="00831D8A" w:rsidRDefault="00A87D98" w:rsidP="00D86DE2">
            <w:pPr>
              <w:pStyle w:val="TAL"/>
              <w:rPr>
                <w:rFonts w:cs="Arial"/>
                <w:color w:val="000000" w:themeColor="text1"/>
                <w:szCs w:val="18"/>
              </w:rPr>
            </w:pPr>
          </w:p>
          <w:p w14:paraId="25F2EED7"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4 candidate values: {0,1, 2,…,8}</w:t>
            </w:r>
          </w:p>
          <w:p w14:paraId="73C16FAA" w14:textId="77777777" w:rsidR="00A87D98" w:rsidRPr="00831D8A" w:rsidRDefault="00A87D98" w:rsidP="00D86DE2">
            <w:pPr>
              <w:pStyle w:val="TAL"/>
              <w:rPr>
                <w:rFonts w:cs="Arial"/>
                <w:color w:val="000000" w:themeColor="text1"/>
                <w:szCs w:val="18"/>
              </w:rPr>
            </w:pPr>
          </w:p>
          <w:p w14:paraId="5EE5CA7C"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5 candidate values: {1, 2,…,16}</w:t>
            </w:r>
          </w:p>
          <w:p w14:paraId="3095EF4F" w14:textId="77777777" w:rsidR="00A87D98" w:rsidRPr="00831D8A" w:rsidRDefault="00A87D98" w:rsidP="00D86DE2">
            <w:pPr>
              <w:pStyle w:val="TAL"/>
              <w:rPr>
                <w:rFonts w:cs="Arial"/>
                <w:color w:val="000000" w:themeColor="text1"/>
                <w:szCs w:val="18"/>
              </w:rPr>
            </w:pPr>
          </w:p>
          <w:p w14:paraId="030A71A2" w14:textId="77777777" w:rsidR="00A87D98" w:rsidRPr="00831D8A" w:rsidRDefault="00A87D98" w:rsidP="00D86DE2">
            <w:pPr>
              <w:pStyle w:val="TAL"/>
              <w:rPr>
                <w:rFonts w:cs="Arial"/>
                <w:color w:val="000000" w:themeColor="text1"/>
                <w:szCs w:val="18"/>
              </w:rPr>
            </w:pPr>
            <w:r w:rsidRPr="00831D8A">
              <w:rPr>
                <w:rFonts w:cs="Arial"/>
                <w:color w:val="000000" w:themeColor="text1"/>
                <w:szCs w:val="18"/>
              </w:rPr>
              <w:t>Component 6 candidate values: {1,2}</w:t>
            </w:r>
          </w:p>
          <w:p w14:paraId="17BE600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62CED" w14:textId="7B2EE7F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8309C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D076" w14:textId="64FE52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3375" w14:textId="0BB35A94"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BDB42" w14:textId="2E33984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New </w:t>
            </w:r>
            <w:ins w:id="237" w:author="BENDLIN, RALF M" w:date="2024-04-17T22:49:00Z">
              <w:r w:rsidR="006F5480" w:rsidRPr="00831D8A">
                <w:rPr>
                  <w:rFonts w:eastAsia="SimSun" w:cs="Arial"/>
                  <w:color w:val="000000" w:themeColor="text1"/>
                  <w:szCs w:val="18"/>
                  <w:lang w:eastAsia="zh-CN"/>
                </w:rPr>
                <w:t xml:space="preserve">UL </w:t>
              </w:r>
            </w:ins>
            <w:r w:rsidRPr="00831D8A">
              <w:rPr>
                <w:rFonts w:eastAsia="SimSun" w:cs="Arial"/>
                <w:color w:val="000000" w:themeColor="text1"/>
                <w:szCs w:val="18"/>
                <w:lang w:eastAsia="zh-CN"/>
              </w:rPr>
              <w:t>DMRS port entry for single-DCI based SDM scheme</w:t>
            </w:r>
            <w:ins w:id="238" w:author="BENDLIN, RALF M" w:date="2024-04-17T22:50:00Z">
              <w:r w:rsidR="006F5480" w:rsidRPr="00831D8A">
                <w:rPr>
                  <w:rFonts w:eastAsia="游明朝" w:cs="Arial" w:hint="eastAsia"/>
                  <w:color w:val="000000" w:themeColor="text1"/>
                  <w:szCs w:val="18"/>
                </w:rPr>
                <w:t xml:space="preserve"> for Rel-15 DMRS port and/or Rel-18 DMRS port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5D21E" w14:textId="4EC5E48B" w:rsidR="00D33B80" w:rsidRPr="00831D8A" w:rsidRDefault="00D33B80" w:rsidP="00D86DE2">
            <w:pPr>
              <w:pStyle w:val="TAH"/>
              <w:jc w:val="left"/>
              <w:rPr>
                <w:rFonts w:cs="Arial"/>
                <w:b w:val="0"/>
                <w:color w:val="000000" w:themeColor="text1"/>
                <w:szCs w:val="18"/>
              </w:rPr>
            </w:pPr>
            <w:r w:rsidRPr="00831D8A">
              <w:rPr>
                <w:rFonts w:cs="Arial"/>
                <w:b w:val="0"/>
                <w:color w:val="000000" w:themeColor="text1"/>
                <w:szCs w:val="18"/>
              </w:rPr>
              <w:t xml:space="preserve">Support of new </w:t>
            </w:r>
            <w:ins w:id="239" w:author="BENDLIN, RALF M" w:date="2024-04-17T22:50:00Z">
              <w:r w:rsidR="006F5480" w:rsidRPr="00831D8A">
                <w:rPr>
                  <w:rFonts w:cs="Arial"/>
                  <w:b w:val="0"/>
                  <w:color w:val="000000" w:themeColor="text1"/>
                  <w:szCs w:val="18"/>
                </w:rPr>
                <w:t xml:space="preserve">UL </w:t>
              </w:r>
            </w:ins>
            <w:r w:rsidRPr="00831D8A">
              <w:rPr>
                <w:rFonts w:cs="Arial"/>
                <w:b w:val="0"/>
                <w:color w:val="000000" w:themeColor="text1"/>
                <w:szCs w:val="18"/>
              </w:rPr>
              <w:t>DMRS port entry {0, 2, 3}</w:t>
            </w:r>
          </w:p>
          <w:p w14:paraId="47973EF4" w14:textId="77777777" w:rsidR="00D33B80" w:rsidRPr="00831D8A" w:rsidRDefault="00D33B80" w:rsidP="00D86DE2">
            <w:pPr>
              <w:rPr>
                <w:rFonts w:ascii="Arial" w:hAnsi="Arial" w:cs="Arial"/>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6F787" w14:textId="76FBC392"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40-6-1</w:t>
            </w:r>
            <w:ins w:id="240" w:author="BENDLIN, RALF M" w:date="2024-04-17T22:50:00Z">
              <w:r w:rsidR="006F5480" w:rsidRPr="00831D8A">
                <w:rPr>
                  <w:rFonts w:cs="Arial"/>
                  <w:color w:val="000000" w:themeColor="text1"/>
                  <w:szCs w:val="18"/>
                  <w:lang w:eastAsia="zh-CN"/>
                </w:rPr>
                <w:t xml:space="preserve"> or </w:t>
              </w:r>
            </w:ins>
            <w:del w:id="241" w:author="BENDLIN, RALF M" w:date="2024-04-17T22:50:00Z">
              <w:r w:rsidRPr="00831D8A" w:rsidDel="006F5480">
                <w:rPr>
                  <w:rFonts w:cs="Arial"/>
                  <w:color w:val="000000" w:themeColor="text1"/>
                  <w:szCs w:val="18"/>
                  <w:lang w:eastAsia="zh-CN"/>
                </w:rPr>
                <w:delText>,</w:delText>
              </w:r>
            </w:del>
            <w:r w:rsidRPr="00831D8A">
              <w:rPr>
                <w:rFonts w:cs="Arial"/>
                <w:color w:val="000000" w:themeColor="text1"/>
                <w:szCs w:val="18"/>
                <w:lang w:eastAsia="zh-CN"/>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2A432" w14:textId="3531FA1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20E2C" w14:textId="5953C2C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7923" w14:textId="1A5FEAC8"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 xml:space="preserve">New </w:t>
            </w:r>
            <w:ins w:id="242" w:author="BENDLIN, RALF M" w:date="2024-04-17T22:50:00Z">
              <w:r w:rsidR="006F5480" w:rsidRPr="00831D8A">
                <w:rPr>
                  <w:rFonts w:cs="Arial"/>
                  <w:color w:val="000000" w:themeColor="text1"/>
                  <w:szCs w:val="18"/>
                  <w:lang w:eastAsia="zh-CN"/>
                </w:rPr>
                <w:t xml:space="preserve">UL </w:t>
              </w:r>
            </w:ins>
            <w:r w:rsidRPr="00831D8A">
              <w:rPr>
                <w:rFonts w:cs="Arial"/>
                <w:color w:val="000000" w:themeColor="text1"/>
                <w:szCs w:val="18"/>
                <w:lang w:eastAsia="zh-CN"/>
              </w:rPr>
              <w:t>DMRS port entry for single-DCI based SDM scheme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214AC" w14:textId="6168B96D"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E5FA" w14:textId="4FF0AB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52FB" w14:textId="5EE7953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A32A4" w14:textId="755431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6DA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D9D95" w14:textId="39F52EE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0CDA483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32360B" w14:textId="626BAE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00CC0" w14:textId="581A1E5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609E6" w14:textId="7D0B89A2"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 xml:space="preserve">STx2P SFN scheme for PUSCH—codebook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8DCAB" w14:textId="33F12DE8" w:rsidR="00D33B80" w:rsidRPr="00831D8A" w:rsidRDefault="00D33B80" w:rsidP="00D86DE2">
            <w:pPr>
              <w:rPr>
                <w:rFonts w:ascii="Arial" w:hAnsi="Arial" w:cs="Arial"/>
                <w:bCs/>
                <w:iCs/>
                <w:color w:val="000000" w:themeColor="text1"/>
                <w:sz w:val="18"/>
                <w:szCs w:val="18"/>
                <w:lang w:val="en-US"/>
              </w:rPr>
            </w:pPr>
            <w:r w:rsidRPr="00831D8A">
              <w:rPr>
                <w:rFonts w:ascii="Arial" w:hAnsi="Arial" w:cs="Arial"/>
                <w:bCs/>
                <w:iCs/>
                <w:color w:val="000000" w:themeColor="text1"/>
                <w:sz w:val="18"/>
                <w:szCs w:val="18"/>
                <w:lang w:val="en-US"/>
              </w:rPr>
              <w:t>2.Dynamic switching by DCI 0_1/0_2 between single-DCI STxMP SFN and sTRP</w:t>
            </w:r>
          </w:p>
          <w:p w14:paraId="08879626"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PUSCH—codebook</w:t>
            </w:r>
          </w:p>
          <w:p w14:paraId="5497F6C3"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'codebook'</w:t>
            </w:r>
          </w:p>
          <w:p w14:paraId="64E27134" w14:textId="1D1E0740"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5.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SRS resources in one SRS resource set</w:t>
            </w:r>
          </w:p>
          <w:p w14:paraId="5E1DB3FA" w14:textId="2408D8CD"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6. </w:t>
            </w:r>
            <w:r w:rsidR="00FA2BC1"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MIMO layers of each SRS resource set for CB PUSCH with SFN scheme</w:t>
            </w:r>
          </w:p>
          <w:p w14:paraId="348E60BA" w14:textId="679BA36E"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SRS antenna ports for each SRS resource in each SRS resource set</w:t>
            </w:r>
          </w:p>
          <w:p w14:paraId="6BB6A8D3" w14:textId="50BD99A9"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9. Max number of </w:t>
            </w:r>
            <w:r w:rsidR="00FA2BC1" w:rsidRPr="00831D8A">
              <w:rPr>
                <w:rFonts w:ascii="Arial" w:hAnsi="Arial" w:cs="Arial"/>
                <w:color w:val="000000" w:themeColor="text1"/>
                <w:sz w:val="18"/>
                <w:szCs w:val="18"/>
              </w:rPr>
              <w:t xml:space="preserve">NZP </w:t>
            </w:r>
            <w:r w:rsidRPr="00831D8A">
              <w:rPr>
                <w:rFonts w:ascii="Arial" w:hAnsi="Arial" w:cs="Arial"/>
                <w:color w:val="000000" w:themeColor="text1"/>
                <w:sz w:val="18"/>
                <w:szCs w:val="18"/>
              </w:rPr>
              <w:t xml:space="preserve">PUSCH ports associated with </w:t>
            </w:r>
            <w:r w:rsidR="00FA2BC1" w:rsidRPr="00831D8A">
              <w:rPr>
                <w:rFonts w:ascii="Arial" w:hAnsi="Arial" w:cs="Arial"/>
                <w:color w:val="000000" w:themeColor="text1"/>
                <w:sz w:val="18"/>
                <w:szCs w:val="18"/>
              </w:rPr>
              <w:t xml:space="preserve">one </w:t>
            </w:r>
            <w:r w:rsidRPr="00831D8A">
              <w:rPr>
                <w:rFonts w:ascii="Arial" w:hAnsi="Arial" w:cs="Arial"/>
                <w:color w:val="000000" w:themeColor="text1"/>
                <w:sz w:val="18"/>
                <w:szCs w:val="18"/>
              </w:rPr>
              <w:t>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929F" w14:textId="5444F9E7"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0D439" w14:textId="7533E5F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6F37" w14:textId="63090BEA"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96905" w14:textId="6D1B0737"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CF11" w14:textId="29A4FBC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r w:rsidR="00FA2BC1" w:rsidRPr="00831D8A">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A8862" w14:textId="7054826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DCD6" w14:textId="751B245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D149" w14:textId="2D4D50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4E49"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5 candidate values: {1, 2 ,4}</w:t>
            </w:r>
          </w:p>
          <w:p w14:paraId="56DDE949" w14:textId="77777777" w:rsidR="00FA2BC1" w:rsidRPr="00831D8A" w:rsidRDefault="00FA2BC1" w:rsidP="00D86DE2">
            <w:pPr>
              <w:pStyle w:val="TAL"/>
              <w:rPr>
                <w:rFonts w:cs="Arial"/>
                <w:color w:val="000000" w:themeColor="text1"/>
                <w:szCs w:val="18"/>
              </w:rPr>
            </w:pPr>
          </w:p>
          <w:p w14:paraId="1A4B7A27"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6 candidate values: {1, 2}</w:t>
            </w:r>
          </w:p>
          <w:p w14:paraId="5C99F279" w14:textId="77777777" w:rsidR="00FA2BC1" w:rsidRPr="00831D8A" w:rsidRDefault="00FA2BC1" w:rsidP="00D86DE2">
            <w:pPr>
              <w:pStyle w:val="TAL"/>
              <w:rPr>
                <w:rFonts w:cs="Arial"/>
                <w:color w:val="000000" w:themeColor="text1"/>
                <w:szCs w:val="18"/>
              </w:rPr>
            </w:pPr>
          </w:p>
          <w:p w14:paraId="18F7F0AA"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7 candidate values: {1, 2, 4}</w:t>
            </w:r>
          </w:p>
          <w:p w14:paraId="7AD86207" w14:textId="77777777" w:rsidR="00FA2BC1" w:rsidRPr="00831D8A" w:rsidRDefault="00FA2BC1" w:rsidP="00D86DE2">
            <w:pPr>
              <w:pStyle w:val="TAL"/>
              <w:rPr>
                <w:rFonts w:cs="Arial"/>
                <w:color w:val="000000" w:themeColor="text1"/>
                <w:szCs w:val="18"/>
              </w:rPr>
            </w:pPr>
          </w:p>
          <w:p w14:paraId="5A359031"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Component 9 candidate values: {1, 2, 4}</w:t>
            </w:r>
          </w:p>
          <w:p w14:paraId="53E985FC" w14:textId="77777777" w:rsidR="00FA2BC1" w:rsidRPr="00831D8A" w:rsidRDefault="00FA2BC1" w:rsidP="00D86DE2">
            <w:pPr>
              <w:pStyle w:val="TAL"/>
              <w:rPr>
                <w:rFonts w:cs="Arial"/>
                <w:color w:val="000000" w:themeColor="text1"/>
                <w:szCs w:val="18"/>
              </w:rPr>
            </w:pPr>
          </w:p>
          <w:p w14:paraId="40C5FAC0" w14:textId="77777777" w:rsidR="00FA2BC1" w:rsidRPr="00831D8A" w:rsidRDefault="00FA2BC1" w:rsidP="00D86DE2">
            <w:pPr>
              <w:pStyle w:val="TAL"/>
              <w:rPr>
                <w:rFonts w:cs="Arial"/>
                <w:color w:val="000000" w:themeColor="text1"/>
                <w:szCs w:val="18"/>
              </w:rPr>
            </w:pPr>
            <w:r w:rsidRPr="00831D8A">
              <w:rPr>
                <w:rFonts w:cs="Arial"/>
                <w:color w:val="000000" w:themeColor="text1"/>
                <w:szCs w:val="18"/>
              </w:rPr>
              <w:t>Note: For component 9, if a row of the TPMI consists of all 0’s, the corresponding PUSCH port is not counted</w:t>
            </w:r>
          </w:p>
          <w:p w14:paraId="0631684D" w14:textId="77777777" w:rsidR="00FA2BC1" w:rsidRPr="00831D8A" w:rsidRDefault="00FA2BC1" w:rsidP="00D86DE2">
            <w:pPr>
              <w:pStyle w:val="TAL"/>
              <w:rPr>
                <w:rFonts w:cs="Arial"/>
                <w:color w:val="000000" w:themeColor="text1"/>
                <w:szCs w:val="18"/>
              </w:rPr>
            </w:pPr>
          </w:p>
          <w:p w14:paraId="474BCBAA" w14:textId="307B0F91" w:rsidR="00D33B80" w:rsidRPr="00831D8A" w:rsidRDefault="00FA2BC1" w:rsidP="00D86DE2">
            <w:pPr>
              <w:pStyle w:val="TAL"/>
              <w:rPr>
                <w:rFonts w:cs="Arial"/>
                <w:color w:val="000000" w:themeColor="text1"/>
                <w:szCs w:val="18"/>
              </w:rPr>
            </w:pPr>
            <w:r w:rsidRPr="00831D8A">
              <w:rPr>
                <w:rFonts w:cs="Arial"/>
                <w:color w:val="000000" w:themeColor="text1"/>
                <w:szCs w:val="18"/>
              </w:rPr>
              <w:t>Note: If value 4 is reported for component 5,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1332" w14:textId="0A16424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F9CA12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D0463" w14:textId="0B364CE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E3436" w14:textId="3D3041F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EB2F" w14:textId="7F5F3542"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C55BE" w14:textId="028B1C57"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25AF9" w14:textId="2DCAF6B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F386" w14:textId="5E67C4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33931" w14:textId="4DF46E77"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DAA6" w14:textId="353EAE3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07F2" w14:textId="7AA91C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78922" w14:textId="73DEE8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4BC5D" w14:textId="4990BD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AFB8C" w14:textId="50C9F36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19C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7B58C" w14:textId="6E8BE1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3475542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6EADA8" w14:textId="6796DB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8FF7D" w14:textId="215CB2C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E492F" w14:textId="7C43F221"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A3FC" w14:textId="72B57C7B" w:rsidR="00D33B80" w:rsidRPr="00831D8A" w:rsidRDefault="00D33B80" w:rsidP="00D86DE2">
            <w:pPr>
              <w:rPr>
                <w:rFonts w:ascii="Arial" w:hAnsi="Arial" w:cs="Arial"/>
                <w:bCs/>
                <w:iCs/>
                <w:color w:val="000000" w:themeColor="text1"/>
                <w:sz w:val="18"/>
                <w:szCs w:val="18"/>
                <w:lang w:val="en-US"/>
              </w:rPr>
            </w:pPr>
            <w:r w:rsidRPr="00831D8A">
              <w:rPr>
                <w:rFonts w:ascii="Arial" w:hAnsi="Arial" w:cs="Arial"/>
                <w:bCs/>
                <w:iCs/>
                <w:color w:val="000000" w:themeColor="text1"/>
                <w:sz w:val="18"/>
                <w:szCs w:val="18"/>
                <w:lang w:val="en-US"/>
              </w:rPr>
              <w:t>2.Dynamic switching by DCI 0_1/0_2 between single-DCI STxMP SFN and sTRP</w:t>
            </w:r>
          </w:p>
          <w:p w14:paraId="2440DDC0"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6787DF98" w14:textId="77777777"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6299CA0B" w14:textId="3FD93059"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5. </w:t>
            </w:r>
            <w:r w:rsidR="00EA3B39" w:rsidRPr="00831D8A">
              <w:rPr>
                <w:rFonts w:ascii="Arial" w:hAnsi="Arial" w:cs="Arial"/>
                <w:color w:val="000000" w:themeColor="text1"/>
                <w:sz w:val="18"/>
                <w:szCs w:val="18"/>
                <w:lang w:val="en-US"/>
              </w:rPr>
              <w:t xml:space="preserve">Maximum </w:t>
            </w:r>
            <w:r w:rsidRPr="00831D8A">
              <w:rPr>
                <w:rFonts w:ascii="Arial" w:hAnsi="Arial" w:cs="Arial"/>
                <w:color w:val="000000" w:themeColor="text1"/>
                <w:sz w:val="18"/>
                <w:szCs w:val="18"/>
                <w:lang w:val="en-US"/>
              </w:rPr>
              <w:t>number of SRS resources in one SRS resource set</w:t>
            </w:r>
          </w:p>
          <w:p w14:paraId="40E9038E" w14:textId="0A20A412" w:rsidR="00D33B80" w:rsidRPr="00831D8A" w:rsidRDefault="00D33B80"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6. </w:t>
            </w:r>
            <w:r w:rsidR="00EA3B39" w:rsidRPr="00831D8A">
              <w:rPr>
                <w:rFonts w:ascii="Arial" w:hAnsi="Arial" w:cs="Arial"/>
                <w:color w:val="000000" w:themeColor="text1"/>
                <w:sz w:val="18"/>
                <w:szCs w:val="18"/>
                <w:lang w:val="en-US"/>
              </w:rPr>
              <w:t>Maximum</w:t>
            </w:r>
            <w:r w:rsidRPr="00831D8A">
              <w:rPr>
                <w:rFonts w:ascii="Arial" w:hAnsi="Arial" w:cs="Arial"/>
                <w:color w:val="000000" w:themeColor="text1"/>
                <w:sz w:val="18"/>
                <w:szCs w:val="18"/>
                <w:lang w:val="en-US"/>
              </w:rPr>
              <w:t xml:space="preserve"> number of MIMO layers of each SRS resource set for NCB PUSCH with SFN scheme</w:t>
            </w:r>
          </w:p>
          <w:p w14:paraId="608A63C4" w14:textId="45B70701"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25249" w14:textId="199485CF" w:rsidR="00D33B80" w:rsidRPr="00831D8A" w:rsidRDefault="0011748C" w:rsidP="00D86DE2">
            <w:pPr>
              <w:pStyle w:val="TAL"/>
              <w:rPr>
                <w:rFonts w:eastAsia="ＭＳ 明朝" w:cs="Arial"/>
                <w:color w:val="000000" w:themeColor="text1"/>
                <w:szCs w:val="18"/>
                <w:lang w:eastAsia="ja-JP"/>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B8C92" w14:textId="1B0C47F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C6C8C" w14:textId="41322879"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CF07B" w14:textId="3C477DF4"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26C50" w14:textId="7239749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r w:rsidR="0011748C" w:rsidRPr="00831D8A">
              <w:rPr>
                <w:rFonts w:cs="Arial"/>
                <w:color w:val="000000" w:themeColor="text1"/>
                <w:szCs w:val="18"/>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F36F" w14:textId="2E0860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4AFE8" w14:textId="126DBEC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D352B" w14:textId="173C5D7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F0F74" w14:textId="77777777" w:rsidR="00EA3B39" w:rsidRPr="00831D8A" w:rsidRDefault="00EA3B39" w:rsidP="00D86DE2">
            <w:pPr>
              <w:pStyle w:val="TAL"/>
              <w:rPr>
                <w:rFonts w:cs="Arial"/>
                <w:color w:val="000000" w:themeColor="text1"/>
                <w:szCs w:val="18"/>
              </w:rPr>
            </w:pPr>
            <w:r w:rsidRPr="00831D8A">
              <w:rPr>
                <w:rFonts w:cs="Arial"/>
                <w:color w:val="000000" w:themeColor="text1"/>
                <w:szCs w:val="18"/>
              </w:rPr>
              <w:t>Component 5 candidate values: {1, 2 ,3, 4}</w:t>
            </w:r>
          </w:p>
          <w:p w14:paraId="0AA0C90F" w14:textId="77777777" w:rsidR="00EA3B39" w:rsidRPr="00831D8A" w:rsidRDefault="00EA3B39" w:rsidP="00D86DE2">
            <w:pPr>
              <w:pStyle w:val="TAL"/>
              <w:rPr>
                <w:rFonts w:cs="Arial"/>
                <w:color w:val="000000" w:themeColor="text1"/>
                <w:szCs w:val="18"/>
              </w:rPr>
            </w:pPr>
          </w:p>
          <w:p w14:paraId="554DF7D9" w14:textId="77777777" w:rsidR="00EA3B39" w:rsidRPr="00831D8A" w:rsidRDefault="00EA3B39" w:rsidP="00D86DE2">
            <w:pPr>
              <w:pStyle w:val="TAL"/>
              <w:rPr>
                <w:rFonts w:cs="Arial"/>
                <w:color w:val="000000" w:themeColor="text1"/>
                <w:szCs w:val="18"/>
              </w:rPr>
            </w:pPr>
            <w:r w:rsidRPr="00831D8A">
              <w:rPr>
                <w:rFonts w:cs="Arial"/>
                <w:color w:val="000000" w:themeColor="text1"/>
                <w:szCs w:val="18"/>
              </w:rPr>
              <w:t>Component 6 candidate values: {1, 2}</w:t>
            </w:r>
          </w:p>
          <w:p w14:paraId="2B2A30E7" w14:textId="77777777" w:rsidR="00EA3B39" w:rsidRPr="00831D8A" w:rsidRDefault="00EA3B39" w:rsidP="00D86DE2">
            <w:pPr>
              <w:pStyle w:val="TAL"/>
              <w:rPr>
                <w:rFonts w:cs="Arial"/>
                <w:color w:val="000000" w:themeColor="text1"/>
                <w:szCs w:val="18"/>
              </w:rPr>
            </w:pPr>
          </w:p>
          <w:p w14:paraId="1ABD7CF4" w14:textId="0CA2C512" w:rsidR="00D33B80" w:rsidRPr="00831D8A" w:rsidRDefault="00EA3B39" w:rsidP="00D86DE2">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F574F" w14:textId="01DA66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52A6E11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95CE97" w14:textId="1D40DD2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5F61" w14:textId="5C71740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40-6-2a-1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EF510" w14:textId="077C9C8A" w:rsidR="00D33B80" w:rsidRPr="00831D8A" w:rsidRDefault="00D33B80" w:rsidP="00D86DE2">
            <w:pPr>
              <w:pStyle w:val="TAL"/>
              <w:rPr>
                <w:rFonts w:cs="Arial"/>
                <w:bCs/>
                <w:iCs/>
                <w:color w:val="000000" w:themeColor="text1"/>
                <w:szCs w:val="18"/>
                <w:lang w:val="en-US"/>
              </w:rPr>
            </w:pPr>
            <w:r w:rsidRPr="00831D8A">
              <w:rPr>
                <w:rFonts w:cs="Arial"/>
                <w:bCs/>
                <w:iCs/>
                <w:color w:val="000000" w:themeColor="text1"/>
                <w:szCs w:val="18"/>
                <w:lang w:val="en-US"/>
              </w:rPr>
              <w:t>2 PTRS ports for 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C4512" w14:textId="528E20DD" w:rsidR="00D33B80" w:rsidRPr="00831D8A" w:rsidRDefault="00D33B80" w:rsidP="00D86DE2">
            <w:pPr>
              <w:rPr>
                <w:rFonts w:ascii="Arial" w:hAnsi="Arial" w:cs="Arial"/>
                <w:bCs/>
                <w:iCs/>
                <w:color w:val="000000" w:themeColor="text1"/>
                <w:sz w:val="18"/>
                <w:szCs w:val="18"/>
                <w:highlight w:val="yellow"/>
                <w:lang w:val="en-US"/>
              </w:rPr>
            </w:pPr>
            <w:r w:rsidRPr="00831D8A">
              <w:rPr>
                <w:rFonts w:ascii="Arial" w:hAnsi="Arial" w:cs="Arial"/>
                <w:bCs/>
                <w:iCs/>
                <w:color w:val="000000" w:themeColor="text1"/>
                <w:sz w:val="18"/>
                <w:szCs w:val="18"/>
                <w:lang w:val="en-US"/>
              </w:rPr>
              <w:t>Support of 2 PTRS ports for 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2B0B5" w14:textId="318FAA1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028C" w14:textId="6F7DB64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872D4" w14:textId="44C5E3C2"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EACE" w14:textId="76BF64F6"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2 PTRS ports for 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DF18" w14:textId="49E22D8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 xml:space="preserve">Per </w:t>
            </w:r>
            <w:r w:rsidR="00C15B1F" w:rsidRPr="00831D8A">
              <w:rPr>
                <w:rFonts w:cs="Arial"/>
                <w:color w:val="000000" w:themeColor="text1"/>
                <w:szCs w:val="18"/>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851BE" w14:textId="06E86E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4BE70" w14:textId="1DD358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B56B" w14:textId="4FFC7C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E7E7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6AF10" w14:textId="245222F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47C11C8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71D5FD" w14:textId="635177E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B1AEF" w14:textId="4772C06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51C5E" w14:textId="2D1E347F" w:rsidR="00D33B80" w:rsidRPr="00831D8A" w:rsidRDefault="00D33B80" w:rsidP="00D86DE2">
            <w:pPr>
              <w:pStyle w:val="TAL"/>
              <w:rPr>
                <w:rFonts w:cs="Arial"/>
                <w:color w:val="000000" w:themeColor="text1"/>
                <w:szCs w:val="18"/>
              </w:rPr>
            </w:pPr>
            <w:r w:rsidRPr="00831D8A">
              <w:rPr>
                <w:rFonts w:cs="Arial"/>
                <w:bCs/>
                <w:iCs/>
                <w:color w:val="000000" w:themeColor="text1"/>
                <w:szCs w:val="18"/>
              </w:rPr>
              <w:t>Association between</w:t>
            </w:r>
            <w:r w:rsidRPr="00831D8A" w:rsidDel="007523F4">
              <w:rPr>
                <w:rFonts w:cs="Arial"/>
                <w:bCs/>
                <w:iCs/>
                <w:color w:val="000000" w:themeColor="text1"/>
                <w:szCs w:val="18"/>
                <w:lang w:val="en-US"/>
              </w:rPr>
              <w:t xml:space="preserve"> </w:t>
            </w:r>
            <w:r w:rsidRPr="00831D8A">
              <w:rPr>
                <w:rFonts w:cs="Arial"/>
                <w:bCs/>
                <w:iCs/>
                <w:color w:val="000000" w:themeColor="text1"/>
                <w:szCs w:val="18"/>
                <w:lang w:val="en-US"/>
              </w:rPr>
              <w:t>CSI-RS and SRS for noncodebook  single-DCI based STx2P SFN scheme for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F144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non-codebook based STxMP SFN scheme for PUSCH</w:t>
            </w:r>
          </w:p>
          <w:p w14:paraId="2DEA5D8F"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13140866"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0292F58B"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5AE289B8" w14:textId="77777777" w:rsidR="00D33B80" w:rsidRPr="00831D8A" w:rsidRDefault="00D33B80"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3D0DF7F3" w14:textId="3FCA48D7"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E8C9" w14:textId="6CDA0AF5"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lang w:eastAsia="zh-CN"/>
              </w:rPr>
              <w:t>2-15a</w:t>
            </w:r>
            <w:r w:rsidR="00C15B1F" w:rsidRPr="00831D8A">
              <w:rPr>
                <w:rFonts w:cs="Arial"/>
                <w:color w:val="000000" w:themeColor="text1"/>
                <w:szCs w:val="18"/>
                <w:lang w:val="en-US" w:eastAsia="zh-CN"/>
              </w:rPr>
              <w:t>,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5A1C" w14:textId="4D450AC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5BE03" w14:textId="6CBBB71B"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4AC2" w14:textId="786C6AD6"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eastAsia="zh-CN"/>
              </w:rPr>
              <w:t>Associated CSI-RS resources for non-codebook single-DCI based STxMP SFN scheme for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BF43A" w14:textId="722F8F4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49A8" w14:textId="558C1E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A426" w14:textId="7B72B4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11DB" w14:textId="7A7A045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705"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2 candidate values: {1, 2,…,8}</w:t>
            </w:r>
          </w:p>
          <w:p w14:paraId="5C151315" w14:textId="77777777" w:rsidR="00C15B1F" w:rsidRPr="00831D8A" w:rsidRDefault="00C15B1F" w:rsidP="00D86DE2">
            <w:pPr>
              <w:pStyle w:val="TAL"/>
              <w:rPr>
                <w:rFonts w:cs="Arial"/>
                <w:color w:val="000000" w:themeColor="text1"/>
                <w:szCs w:val="18"/>
              </w:rPr>
            </w:pPr>
          </w:p>
          <w:p w14:paraId="2F89E56C"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3 candidate values: {1, 2,…,8}</w:t>
            </w:r>
          </w:p>
          <w:p w14:paraId="58331D13" w14:textId="77777777" w:rsidR="00C15B1F" w:rsidRPr="00831D8A" w:rsidRDefault="00C15B1F" w:rsidP="00D86DE2">
            <w:pPr>
              <w:pStyle w:val="TAL"/>
              <w:rPr>
                <w:rFonts w:cs="Arial"/>
                <w:color w:val="000000" w:themeColor="text1"/>
                <w:szCs w:val="18"/>
              </w:rPr>
            </w:pPr>
          </w:p>
          <w:p w14:paraId="3BEF4EA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4 candidate values: {0,1, 2,…,8}</w:t>
            </w:r>
          </w:p>
          <w:p w14:paraId="66A8191A" w14:textId="77777777" w:rsidR="00C15B1F" w:rsidRPr="00831D8A" w:rsidRDefault="00C15B1F" w:rsidP="00D86DE2">
            <w:pPr>
              <w:pStyle w:val="TAL"/>
              <w:rPr>
                <w:rFonts w:cs="Arial"/>
                <w:color w:val="000000" w:themeColor="text1"/>
                <w:szCs w:val="18"/>
              </w:rPr>
            </w:pPr>
          </w:p>
          <w:p w14:paraId="59D7F780" w14:textId="77777777" w:rsidR="00C15B1F" w:rsidRPr="00831D8A" w:rsidRDefault="00C15B1F" w:rsidP="00D86DE2">
            <w:pPr>
              <w:pStyle w:val="TAL"/>
              <w:rPr>
                <w:rFonts w:cs="Arial"/>
                <w:color w:val="000000" w:themeColor="text1"/>
                <w:szCs w:val="18"/>
              </w:rPr>
            </w:pPr>
            <w:r w:rsidRPr="00831D8A">
              <w:rPr>
                <w:rFonts w:cs="Arial"/>
                <w:color w:val="000000" w:themeColor="text1"/>
                <w:szCs w:val="18"/>
              </w:rPr>
              <w:t>Component 5 candidate values: {1, 2,…,16}</w:t>
            </w:r>
          </w:p>
          <w:p w14:paraId="4D3EC968" w14:textId="77777777" w:rsidR="00C15B1F" w:rsidRPr="00831D8A" w:rsidRDefault="00C15B1F" w:rsidP="00D86DE2">
            <w:pPr>
              <w:pStyle w:val="TAL"/>
              <w:rPr>
                <w:rFonts w:cs="Arial"/>
                <w:color w:val="000000" w:themeColor="text1"/>
                <w:szCs w:val="18"/>
              </w:rPr>
            </w:pPr>
          </w:p>
          <w:p w14:paraId="0546E66A" w14:textId="7CC187CC" w:rsidR="00D33B80" w:rsidRPr="00831D8A" w:rsidRDefault="00C15B1F" w:rsidP="00D86DE2">
            <w:pPr>
              <w:pStyle w:val="TAL"/>
              <w:rPr>
                <w:rFonts w:cs="Arial"/>
                <w:color w:val="000000" w:themeColor="text1"/>
                <w:szCs w:val="18"/>
              </w:rPr>
            </w:pPr>
            <w:r w:rsidRPr="00831D8A">
              <w:rPr>
                <w:rFonts w:cs="Arial"/>
                <w:color w:val="000000" w:themeColor="text1"/>
                <w:szCs w:val="18"/>
              </w:rPr>
              <w:t>Component 6 candidate values: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21A8C" w14:textId="3606736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3AAF6017"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821EC" w14:textId="57BBCDB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E66" w14:textId="5ACED325"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CE35C" w14:textId="12EC4275"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C1621" w14:textId="75EB18DF"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1. Support of multi-DCI based STx2P PUSCH+PUSCH for codebook-based PUSCH with fully overlapping PUSCHs in time and </w:t>
            </w:r>
            <w:r w:rsidR="00B7573D" w:rsidRPr="00831D8A">
              <w:rPr>
                <w:rFonts w:ascii="Arial" w:eastAsia="Malgun Gothic" w:hAnsi="Arial" w:cs="Arial"/>
                <w:color w:val="000000" w:themeColor="text1"/>
                <w:sz w:val="18"/>
                <w:szCs w:val="18"/>
                <w:lang w:eastAsia="ko-KR"/>
              </w:rPr>
              <w:t>non-</w:t>
            </w:r>
            <w:r w:rsidRPr="00831D8A">
              <w:rPr>
                <w:rFonts w:ascii="Arial" w:eastAsia="Malgun Gothic" w:hAnsi="Arial" w:cs="Arial"/>
                <w:color w:val="000000" w:themeColor="text1"/>
                <w:sz w:val="18"/>
                <w:szCs w:val="18"/>
                <w:lang w:eastAsia="ko-KR"/>
              </w:rPr>
              <w:t>overlapping in frequency</w:t>
            </w:r>
          </w:p>
          <w:p w14:paraId="16A9CD3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2. Support of two SRS resource sets with usage set to 'codebook' associated with two coresetPoolIndex values</w:t>
            </w:r>
          </w:p>
          <w:p w14:paraId="0B31F5D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16B2256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4B51E5DD" w14:textId="215F17B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5. </w:t>
            </w:r>
            <w:r w:rsidR="00A66496" w:rsidRPr="00831D8A">
              <w:rPr>
                <w:rFonts w:ascii="Arial" w:eastAsia="Malgun Gothic" w:hAnsi="Arial" w:cs="Arial"/>
                <w:color w:val="000000" w:themeColor="text1"/>
                <w:sz w:val="18"/>
                <w:szCs w:val="18"/>
                <w:lang w:eastAsia="ko-KR"/>
              </w:rPr>
              <w:t xml:space="preserve">Maximum </w:t>
            </w:r>
            <w:r w:rsidRPr="00831D8A">
              <w:rPr>
                <w:rFonts w:ascii="Arial" w:eastAsia="Malgun Gothic" w:hAnsi="Arial" w:cs="Arial"/>
                <w:color w:val="000000" w:themeColor="text1"/>
                <w:sz w:val="18"/>
                <w:szCs w:val="18"/>
                <w:lang w:eastAsia="ko-KR"/>
              </w:rPr>
              <w:t>number of NZP PUSCH ports for each PUSCH of PUSCH+PUSCH overlapping in time domain</w:t>
            </w:r>
          </w:p>
          <w:p w14:paraId="1FEC3C6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6. Maximum number of PUSCHs per CORESETPoolIndex per slot</w:t>
            </w:r>
          </w:p>
          <w:p w14:paraId="44D5410F"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3A6AEBA8" w14:textId="49A3A60D" w:rsidR="00D33B80" w:rsidRPr="00831D8A" w:rsidRDefault="00D33B80" w:rsidP="00D86DE2">
            <w:pPr>
              <w:pStyle w:val="TAL"/>
              <w:rPr>
                <w:rFonts w:eastAsia="SimSun" w:cs="Arial"/>
                <w:color w:val="000000" w:themeColor="text1"/>
                <w:szCs w:val="18"/>
                <w:highlight w:val="yellow"/>
                <w:lang w:eastAsia="zh-CN"/>
              </w:rPr>
            </w:pPr>
            <w:r w:rsidRPr="00831D8A">
              <w:rPr>
                <w:rFonts w:eastAsia="Malgun Gothic" w:cs="Arial"/>
                <w:color w:val="000000" w:themeColor="text1"/>
                <w:szCs w:val="18"/>
                <w:lang w:eastAsia="ko-KR"/>
              </w:rPr>
              <w:t>8. Maximum number of SRS antenna ports for each SRS resource in each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F5E74" w14:textId="064E00BF"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75A7D" w14:textId="797F531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738C9" w14:textId="24A359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6CE3" w14:textId="29B0032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E94E" w14:textId="11AC183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60896" w14:textId="0FE6D02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5120" w14:textId="24CB108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906B4" w14:textId="1D45C7A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9763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Processing capability 2 is not supported in any CC if at least one CC is configured with two values of CORESETPoolIndex.</w:t>
            </w:r>
          </w:p>
          <w:p w14:paraId="1B08CAF7" w14:textId="77777777" w:rsidR="00D33B80" w:rsidRPr="00831D8A" w:rsidRDefault="00D33B80" w:rsidP="00D86DE2">
            <w:pPr>
              <w:pStyle w:val="TAL"/>
              <w:rPr>
                <w:rFonts w:cs="Arial"/>
                <w:color w:val="000000" w:themeColor="text1"/>
                <w:szCs w:val="18"/>
              </w:rPr>
            </w:pPr>
          </w:p>
          <w:p w14:paraId="3B5F14F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{1,2,4}</w:t>
            </w:r>
          </w:p>
          <w:p w14:paraId="49B2FF4C" w14:textId="77777777" w:rsidR="00D33B80" w:rsidRPr="00831D8A" w:rsidRDefault="00D33B80" w:rsidP="00D86DE2">
            <w:pPr>
              <w:pStyle w:val="TAL"/>
              <w:rPr>
                <w:rFonts w:cs="Arial"/>
                <w:color w:val="000000" w:themeColor="text1"/>
                <w:szCs w:val="18"/>
              </w:rPr>
            </w:pPr>
          </w:p>
          <w:p w14:paraId="72F8E4B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If value 4 is reported for component 3, UE also reports value 4 in FG 16-5c.</w:t>
            </w:r>
          </w:p>
          <w:p w14:paraId="516B4614" w14:textId="77777777" w:rsidR="00D33B80" w:rsidRPr="00831D8A" w:rsidRDefault="00D33B80" w:rsidP="00D86DE2">
            <w:pPr>
              <w:pStyle w:val="TAL"/>
              <w:rPr>
                <w:rFonts w:cs="Arial"/>
                <w:color w:val="000000" w:themeColor="text1"/>
                <w:szCs w:val="18"/>
              </w:rPr>
            </w:pPr>
          </w:p>
          <w:p w14:paraId="1B6C420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4 candidate values: {1,2}</w:t>
            </w:r>
          </w:p>
          <w:p w14:paraId="232D3147" w14:textId="77777777" w:rsidR="00D33B80" w:rsidRPr="00831D8A" w:rsidRDefault="00D33B80" w:rsidP="00D86DE2">
            <w:pPr>
              <w:pStyle w:val="TAL"/>
              <w:rPr>
                <w:rFonts w:cs="Arial"/>
                <w:color w:val="000000" w:themeColor="text1"/>
                <w:szCs w:val="18"/>
              </w:rPr>
            </w:pPr>
          </w:p>
          <w:p w14:paraId="17C82F83" w14:textId="122A3ECB" w:rsidR="00D33B80" w:rsidRPr="00831D8A" w:rsidRDefault="00D33B80" w:rsidP="00D86DE2">
            <w:pPr>
              <w:pStyle w:val="TAL"/>
              <w:rPr>
                <w:rFonts w:cs="Arial"/>
                <w:color w:val="000000" w:themeColor="text1"/>
                <w:szCs w:val="18"/>
              </w:rPr>
            </w:pPr>
            <w:r w:rsidRPr="00831D8A">
              <w:rPr>
                <w:rFonts w:cs="Arial"/>
                <w:color w:val="000000" w:themeColor="text1"/>
                <w:szCs w:val="18"/>
              </w:rPr>
              <w:t>Component 5 candidate values: {1,2,4}</w:t>
            </w:r>
          </w:p>
          <w:p w14:paraId="75D36956" w14:textId="79B79D6D" w:rsidR="00D33B80" w:rsidRPr="00831D8A" w:rsidRDefault="00D33B80" w:rsidP="00D86DE2">
            <w:pPr>
              <w:pStyle w:val="TAL"/>
              <w:rPr>
                <w:rFonts w:cs="Arial"/>
                <w:color w:val="000000" w:themeColor="text1"/>
                <w:szCs w:val="18"/>
              </w:rPr>
            </w:pPr>
            <w:r w:rsidRPr="00831D8A">
              <w:rPr>
                <w:rFonts w:cs="Arial"/>
                <w:color w:val="000000" w:themeColor="text1"/>
                <w:szCs w:val="18"/>
              </w:rPr>
              <w:t>Note: If a row of the TPMI consists of all 0’s, the corresponding PUSCH port is not counted</w:t>
            </w:r>
          </w:p>
          <w:p w14:paraId="4A7D03A6" w14:textId="77777777" w:rsidR="00D33B80" w:rsidRPr="00831D8A" w:rsidRDefault="00D33B80" w:rsidP="00D86DE2">
            <w:pPr>
              <w:pStyle w:val="TAL"/>
              <w:rPr>
                <w:rFonts w:cs="Arial"/>
                <w:color w:val="000000" w:themeColor="text1"/>
                <w:szCs w:val="18"/>
              </w:rPr>
            </w:pPr>
          </w:p>
          <w:p w14:paraId="3901D770"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6B2BF41"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625FD2BD" w14:textId="77777777" w:rsidR="00D33B80" w:rsidRPr="00831D8A" w:rsidRDefault="00D33B80" w:rsidP="00D86DE2">
            <w:pPr>
              <w:pStyle w:val="TAL"/>
              <w:rPr>
                <w:rFonts w:cs="Arial"/>
                <w:color w:val="000000" w:themeColor="text1"/>
                <w:szCs w:val="18"/>
              </w:rPr>
            </w:pPr>
          </w:p>
          <w:p w14:paraId="11248A5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41DC9BE7" w14:textId="77777777" w:rsidR="00D33B80" w:rsidRPr="00831D8A" w:rsidRDefault="00D33B80" w:rsidP="00D86DE2">
            <w:pPr>
              <w:pStyle w:val="TAL"/>
              <w:rPr>
                <w:rFonts w:cs="Arial"/>
                <w:color w:val="000000" w:themeColor="text1"/>
                <w:szCs w:val="18"/>
              </w:rPr>
            </w:pPr>
          </w:p>
          <w:p w14:paraId="4755B466"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8 candidate values: {1, 2 ,4}</w:t>
            </w:r>
          </w:p>
          <w:p w14:paraId="3DF691D5" w14:textId="77777777" w:rsidR="00D33B80" w:rsidRPr="00831D8A" w:rsidRDefault="00D33B80" w:rsidP="00D86DE2">
            <w:pPr>
              <w:pStyle w:val="TAL"/>
              <w:rPr>
                <w:rFonts w:cs="Arial"/>
                <w:color w:val="000000" w:themeColor="text1"/>
                <w:szCs w:val="18"/>
              </w:rPr>
            </w:pPr>
          </w:p>
          <w:p w14:paraId="37457DFC" w14:textId="77777777" w:rsidR="00D33B80" w:rsidRPr="00831D8A" w:rsidRDefault="00D33B80" w:rsidP="00D86DE2">
            <w:pPr>
              <w:pStyle w:val="TAL"/>
              <w:rPr>
                <w:rFonts w:cs="Arial"/>
                <w:color w:val="000000" w:themeColor="text1"/>
                <w:szCs w:val="18"/>
              </w:rPr>
            </w:pPr>
          </w:p>
          <w:p w14:paraId="7FFEEBB5" w14:textId="77777777" w:rsidR="00D33B80" w:rsidRPr="00831D8A" w:rsidRDefault="00D33B80" w:rsidP="00D86DE2">
            <w:pPr>
              <w:pStyle w:val="TAL"/>
              <w:rPr>
                <w:rFonts w:cs="Arial"/>
                <w:color w:val="000000" w:themeColor="text1"/>
                <w:szCs w:val="18"/>
              </w:rPr>
            </w:pPr>
          </w:p>
          <w:p w14:paraId="71A583AD" w14:textId="77777777" w:rsidR="00D33B80" w:rsidRPr="00831D8A" w:rsidRDefault="00D33B80" w:rsidP="00D86DE2">
            <w:pPr>
              <w:pStyle w:val="TAL"/>
              <w:rPr>
                <w:rFonts w:cs="Arial"/>
                <w:color w:val="000000" w:themeColor="text1"/>
                <w:szCs w:val="18"/>
              </w:rPr>
            </w:pPr>
          </w:p>
          <w:p w14:paraId="0FF2E53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FF678" w14:textId="75B966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1D049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0DE89F" w14:textId="65DFA5C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EC63" w14:textId="4FE70195"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65686" w14:textId="4D04A2D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2343D" w14:textId="4ACBC811"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6A312F"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6A312F"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ACEAB" w14:textId="1B945698"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74D0B" w14:textId="14D3A00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34715" w14:textId="6A577C3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49" w14:textId="35C9F779" w:rsidR="00D33B80" w:rsidRPr="00831D8A" w:rsidRDefault="006A312F"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w:t>
            </w:r>
            <w:r w:rsidR="002A7A65" w:rsidRPr="00831D8A">
              <w:rPr>
                <w:rFonts w:eastAsia="SimSun" w:cs="Arial"/>
                <w:color w:val="000000" w:themeColor="text1"/>
                <w:szCs w:val="18"/>
                <w:lang w:eastAsia="zh-CN"/>
              </w:rPr>
              <w:t>l</w:t>
            </w:r>
            <w:r w:rsidRPr="00831D8A">
              <w:rPr>
                <w:rFonts w:eastAsia="SimSun" w:cs="Arial"/>
                <w:color w:val="000000" w:themeColor="text1"/>
                <w:szCs w:val="18"/>
                <w:lang w:eastAsia="zh-CN"/>
              </w:rPr>
              <w:t xml:space="preserve">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BC37F" w14:textId="6E85AB5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7C125" w14:textId="527E6E3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97265" w14:textId="4A3A01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6713F" w14:textId="0A6BBA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34E9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A9C06" w14:textId="7439D09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F5277B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DA690" w14:textId="5493C434"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99FC" w14:textId="43DAD49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30D1" w14:textId="444E681A"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Fully overlapping </w:t>
            </w:r>
            <w:r w:rsidRPr="00831D8A">
              <w:rPr>
                <w:rFonts w:eastAsia="SimSun" w:cs="Arial"/>
                <w:color w:val="000000" w:themeColor="text1"/>
                <w:szCs w:val="18"/>
                <w:lang w:eastAsia="zh-CN"/>
              </w:rPr>
              <w:t>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0745A" w14:textId="54F74E4B"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C83E7" w14:textId="058099B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CFB47" w14:textId="3FDFBA7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9BC5" w14:textId="0592A56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4D1A0" w14:textId="7AAC01F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AA0AC" w14:textId="7D17AC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2AD24" w14:textId="677289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922EE" w14:textId="5312A32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DF108" w14:textId="3AC1DA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A164"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038DD" w14:textId="54CB04B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FC8DFA"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E8193F" w14:textId="15395C4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D6CE9" w14:textId="549655D4"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1D7C" w14:textId="2F69513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D4AB" w14:textId="5F1EECF5"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AA4E3A" w:rsidRPr="00831D8A">
              <w:rPr>
                <w:rFonts w:eastAsia="SimSun" w:cs="Arial"/>
                <w:color w:val="000000" w:themeColor="text1"/>
                <w:szCs w:val="18"/>
                <w:lang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E8DEB" w14:textId="73D4954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75C7F" w14:textId="28ED51D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2BCF" w14:textId="18D7F33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7C78" w14:textId="1F412622"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 xml:space="preserve">overlapping </w:t>
            </w:r>
            <w:r w:rsidRPr="00831D8A">
              <w:rPr>
                <w:rFonts w:eastAsia="SimSun" w:cs="Arial"/>
                <w:color w:val="000000" w:themeColor="text1"/>
                <w:szCs w:val="18"/>
                <w:lang w:eastAsia="zh-CN"/>
              </w:rPr>
              <w:t xml:space="preserve">PUSCHs </w:t>
            </w:r>
            <w:r w:rsidR="00D33B80" w:rsidRPr="00831D8A">
              <w:rPr>
                <w:rFonts w:eastAsia="SimSun" w:cs="Arial"/>
                <w:color w:val="000000" w:themeColor="text1"/>
                <w:szCs w:val="18"/>
                <w:lang w:eastAsia="zh-CN"/>
              </w:rPr>
              <w:t xml:space="preserve">in </w:t>
            </w:r>
            <w:r w:rsidRPr="00831D8A">
              <w:rPr>
                <w:rFonts w:eastAsia="SimSun" w:cs="Arial"/>
                <w:color w:val="000000" w:themeColor="text1"/>
                <w:szCs w:val="18"/>
                <w:lang w:eastAsia="zh-CN"/>
              </w:rPr>
              <w:t xml:space="preserve">time and fully overlapping in frequency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0BA06" w14:textId="4C290AC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3507" w14:textId="4D397DE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7F90B" w14:textId="336E689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CC43" w14:textId="4B1C97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D7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0CB1B" w14:textId="54EA79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CA71235"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47FFCF" w14:textId="10F70261"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D82EF" w14:textId="6F230553"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509C2" w14:textId="3BF42EE7"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3FF69" w14:textId="065366A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 xml:space="preserve">Support of </w:t>
            </w:r>
            <w:r w:rsidR="00AA4E3A"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AA4E3A"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A583B" w14:textId="55C78D8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7974A" w14:textId="61A3D92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3D323" w14:textId="452E639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7DD14" w14:textId="19C38838" w:rsidR="00D33B80"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eastAsia="zh-CN"/>
              </w:rPr>
              <w:t>frequency</w:t>
            </w:r>
            <w:r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 xml:space="preserve">for </w:t>
            </w:r>
            <w:r w:rsidR="00D33B80"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0961" w14:textId="2194E84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A229" w14:textId="7D5E11F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C329" w14:textId="2916EB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9B36" w14:textId="13383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3FB"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433E1" w14:textId="0FECE6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9953698"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31B317" w14:textId="592D38B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03047" w14:textId="36E4FAE7"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8F31A" w14:textId="5FABC1B3"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Partially </w:t>
            </w:r>
            <w:del w:id="243" w:author="BENDLIN, RALF M" w:date="2024-04-17T22:57:00Z">
              <w:r w:rsidR="00AA4E3A" w:rsidRPr="00831D8A" w:rsidDel="00521FCB">
                <w:rPr>
                  <w:rFonts w:eastAsia="SimSun" w:cs="Arial"/>
                  <w:color w:val="000000" w:themeColor="text1"/>
                  <w:szCs w:val="18"/>
                  <w:lang w:eastAsia="zh-CN"/>
                </w:rPr>
                <w:delText>=</w:delText>
              </w:r>
            </w:del>
            <w:r w:rsidRPr="00831D8A">
              <w:rPr>
                <w:rFonts w:eastAsia="SimSun" w:cs="Arial"/>
                <w:color w:val="000000" w:themeColor="text1"/>
                <w:szCs w:val="18"/>
                <w:lang w:eastAsia="zh-CN"/>
              </w:rPr>
              <w:t>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 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0815" w14:textId="483DB9CD" w:rsidR="00D33B80" w:rsidRPr="00831D8A" w:rsidRDefault="00D33B80" w:rsidP="00D86DE2">
            <w:pPr>
              <w:pStyle w:val="TAL"/>
              <w:snapToGrid w:val="0"/>
              <w:spacing w:afterLines="50" w:after="120"/>
              <w:contextualSpacing/>
              <w:rPr>
                <w:rFonts w:cs="Arial"/>
                <w:bCs/>
                <w:iCs/>
                <w:color w:val="000000" w:themeColor="text1"/>
                <w:szCs w:val="18"/>
                <w:lang w:val="en-US"/>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AA4E3A"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9ED17" w14:textId="44AC625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94E90" w14:textId="050D6BDF"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7E7E4" w14:textId="069A849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026" w14:textId="4D645ADE"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 overlapping</w:t>
            </w:r>
            <w:r w:rsidR="00AA4E3A"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AA4E3A"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w:t>
            </w:r>
            <w:r w:rsidR="00AA4E3A"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AA4E3A" w:rsidRPr="00831D8A">
              <w:rPr>
                <w:rFonts w:eastAsia="SimSun" w:cs="Arial"/>
                <w:color w:val="000000" w:themeColor="text1"/>
                <w:szCs w:val="18"/>
                <w:lang w:eastAsia="zh-CN"/>
              </w:rPr>
              <w:t>frequency</w:t>
            </w:r>
            <w:r w:rsidRPr="00831D8A">
              <w:rPr>
                <w:rFonts w:eastAsia="SimSun" w:cs="Arial"/>
                <w:color w:val="000000" w:themeColor="text1"/>
                <w:szCs w:val="18"/>
                <w:lang w:eastAsia="zh-CN"/>
              </w:rPr>
              <w:t xml:space="preserve">for </w:t>
            </w:r>
            <w:r w:rsidRPr="00831D8A">
              <w:rPr>
                <w:rFonts w:eastAsia="SimSun" w:cs="Arial"/>
                <w:color w:val="000000" w:themeColor="text1"/>
                <w:szCs w:val="18"/>
                <w:lang w:val="en-US" w:eastAsia="zh-CN"/>
              </w:rPr>
              <w:t>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AA857" w14:textId="52D9255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8F914" w14:textId="5EFBE91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86E8C" w14:textId="1BC40AB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5DB7B" w14:textId="71C2AB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E9BA"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081EC" w14:textId="6FBA29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C602D9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98F4B4" w14:textId="38F1EB2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09A5F" w14:textId="33D7BAF2"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F0774" w14:textId="762BA61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B7EC" w14:textId="08A3CD40" w:rsidR="00D33B80" w:rsidRPr="00831D8A" w:rsidRDefault="00D33B80" w:rsidP="00D86DE2">
            <w:pPr>
              <w:pStyle w:val="TAL"/>
              <w:rPr>
                <w:rFonts w:cs="Arial"/>
                <w:bCs/>
                <w:iCs/>
                <w:color w:val="000000" w:themeColor="text1"/>
                <w:szCs w:val="18"/>
                <w:highlight w:val="yellow"/>
                <w:lang w:val="en-US"/>
              </w:rPr>
            </w:pPr>
            <w:r w:rsidRPr="00831D8A">
              <w:rPr>
                <w:rFonts w:eastAsia="Malgun Gothic" w:cs="Arial"/>
                <w:color w:val="000000" w:themeColor="text1"/>
                <w:szCs w:val="18"/>
                <w:lang w:eastAsia="ko-KR"/>
              </w:rPr>
              <w:t>Support of multi-DCI based STxMP CG-PUSCH+CG-PUSCH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96DA" w14:textId="12088B0B"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8F2EC" w14:textId="358F558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C493F" w14:textId="56D1FFF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2E18F" w14:textId="51550589"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576" w14:textId="6946FE5B"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69E4" w14:textId="492D190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52A7F" w14:textId="6226618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BF55F" w14:textId="7577A00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10FEF"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D21A2" w14:textId="09420FC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20E9ED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9A5FAF" w14:textId="4664B8E2"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5B0B6" w14:textId="2115A3A6"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24C9" w14:textId="5633E03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17CC" w14:textId="7887CB8F" w:rsidR="00D33B80" w:rsidRPr="00831D8A" w:rsidRDefault="00D33B80" w:rsidP="00D86DE2">
            <w:pPr>
              <w:pStyle w:val="TAL"/>
              <w:rPr>
                <w:rFonts w:cs="Arial"/>
                <w:bCs/>
                <w:iCs/>
                <w:color w:val="000000" w:themeColor="text1"/>
                <w:szCs w:val="18"/>
                <w:lang w:val="en-US"/>
              </w:rPr>
            </w:pPr>
            <w:r w:rsidRPr="00831D8A">
              <w:rPr>
                <w:rFonts w:eastAsia="Malgun Gothic" w:cs="Arial"/>
                <w:color w:val="000000" w:themeColor="text1"/>
                <w:szCs w:val="18"/>
                <w:lang w:eastAsia="ko-KR"/>
              </w:rPr>
              <w:t>Support of multi-DCI based STxMP DG-PUSCH+CG-PUSCH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ED2B7" w14:textId="3F776DC1"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75A6" w14:textId="3BE3EF8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197F" w14:textId="32684F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B262D" w14:textId="66BB01F3"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49518" w14:textId="678C0F32"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8039" w14:textId="4706C6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C07FE" w14:textId="69F5884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B435C" w14:textId="0B7ABEA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0115"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593F" w14:textId="7EEFD2F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C90B8D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572907" w14:textId="52F14D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C383" w14:textId="0E2D73C2"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6DDA" w14:textId="1E9F3A7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for DG+DG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569B0" w14:textId="096C4CFA"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1. Support of multi-DCI based STxMP PUSCH+PUSCH for noncodebook-based PUSCH with fully overlapping PUSCHs in time and non-overlapping in frequency</w:t>
            </w:r>
          </w:p>
          <w:p w14:paraId="369472C9"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2. Support of two SRS resource sets with usage set to 'noncodebook' associated with two coresetPoolInde values</w:t>
            </w:r>
          </w:p>
          <w:p w14:paraId="780452F8"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3. Maximum number of SRS resources in one SRS resource set</w:t>
            </w:r>
          </w:p>
          <w:p w14:paraId="58EFFF02"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4. Maximum number of layers of each PUSCH of PUSCH+PUSCH overlapping in time domain</w:t>
            </w:r>
          </w:p>
          <w:p w14:paraId="0A16E6CB" w14:textId="7F60245E" w:rsidR="00D33B80" w:rsidRPr="00831D8A" w:rsidRDefault="00D33B80" w:rsidP="00D86DE2">
            <w:pPr>
              <w:autoSpaceDE w:val="0"/>
              <w:autoSpaceDN w:val="0"/>
              <w:adjustRightInd w:val="0"/>
              <w:snapToGrid w:val="0"/>
              <w:spacing w:afterLines="50" w:after="120"/>
              <w:contextualSpacing/>
              <w:rPr>
                <w:rFonts w:ascii="Arial" w:eastAsia="游明朝" w:hAnsi="Arial" w:cs="Arial"/>
                <w:color w:val="000000" w:themeColor="text1"/>
                <w:sz w:val="18"/>
                <w:szCs w:val="18"/>
              </w:rPr>
            </w:pPr>
            <w:r w:rsidRPr="00831D8A">
              <w:rPr>
                <w:rFonts w:ascii="Arial" w:eastAsia="游明朝" w:hAnsi="Arial" w:cs="Arial"/>
                <w:color w:val="000000" w:themeColor="text1"/>
                <w:sz w:val="18"/>
                <w:szCs w:val="18"/>
              </w:rPr>
              <w:t xml:space="preserve">5. </w:t>
            </w:r>
            <w:r w:rsidRPr="00831D8A">
              <w:rPr>
                <w:rFonts w:ascii="Arial" w:eastAsia="Malgun Gothic" w:hAnsi="Arial" w:cs="Arial"/>
                <w:color w:val="000000" w:themeColor="text1"/>
                <w:sz w:val="18"/>
                <w:szCs w:val="18"/>
                <w:lang w:eastAsia="ko-KR"/>
              </w:rPr>
              <w:t>Maximum number of simultaneously transmitted SRS resources in one symbol per SRS resource set</w:t>
            </w:r>
          </w:p>
          <w:p w14:paraId="2BA09EE9" w14:textId="2660366B"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 xml:space="preserve">6. Maximum number of PUSCHs per </w:t>
            </w:r>
            <w:r w:rsidR="00E81796" w:rsidRPr="00831D8A">
              <w:rPr>
                <w:rFonts w:ascii="Arial" w:eastAsia="Malgun Gothic" w:hAnsi="Arial" w:cs="Arial"/>
                <w:color w:val="000000" w:themeColor="text1"/>
                <w:sz w:val="18"/>
                <w:szCs w:val="18"/>
                <w:lang w:val="en-US" w:eastAsia="ko-KR"/>
              </w:rPr>
              <w:t xml:space="preserve">coresetPoolIndex </w:t>
            </w:r>
            <w:r w:rsidRPr="00831D8A">
              <w:rPr>
                <w:rFonts w:ascii="Arial" w:eastAsia="Malgun Gothic" w:hAnsi="Arial" w:cs="Arial"/>
                <w:color w:val="000000" w:themeColor="text1"/>
                <w:sz w:val="18"/>
                <w:szCs w:val="18"/>
                <w:lang w:eastAsia="ko-KR"/>
              </w:rPr>
              <w:t>per slot</w:t>
            </w:r>
          </w:p>
          <w:p w14:paraId="4BFD2E14" w14:textId="77777777" w:rsidR="00D33B80" w:rsidRPr="00831D8A" w:rsidRDefault="00D33B80" w:rsidP="00D86DE2">
            <w:pPr>
              <w:autoSpaceDE w:val="0"/>
              <w:autoSpaceDN w:val="0"/>
              <w:adjustRightInd w:val="0"/>
              <w:snapToGrid w:val="0"/>
              <w:spacing w:afterLines="50" w:after="120"/>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7. Maximum total number of layers across two overlapping PUSCH</w:t>
            </w:r>
          </w:p>
          <w:p w14:paraId="10CD284D" w14:textId="21BBD3EC" w:rsidR="00D33B80" w:rsidRPr="00831D8A" w:rsidRDefault="00D33B80" w:rsidP="00D86DE2">
            <w:pPr>
              <w:pStyle w:val="TAL"/>
              <w:numPr>
                <w:ilvl w:val="0"/>
                <w:numId w:val="24"/>
              </w:numPr>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DF3A" w14:textId="54145B8B" w:rsidR="00D33B80" w:rsidRPr="00831D8A" w:rsidRDefault="00D33B80" w:rsidP="00D86DE2">
            <w:pPr>
              <w:pStyle w:val="TAL"/>
              <w:rPr>
                <w:rFonts w:eastAsia="ＭＳ 明朝" w:cs="Arial"/>
                <w:color w:val="000000" w:themeColor="text1"/>
                <w:szCs w:val="18"/>
                <w:lang w:eastAsia="ja-JP"/>
              </w:rPr>
            </w:pPr>
            <w:r w:rsidRPr="00831D8A">
              <w:rPr>
                <w:rFonts w:cs="Arial"/>
                <w:color w:val="000000" w:themeColor="text1"/>
                <w:szCs w:val="18"/>
              </w:rPr>
              <w:t>2-1</w:t>
            </w:r>
            <w:r w:rsidR="00E81796" w:rsidRPr="00831D8A">
              <w:rPr>
                <w:rFonts w:cs="Arial"/>
                <w:color w:val="000000" w:themeColor="text1"/>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371F7" w14:textId="561AA136"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C58E" w14:textId="56A7858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B49A" w14:textId="73BA4C5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72D84" w14:textId="6A50D00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Per </w:t>
            </w:r>
            <w:r w:rsidR="00E81796" w:rsidRPr="00831D8A">
              <w:rPr>
                <w:rFonts w:cs="Arial"/>
                <w:color w:val="000000" w:themeColor="text1"/>
                <w:szCs w:val="18"/>
                <w:lang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1C4A" w14:textId="5A3958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F5C3" w14:textId="650BD3B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FFA21" w14:textId="11C6F34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7057"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Processing capability 2 is not supported in any CC if at least one CC is configured with two values of CORESETPoolIndex.</w:t>
            </w:r>
          </w:p>
          <w:p w14:paraId="06357E05" w14:textId="77777777" w:rsidR="00D33B80" w:rsidRPr="00831D8A" w:rsidRDefault="00D33B80" w:rsidP="00D86DE2">
            <w:pPr>
              <w:pStyle w:val="TAL"/>
              <w:rPr>
                <w:rFonts w:cs="Arial"/>
                <w:color w:val="000000" w:themeColor="text1"/>
                <w:szCs w:val="18"/>
              </w:rPr>
            </w:pPr>
          </w:p>
          <w:p w14:paraId="4D303313" w14:textId="2EF95643" w:rsidR="00D33B80" w:rsidRPr="00831D8A" w:rsidRDefault="00D33B80" w:rsidP="00D86DE2">
            <w:pPr>
              <w:pStyle w:val="TAL"/>
              <w:rPr>
                <w:rFonts w:cs="Arial"/>
                <w:color w:val="000000" w:themeColor="text1"/>
                <w:szCs w:val="18"/>
              </w:rPr>
            </w:pPr>
            <w:r w:rsidRPr="00831D8A">
              <w:rPr>
                <w:rFonts w:cs="Arial"/>
                <w:color w:val="000000" w:themeColor="text1"/>
                <w:szCs w:val="18"/>
              </w:rPr>
              <w:t>Component 3 candidate values: {1,2,3,4}</w:t>
            </w:r>
          </w:p>
          <w:p w14:paraId="4D242EA7" w14:textId="77777777" w:rsidR="00D33B80" w:rsidRPr="00831D8A" w:rsidRDefault="00D33B80" w:rsidP="00D86DE2">
            <w:pPr>
              <w:pStyle w:val="TAL"/>
              <w:rPr>
                <w:rFonts w:cs="Arial"/>
                <w:color w:val="000000" w:themeColor="text1"/>
                <w:szCs w:val="18"/>
              </w:rPr>
            </w:pPr>
          </w:p>
          <w:p w14:paraId="001E92D7" w14:textId="77777777" w:rsidR="00D33B80" w:rsidRPr="00831D8A" w:rsidRDefault="00D33B80" w:rsidP="00D86DE2">
            <w:pPr>
              <w:pStyle w:val="TAL"/>
              <w:rPr>
                <w:rFonts w:eastAsia="游明朝" w:cs="Arial"/>
                <w:color w:val="000000" w:themeColor="text1"/>
                <w:szCs w:val="18"/>
              </w:rPr>
            </w:pPr>
            <w:r w:rsidRPr="00831D8A">
              <w:rPr>
                <w:rFonts w:cs="Arial"/>
                <w:color w:val="000000" w:themeColor="text1"/>
                <w:szCs w:val="18"/>
              </w:rPr>
              <w:t>Component 4 candidate values: {1,2}</w:t>
            </w:r>
          </w:p>
          <w:p w14:paraId="2FF3F13D" w14:textId="77777777" w:rsidR="00D33B80" w:rsidRPr="00831D8A" w:rsidRDefault="00D33B80" w:rsidP="00D86DE2">
            <w:pPr>
              <w:pStyle w:val="TAL"/>
              <w:rPr>
                <w:rFonts w:eastAsia="游明朝" w:cs="Arial"/>
                <w:color w:val="000000" w:themeColor="text1"/>
                <w:szCs w:val="18"/>
              </w:rPr>
            </w:pPr>
          </w:p>
          <w:p w14:paraId="3C7A6E4E" w14:textId="30D20B2A" w:rsidR="00D33B80" w:rsidRPr="00831D8A" w:rsidRDefault="00D33B80" w:rsidP="00D86DE2">
            <w:pPr>
              <w:pStyle w:val="TAL"/>
              <w:rPr>
                <w:rFonts w:eastAsia="游明朝" w:cs="Arial"/>
                <w:color w:val="000000" w:themeColor="text1"/>
                <w:szCs w:val="18"/>
              </w:rPr>
            </w:pPr>
            <w:r w:rsidRPr="00831D8A">
              <w:rPr>
                <w:rFonts w:eastAsia="游明朝" w:cs="Arial"/>
                <w:color w:val="000000" w:themeColor="text1"/>
                <w:szCs w:val="18"/>
              </w:rPr>
              <w:t>Component 5 candidate values: {1,2,3,4}</w:t>
            </w:r>
          </w:p>
          <w:p w14:paraId="3FE67097" w14:textId="77777777" w:rsidR="00D33B80" w:rsidRPr="00831D8A" w:rsidRDefault="00D33B80" w:rsidP="00D86DE2">
            <w:pPr>
              <w:pStyle w:val="TAL"/>
              <w:rPr>
                <w:rFonts w:eastAsia="游明朝" w:cs="Arial"/>
                <w:color w:val="000000" w:themeColor="text1"/>
                <w:szCs w:val="18"/>
              </w:rPr>
            </w:pPr>
          </w:p>
          <w:p w14:paraId="067A2AEC"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6 candidate values: {1,2,3,4,7}</w:t>
            </w:r>
          </w:p>
          <w:p w14:paraId="17CD5FF3"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Note: per SCS, similar with Rel-15</w:t>
            </w:r>
          </w:p>
          <w:p w14:paraId="3CE6BA4E" w14:textId="77777777" w:rsidR="00D33B80" w:rsidRPr="00831D8A" w:rsidRDefault="00D33B80" w:rsidP="00D86DE2">
            <w:pPr>
              <w:pStyle w:val="TAL"/>
              <w:rPr>
                <w:rFonts w:cs="Arial"/>
                <w:color w:val="000000" w:themeColor="text1"/>
                <w:szCs w:val="18"/>
              </w:rPr>
            </w:pPr>
          </w:p>
          <w:p w14:paraId="7A8611AF" w14:textId="77777777" w:rsidR="00D33B80" w:rsidRPr="00831D8A" w:rsidRDefault="00D33B80" w:rsidP="00D86DE2">
            <w:pPr>
              <w:pStyle w:val="TAL"/>
              <w:rPr>
                <w:rFonts w:cs="Arial"/>
                <w:color w:val="000000" w:themeColor="text1"/>
                <w:szCs w:val="18"/>
              </w:rPr>
            </w:pPr>
            <w:r w:rsidRPr="00831D8A">
              <w:rPr>
                <w:rFonts w:cs="Arial"/>
                <w:color w:val="000000" w:themeColor="text1"/>
                <w:szCs w:val="18"/>
              </w:rPr>
              <w:t>Component 7 candidate values: {2 ,3, 4}</w:t>
            </w:r>
          </w:p>
          <w:p w14:paraId="04614E21" w14:textId="77777777" w:rsidR="00D33B80" w:rsidRPr="00831D8A" w:rsidRDefault="00D33B80" w:rsidP="00D86DE2">
            <w:pPr>
              <w:pStyle w:val="TAL"/>
              <w:rPr>
                <w:rFonts w:cs="Arial"/>
                <w:color w:val="000000" w:themeColor="text1"/>
                <w:szCs w:val="18"/>
              </w:rPr>
            </w:pPr>
          </w:p>
          <w:p w14:paraId="23FEFC84" w14:textId="77777777" w:rsidR="00D33B80" w:rsidRPr="00831D8A" w:rsidRDefault="00D33B80" w:rsidP="00D86DE2">
            <w:pPr>
              <w:pStyle w:val="TAL"/>
              <w:rPr>
                <w:rFonts w:cs="Arial"/>
                <w:color w:val="000000" w:themeColor="text1"/>
                <w:szCs w:val="18"/>
              </w:rPr>
            </w:pPr>
          </w:p>
          <w:p w14:paraId="082A1418" w14:textId="77777777" w:rsidR="00D33B80" w:rsidRPr="00831D8A" w:rsidRDefault="00D33B80" w:rsidP="00D86DE2">
            <w:pPr>
              <w:pStyle w:val="TAL"/>
              <w:rPr>
                <w:rFonts w:cs="Arial"/>
                <w:color w:val="000000" w:themeColor="text1"/>
                <w:szCs w:val="18"/>
              </w:rPr>
            </w:pPr>
          </w:p>
          <w:p w14:paraId="5151A2C7" w14:textId="77777777" w:rsidR="00D33B80" w:rsidRPr="00831D8A" w:rsidRDefault="00D33B80" w:rsidP="00D86DE2">
            <w:pPr>
              <w:pStyle w:val="TAL"/>
              <w:rPr>
                <w:rFonts w:cs="Arial"/>
                <w:color w:val="000000" w:themeColor="text1"/>
                <w:szCs w:val="18"/>
              </w:rPr>
            </w:pPr>
          </w:p>
          <w:p w14:paraId="43DE7FC3" w14:textId="77777777" w:rsidR="00D33B80" w:rsidRPr="00831D8A" w:rsidRDefault="00D33B80" w:rsidP="00D86DE2">
            <w:pPr>
              <w:pStyle w:val="TAL"/>
              <w:rPr>
                <w:rFonts w:cs="Arial"/>
                <w:color w:val="000000" w:themeColor="text1"/>
                <w:szCs w:val="18"/>
              </w:rPr>
            </w:pPr>
          </w:p>
          <w:p w14:paraId="0B6B97F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69C7" w14:textId="49D8430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423FD0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DD3C48" w14:textId="69605CF7"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6D4D" w14:textId="30DB54BC"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3DFF8" w14:textId="00DC3CA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DB07" w14:textId="3EEFE89E"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SimSun" w:cs="Arial"/>
                <w:color w:val="000000" w:themeColor="text1"/>
                <w:szCs w:val="18"/>
                <w:lang w:eastAsia="zh-CN"/>
              </w:rPr>
              <w:t xml:space="preserve">overlapping PUSCHs in time and </w:t>
            </w:r>
            <w:r w:rsidR="00D44A62" w:rsidRPr="00831D8A">
              <w:rPr>
                <w:rFonts w:eastAsia="SimSun" w:cs="Arial"/>
                <w:color w:val="000000" w:themeColor="text1"/>
                <w:szCs w:val="18"/>
                <w:lang w:eastAsia="zh-CN"/>
              </w:rPr>
              <w:t xml:space="preserve">fully </w:t>
            </w:r>
            <w:r w:rsidRPr="00831D8A">
              <w:rPr>
                <w:rFonts w:eastAsia="SimSun" w:cs="Arial"/>
                <w:color w:val="000000" w:themeColor="text1"/>
                <w:szCs w:val="18"/>
                <w:lang w:eastAsia="zh-CN"/>
              </w:rPr>
              <w:t>overlapping in frequency for n</w:t>
            </w:r>
            <w:r w:rsidRPr="00831D8A">
              <w:rPr>
                <w:rFonts w:eastAsia="SimSun" w:cs="Arial"/>
                <w:color w:val="000000" w:themeColor="text1"/>
                <w:szCs w:val="18"/>
                <w:lang w:val="en-US" w:eastAsia="zh-CN"/>
              </w:rPr>
              <w:t>oncodebook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5C49" w14:textId="7621AC7F"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0D99" w14:textId="25F45F64"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7F73" w14:textId="2B075A0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2296" w14:textId="306DDF3C"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 xml:space="preserve">overlapping PUSCHs in time and </w:t>
            </w:r>
            <w:r w:rsidRPr="00831D8A">
              <w:rPr>
                <w:rFonts w:eastAsia="SimSun" w:cs="Arial"/>
                <w:color w:val="000000" w:themeColor="text1"/>
                <w:szCs w:val="18"/>
                <w:lang w:eastAsia="zh-CN"/>
              </w:rPr>
              <w:t xml:space="preserve">fully </w:t>
            </w:r>
            <w:r w:rsidR="00D33B80" w:rsidRPr="00831D8A">
              <w:rPr>
                <w:rFonts w:eastAsia="SimSun" w:cs="Arial"/>
                <w:color w:val="000000" w:themeColor="text1"/>
                <w:szCs w:val="18"/>
                <w:lang w:eastAsia="zh-CN"/>
              </w:rPr>
              <w:t>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BD18" w14:textId="31AC760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0B13" w14:textId="3949059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6AB13" w14:textId="5D710C3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DC334" w14:textId="3956D32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690C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D4244" w14:textId="1F48113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383428C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EFCA2E" w14:textId="29E47EB8"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1A1B" w14:textId="3DDE0FD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25E05" w14:textId="7F760A2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Fully o</w:t>
            </w:r>
            <w:r w:rsidRPr="00831D8A">
              <w:rPr>
                <w:rFonts w:eastAsia="SimSun" w:cs="Arial"/>
                <w:color w:val="000000" w:themeColor="text1"/>
                <w:szCs w:val="18"/>
                <w:lang w:eastAsia="zh-CN"/>
              </w:rPr>
              <w:t>verlapping PUSCHs in time and partially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341E" w14:textId="40F28801"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 xml:space="preserve">fully </w:t>
            </w:r>
            <w:r w:rsidRPr="00831D8A">
              <w:rPr>
                <w:rFonts w:eastAsia="Malgun Gothic" w:cs="Arial"/>
                <w:color w:val="000000" w:themeColor="text1"/>
                <w:szCs w:val="18"/>
                <w:lang w:eastAsia="ko-KR"/>
              </w:rPr>
              <w:t>o</w:t>
            </w:r>
            <w:r w:rsidRPr="00831D8A">
              <w:rPr>
                <w:rFonts w:eastAsia="SimSun" w:cs="Arial"/>
                <w:color w:val="000000" w:themeColor="text1"/>
                <w:szCs w:val="18"/>
                <w:lang w:eastAsia="zh-CN"/>
              </w:rPr>
              <w:t>verlapping PUSCHs in time and partially overlapping in frequency for n</w:t>
            </w:r>
            <w:r w:rsidRPr="00831D8A">
              <w:rPr>
                <w:rFonts w:eastAsia="SimSun" w:cs="Arial"/>
                <w:color w:val="000000" w:themeColor="text1"/>
                <w:szCs w:val="18"/>
                <w:lang w:val="en-US" w:eastAsia="zh-CN"/>
              </w:rPr>
              <w:t>oncodebook multi-DCI based STx2P PUSCH+PUSCH</w:t>
            </w:r>
          </w:p>
          <w:p w14:paraId="020DA1FD"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C14EA" w14:textId="1947AA8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4314" w14:textId="102C6B2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94096" w14:textId="3027D58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B108" w14:textId="2E8A16C1"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Fully o</w:t>
            </w:r>
            <w:r w:rsidR="00D33B80" w:rsidRPr="00831D8A">
              <w:rPr>
                <w:rFonts w:eastAsia="SimSun" w:cs="Arial"/>
                <w:color w:val="000000" w:themeColor="text1"/>
                <w:szCs w:val="18"/>
                <w:lang w:eastAsia="zh-CN"/>
              </w:rPr>
              <w:t>verlapping PUSCHs in time and partially overlapping in frequency</w:t>
            </w:r>
            <w:r w:rsidR="00D33B80" w:rsidRPr="00831D8A">
              <w:rPr>
                <w:rFonts w:eastAsia="SimSun" w:cs="Arial"/>
                <w:color w:val="000000" w:themeColor="text1"/>
                <w:szCs w:val="18"/>
                <w:lang w:val="en-US"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4106" w14:textId="10E3D4B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630BD" w14:textId="2B245B6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886EB" w14:textId="255D222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CD16A" w14:textId="3DC29F0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ACCDD"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20FC8" w14:textId="2CEB08E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660C371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3E2A1" w14:textId="6B47F25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EE8F" w14:textId="4229AEC1"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ED5D" w14:textId="619BF74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 xml:space="preserve">overlapping </w:t>
            </w:r>
            <w:r w:rsidR="00D44A62"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and </w:t>
            </w:r>
            <w:r w:rsidR="00D44A62" w:rsidRPr="00831D8A">
              <w:rPr>
                <w:rFonts w:eastAsia="SimSun" w:cs="Arial"/>
                <w:color w:val="000000" w:themeColor="text1"/>
                <w:szCs w:val="18"/>
                <w:lang w:val="en-US" w:eastAsia="zh-CN"/>
              </w:rPr>
              <w:t>fully overlapping in 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ED29B" w14:textId="0EE970CF"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w:t>
            </w:r>
            <w:r w:rsidR="00D44A62" w:rsidRPr="00831D8A">
              <w:rPr>
                <w:rFonts w:eastAsia="Malgun Gothic" w:cs="Arial"/>
                <w:color w:val="000000" w:themeColor="text1"/>
                <w:szCs w:val="18"/>
                <w:lang w:eastAsia="ko-KR"/>
              </w:rPr>
              <w:t>p</w:t>
            </w:r>
            <w:r w:rsidR="00D44A62" w:rsidRPr="00831D8A">
              <w:rPr>
                <w:rFonts w:eastAsia="SimSun" w:cs="Arial"/>
                <w:color w:val="000000" w:themeColor="text1"/>
                <w:szCs w:val="18"/>
                <w:lang w:eastAsia="zh-CN"/>
              </w:rPr>
              <w:t>artially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 xml:space="preserve">time </w:t>
            </w:r>
            <w:r w:rsidRPr="00831D8A">
              <w:rPr>
                <w:rFonts w:eastAsia="SimSun" w:cs="Arial"/>
                <w:color w:val="000000" w:themeColor="text1"/>
                <w:szCs w:val="18"/>
                <w:lang w:eastAsia="zh-CN"/>
              </w:rPr>
              <w:t xml:space="preserve">and </w:t>
            </w:r>
            <w:r w:rsidR="00D44A62" w:rsidRPr="00831D8A">
              <w:rPr>
                <w:rFonts w:eastAsia="SimSun" w:cs="Arial"/>
                <w:color w:val="000000" w:themeColor="text1"/>
                <w:szCs w:val="18"/>
                <w:lang w:val="en-US" w:eastAsia="zh-CN"/>
              </w:rPr>
              <w:t xml:space="preserve">fully overlapping in frequency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2B7C0DEF"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5B1F" w14:textId="55E9716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912D" w14:textId="6ABAE90E"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27D1" w14:textId="4F7769E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CF" w14:textId="1D53F0B6"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Partially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and </w:t>
            </w:r>
            <w:r w:rsidRPr="00831D8A">
              <w:rPr>
                <w:rFonts w:eastAsia="SimSun" w:cs="Arial"/>
                <w:color w:val="000000" w:themeColor="text1"/>
                <w:szCs w:val="18"/>
                <w:lang w:val="en-US" w:eastAsia="zh-CN"/>
              </w:rPr>
              <w:t xml:space="preserve">fully overlapping in frequency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2A6C" w14:textId="7A14D71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E460D" w14:textId="05C0C87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523E" w14:textId="2048E8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9CF31" w14:textId="3F86FB2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6D41"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24A61" w14:textId="254342A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518EF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619A22" w14:textId="75CCBF86"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2E5C4" w14:textId="4ADC7A6E"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56925" w14:textId="2A04B5AB"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7778" w14:textId="2C7B2ED2"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Support of </w:t>
            </w:r>
            <w:r w:rsidR="00D44A62" w:rsidRPr="00831D8A">
              <w:rPr>
                <w:rFonts w:eastAsia="SimSun" w:cs="Arial"/>
                <w:color w:val="000000" w:themeColor="text1"/>
                <w:szCs w:val="18"/>
                <w:lang w:eastAsia="zh-CN"/>
              </w:rPr>
              <w:t xml:space="preserve">partially </w:t>
            </w:r>
            <w:r w:rsidRPr="00831D8A">
              <w:rPr>
                <w:rFonts w:eastAsia="SimSun" w:cs="Arial"/>
                <w:color w:val="000000" w:themeColor="text1"/>
                <w:szCs w:val="18"/>
                <w:lang w:eastAsia="zh-CN"/>
              </w:rPr>
              <w:t>overlapping</w:t>
            </w:r>
            <w:r w:rsidR="00D44A62" w:rsidRPr="00831D8A">
              <w:rPr>
                <w:rFonts w:eastAsia="SimSun" w:cs="Arial"/>
                <w:color w:val="000000" w:themeColor="text1"/>
                <w:szCs w:val="18"/>
                <w:lang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eastAsia="zh-CN"/>
              </w:rPr>
              <w:t>time</w:t>
            </w:r>
            <w:r w:rsidRPr="00831D8A">
              <w:rPr>
                <w:rFonts w:eastAsia="SimSun" w:cs="Arial"/>
                <w:color w:val="000000" w:themeColor="text1"/>
                <w:szCs w:val="18"/>
                <w:lang w:eastAsia="zh-CN"/>
              </w:rPr>
              <w:t xml:space="preserve">, partially overlapping in </w:t>
            </w:r>
            <w:r w:rsidR="00D44A62" w:rsidRPr="00831D8A">
              <w:rPr>
                <w:rFonts w:eastAsia="SimSun" w:cs="Arial"/>
                <w:color w:val="000000" w:themeColor="text1"/>
                <w:szCs w:val="18"/>
                <w:lang w:val="en-US" w:eastAsia="zh-CN"/>
              </w:rPr>
              <w:t>frequency</w:t>
            </w:r>
            <w:r w:rsidR="00D44A62" w:rsidRPr="00831D8A" w:rsidDel="00D44A62">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4A6F7B38"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6F7D3" w14:textId="5838F76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2362" w14:textId="36923C0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3640" w14:textId="2CCC3B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1250" w14:textId="59A96EBD" w:rsidR="00D33B80" w:rsidRPr="00831D8A" w:rsidRDefault="00D44A62"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w:t>
            </w:r>
            <w:r w:rsidR="00D33B80" w:rsidRPr="00831D8A">
              <w:rPr>
                <w:rFonts w:eastAsia="SimSun" w:cs="Arial"/>
                <w:color w:val="000000" w:themeColor="text1"/>
                <w:szCs w:val="18"/>
                <w:lang w:eastAsia="zh-CN"/>
              </w:rPr>
              <w:t>overlapping</w:t>
            </w:r>
            <w:r w:rsidRPr="00831D8A">
              <w:rPr>
                <w:rFonts w:eastAsia="SimSun" w:cs="Arial"/>
                <w:color w:val="000000" w:themeColor="text1"/>
                <w:szCs w:val="18"/>
                <w:lang w:eastAsia="zh-CN"/>
              </w:rPr>
              <w:t xml:space="preserve"> PUSCHs</w:t>
            </w:r>
            <w:r w:rsidR="00D33B80" w:rsidRPr="00831D8A">
              <w:rPr>
                <w:rFonts w:eastAsia="SimSun" w:cs="Arial"/>
                <w:color w:val="000000" w:themeColor="text1"/>
                <w:szCs w:val="18"/>
                <w:lang w:eastAsia="zh-CN"/>
              </w:rPr>
              <w:t xml:space="preserve"> in </w:t>
            </w:r>
            <w:r w:rsidRPr="00831D8A">
              <w:rPr>
                <w:rFonts w:eastAsia="SimSun" w:cs="Arial"/>
                <w:color w:val="000000" w:themeColor="text1"/>
                <w:szCs w:val="18"/>
                <w:lang w:eastAsia="zh-CN"/>
              </w:rPr>
              <w:t>time</w:t>
            </w:r>
            <w:r w:rsidR="00D33B80" w:rsidRPr="00831D8A">
              <w:rPr>
                <w:rFonts w:eastAsia="SimSun" w:cs="Arial"/>
                <w:color w:val="000000" w:themeColor="text1"/>
                <w:szCs w:val="18"/>
                <w:lang w:eastAsia="zh-CN"/>
              </w:rPr>
              <w:t xml:space="preserve">, partially overlapping in </w:t>
            </w:r>
            <w:r w:rsidRPr="00831D8A">
              <w:rPr>
                <w:rFonts w:eastAsia="SimSun" w:cs="Arial"/>
                <w:color w:val="000000" w:themeColor="text1"/>
                <w:szCs w:val="18"/>
                <w:lang w:val="en-US" w:eastAsia="zh-CN"/>
              </w:rPr>
              <w:t>frequency</w:t>
            </w:r>
            <w:r w:rsidRPr="00831D8A" w:rsidDel="00D44A62">
              <w:rPr>
                <w:rFonts w:eastAsia="SimSun" w:cs="Arial"/>
                <w:color w:val="000000" w:themeColor="text1"/>
                <w:szCs w:val="18"/>
                <w:lang w:eastAsia="zh-CN"/>
              </w:rPr>
              <w:t xml:space="preserve"> </w:t>
            </w:r>
            <w:r w:rsidR="00D33B80" w:rsidRPr="00831D8A">
              <w:rPr>
                <w:rFonts w:eastAsia="SimSun" w:cs="Arial"/>
                <w:color w:val="000000" w:themeColor="text1"/>
                <w:szCs w:val="18"/>
                <w:lang w:eastAsia="zh-CN"/>
              </w:rPr>
              <w:t>for n</w:t>
            </w:r>
            <w:r w:rsidR="00D33B80"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15178" w14:textId="26781C0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2A3C" w14:textId="5548E75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3F7C5" w14:textId="7426CAB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50E59" w14:textId="70AEE4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0E46"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47823" w14:textId="3A1A47F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5B3CB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7A579" w14:textId="514A036C"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3E4C8" w14:textId="1F722D30"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40-6-3n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C8D9F" w14:textId="466D9AE9" w:rsidR="00D33B80" w:rsidRPr="00831D8A" w:rsidRDefault="00D33B80" w:rsidP="00D86DE2">
            <w:pPr>
              <w:pStyle w:val="TAL"/>
              <w:snapToGrid w:val="0"/>
              <w:spacing w:afterLines="50" w:after="120"/>
              <w:contextualSpacing/>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STx2P PUSCH+PUSCH – Partially overlapping</w:t>
            </w:r>
            <w:r w:rsidR="00D44A62" w:rsidRPr="00831D8A">
              <w:rPr>
                <w:rFonts w:eastAsia="SimSun" w:cs="Arial"/>
                <w:color w:val="000000" w:themeColor="text1"/>
                <w:szCs w:val="18"/>
                <w:lang w:val="en-US" w:eastAsia="zh-CN"/>
              </w:rPr>
              <w:t xml:space="preserve"> PUSCHs</w:t>
            </w:r>
            <w:r w:rsidRPr="00831D8A">
              <w:rPr>
                <w:rFonts w:eastAsia="SimSun" w:cs="Arial"/>
                <w:color w:val="000000" w:themeColor="text1"/>
                <w:szCs w:val="18"/>
                <w:lang w:eastAsia="zh-CN"/>
              </w:rPr>
              <w:t xml:space="preserve"> in </w:t>
            </w:r>
            <w:r w:rsidR="00D44A62"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25A8" w14:textId="2E06F398" w:rsidR="00D33B80" w:rsidRPr="00831D8A" w:rsidRDefault="00D33B80" w:rsidP="00D86DE2">
            <w:pPr>
              <w:pStyle w:val="TAL"/>
              <w:snapToGrid w:val="0"/>
              <w:spacing w:afterLines="50" w:after="120"/>
              <w:contextualSpacing/>
              <w:rPr>
                <w:rFonts w:eastAsia="Malgun Gothic" w:cs="Arial"/>
                <w:color w:val="000000" w:themeColor="text1"/>
                <w:szCs w:val="18"/>
                <w:lang w:eastAsia="ko-KR"/>
              </w:rPr>
            </w:pPr>
            <w:r w:rsidRPr="00831D8A">
              <w:rPr>
                <w:rFonts w:eastAsia="Malgun Gothic" w:cs="Arial"/>
                <w:color w:val="000000" w:themeColor="text1"/>
                <w:szCs w:val="18"/>
                <w:lang w:eastAsia="ko-KR"/>
              </w:rPr>
              <w:t>Support of p</w:t>
            </w:r>
            <w:r w:rsidRPr="00831D8A">
              <w:rPr>
                <w:rFonts w:eastAsia="SimSun" w:cs="Arial"/>
                <w:color w:val="000000" w:themeColor="text1"/>
                <w:szCs w:val="18"/>
                <w:lang w:eastAsia="zh-CN"/>
              </w:rPr>
              <w:t xml:space="preserve">artially overlapping </w:t>
            </w:r>
            <w:r w:rsidR="00B97635" w:rsidRPr="00831D8A">
              <w:rPr>
                <w:rFonts w:eastAsia="SimSun" w:cs="Arial"/>
                <w:color w:val="000000" w:themeColor="text1"/>
                <w:szCs w:val="18"/>
                <w:lang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w:t>
            </w:r>
          </w:p>
          <w:p w14:paraId="03A1D2C0" w14:textId="77777777" w:rsidR="00D33B80" w:rsidRPr="00831D8A" w:rsidRDefault="00D33B8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EB5E3" w14:textId="107F888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176847"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4B0C4" w14:textId="0AD8E5B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6E0" w14:textId="7F28CFF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A97A3" w14:textId="4AE1E6A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Partially overlapping </w:t>
            </w:r>
            <w:r w:rsidR="00D44A62" w:rsidRPr="00831D8A">
              <w:rPr>
                <w:rFonts w:eastAsia="SimSun" w:cs="Arial"/>
                <w:color w:val="000000" w:themeColor="text1"/>
                <w:szCs w:val="18"/>
                <w:lang w:val="en-US" w:eastAsia="zh-CN"/>
              </w:rPr>
              <w:t xml:space="preserve">PUSCHs </w:t>
            </w:r>
            <w:r w:rsidRPr="00831D8A">
              <w:rPr>
                <w:rFonts w:eastAsia="SimSun" w:cs="Arial"/>
                <w:color w:val="000000" w:themeColor="text1"/>
                <w:szCs w:val="18"/>
                <w:lang w:eastAsia="zh-CN"/>
              </w:rPr>
              <w:t xml:space="preserve">in </w:t>
            </w:r>
            <w:r w:rsidR="00B97635" w:rsidRPr="00831D8A">
              <w:rPr>
                <w:rFonts w:eastAsia="SimSun" w:cs="Arial"/>
                <w:color w:val="000000" w:themeColor="text1"/>
                <w:szCs w:val="18"/>
                <w:lang w:val="en-US" w:eastAsia="zh-CN"/>
              </w:rPr>
              <w:t>time</w:t>
            </w:r>
            <w:r w:rsidRPr="00831D8A">
              <w:rPr>
                <w:rFonts w:eastAsia="SimSun" w:cs="Arial"/>
                <w:color w:val="000000" w:themeColor="text1"/>
                <w:szCs w:val="18"/>
                <w:lang w:eastAsia="zh-CN"/>
              </w:rPr>
              <w:t xml:space="preserve">, </w:t>
            </w:r>
            <w:r w:rsidR="00B97635" w:rsidRPr="00831D8A">
              <w:rPr>
                <w:rFonts w:eastAsia="SimSun" w:cs="Arial"/>
                <w:color w:val="000000" w:themeColor="text1"/>
                <w:szCs w:val="18"/>
                <w:lang w:eastAsia="zh-CN"/>
              </w:rPr>
              <w:t>non-</w:t>
            </w:r>
            <w:r w:rsidRPr="00831D8A">
              <w:rPr>
                <w:rFonts w:eastAsia="SimSun" w:cs="Arial"/>
                <w:color w:val="000000" w:themeColor="text1"/>
                <w:szCs w:val="18"/>
                <w:lang w:eastAsia="zh-CN"/>
              </w:rPr>
              <w:t xml:space="preserve">overlapping in </w:t>
            </w:r>
            <w:r w:rsidR="00B97635" w:rsidRPr="00831D8A">
              <w:rPr>
                <w:rFonts w:eastAsia="SimSun" w:cs="Arial"/>
                <w:color w:val="000000" w:themeColor="text1"/>
                <w:szCs w:val="18"/>
                <w:lang w:eastAsia="zh-CN"/>
              </w:rPr>
              <w:t>frequency</w:t>
            </w:r>
            <w:r w:rsidR="00B97635" w:rsidRPr="00831D8A" w:rsidDel="00B97635">
              <w:rPr>
                <w:rFonts w:eastAsia="SimSun" w:cs="Arial"/>
                <w:color w:val="000000" w:themeColor="text1"/>
                <w:szCs w:val="18"/>
                <w:lang w:eastAsia="zh-CN"/>
              </w:rPr>
              <w:t xml:space="preserve"> </w:t>
            </w:r>
            <w:r w:rsidRPr="00831D8A">
              <w:rPr>
                <w:rFonts w:eastAsia="SimSun" w:cs="Arial"/>
                <w:color w:val="000000" w:themeColor="text1"/>
                <w:szCs w:val="18"/>
                <w:lang w:eastAsia="zh-CN"/>
              </w:rPr>
              <w:t>for n</w:t>
            </w:r>
            <w:r w:rsidRPr="00831D8A">
              <w:rPr>
                <w:rFonts w:eastAsia="SimSun" w:cs="Arial"/>
                <w:color w:val="000000" w:themeColor="text1"/>
                <w:szCs w:val="18"/>
                <w:lang w:val="en-US" w:eastAsia="zh-CN"/>
              </w:rPr>
              <w:t>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8475F" w14:textId="39BA513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6C46E" w14:textId="6125B72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A7D49" w14:textId="06DACC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44BE" w14:textId="643D0C8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B041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C2BD" w14:textId="21E578D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2B28CAC"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1A298C" w14:textId="666F4D3E"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AE15" w14:textId="56F3400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B4DBF" w14:textId="4CED2E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CG+CG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645D" w14:textId="2B5D616B"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STxMP CG-PUSCH+CG-PUSCH for </w:t>
            </w:r>
            <w:r w:rsidRPr="00831D8A">
              <w:rPr>
                <w:rFonts w:eastAsia="Malgun Gothic" w:cs="Arial"/>
                <w:color w:val="000000" w:themeColor="text1"/>
                <w:szCs w:val="18"/>
                <w:lang w:val="en-US" w:eastAsia="ko-KR"/>
              </w:rPr>
              <w:t>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124AB" w14:textId="4EFC8493"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BD133B"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888B7" w14:textId="692771C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B117" w14:textId="2944FDE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ACAD" w14:textId="386F0EED"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CG+CG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noncodebook</w:t>
            </w:r>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44349" w14:textId="68AB2943"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62A93" w14:textId="57D503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282F" w14:textId="21F06E3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E8AAA" w14:textId="1FC03D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A4B57"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90931" w14:textId="2D07CA5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1B308C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8DCED" w14:textId="1EEAF29B" w:rsidR="00D33B80" w:rsidRPr="00831D8A" w:rsidRDefault="00D33B80"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06BCD" w14:textId="3669ED37"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lang w:val="en-US"/>
              </w:rPr>
              <w:t>40-6-3p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49368" w14:textId="18BE26B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Noncodebook</w:t>
            </w:r>
            <w:r w:rsidRPr="00831D8A">
              <w:rPr>
                <w:rFonts w:eastAsia="SimSun" w:cs="Arial"/>
                <w:color w:val="000000" w:themeColor="text1"/>
                <w:szCs w:val="18"/>
                <w:lang w:val="en-US" w:eastAsia="zh-CN"/>
              </w:rPr>
              <w:t xml:space="preserve"> multi-DCI based </w:t>
            </w:r>
            <w:r w:rsidRPr="00831D8A">
              <w:rPr>
                <w:rFonts w:eastAsia="SimSun" w:cs="Arial"/>
                <w:color w:val="000000" w:themeColor="text1"/>
                <w:szCs w:val="18"/>
                <w:lang w:eastAsia="zh-CN"/>
              </w:rPr>
              <w:t xml:space="preserve">STx2P PUSCH+PUSCH </w:t>
            </w:r>
            <w:r w:rsidRPr="00831D8A">
              <w:rPr>
                <w:rFonts w:cs="Arial"/>
                <w:color w:val="000000" w:themeColor="text1"/>
                <w:szCs w:val="18"/>
              </w:rPr>
              <w:t>for DG+CG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C0E5" w14:textId="7DD2F9A0" w:rsidR="00D33B80" w:rsidRPr="00831D8A" w:rsidRDefault="00D33B80" w:rsidP="00D86DE2">
            <w:pPr>
              <w:pStyle w:val="TAL"/>
              <w:rPr>
                <w:rFonts w:eastAsia="SimSun" w:cs="Arial"/>
                <w:color w:val="000000" w:themeColor="text1"/>
                <w:szCs w:val="18"/>
                <w:lang w:eastAsia="zh-CN"/>
              </w:rPr>
            </w:pPr>
            <w:r w:rsidRPr="00831D8A">
              <w:rPr>
                <w:rFonts w:eastAsia="Malgun Gothic" w:cs="Arial"/>
                <w:color w:val="000000" w:themeColor="text1"/>
                <w:szCs w:val="18"/>
                <w:lang w:eastAsia="ko-KR"/>
              </w:rPr>
              <w:t xml:space="preserve">Support of multi-DCI based STxMP DG-PUSCH+CG-PUSCH for </w:t>
            </w:r>
            <w:r w:rsidRPr="00831D8A">
              <w:rPr>
                <w:rFonts w:eastAsia="Malgun Gothic" w:cs="Arial"/>
                <w:color w:val="000000" w:themeColor="text1"/>
                <w:szCs w:val="18"/>
                <w:lang w:val="en-US" w:eastAsia="ko-KR"/>
              </w:rPr>
              <w:t>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FC8F1" w14:textId="125837C4"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40-6-3</w:t>
            </w:r>
            <w:r w:rsidR="00BD133B" w:rsidRPr="00831D8A">
              <w:rPr>
                <w:rFonts w:eastAsia="ＭＳ 明朝" w:cs="Arial"/>
                <w:color w:val="000000" w:themeColor="text1"/>
                <w:szCs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C89EC" w14:textId="0DAD155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060D" w14:textId="441817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04C1" w14:textId="21BF6D75"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Multi-DCI based STx2P for DG+CG is not supported</w:t>
            </w:r>
            <w:r w:rsidRPr="00831D8A">
              <w:rPr>
                <w:rFonts w:eastAsia="Malgun Gothic" w:cs="Arial"/>
                <w:color w:val="000000" w:themeColor="text1"/>
                <w:szCs w:val="18"/>
                <w:lang w:eastAsia="ko-KR"/>
              </w:rPr>
              <w:t xml:space="preserve"> for </w:t>
            </w:r>
            <w:r w:rsidRPr="00831D8A">
              <w:rPr>
                <w:rFonts w:eastAsia="Malgun Gothic" w:cs="Arial"/>
                <w:color w:val="000000" w:themeColor="text1"/>
                <w:szCs w:val="18"/>
                <w:lang w:val="en-US" w:eastAsia="ko-KR"/>
              </w:rPr>
              <w:t>noncodebook</w:t>
            </w:r>
            <w:r w:rsidRPr="00831D8A">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666" w14:textId="191FA29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5D912" w14:textId="04DD79D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53BFE" w14:textId="3F98E6E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B3872" w14:textId="67DF210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13798"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9550" w14:textId="7603061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C18EA0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30337" w14:textId="676F95A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F302C" w14:textId="3ECD209A" w:rsidR="00AA4E3A" w:rsidRPr="00831D8A" w:rsidRDefault="00AA4E3A" w:rsidP="00D86DE2">
            <w:pPr>
              <w:pStyle w:val="TAL"/>
              <w:rPr>
                <w:rFonts w:cs="Arial"/>
                <w:color w:val="000000" w:themeColor="text1"/>
                <w:szCs w:val="18"/>
              </w:rPr>
            </w:pPr>
            <w:r w:rsidRPr="00831D8A">
              <w:rPr>
                <w:rFonts w:eastAsia="ＭＳ 明朝" w:cs="Arial"/>
                <w:color w:val="000000" w:themeColor="text1"/>
                <w:szCs w:val="18"/>
              </w:rPr>
              <w:t>40-6-3b-1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BDA3" w14:textId="5E68943A" w:rsidR="00AA4E3A" w:rsidRPr="00831D8A" w:rsidRDefault="00AA4E3A" w:rsidP="00D86DE2">
            <w:pPr>
              <w:pStyle w:val="TAL"/>
              <w:rPr>
                <w:rFonts w:cs="Arial"/>
                <w:color w:val="000000" w:themeColor="text1"/>
                <w:szCs w:val="18"/>
              </w:rPr>
            </w:pPr>
            <w:r w:rsidRPr="00831D8A">
              <w:rPr>
                <w:rFonts w:eastAsia="SimSun" w:cs="Arial"/>
                <w:bCs/>
                <w:iCs/>
                <w:color w:val="000000" w:themeColor="text1"/>
                <w:szCs w:val="18"/>
                <w:lang w:val="en-US" w:eastAsia="zh-CN"/>
              </w:rPr>
              <w:t xml:space="preserve">Associated CSI-RS resources for </w:t>
            </w:r>
            <w:r w:rsidRPr="00831D8A">
              <w:rPr>
                <w:rFonts w:eastAsia="SimSun" w:cs="Arial"/>
                <w:color w:val="000000" w:themeColor="text1"/>
                <w:szCs w:val="18"/>
                <w:lang w:val="en-US" w:eastAsia="zh-CN"/>
              </w:rPr>
              <w:t>noncodebook multi-DCI based 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7407"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1. Support of up to two NZP CSI-RS resources associated with the two SRS resource sets for multi-DCI non-codebook based STxMP scheme for PUSCH</w:t>
            </w:r>
          </w:p>
          <w:p w14:paraId="203516E6"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2. Maximum number of periodic SRS resources associated with first and second CSI-RS per BWP</w:t>
            </w:r>
          </w:p>
          <w:p w14:paraId="2FBC2DAD"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aperiodic SRS resources associated with first and second CSI-RS per BWP</w:t>
            </w:r>
          </w:p>
          <w:p w14:paraId="6131218F"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semi-persistent SRS resources associated with first and second CSI-RS per BWP</w:t>
            </w:r>
          </w:p>
          <w:p w14:paraId="34E15161" w14:textId="77777777" w:rsidR="00AA4E3A" w:rsidRPr="00831D8A" w:rsidRDefault="00AA4E3A"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UE can process Y SRS resources associated with first and second CSI-RS resources simultaneously in a CC. Includes P/SP/A SRS</w:t>
            </w:r>
          </w:p>
          <w:p w14:paraId="4572CBCA" w14:textId="42FBB554"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6. UE can process up to X CSI-RS resources associated with SRS for non-codebook-based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E4DA" w14:textId="5D601FF6" w:rsidR="00AA4E3A" w:rsidRPr="00831D8A" w:rsidRDefault="00681F0F" w:rsidP="00D86DE2">
            <w:pPr>
              <w:pStyle w:val="TAL"/>
              <w:rPr>
                <w:rFonts w:eastAsia="ＭＳ 明朝" w:cs="Arial"/>
                <w:color w:val="000000" w:themeColor="text1"/>
                <w:szCs w:val="18"/>
                <w:lang w:eastAsia="ja-JP"/>
              </w:rPr>
            </w:pPr>
            <w:r w:rsidRPr="00831D8A">
              <w:rPr>
                <w:rFonts w:eastAsia="ＭＳ 明朝" w:cs="Arial"/>
                <w:bCs/>
                <w:iCs/>
                <w:color w:val="000000" w:themeColor="text1"/>
                <w:szCs w:val="18"/>
                <w:lang w:val="en-US"/>
              </w:rPr>
              <w:t>2-15a,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66E6" w14:textId="30E4059D"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04804" w14:textId="36B8139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79FB6" w14:textId="4ED4E44B" w:rsidR="00AA4E3A" w:rsidRPr="00831D8A" w:rsidRDefault="00AA4E3A"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Associated CSI-RS resources for noncodebook multi-DCI based STx2P PUSCH+PUSCH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6F64A" w14:textId="5846F9EB"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414F" w14:textId="35EEA30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D5808" w14:textId="1EF2458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6E6B3" w14:textId="4F610B2D"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A8B8"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 to 8}</w:t>
            </w:r>
          </w:p>
          <w:p w14:paraId="09B37FDA" w14:textId="77777777" w:rsidR="00AA4E3A" w:rsidRPr="00831D8A" w:rsidRDefault="00AA4E3A" w:rsidP="00D86DE2">
            <w:pPr>
              <w:pStyle w:val="TAL"/>
              <w:rPr>
                <w:rFonts w:cs="Arial"/>
                <w:color w:val="000000" w:themeColor="text1"/>
                <w:szCs w:val="18"/>
              </w:rPr>
            </w:pPr>
          </w:p>
          <w:p w14:paraId="463C7BFA"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{1 to 8}</w:t>
            </w:r>
          </w:p>
          <w:p w14:paraId="196CFEFD" w14:textId="77777777" w:rsidR="00AA4E3A" w:rsidRPr="00831D8A" w:rsidRDefault="00AA4E3A" w:rsidP="00D86DE2">
            <w:pPr>
              <w:pStyle w:val="TAL"/>
              <w:rPr>
                <w:rFonts w:cs="Arial"/>
                <w:color w:val="000000" w:themeColor="text1"/>
                <w:szCs w:val="18"/>
              </w:rPr>
            </w:pPr>
          </w:p>
          <w:p w14:paraId="057EE93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{0 to 8}</w:t>
            </w:r>
          </w:p>
          <w:p w14:paraId="70C6548C" w14:textId="77777777" w:rsidR="00AA4E3A" w:rsidRPr="00831D8A" w:rsidRDefault="00AA4E3A" w:rsidP="00D86DE2">
            <w:pPr>
              <w:pStyle w:val="TAL"/>
              <w:rPr>
                <w:rFonts w:cs="Arial"/>
                <w:color w:val="000000" w:themeColor="text1"/>
                <w:szCs w:val="18"/>
              </w:rPr>
            </w:pPr>
          </w:p>
          <w:p w14:paraId="03A67014"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5 candidate values: {1 to 16}</w:t>
            </w:r>
          </w:p>
          <w:p w14:paraId="2326746D" w14:textId="77777777" w:rsidR="00AA4E3A" w:rsidRPr="00831D8A" w:rsidRDefault="00AA4E3A" w:rsidP="00D86DE2">
            <w:pPr>
              <w:pStyle w:val="TAL"/>
              <w:rPr>
                <w:rFonts w:cs="Arial"/>
                <w:color w:val="000000" w:themeColor="text1"/>
                <w:szCs w:val="18"/>
              </w:rPr>
            </w:pPr>
          </w:p>
          <w:p w14:paraId="397D38EB" w14:textId="154D462D" w:rsidR="00AA4E3A" w:rsidRPr="00831D8A" w:rsidRDefault="00AA4E3A" w:rsidP="00D86DE2">
            <w:pPr>
              <w:pStyle w:val="TAL"/>
              <w:rPr>
                <w:rFonts w:cs="Arial"/>
                <w:color w:val="000000" w:themeColor="text1"/>
                <w:szCs w:val="18"/>
              </w:rPr>
            </w:pPr>
            <w:r w:rsidRPr="00831D8A">
              <w:rPr>
                <w:rFonts w:cs="Arial"/>
                <w:color w:val="000000" w:themeColor="text1"/>
                <w:szCs w:val="18"/>
              </w:rPr>
              <w:t>Component 6 candidate values: {1 to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D6BB0" w14:textId="5089F840"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D9013A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A396F" w14:textId="6D0B5E9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A0FD2" w14:textId="6837D749"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DC37A" w14:textId="414AFA0A" w:rsidR="00D33B80" w:rsidRPr="00831D8A" w:rsidRDefault="00D33B80" w:rsidP="00D86DE2">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19C8" w14:textId="77777777" w:rsidR="00D33B80" w:rsidRPr="00831D8A" w:rsidRDefault="00D33B80" w:rsidP="00D86DE2">
            <w:pPr>
              <w:autoSpaceDE w:val="0"/>
              <w:autoSpaceDN w:val="0"/>
              <w:adjustRightInd w:val="0"/>
              <w:snapToGrid w:val="0"/>
              <w:spacing w:beforeLines="30" w:before="72" w:afterLines="50" w:after="120" w:line="288" w:lineRule="auto"/>
              <w:contextualSpacing/>
              <w:rPr>
                <w:rFonts w:ascii="Arial" w:eastAsia="SimSun" w:hAnsi="Arial" w:cs="Arial"/>
                <w:color w:val="000000" w:themeColor="text1"/>
                <w:sz w:val="18"/>
                <w:szCs w:val="18"/>
              </w:rPr>
            </w:pPr>
            <w:r w:rsidRPr="00831D8A">
              <w:rPr>
                <w:rFonts w:ascii="Arial" w:eastAsia="Malgun Gothic" w:hAnsi="Arial" w:cs="Arial"/>
                <w:color w:val="000000" w:themeColor="text1"/>
                <w:sz w:val="18"/>
                <w:szCs w:val="18"/>
                <w:lang w:eastAsia="ko-KR"/>
              </w:rPr>
              <w:t xml:space="preserve">1. Support of </w:t>
            </w:r>
            <w:r w:rsidRPr="00831D8A">
              <w:rPr>
                <w:rFonts w:ascii="Arial" w:eastAsia="SimSun" w:hAnsi="Arial" w:cs="Arial"/>
                <w:color w:val="000000" w:themeColor="text1"/>
                <w:sz w:val="18"/>
                <w:szCs w:val="18"/>
              </w:rPr>
              <w:t>single-DCI based STx2P SFN scheme for PUCCH</w:t>
            </w:r>
          </w:p>
          <w:p w14:paraId="76C11781" w14:textId="7CF3DD9A" w:rsidR="00D33B80" w:rsidRPr="00831D8A" w:rsidRDefault="00D33B80" w:rsidP="00D86DE2">
            <w:pPr>
              <w:rPr>
                <w:rFonts w:ascii="Arial" w:hAnsi="Arial" w:cs="Arial"/>
                <w:color w:val="000000" w:themeColor="text1"/>
                <w:sz w:val="18"/>
                <w:szCs w:val="18"/>
                <w:highlight w:val="yellow"/>
              </w:rPr>
            </w:pPr>
            <w:r w:rsidRPr="00831D8A">
              <w:rPr>
                <w:rFonts w:ascii="Arial" w:eastAsia="Malgun Gothic" w:hAnsi="Arial" w:cs="Arial"/>
                <w:color w:val="000000" w:themeColor="text1"/>
                <w:sz w:val="18"/>
                <w:szCs w:val="18"/>
              </w:rPr>
              <w:t>2. Supported PUCCH formats for STxMP SFN scheme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9730" w14:textId="0233F60E"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7F8DC" w14:textId="59B07905"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E364" w14:textId="621F9E50" w:rsidR="00D33B80" w:rsidRPr="00831D8A" w:rsidRDefault="00D33B80"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A5A81" w14:textId="720959AC" w:rsidR="00D33B80" w:rsidRPr="00831D8A" w:rsidRDefault="00D33B80" w:rsidP="00D86DE2">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EE559" w14:textId="43966397"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630B" w14:textId="0E03BF4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1836C" w14:textId="40CD320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ABC4" w14:textId="1B05E5D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3665" w14:textId="29C89388" w:rsidR="00D33B80" w:rsidRPr="00831D8A" w:rsidRDefault="00C15B1F" w:rsidP="00D86DE2">
            <w:pPr>
              <w:pStyle w:val="TAL"/>
              <w:rPr>
                <w:rFonts w:cs="Arial"/>
                <w:color w:val="000000" w:themeColor="text1"/>
                <w:szCs w:val="18"/>
              </w:rPr>
            </w:pPr>
            <w:r w:rsidRPr="00831D8A">
              <w:rPr>
                <w:rFonts w:cs="Arial"/>
                <w:color w:val="000000" w:themeColor="text1"/>
                <w:szCs w:val="18"/>
                <w:lang w:val="en-US"/>
              </w:rPr>
              <w:t>Component 2 candidate values: {PF0/2, PF1/3/4, PF0-4)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9BC" w14:textId="4C4FC0D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683AD7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4820D1" w14:textId="35B65D2E" w:rsidR="00F10FF9" w:rsidRPr="00831D8A" w:rsidRDefault="00F10FF9"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BDAE" w14:textId="30217678" w:rsidR="00F10FF9" w:rsidRPr="00831D8A" w:rsidRDefault="00F10FF9" w:rsidP="00D86DE2">
            <w:pPr>
              <w:pStyle w:val="TAL"/>
              <w:rPr>
                <w:rFonts w:eastAsia="ＭＳ 明朝" w:cs="Arial"/>
                <w:color w:val="000000" w:themeColor="text1"/>
                <w:szCs w:val="18"/>
              </w:rPr>
            </w:pPr>
            <w:r w:rsidRPr="00831D8A">
              <w:rPr>
                <w:rFonts w:eastAsia="ＭＳ 明朝" w:cs="Arial"/>
                <w:color w:val="000000" w:themeColor="text1"/>
                <w:szCs w:val="18"/>
              </w:rPr>
              <w:t>40-6-4a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C8830" w14:textId="0ECA9B62"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rPr>
              <w:t>Dynamic indication of repetition number for SFN scheme for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17A52" w14:textId="0DB7C483" w:rsidR="00F10FF9" w:rsidRPr="00831D8A" w:rsidRDefault="00F10FF9" w:rsidP="00D86DE2">
            <w:pPr>
              <w:autoSpaceDE w:val="0"/>
              <w:autoSpaceDN w:val="0"/>
              <w:adjustRightInd w:val="0"/>
              <w:snapToGrid w:val="0"/>
              <w:spacing w:beforeLines="30" w:before="72" w:afterLines="50" w:after="120" w:line="288" w:lineRule="auto"/>
              <w:contextualSpacing/>
              <w:rPr>
                <w:rFonts w:ascii="Arial" w:eastAsia="Malgun Gothic" w:hAnsi="Arial" w:cs="Arial"/>
                <w:color w:val="000000" w:themeColor="text1"/>
                <w:sz w:val="18"/>
                <w:szCs w:val="18"/>
                <w:lang w:eastAsia="ko-KR"/>
              </w:rPr>
            </w:pPr>
            <w:r w:rsidRPr="00831D8A">
              <w:rPr>
                <w:rFonts w:ascii="Arial" w:eastAsia="Malgun Gothic" w:hAnsi="Arial" w:cs="Arial"/>
                <w:color w:val="000000" w:themeColor="text1"/>
                <w:sz w:val="18"/>
                <w:szCs w:val="18"/>
                <w:lang w:eastAsia="ko-KR"/>
              </w:rPr>
              <w:t>Support STxMP SFN PUCCH scheme together with the Rel-17 dynamic indication of repetition number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E704E" w14:textId="5DFA9B1F" w:rsidR="00F10FF9" w:rsidRPr="00831D8A" w:rsidDel="00C15B1F" w:rsidRDefault="00F10F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40-6-4, 30-5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75C58" w14:textId="721DE3AD" w:rsidR="00F10FF9" w:rsidRPr="00831D8A" w:rsidRDefault="00F10FF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E670C" w14:textId="7FB467DE"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41159" w14:textId="4701B1CC" w:rsidR="00F10FF9" w:rsidRPr="00831D8A" w:rsidRDefault="00F10FF9" w:rsidP="00D86DE2">
            <w:pPr>
              <w:pStyle w:val="TAL"/>
              <w:rPr>
                <w:rFonts w:cs="Arial"/>
                <w:bCs/>
                <w:iCs/>
                <w:color w:val="000000" w:themeColor="text1"/>
                <w:szCs w:val="18"/>
                <w:lang w:val="en-US"/>
              </w:rPr>
            </w:pPr>
            <w:r w:rsidRPr="00831D8A">
              <w:rPr>
                <w:rFonts w:cs="Arial"/>
                <w:bCs/>
                <w:iCs/>
                <w:color w:val="000000" w:themeColor="text1"/>
                <w:szCs w:val="18"/>
                <w:lang w:val="en-US"/>
              </w:rPr>
              <w:t xml:space="preserve">Dynamic indication of repetition number for SFN scheme for PUCCH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A62F1" w14:textId="270ECC95" w:rsidR="00F10FF9" w:rsidRPr="00831D8A" w:rsidDel="00C15B1F" w:rsidRDefault="00F10FF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288B2" w14:textId="7DCB3210"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30A01" w14:textId="774C8A04" w:rsidR="00F10FF9" w:rsidRPr="00831D8A" w:rsidRDefault="00F10FF9" w:rsidP="00D86DE2">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38D12" w14:textId="4E57C58C" w:rsidR="00F10FF9" w:rsidRPr="00831D8A" w:rsidRDefault="00F10F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7DB09" w14:textId="77777777" w:rsidR="00F10FF9" w:rsidRPr="00831D8A" w:rsidRDefault="00F10FF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AA68A" w14:textId="18425CB6" w:rsidR="00F10FF9" w:rsidRPr="00831D8A" w:rsidRDefault="00F10FF9"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0B155395"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9A1B2" w14:textId="7467286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DABD" w14:textId="3485B7EF" w:rsidR="00AA4E3A" w:rsidRPr="00831D8A" w:rsidRDefault="00AA4E3A" w:rsidP="00D86DE2">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083E3" w14:textId="08EE0E70" w:rsidR="00AA4E3A" w:rsidRPr="00831D8A" w:rsidRDefault="00AA4E3A" w:rsidP="00D86DE2">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D9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1. Support group based L1-RSRP reporting for STxMP based transmission</w:t>
            </w:r>
          </w:p>
          <w:p w14:paraId="443BC4D9"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 number N of beam groups (M=2 beams per beam group) in a single L1-RSRP reporting instance based on measurement on two CMR resource sets </w:t>
            </w:r>
          </w:p>
          <w:p w14:paraId="43FB9080" w14:textId="77777777" w:rsidR="00AA4E3A" w:rsidRPr="00831D8A" w:rsidRDefault="00AA4E3A"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SSB and CSI-RS resources for measurement in both CMR sets within a slot across all CCs</w:t>
            </w:r>
          </w:p>
          <w:p w14:paraId="37B085CA" w14:textId="24E345E9" w:rsidR="00AA4E3A" w:rsidRPr="00831D8A" w:rsidRDefault="00AA4E3A"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9668F" w14:textId="4BB6FE54" w:rsidR="00AA4E3A" w:rsidRPr="00831D8A" w:rsidRDefault="009C5FC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3D10" w14:textId="48CC6314"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362BB" w14:textId="6401DB6B" w:rsidR="00AA4E3A" w:rsidRPr="00831D8A" w:rsidRDefault="00AA4E3A" w:rsidP="00D86DE2">
            <w:pPr>
              <w:pStyle w:val="TAL"/>
              <w:rPr>
                <w:rFonts w:cs="Arial"/>
                <w:color w:val="000000" w:themeColor="text1"/>
                <w:szCs w:val="18"/>
                <w:lang w:eastAsia="ja-JP"/>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F8A8E" w14:textId="364B79F4" w:rsidR="00AA4E3A" w:rsidRPr="00831D8A" w:rsidRDefault="00AA4E3A" w:rsidP="00D86DE2">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355B5" w14:textId="08925691" w:rsidR="00AA4E3A" w:rsidRPr="00831D8A" w:rsidRDefault="00AA4E3A"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BDEB6" w14:textId="710FB2BE"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BE3C6" w14:textId="02491A77"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E2635" w14:textId="4988E8DF"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AA236"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1 candidate values: {JointULandDL, ULOnly, both}</w:t>
            </w:r>
          </w:p>
          <w:p w14:paraId="440DAB03"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2 candidate values: {1,2,3,4}</w:t>
            </w:r>
          </w:p>
          <w:p w14:paraId="5B66712C"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3 candidate values: {2,3,4,8,16,32,64}</w:t>
            </w:r>
          </w:p>
          <w:p w14:paraId="04109215" w14:textId="77777777" w:rsidR="00AA4E3A" w:rsidRPr="00831D8A" w:rsidRDefault="00AA4E3A" w:rsidP="00D86DE2">
            <w:pPr>
              <w:pStyle w:val="TAL"/>
              <w:rPr>
                <w:rFonts w:cs="Arial"/>
                <w:color w:val="000000" w:themeColor="text1"/>
                <w:szCs w:val="18"/>
              </w:rPr>
            </w:pPr>
            <w:r w:rsidRPr="00831D8A">
              <w:rPr>
                <w:rFonts w:cs="Arial"/>
                <w:color w:val="000000" w:themeColor="text1"/>
                <w:szCs w:val="18"/>
              </w:rPr>
              <w:t>Component 4 candidate values: {8, 16, 32, 64, 128}</w:t>
            </w:r>
          </w:p>
          <w:p w14:paraId="0AC0F517" w14:textId="77777777" w:rsidR="00AA4E3A" w:rsidRPr="00831D8A" w:rsidRDefault="00AA4E3A" w:rsidP="00D86DE2">
            <w:pPr>
              <w:pStyle w:val="TAL"/>
              <w:rPr>
                <w:rFonts w:cs="Arial"/>
                <w:color w:val="000000" w:themeColor="text1"/>
                <w:szCs w:val="18"/>
              </w:rPr>
            </w:pPr>
          </w:p>
          <w:p w14:paraId="5F4C7BB8" w14:textId="27873572" w:rsidR="00AA4E3A" w:rsidRPr="00831D8A" w:rsidRDefault="00AA4E3A" w:rsidP="00D86DE2">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3217" w14:textId="091A11D6" w:rsidR="00AA4E3A" w:rsidRPr="00831D8A" w:rsidRDefault="00AA4E3A"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15C9A270" w14:textId="77777777" w:rsidTr="00AA4E3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4DACC" w14:textId="6A916FA8" w:rsidR="00ED2F3D" w:rsidRPr="00831D8A" w:rsidRDefault="00ED2F3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A7557" w14:textId="68756BED" w:rsidR="00ED2F3D" w:rsidRPr="00831D8A" w:rsidRDefault="00ED2F3D" w:rsidP="00D86DE2">
            <w:pPr>
              <w:pStyle w:val="TAL"/>
              <w:rPr>
                <w:rFonts w:cs="Arial"/>
                <w:color w:val="000000" w:themeColor="text1"/>
                <w:szCs w:val="18"/>
                <w:lang w:val="en-US"/>
              </w:rPr>
            </w:pPr>
            <w:r w:rsidRPr="00831D8A">
              <w:rPr>
                <w:rFonts w:cs="Arial"/>
                <w:color w:val="000000" w:themeColor="text1"/>
                <w:szCs w:val="18"/>
              </w:rPr>
              <w:t>40-</w:t>
            </w:r>
            <w:r w:rsidRPr="00831D8A">
              <w:rPr>
                <w:rFonts w:eastAsia="SimSun" w:cs="Arial"/>
                <w:color w:val="000000" w:themeColor="text1"/>
                <w:szCs w:val="18"/>
                <w:lang w:val="en-US" w:eastAsia="zh-CN"/>
              </w:rPr>
              <w:t>6</w:t>
            </w:r>
            <w:r w:rsidRPr="00831D8A">
              <w:rPr>
                <w:rFonts w:cs="Arial"/>
                <w:color w:val="000000" w:themeColor="text1"/>
                <w:szCs w:val="18"/>
              </w:rPr>
              <w:t>-</w:t>
            </w:r>
            <w:r w:rsidRPr="00831D8A">
              <w:rPr>
                <w:rFonts w:eastAsia="SimSun" w:cs="Arial"/>
                <w:color w:val="000000" w:themeColor="text1"/>
                <w:szCs w:val="18"/>
                <w:lang w:val="en-US"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44B0B" w14:textId="7BBA5283" w:rsidR="00ED2F3D" w:rsidRPr="00831D8A" w:rsidRDefault="00ED2F3D" w:rsidP="00D86DE2">
            <w:pPr>
              <w:pStyle w:val="TAL"/>
              <w:rPr>
                <w:rFonts w:eastAsia="SimSun" w:cs="Arial"/>
                <w:color w:val="000000" w:themeColor="text1"/>
                <w:szCs w:val="18"/>
                <w:lang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FC6ED" w14:textId="35FC6F9D" w:rsidR="00ED2F3D" w:rsidRPr="00831D8A" w:rsidRDefault="00ED2F3D" w:rsidP="00D86DE2">
            <w:pPr>
              <w:rPr>
                <w:rFonts w:ascii="Arial" w:hAnsi="Arial" w:cs="Arial"/>
                <w:color w:val="000000" w:themeColor="text1"/>
                <w:sz w:val="18"/>
                <w:szCs w:val="18"/>
              </w:rPr>
            </w:pPr>
            <w:r w:rsidRPr="00831D8A">
              <w:rPr>
                <w:rFonts w:ascii="Arial" w:hAnsi="Arial" w:cs="Arial"/>
                <w:color w:val="000000" w:themeColor="text1"/>
                <w:sz w:val="18"/>
                <w:szCs w:val="18"/>
                <w:lang w:eastAsia="ko-KR"/>
              </w:rPr>
              <w:t xml:space="preserve">Support of </w:t>
            </w:r>
            <w:r w:rsidRPr="00831D8A">
              <w:rPr>
                <w:rFonts w:ascii="Arial" w:eastAsia="SimSun" w:hAnsi="Arial" w:cs="Arial"/>
                <w:color w:val="000000" w:themeColor="text1"/>
                <w:sz w:val="18"/>
                <w:szCs w:val="18"/>
                <w:lang w:val="en-US" w:eastAsia="zh-CN"/>
              </w:rPr>
              <w:t>o</w:t>
            </w:r>
            <w:r w:rsidRPr="00831D8A">
              <w:rPr>
                <w:rFonts w:ascii="Arial" w:hAnsi="Arial" w:cs="Arial"/>
                <w:color w:val="000000" w:themeColor="text1"/>
                <w:sz w:val="18"/>
                <w:szCs w:val="18"/>
              </w:rPr>
              <w:t xml:space="preserve">ut-of-order operation for </w:t>
            </w:r>
            <w:r w:rsidRPr="00831D8A">
              <w:rPr>
                <w:rFonts w:ascii="Arial" w:hAnsi="Arial" w:cs="Arial"/>
                <w:color w:val="000000" w:themeColor="text1"/>
                <w:sz w:val="18"/>
                <w:szCs w:val="18"/>
                <w:lang w:val="en-US" w:eastAsia="zh-CN"/>
              </w:rPr>
              <w:t xml:space="preserve">multi-DCI based </w:t>
            </w:r>
            <w:r w:rsidRPr="00831D8A">
              <w:rPr>
                <w:rFonts w:ascii="Arial" w:hAnsi="Arial" w:cs="Arial"/>
                <w:color w:val="000000" w:themeColor="text1"/>
                <w:sz w:val="18"/>
                <w:szCs w:val="18"/>
                <w:lang w:eastAsia="zh-CN"/>
              </w:rPr>
              <w:t>STx2P PUSCH+PUSCH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F5B72" w14:textId="3052B5D3" w:rsidR="00ED2F3D" w:rsidRPr="00831D8A" w:rsidRDefault="00ED2F3D" w:rsidP="00D86DE2">
            <w:pPr>
              <w:pStyle w:val="TAL"/>
              <w:rPr>
                <w:rFonts w:eastAsia="ＭＳ 明朝" w:cs="Arial"/>
                <w:color w:val="000000" w:themeColor="text1"/>
                <w:szCs w:val="18"/>
                <w:highlight w:val="yellow"/>
                <w:lang w:val="en-US"/>
              </w:rPr>
            </w:pPr>
            <w:r w:rsidRPr="00831D8A">
              <w:rPr>
                <w:rFonts w:eastAsia="ＭＳ 明朝" w:cs="Arial"/>
                <w:color w:val="000000" w:themeColor="text1"/>
                <w:szCs w:val="18"/>
              </w:rPr>
              <w:t>40-6-3a or 40-6-3b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0D17" w14:textId="701626AF" w:rsidR="00ED2F3D" w:rsidRPr="00831D8A" w:rsidRDefault="00ED2F3D" w:rsidP="00D86DE2">
            <w:pPr>
              <w:pStyle w:val="TAL"/>
              <w:rPr>
                <w:rFonts w:cs="Arial"/>
                <w:color w:val="000000" w:themeColor="text1"/>
                <w:szCs w:val="18"/>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FBAF" w14:textId="1CD6E8E9" w:rsidR="00ED2F3D" w:rsidRPr="00831D8A" w:rsidRDefault="00ED2F3D" w:rsidP="00D86DE2">
            <w:pPr>
              <w:pStyle w:val="TAL"/>
              <w:rPr>
                <w:rFonts w:cs="Arial"/>
                <w:bCs/>
                <w:iCs/>
                <w:color w:val="000000" w:themeColor="text1"/>
                <w:szCs w:val="18"/>
                <w:lang w:val="en-US"/>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1143" w14:textId="7BB1E452" w:rsidR="00ED2F3D" w:rsidRPr="00831D8A" w:rsidRDefault="00ED2F3D" w:rsidP="00D86DE2">
            <w:pPr>
              <w:pStyle w:val="TAL"/>
              <w:rPr>
                <w:rFonts w:cs="Arial"/>
                <w:color w:val="000000" w:themeColor="text1"/>
                <w:szCs w:val="18"/>
                <w:lang w:val="en-US" w:eastAsia="zh-CN"/>
              </w:rPr>
            </w:pPr>
            <w:r w:rsidRPr="00831D8A">
              <w:rPr>
                <w:rFonts w:cs="Arial"/>
                <w:color w:val="000000" w:themeColor="text1"/>
                <w:szCs w:val="18"/>
              </w:rPr>
              <w:t xml:space="preserve">Out-of-order operation for </w:t>
            </w:r>
            <w:r w:rsidRPr="00831D8A">
              <w:rPr>
                <w:rFonts w:cs="Arial"/>
                <w:color w:val="000000" w:themeColor="text1"/>
                <w:szCs w:val="18"/>
                <w:lang w:val="en-US" w:eastAsia="zh-CN"/>
              </w:rPr>
              <w:t xml:space="preserve">multi-DCI based </w:t>
            </w:r>
            <w:r w:rsidRPr="00831D8A">
              <w:rPr>
                <w:rFonts w:cs="Arial"/>
                <w:color w:val="000000" w:themeColor="text1"/>
                <w:szCs w:val="18"/>
                <w:lang w:eastAsia="zh-CN"/>
              </w:rPr>
              <w:t>STx2P PUSCH+PUSCH</w:t>
            </w:r>
            <w:r w:rsidRPr="00831D8A">
              <w:rPr>
                <w:rFonts w:cs="Arial"/>
                <w:color w:val="000000" w:themeColor="text1"/>
                <w:szCs w:val="18"/>
                <w:lang w:eastAsia="ko-KR"/>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D0305" w14:textId="72910809"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lang w:eastAsia="zh-CN"/>
              </w:rPr>
              <w:t xml:space="preserve">Per </w:t>
            </w:r>
            <w:r w:rsidRPr="00831D8A">
              <w:rPr>
                <w:rFonts w:cs="Arial"/>
                <w:color w:val="000000" w:themeColor="text1"/>
                <w:szCs w:val="18"/>
                <w:lang w:val="en-US" w:eastAsia="zh-CN"/>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99BD3" w14:textId="40EE30D7"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D2A7" w14:textId="2D62FA51" w:rsidR="00ED2F3D" w:rsidRPr="00831D8A" w:rsidRDefault="00ED2F3D" w:rsidP="00D86DE2">
            <w:pPr>
              <w:pStyle w:val="TAL"/>
              <w:rPr>
                <w:rFonts w:cs="Arial"/>
                <w:color w:val="000000" w:themeColor="text1"/>
                <w:szCs w:val="18"/>
              </w:rPr>
            </w:pPr>
            <w:del w:id="244" w:author="BENDLIN, RALF M" w:date="2024-04-17T22:51:00Z">
              <w:r w:rsidRPr="00831D8A" w:rsidDel="00E3443F">
                <w:rPr>
                  <w:rFonts w:cs="Arial"/>
                  <w:color w:val="000000" w:themeColor="text1"/>
                  <w:szCs w:val="18"/>
                </w:rPr>
                <w:delText>N/A</w:delText>
              </w:r>
            </w:del>
            <w:ins w:id="245" w:author="BENDLIN, RALF M" w:date="2024-04-17T22:51:00Z">
              <w:r w:rsidR="00E3443F" w:rsidRPr="00831D8A">
                <w:rPr>
                  <w:rFonts w:cs="Arial"/>
                  <w:color w:val="000000" w:themeColor="text1"/>
                  <w:szCs w:val="18"/>
                </w:rPr>
                <w:t>FR2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4B2D" w14:textId="4C765605" w:rsidR="00ED2F3D" w:rsidRPr="00831D8A" w:rsidRDefault="00ED2F3D"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9D695" w14:textId="77777777" w:rsidR="00ED2F3D" w:rsidRPr="00831D8A" w:rsidRDefault="00ED2F3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A1F26" w14:textId="72CEE7D6" w:rsidR="00ED2F3D" w:rsidRPr="00831D8A" w:rsidRDefault="00ED2F3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50D47BFE"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7B2F1" w14:textId="41950F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89C4C" w14:textId="07F3C68B"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0D3CB" w14:textId="2E146CFB"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2ED7" w14:textId="7B776F38"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1. </w:t>
            </w:r>
            <w:r w:rsidR="00A260EF" w:rsidRPr="00831D8A">
              <w:rPr>
                <w:rFonts w:ascii="Arial" w:eastAsia="SimSun" w:hAnsi="Arial" w:cs="Arial"/>
                <w:color w:val="000000" w:themeColor="text1"/>
                <w:sz w:val="18"/>
                <w:szCs w:val="18"/>
                <w:lang w:val="en-US" w:eastAsia="zh-CN"/>
              </w:rPr>
              <w:t>Maximum number of</w:t>
            </w:r>
            <w:r w:rsidRPr="00831D8A">
              <w:rPr>
                <w:rFonts w:ascii="Arial" w:eastAsia="SimSun" w:hAnsi="Arial" w:cs="Arial"/>
                <w:color w:val="000000" w:themeColor="text1"/>
                <w:sz w:val="18"/>
                <w:szCs w:val="18"/>
                <w:lang w:val="en-US" w:eastAsia="zh-CN"/>
              </w:rPr>
              <w:t xml:space="preserve"> PUSCH MIMO layers for codebook based PUSCH</w:t>
            </w:r>
          </w:p>
          <w:p w14:paraId="77669E81" w14:textId="2FF2AF9B"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w:t>
            </w:r>
            <w:r w:rsidR="00A260EF" w:rsidRPr="00831D8A">
              <w:rPr>
                <w:rFonts w:ascii="Arial" w:eastAsia="SimSun" w:hAnsi="Arial" w:cs="Arial"/>
                <w:color w:val="000000" w:themeColor="text1"/>
                <w:sz w:val="18"/>
                <w:szCs w:val="18"/>
                <w:lang w:eastAsia="zh-CN"/>
              </w:rPr>
              <w:t>M</w:t>
            </w:r>
            <w:r w:rsidRPr="00831D8A">
              <w:rPr>
                <w:rFonts w:ascii="Arial" w:eastAsia="SimSun" w:hAnsi="Arial" w:cs="Arial"/>
                <w:color w:val="000000" w:themeColor="text1"/>
                <w:sz w:val="18"/>
                <w:szCs w:val="18"/>
                <w:lang w:eastAsia="zh-CN"/>
              </w:rPr>
              <w:t>aximum number of 8 port SRS resources per SRS resource set with usage set to 'codebook’ for codebook-based 8Tx PUSCH</w:t>
            </w:r>
          </w:p>
          <w:p w14:paraId="78F9F7D2" w14:textId="71812B26" w:rsidR="00A260EF" w:rsidRPr="00831D8A" w:rsidRDefault="00A260EF"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534D8" w14:textId="4647ADD0"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8F831" w14:textId="654D6AB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652B4" w14:textId="6602E16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BA9A" w14:textId="178D920C"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67F69" w14:textId="31380D42"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2B456" w14:textId="0798A44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D353C" w14:textId="05E3006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03183" w14:textId="7093234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369" w14:textId="687EE3EC" w:rsidR="00A260EF" w:rsidRPr="00831D8A" w:rsidRDefault="00A260EF" w:rsidP="00D86DE2">
            <w:pPr>
              <w:pStyle w:val="TAL"/>
              <w:rPr>
                <w:rFonts w:cs="Arial"/>
                <w:color w:val="000000" w:themeColor="text1"/>
                <w:szCs w:val="18"/>
              </w:rPr>
            </w:pPr>
            <w:r w:rsidRPr="00831D8A">
              <w:rPr>
                <w:rFonts w:cs="Arial"/>
                <w:color w:val="000000" w:themeColor="text1"/>
                <w:szCs w:val="18"/>
              </w:rPr>
              <w:t>Component 1 candidate values: {1,2 ,3,4 ,5,6,7,8}</w:t>
            </w:r>
          </w:p>
          <w:p w14:paraId="381719FF" w14:textId="77777777" w:rsidR="00A260EF" w:rsidRPr="00831D8A" w:rsidRDefault="00A260EF" w:rsidP="00D86DE2">
            <w:pPr>
              <w:pStyle w:val="TAL"/>
              <w:rPr>
                <w:rFonts w:cs="Arial"/>
                <w:color w:val="000000" w:themeColor="text1"/>
                <w:szCs w:val="18"/>
              </w:rPr>
            </w:pPr>
          </w:p>
          <w:p w14:paraId="567195A5" w14:textId="2255291E" w:rsidR="00A260EF" w:rsidRPr="00831D8A" w:rsidRDefault="00A260EF" w:rsidP="00D86DE2">
            <w:pPr>
              <w:pStyle w:val="TAL"/>
              <w:rPr>
                <w:rFonts w:cs="Arial"/>
                <w:color w:val="000000" w:themeColor="text1"/>
                <w:szCs w:val="18"/>
              </w:rPr>
            </w:pPr>
            <w:r w:rsidRPr="00831D8A">
              <w:rPr>
                <w:rFonts w:cs="Arial"/>
                <w:color w:val="000000" w:themeColor="text1"/>
                <w:szCs w:val="18"/>
              </w:rPr>
              <w:t>Component 2 candidate values: {1,2}</w:t>
            </w:r>
          </w:p>
          <w:p w14:paraId="26512C6E" w14:textId="77777777" w:rsidR="00A260EF" w:rsidRPr="00831D8A" w:rsidRDefault="00A260EF" w:rsidP="00D86DE2">
            <w:pPr>
              <w:pStyle w:val="TAL"/>
              <w:rPr>
                <w:rFonts w:cs="Arial"/>
                <w:color w:val="000000" w:themeColor="text1"/>
                <w:szCs w:val="18"/>
              </w:rPr>
            </w:pPr>
          </w:p>
          <w:p w14:paraId="5E86C51D" w14:textId="292A8DFD" w:rsidR="00A260EF" w:rsidRPr="00831D8A" w:rsidRDefault="00A260EF" w:rsidP="00D86DE2">
            <w:pPr>
              <w:pStyle w:val="TAL"/>
              <w:rPr>
                <w:rFonts w:cs="Arial"/>
                <w:color w:val="000000" w:themeColor="text1"/>
                <w:szCs w:val="18"/>
              </w:rPr>
            </w:pPr>
            <w:r w:rsidRPr="00831D8A">
              <w:rPr>
                <w:rFonts w:cs="Arial"/>
                <w:color w:val="000000" w:themeColor="text1"/>
                <w:szCs w:val="18"/>
              </w:rPr>
              <w:t>Component 3 candidate values: {noTDM, TDM and noTDM}</w:t>
            </w:r>
          </w:p>
          <w:p w14:paraId="15D66858" w14:textId="77777777" w:rsidR="00A260EF" w:rsidRPr="00831D8A" w:rsidRDefault="00A260EF" w:rsidP="00D86DE2">
            <w:pPr>
              <w:pStyle w:val="TAL"/>
              <w:rPr>
                <w:rFonts w:cs="Arial"/>
                <w:color w:val="000000" w:themeColor="text1"/>
                <w:szCs w:val="18"/>
              </w:rPr>
            </w:pPr>
          </w:p>
          <w:p w14:paraId="0BC84C07" w14:textId="4F20CB35" w:rsidR="00D33B80" w:rsidRPr="00831D8A" w:rsidRDefault="00D33B80" w:rsidP="00D86DE2">
            <w:pPr>
              <w:pStyle w:val="TAL"/>
              <w:rPr>
                <w:rFonts w:cs="Arial"/>
                <w:color w:val="000000" w:themeColor="text1"/>
                <w:szCs w:val="18"/>
              </w:rPr>
            </w:pPr>
            <w:r w:rsidRPr="00831D8A">
              <w:rPr>
                <w:rFonts w:cs="Arial"/>
                <w:color w:val="000000" w:themeColor="text1"/>
                <w:szCs w:val="18"/>
              </w:rPr>
              <w:t>A UE that supp</w:t>
            </w:r>
            <w:r w:rsidR="00221E67" w:rsidRPr="00831D8A">
              <w:rPr>
                <w:rFonts w:cs="Arial"/>
                <w:color w:val="000000" w:themeColor="text1"/>
                <w:szCs w:val="18"/>
              </w:rPr>
              <w:t>o</w:t>
            </w:r>
            <w:r w:rsidRPr="00831D8A">
              <w:rPr>
                <w:rFonts w:cs="Arial"/>
                <w:color w:val="000000" w:themeColor="text1"/>
                <w:szCs w:val="18"/>
              </w:rPr>
              <w:t>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96F6D" w14:textId="0359153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1A3EBE3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348D4D" w14:textId="6FDC97B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C07A" w14:textId="7CB429FA"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EBAC" w14:textId="09889F16"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AD34E5" w:rsidRPr="00831D8A">
              <w:rPr>
                <w:rFonts w:eastAsia="SimSun" w:cs="Arial"/>
                <w:color w:val="000000" w:themeColor="text1"/>
                <w:szCs w:val="18"/>
                <w:lang w:val="en-US"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B49E6" w14:textId="4D336773" w:rsidR="00D33B80" w:rsidRPr="00831D8A" w:rsidRDefault="00AD34E5"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1. </w:t>
            </w:r>
            <w:r w:rsidR="00D33B80" w:rsidRPr="00831D8A">
              <w:rPr>
                <w:rFonts w:ascii="Arial" w:eastAsia="SimSun" w:hAnsi="Arial" w:cs="Arial"/>
                <w:color w:val="000000" w:themeColor="text1"/>
                <w:sz w:val="18"/>
                <w:szCs w:val="18"/>
                <w:lang w:eastAsia="zh-CN"/>
              </w:rPr>
              <w:t>Support of c</w:t>
            </w:r>
            <w:r w:rsidR="00D33B80" w:rsidRPr="00831D8A">
              <w:rPr>
                <w:rFonts w:ascii="Arial" w:eastAsia="SimSun" w:hAnsi="Arial" w:cs="Arial"/>
                <w:color w:val="000000" w:themeColor="text1"/>
                <w:sz w:val="18"/>
                <w:szCs w:val="18"/>
                <w:lang w:val="en-US" w:eastAsia="zh-CN"/>
              </w:rPr>
              <w:t>odebook-based 8Tx PUSCH—codebook</w:t>
            </w:r>
            <w:r w:rsidRPr="00831D8A">
              <w:rPr>
                <w:rFonts w:ascii="Arial" w:eastAsia="SimSun" w:hAnsi="Arial" w:cs="Arial"/>
                <w:color w:val="000000" w:themeColor="text1"/>
                <w:sz w:val="18"/>
                <w:szCs w:val="18"/>
                <w:lang w:val="en-US" w:eastAsia="zh-CN"/>
              </w:rPr>
              <w:t>1</w:t>
            </w:r>
          </w:p>
          <w:p w14:paraId="5BF72024" w14:textId="27B6B4FD" w:rsidR="00AD34E5" w:rsidRPr="00831D8A" w:rsidRDefault="00AD34E5"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EC2E" w14:textId="0F51A4BE"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97827" w14:textId="4A29D57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34909" w14:textId="41EF9B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5A214" w14:textId="4814963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AD34E5" w:rsidRPr="00831D8A">
              <w:rPr>
                <w:rFonts w:eastAsia="SimSun" w:cs="Arial"/>
                <w:color w:val="000000" w:themeColor="text1"/>
                <w:szCs w:val="18"/>
                <w:lang w:val="en-US" w:eastAsia="zh-CN"/>
              </w:rPr>
              <w:t>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7C1DD" w14:textId="2BFB4F7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52B01" w14:textId="08C9868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9888" w14:textId="363A594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B8B13" w14:textId="7780FFF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2083" w14:textId="60832BF6" w:rsidR="00D33B80" w:rsidRPr="00831D8A" w:rsidRDefault="00AD34E5" w:rsidP="00D86DE2">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2F572" w14:textId="5ED42C5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5C595F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8B0293" w14:textId="0CB4F84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BE28" w14:textId="15A6190F"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1EF00" w14:textId="25F20639"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AD78C" w14:textId="0F0EFABF"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r w:rsidRPr="00831D8A">
              <w:rPr>
                <w:rFonts w:ascii="Arial" w:eastAsia="SimSun" w:hAnsi="Arial" w:cs="Arial"/>
                <w:color w:val="000000" w:themeColor="text1"/>
                <w:sz w:val="18"/>
                <w:szCs w:val="18"/>
                <w:lang w:val="en-US" w:eastAsia="zh-CN"/>
              </w:rPr>
              <w:t>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FC22" w14:textId="0AFB432D"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A23A" w14:textId="644CDDE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09144" w14:textId="73E8D3F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C3D5" w14:textId="0312BF90"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28BF6" w14:textId="50D242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01E15" w14:textId="7A3D8EA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ECA91" w14:textId="2696450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CB3" w14:textId="6DE4005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9D16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3DE06" w14:textId="5EED72FA"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70A017E3"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B5B03" w14:textId="5660C03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477A" w14:textId="58BA6D7F"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5CE71" w14:textId="714B833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D8497" w14:textId="35634A1B" w:rsidR="00D33B80" w:rsidRPr="00831D8A" w:rsidRDefault="00D33B80"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c</w:t>
            </w:r>
            <w:r w:rsidRPr="00831D8A">
              <w:rPr>
                <w:rFonts w:ascii="Arial" w:eastAsia="SimSun" w:hAnsi="Arial" w:cs="Arial"/>
                <w:color w:val="000000" w:themeColor="text1"/>
                <w:sz w:val="18"/>
                <w:szCs w:val="18"/>
                <w:lang w:val="en-US" w:eastAsia="zh-CN"/>
              </w:rPr>
              <w:t>odebook-based 8Tx PUSCH—codebook</w:t>
            </w:r>
            <w:r w:rsidR="00B2721A" w:rsidRPr="00831D8A">
              <w:rPr>
                <w:rFonts w:ascii="Arial" w:eastAsia="SimSun" w:hAnsi="Arial" w:cs="Arial"/>
                <w:color w:val="000000" w:themeColor="text1"/>
                <w:sz w:val="18"/>
                <w:szCs w:val="18"/>
                <w:lang w:val="en-US"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FE6" w14:textId="7C84F2FA"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7244" w14:textId="136A4D8B"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D7EE1" w14:textId="702D968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97852" w14:textId="6167F6C4"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9C1EC" w14:textId="07E1DB9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1564C" w14:textId="42E882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A19" w14:textId="6CF1134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FEC6" w14:textId="777C7C9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AEF22"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4D946" w14:textId="7DC41D0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26790982"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B0188D" w14:textId="679B22C2"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8C7A" w14:textId="45915EBE" w:rsidR="00D33B80" w:rsidRPr="00831D8A" w:rsidRDefault="00D33B80" w:rsidP="00D86DE2">
            <w:pPr>
              <w:pStyle w:val="TAL"/>
              <w:rPr>
                <w:rFonts w:eastAsia="ＭＳ 明朝" w:cs="Arial"/>
                <w:color w:val="000000" w:themeColor="text1"/>
                <w:szCs w:val="18"/>
              </w:rPr>
            </w:pPr>
            <w:r w:rsidRPr="00831D8A">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BE117" w14:textId="79793D31"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867D4" w14:textId="59033468"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w:t>
            </w:r>
            <w:r w:rsidR="00B2721A" w:rsidRPr="00831D8A">
              <w:rPr>
                <w:rFonts w:ascii="Arial" w:eastAsia="SimSun" w:hAnsi="Arial" w:cs="Arial"/>
                <w:color w:val="000000" w:themeColor="text1"/>
                <w:sz w:val="18"/>
                <w:szCs w:val="18"/>
                <w:lang w:val="en-US" w:eastAsia="zh-CN"/>
              </w:rPr>
              <w:t>4</w:t>
            </w:r>
          </w:p>
          <w:p w14:paraId="3B56EEBF" w14:textId="77777777" w:rsidR="00D33B80" w:rsidRPr="00831D8A" w:rsidRDefault="00D33B80"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1E27E" w14:textId="24E4055C" w:rsidR="00D33B80" w:rsidRPr="00831D8A" w:rsidRDefault="00D33B80"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AABB9" w14:textId="5AAE6FFD"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AE200" w14:textId="710B2761"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F556" w14:textId="3ACF2171"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w:t>
            </w:r>
            <w:r w:rsidR="00B2721A" w:rsidRPr="00831D8A">
              <w:rPr>
                <w:rFonts w:eastAsia="SimSun" w:cs="Arial"/>
                <w:color w:val="000000" w:themeColor="text1"/>
                <w:szCs w:val="18"/>
                <w:lang w:val="en-US" w:eastAsia="zh-CN"/>
              </w:rPr>
              <w:t>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CCE31" w14:textId="16DF96D0"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F0180" w14:textId="51983A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3ADB" w14:textId="5803E55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3B59B" w14:textId="288309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AD12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8B54" w14:textId="4622E34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401C3A2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7E788B" w14:textId="2EE166D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33D6C" w14:textId="1833C756"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8124E" w14:textId="1572F7AD"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0B68" w14:textId="76945B9F"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Support of UL full power transmission mode of fullpower when UE is capable of 8 Tx codebook based PUSCH operation</w:t>
            </w:r>
            <w:r w:rsidRPr="00831D8A">
              <w:rPr>
                <w:rFonts w:ascii="Arial" w:hAnsi="Arial" w:cs="Arial"/>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98328" w14:textId="66FACFEA"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37FF" w14:textId="72C32F9A"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620C2" w14:textId="45061D0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38B44" w14:textId="1AA978C4"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0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92E9" w14:textId="4CBA0745"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ABB01" w14:textId="5EC8807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4DE57" w14:textId="4CF563F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2ACAA" w14:textId="7D08FBE7"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4E"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009FE" w14:textId="5CB4D2D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11D24F2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69799D" w14:textId="2020C5A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B3117" w14:textId="244C63E7"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6E38C" w14:textId="21A15788"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4416E" w14:textId="33C27043"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Support of UL full power transmission mode of fullpowerMode1 when UE is capable of 8 Tx codebook based PUSCH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156A" w14:textId="3F073586"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57879" w14:textId="6B2AFCB1"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B8231" w14:textId="6B2CF19C"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492B" w14:textId="45598C89" w:rsidR="00D33B80" w:rsidRPr="00831D8A" w:rsidRDefault="00C15B1F"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FFBD" w14:textId="6FD3AA24"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DEEE" w14:textId="7D88A266"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95887" w14:textId="7DCB21FB"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2DD9" w14:textId="74E38ED8"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9D2F3"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E6415" w14:textId="58EBEDA0"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2A52CB64"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0D058" w14:textId="6BE6021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5789E" w14:textId="71EBD704" w:rsidR="00D33B80" w:rsidRPr="00831D8A" w:rsidRDefault="00D33B80" w:rsidP="00D86DE2">
            <w:pPr>
              <w:pStyle w:val="TAL"/>
              <w:rPr>
                <w:rFonts w:eastAsia="ＭＳ 明朝"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052A" w14:textId="705E4EE1" w:rsidR="00D33B80" w:rsidRPr="00831D8A" w:rsidRDefault="00D33B80" w:rsidP="00D86DE2">
            <w:pPr>
              <w:pStyle w:val="TAL"/>
              <w:rPr>
                <w:rFonts w:eastAsia="SimSun" w:cs="Arial"/>
                <w:color w:val="000000" w:themeColor="text1"/>
                <w:szCs w:val="18"/>
                <w:lang w:val="en-US" w:eastAsia="zh-CN"/>
              </w:rPr>
            </w:pPr>
            <w:r w:rsidRPr="00831D8A">
              <w:rPr>
                <w:rFonts w:eastAsia="Calibri" w:cs="Arial"/>
                <w:color w:val="000000" w:themeColor="text1"/>
                <w:szCs w:val="18"/>
                <w:lang w:val="en-US"/>
              </w:rPr>
              <w:t xml:space="preserve">UL full power transmission mode 2 </w:t>
            </w:r>
            <w:r w:rsidR="00B2721A" w:rsidRPr="00831D8A">
              <w:rPr>
                <w:rFonts w:eastAsia="Calibri" w:cs="Arial"/>
                <w:color w:val="000000" w:themeColor="text1"/>
                <w:szCs w:val="18"/>
                <w:lang w:val="en-US"/>
              </w:rPr>
              <w:t>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0217B" w14:textId="77777777" w:rsidR="00D33B80" w:rsidRPr="00831D8A" w:rsidRDefault="00D33B80"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510FE5D6" w14:textId="539950FB" w:rsidR="00D33B80" w:rsidRPr="00831D8A" w:rsidRDefault="00D33B80" w:rsidP="00D86DE2">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2AD1" w14:textId="129D36A4" w:rsidR="00D33B80" w:rsidRPr="00831D8A" w:rsidRDefault="00A34CFA" w:rsidP="00D86DE2">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4793A" w14:textId="3BE4C310"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B9617" w14:textId="521C18C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B909" w14:textId="3BC4A106" w:rsidR="00D33B80" w:rsidRPr="00831D8A" w:rsidRDefault="00B2721A" w:rsidP="00D86DE2">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6F73" w14:textId="2FBD86A5" w:rsidR="00D33B80" w:rsidRPr="00831D8A" w:rsidRDefault="00D33B80"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C7F2D" w14:textId="43E835EF"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78024" w14:textId="3E69EA8A"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BD805" w14:textId="00578C60" w:rsidR="00D33B80" w:rsidRPr="00831D8A" w:rsidRDefault="00D33B80" w:rsidP="00D86DE2">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E6491" w14:textId="77777777" w:rsidR="00D33B80" w:rsidRPr="00831D8A" w:rsidRDefault="00B2721A" w:rsidP="00D86DE2">
            <w:pPr>
              <w:pStyle w:val="TAL"/>
              <w:rPr>
                <w:ins w:id="246" w:author="BENDLIN, RALF M" w:date="2024-04-18T11:30:00Z"/>
                <w:rFonts w:cs="Arial"/>
                <w:color w:val="000000" w:themeColor="text1"/>
                <w:szCs w:val="18"/>
                <w:lang w:val="en-US"/>
              </w:rPr>
            </w:pPr>
            <w:r w:rsidRPr="00831D8A">
              <w:rPr>
                <w:rFonts w:cs="Arial"/>
                <w:color w:val="000000" w:themeColor="text1"/>
                <w:szCs w:val="18"/>
                <w:lang w:val="en-US"/>
              </w:rPr>
              <w:t>Component 2 candidate values: {1, 2, 4}</w:t>
            </w:r>
          </w:p>
          <w:p w14:paraId="7457FDBF" w14:textId="77777777" w:rsidR="00196F5E" w:rsidRPr="00831D8A" w:rsidRDefault="00196F5E" w:rsidP="00D86DE2">
            <w:pPr>
              <w:pStyle w:val="TAL"/>
              <w:rPr>
                <w:ins w:id="247" w:author="BENDLIN, RALF M" w:date="2024-04-18T11:30:00Z"/>
                <w:rFonts w:cs="Arial"/>
                <w:color w:val="000000" w:themeColor="text1"/>
                <w:szCs w:val="18"/>
              </w:rPr>
            </w:pPr>
          </w:p>
          <w:p w14:paraId="0E8B0F30" w14:textId="6D294F79" w:rsidR="00196F5E" w:rsidRPr="00831D8A" w:rsidRDefault="00196F5E" w:rsidP="00D86DE2">
            <w:pPr>
              <w:pStyle w:val="TAL"/>
              <w:rPr>
                <w:rFonts w:cs="Arial"/>
                <w:color w:val="000000" w:themeColor="text1"/>
                <w:szCs w:val="18"/>
              </w:rPr>
            </w:pPr>
            <w:ins w:id="248" w:author="BENDLIN, RALF M" w:date="2024-04-18T11:30:00Z">
              <w:r w:rsidRPr="00831D8A">
                <w:rPr>
                  <w:rFonts w:cs="Arial"/>
                  <w:color w:val="000000" w:themeColor="text1"/>
                  <w:szCs w:val="18"/>
                </w:rPr>
                <w:t>Note: A UE that supports FG 40-7-1g supports at least full power operation with single port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24FF9" w14:textId="39B0E2FE" w:rsidR="00D33B80" w:rsidRPr="00831D8A" w:rsidRDefault="00D33B80" w:rsidP="00D86DE2">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831D8A" w:rsidRPr="00831D8A" w14:paraId="3F4E6C41"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BA833" w14:textId="66B98E98" w:rsidR="00B2721A" w:rsidRPr="00831D8A" w:rsidRDefault="00B2721A" w:rsidP="00D86DE2">
            <w:pPr>
              <w:pStyle w:val="TAL"/>
              <w:rPr>
                <w:rFonts w:cs="Arial"/>
                <w:color w:val="000000" w:themeColor="text1"/>
                <w:szCs w:val="18"/>
                <w:lang w:eastAsia="ja-JP"/>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06732" w14:textId="77A038C7" w:rsidR="00B2721A" w:rsidRPr="00831D8A" w:rsidRDefault="00B2721A" w:rsidP="00D86DE2">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3CB9F" w14:textId="58AF2925" w:rsidR="00B2721A" w:rsidRPr="00831D8A" w:rsidRDefault="00B2721A" w:rsidP="00D86DE2">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7602A" w14:textId="3445E6B4" w:rsidR="00B2721A" w:rsidRPr="00831D8A" w:rsidRDefault="00B2721A"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0F715" w14:textId="388D1B6E" w:rsidR="00B2721A" w:rsidRPr="00831D8A" w:rsidRDefault="00B2721A" w:rsidP="00D86DE2">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3D9F0" w14:textId="18620E53"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CA905" w14:textId="04CC44F2"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D270A" w14:textId="2B7DB3A2" w:rsidR="00B2721A" w:rsidRPr="00831D8A" w:rsidRDefault="00B2721A" w:rsidP="00D86DE2">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F9EFF" w14:textId="10611EC7" w:rsidR="00B2721A" w:rsidRPr="00831D8A" w:rsidDel="00B2721A" w:rsidRDefault="00B2721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379ED" w14:textId="78E6725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9320C" w14:textId="3BBE2ADC"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ABA2" w14:textId="097F01EE"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9E1FC" w14:textId="78B058E9" w:rsidR="00126DB1"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00126DB1" w:rsidRPr="00831D8A">
              <w:rPr>
                <w:rFonts w:cs="Arial"/>
                <w:color w:val="000000" w:themeColor="text1"/>
                <w:szCs w:val="18"/>
                <w:lang w:eastAsia="zh-CN"/>
              </w:rPr>
              <w:t>3 bit bitmap {b0, b1, b2}</w:t>
            </w:r>
          </w:p>
          <w:p w14:paraId="206F2CAF"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6411E886" w14:textId="77777777" w:rsidR="00126DB1"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016252F8" w14:textId="1E124A4D" w:rsidR="00B2721A" w:rsidRPr="00831D8A" w:rsidRDefault="00126DB1" w:rsidP="00D86DE2">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5B1B0" w14:textId="24389601" w:rsidR="00B2721A" w:rsidRPr="00831D8A" w:rsidRDefault="00B2721A" w:rsidP="00D86DE2">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831D8A" w:rsidRPr="00831D8A" w14:paraId="69A4BAB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767B9" w14:textId="3D19CE2A" w:rsidR="0011527D" w:rsidRPr="00831D8A" w:rsidRDefault="0011527D" w:rsidP="00D86DE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FE32" w14:textId="2206EDE9" w:rsidR="0011527D" w:rsidRPr="00831D8A" w:rsidRDefault="0011527D" w:rsidP="00D86DE2">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A3C7" w14:textId="7EE1D683" w:rsidR="0011527D" w:rsidRPr="00831D8A" w:rsidRDefault="0011527D" w:rsidP="00D86DE2">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BBF" w14:textId="77777777" w:rsidR="0011527D" w:rsidRPr="00831D8A" w:rsidRDefault="0011527D" w:rsidP="00D86DE2">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632DB413" w14:textId="77777777" w:rsidR="0011527D" w:rsidRPr="00831D8A" w:rsidRDefault="0011527D" w:rsidP="00D86DE2">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323D" w14:textId="519F877A" w:rsidR="0011527D" w:rsidRPr="00831D8A" w:rsidRDefault="0011527D" w:rsidP="00D86DE2">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393C" w14:textId="701D2C0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7C00" w14:textId="2A2F3182"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FF798" w14:textId="6F8B12C7"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A7C21" w14:textId="455C523B" w:rsidR="0011527D" w:rsidRPr="00831D8A" w:rsidRDefault="001152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C5D8" w14:textId="01CB7788"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AD0BB" w14:textId="75B5449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64092" w14:textId="4614564E"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E215" w14:textId="153FC0D6" w:rsidR="0011527D" w:rsidRPr="00831D8A" w:rsidRDefault="0011527D" w:rsidP="00D86DE2">
            <w:pPr>
              <w:pStyle w:val="TAL"/>
              <w:rPr>
                <w:rFonts w:cs="Arial"/>
                <w:color w:val="000000" w:themeColor="text1"/>
                <w:szCs w:val="18"/>
                <w:lang w:val="en-US"/>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8E637" w14:textId="49D584B1" w:rsidR="0011527D" w:rsidRPr="00831D8A" w:rsidRDefault="0011527D" w:rsidP="00D86DE2">
            <w:pPr>
              <w:pStyle w:val="TAL"/>
              <w:rPr>
                <w:rFonts w:cs="Arial"/>
                <w:color w:val="000000" w:themeColor="text1"/>
                <w:szCs w:val="18"/>
                <w:lang w:eastAsia="zh-CN"/>
              </w:rPr>
            </w:pPr>
            <w:r w:rsidRPr="00831D8A">
              <w:rPr>
                <w:rFonts w:cs="Arial"/>
                <w:color w:val="000000" w:themeColor="text1"/>
                <w:szCs w:val="18"/>
              </w:rPr>
              <w:t>Optional with capability signaling</w:t>
            </w:r>
          </w:p>
        </w:tc>
      </w:tr>
      <w:tr w:rsidR="00831D8A" w:rsidRPr="00831D8A" w14:paraId="0E21E140"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6F92B" w14:textId="0E931D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C316" w14:textId="4FC35F7F"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5DC04" w14:textId="15337922"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 xml:space="preserve">Basic features for </w:t>
            </w:r>
            <w:r w:rsidRPr="00831D8A">
              <w:rPr>
                <w:rFonts w:eastAsia="ＭＳ 明朝" w:cs="Arial"/>
                <w:color w:val="000000" w:themeColor="text1"/>
                <w:szCs w:val="18"/>
                <w:lang w:val="en-US"/>
              </w:rPr>
              <w:t>Non-Codebook-based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5734A" w14:textId="31968969" w:rsidR="00D33B80" w:rsidRPr="00831D8A" w:rsidRDefault="00D33B80"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 xml:space="preserve">1. </w:t>
            </w:r>
            <w:r w:rsidR="00130EFB" w:rsidRPr="00831D8A">
              <w:rPr>
                <w:rFonts w:ascii="Arial" w:eastAsia="SimSun" w:hAnsi="Arial" w:cs="Arial"/>
                <w:color w:val="000000" w:themeColor="text1"/>
                <w:sz w:val="18"/>
                <w:szCs w:val="18"/>
                <w:lang w:eastAsia="zh-CN"/>
              </w:rPr>
              <w:t>Maximum number of</w:t>
            </w:r>
            <w:r w:rsidR="00130EFB" w:rsidRPr="00831D8A" w:rsidDel="00130EFB">
              <w:rPr>
                <w:rFonts w:ascii="Arial" w:eastAsia="SimSun" w:hAnsi="Arial" w:cs="Arial"/>
                <w:color w:val="000000" w:themeColor="text1"/>
                <w:sz w:val="18"/>
                <w:szCs w:val="18"/>
                <w:lang w:val="en-US" w:eastAsia="zh-CN"/>
              </w:rPr>
              <w:t xml:space="preserve"> </w:t>
            </w:r>
            <w:r w:rsidRPr="00831D8A">
              <w:rPr>
                <w:rFonts w:ascii="Arial" w:eastAsia="SimSun" w:hAnsi="Arial" w:cs="Arial"/>
                <w:color w:val="000000" w:themeColor="text1"/>
                <w:sz w:val="18"/>
                <w:szCs w:val="18"/>
                <w:lang w:val="en-US" w:eastAsia="zh-CN"/>
              </w:rPr>
              <w:t>PUSCH MIMO layers for non-codebook based PUSCH</w:t>
            </w:r>
          </w:p>
          <w:p w14:paraId="6754BAF1" w14:textId="7ADB74CB" w:rsidR="00D33B80" w:rsidRPr="00831D8A" w:rsidRDefault="00D33B80" w:rsidP="00D86DE2">
            <w:pPr>
              <w:pStyle w:val="maintext"/>
              <w:ind w:firstLineChars="0" w:firstLine="0"/>
              <w:jc w:val="left"/>
              <w:rPr>
                <w:rFonts w:ascii="Arial"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w:t>
            </w:r>
            <w:r w:rsidR="00130EFB" w:rsidRPr="00831D8A">
              <w:rPr>
                <w:rFonts w:ascii="Arial" w:eastAsia="SimSun" w:hAnsi="Arial" w:cs="Arial"/>
                <w:color w:val="000000" w:themeColor="text1"/>
                <w:sz w:val="18"/>
                <w:szCs w:val="18"/>
                <w:lang w:eastAsia="zh-CN"/>
              </w:rPr>
              <w:t>M</w:t>
            </w:r>
            <w:r w:rsidRPr="00831D8A">
              <w:rPr>
                <w:rFonts w:ascii="Arial" w:eastAsia="SimSun" w:hAnsi="Arial" w:cs="Arial"/>
                <w:color w:val="000000" w:themeColor="text1"/>
                <w:sz w:val="18"/>
                <w:szCs w:val="18"/>
                <w:lang w:eastAsia="zh-CN"/>
              </w:rPr>
              <w:t xml:space="preserve">aximum number of SRS resources per SRS resource set with usage set to 'nonCodebook’ </w:t>
            </w:r>
          </w:p>
          <w:p w14:paraId="61D641B2" w14:textId="3894A052" w:rsidR="00D33B80" w:rsidRPr="00831D8A" w:rsidRDefault="00D33B80"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 xml:space="preserve">3.  Maximum number of simultaneous transmitted SRS resources at one symbol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32500" w14:textId="501C9A4A" w:rsidR="00D33B80" w:rsidRPr="00831D8A" w:rsidRDefault="00D33B80"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5AF3" w14:textId="31A9D2EF"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0F020" w14:textId="5B0DE899"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8B8EB" w14:textId="3FA12440"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val="en-US"/>
              </w:rPr>
              <w:t>Non-codebook 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AD92D" w14:textId="6DDDED23"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A69F7" w14:textId="11B7624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001AB" w14:textId="4342011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CEE44" w14:textId="56303A73"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43B6"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1 candidate values: {1,2, 3, 4,5,6,7,8}</w:t>
            </w:r>
          </w:p>
          <w:p w14:paraId="7F36565C" w14:textId="77777777" w:rsidR="007005AB" w:rsidRPr="00831D8A" w:rsidRDefault="007005AB" w:rsidP="00D86DE2">
            <w:pPr>
              <w:pStyle w:val="TAL"/>
              <w:rPr>
                <w:rFonts w:cs="Arial"/>
                <w:color w:val="000000" w:themeColor="text1"/>
                <w:szCs w:val="18"/>
              </w:rPr>
            </w:pPr>
          </w:p>
          <w:p w14:paraId="629BFEEE" w14:textId="77777777" w:rsidR="007005AB" w:rsidRPr="00831D8A" w:rsidRDefault="007005AB" w:rsidP="00D86DE2">
            <w:pPr>
              <w:pStyle w:val="TAL"/>
              <w:rPr>
                <w:rFonts w:cs="Arial"/>
                <w:color w:val="000000" w:themeColor="text1"/>
                <w:szCs w:val="18"/>
              </w:rPr>
            </w:pPr>
            <w:r w:rsidRPr="00831D8A">
              <w:rPr>
                <w:rFonts w:cs="Arial"/>
                <w:color w:val="000000" w:themeColor="text1"/>
                <w:szCs w:val="18"/>
              </w:rPr>
              <w:t>Component 2 candidate values: {1,2,3,4,5,6,7,8}</w:t>
            </w:r>
          </w:p>
          <w:p w14:paraId="158FE5E0" w14:textId="77777777" w:rsidR="007005AB" w:rsidRPr="00831D8A" w:rsidRDefault="007005AB" w:rsidP="00D86DE2">
            <w:pPr>
              <w:pStyle w:val="TAL"/>
              <w:rPr>
                <w:rFonts w:cs="Arial"/>
                <w:color w:val="000000" w:themeColor="text1"/>
                <w:szCs w:val="18"/>
              </w:rPr>
            </w:pPr>
          </w:p>
          <w:p w14:paraId="21DD64F9" w14:textId="4C728E0D" w:rsidR="00D33B80" w:rsidRPr="00831D8A" w:rsidRDefault="007005AB" w:rsidP="00D86DE2">
            <w:pPr>
              <w:pStyle w:val="TAL"/>
              <w:rPr>
                <w:rFonts w:cs="Arial"/>
                <w:color w:val="000000" w:themeColor="text1"/>
                <w:szCs w:val="18"/>
              </w:rPr>
            </w:pPr>
            <w:r w:rsidRPr="00831D8A">
              <w:rPr>
                <w:rFonts w:cs="Arial"/>
                <w:color w:val="000000" w:themeColor="text1"/>
                <w:szCs w:val="18"/>
              </w:rPr>
              <w:t>Component 3 candidate values: {1,2, 3, 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755C3" w14:textId="133F33FC"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val="en-US"/>
              </w:rPr>
              <w:t>Optional with capability signaling</w:t>
            </w:r>
          </w:p>
        </w:tc>
      </w:tr>
      <w:tr w:rsidR="00831D8A" w:rsidRPr="00831D8A" w14:paraId="06427249"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643E1" w14:textId="3CD6E16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03A0" w14:textId="72BAD9B3"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F8C0" w14:textId="053EABC1" w:rsidR="00D33B80" w:rsidRPr="00831D8A" w:rsidRDefault="00D33B80" w:rsidP="00D86DE2">
            <w:pPr>
              <w:pStyle w:val="TAL"/>
              <w:rPr>
                <w:rFonts w:cs="Arial"/>
                <w:color w:val="000000" w:themeColor="text1"/>
                <w:szCs w:val="18"/>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B97E" w14:textId="77777777" w:rsidR="00D33B80" w:rsidRPr="00831D8A" w:rsidRDefault="00D33B80" w:rsidP="00D86DE2">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B7DBFAE" w14:textId="12300B9C"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5F90" w14:textId="7457DD2D" w:rsidR="00D33B80" w:rsidRPr="00831D8A" w:rsidRDefault="00D04420" w:rsidP="00D86DE2">
            <w:pPr>
              <w:pStyle w:val="TAL"/>
              <w:rPr>
                <w:rFonts w:eastAsia="ＭＳ 明朝" w:cs="Arial"/>
                <w:color w:val="000000" w:themeColor="text1"/>
                <w:szCs w:val="18"/>
                <w:lang w:eastAsia="ja-JP"/>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1D9C7" w14:textId="0F74728C"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C5F31" w14:textId="015B144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CA19C" w14:textId="1E2633E6" w:rsidR="00D33B80" w:rsidRPr="00831D8A" w:rsidRDefault="00D33B80" w:rsidP="00D86DE2">
            <w:pPr>
              <w:pStyle w:val="TAL"/>
              <w:rPr>
                <w:rFonts w:eastAsia="SimSun" w:cs="Arial"/>
                <w:color w:val="000000" w:themeColor="text1"/>
                <w:szCs w:val="18"/>
                <w:lang w:val="en-US" w:eastAsia="zh-CN"/>
              </w:rPr>
            </w:pPr>
            <w:r w:rsidRPr="00831D8A">
              <w:rPr>
                <w:rFonts w:cs="Arial"/>
                <w:color w:val="000000" w:themeColor="text1"/>
                <w:szCs w:val="18"/>
                <w:lang w:val="en-US" w:eastAsia="ja-JP"/>
              </w:rPr>
              <w:t xml:space="preserve">Association between CSI-RS and SRS for non-codebook case </w:t>
            </w:r>
            <w:r w:rsidRPr="00831D8A">
              <w:rPr>
                <w:rFonts w:cs="Arial"/>
                <w:color w:val="000000" w:themeColor="text1"/>
                <w:szCs w:val="18"/>
                <w:lang w:eastAsia="ja-JP"/>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AA1A" w14:textId="49E3091C"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A656A" w14:textId="6CC105D4"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4F4C" w14:textId="4409952B"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C14DE" w14:textId="3EAC75E7"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4E4B5" w14:textId="77777777" w:rsidR="00B2721A" w:rsidRPr="00831D8A" w:rsidRDefault="00B2721A" w:rsidP="00D86DE2">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36E25A" w14:textId="77777777" w:rsidR="00B2721A" w:rsidRPr="00831D8A" w:rsidRDefault="00B2721A" w:rsidP="00D86DE2">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54964E11" w14:textId="75E48937" w:rsidR="00B2721A" w:rsidRPr="00831D8A" w:rsidRDefault="00B2721A" w:rsidP="00D86DE2">
            <w:pPr>
              <w:pStyle w:val="TAL"/>
              <w:rPr>
                <w:rFonts w:cs="Arial"/>
                <w:color w:val="000000" w:themeColor="text1"/>
                <w:szCs w:val="18"/>
              </w:rPr>
            </w:pPr>
            <w:r w:rsidRPr="00831D8A">
              <w:rPr>
                <w:rFonts w:cs="Arial"/>
                <w:color w:val="000000" w:themeColor="text1"/>
                <w:szCs w:val="18"/>
              </w:rPr>
              <w:t>{2, 4, 8, 12, 16, 24, 32}</w:t>
            </w:r>
          </w:p>
          <w:p w14:paraId="253DC4EF" w14:textId="77777777" w:rsidR="00B2721A" w:rsidRPr="00831D8A" w:rsidRDefault="00B2721A" w:rsidP="00D86DE2">
            <w:pPr>
              <w:pStyle w:val="TAL"/>
              <w:rPr>
                <w:rFonts w:cs="Arial"/>
                <w:color w:val="000000" w:themeColor="text1"/>
                <w:szCs w:val="18"/>
              </w:rPr>
            </w:pPr>
            <w:r w:rsidRPr="00831D8A">
              <w:rPr>
                <w:rFonts w:cs="Arial"/>
                <w:color w:val="000000" w:themeColor="text1"/>
                <w:szCs w:val="18"/>
              </w:rPr>
              <w:t>The candidate value set of the max # of resources is:</w:t>
            </w:r>
          </w:p>
          <w:p w14:paraId="7D9495A8" w14:textId="196E9594" w:rsidR="00B2721A" w:rsidRPr="00831D8A" w:rsidRDefault="00B2721A" w:rsidP="00D86DE2">
            <w:pPr>
              <w:pStyle w:val="TAL"/>
              <w:rPr>
                <w:rFonts w:cs="Arial"/>
                <w:color w:val="000000" w:themeColor="text1"/>
                <w:szCs w:val="18"/>
              </w:rPr>
            </w:pPr>
            <w:r w:rsidRPr="00831D8A">
              <w:rPr>
                <w:rFonts w:cs="Arial"/>
                <w:color w:val="000000" w:themeColor="text1"/>
                <w:szCs w:val="18"/>
              </w:rPr>
              <w:t>{1 to 64}</w:t>
            </w:r>
          </w:p>
          <w:p w14:paraId="46FB402C" w14:textId="47395592" w:rsidR="00B2721A" w:rsidRPr="00831D8A" w:rsidRDefault="00B2721A" w:rsidP="00D86DE2">
            <w:pPr>
              <w:pStyle w:val="TAL"/>
              <w:rPr>
                <w:rFonts w:cs="Arial"/>
                <w:color w:val="000000" w:themeColor="text1"/>
                <w:szCs w:val="18"/>
              </w:rPr>
            </w:pPr>
            <w:r w:rsidRPr="00831D8A">
              <w:rPr>
                <w:rFonts w:cs="Arial"/>
                <w:color w:val="000000" w:themeColor="text1"/>
                <w:szCs w:val="18"/>
              </w:rPr>
              <w:t>The candidate value set of total # of ports is:</w:t>
            </w:r>
          </w:p>
          <w:p w14:paraId="0A193EAD" w14:textId="6F48C4A9" w:rsidR="00D33B80" w:rsidRPr="00831D8A" w:rsidRDefault="00B2721A" w:rsidP="00D86DE2">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624E7" w14:textId="7933EC3E"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r w:rsidR="00831D8A" w:rsidRPr="00831D8A" w14:paraId="77B1007D" w14:textId="77777777" w:rsidTr="00A260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BAD4CE" w14:textId="1A91A6CD"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ja-JP"/>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C12C" w14:textId="504FCB2D"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rPr>
              <w:t>40-7-3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982C2" w14:textId="3553847C" w:rsidR="00D33B80" w:rsidRPr="00831D8A" w:rsidRDefault="00D33B80" w:rsidP="00D86DE2">
            <w:pPr>
              <w:pStyle w:val="TAL"/>
              <w:rPr>
                <w:rFonts w:cs="Arial"/>
                <w:color w:val="000000" w:themeColor="text1"/>
                <w:szCs w:val="18"/>
              </w:rPr>
            </w:pPr>
            <w:r w:rsidRPr="00831D8A">
              <w:rPr>
                <w:rFonts w:eastAsia="ＭＳ 明朝" w:cs="Arial"/>
                <w:color w:val="000000" w:themeColor="text1"/>
                <w:szCs w:val="18"/>
                <w:lang w:val="en-US"/>
              </w:rPr>
              <w:t xml:space="preserve">CBG based 2 CWs PUSCH </w:t>
            </w:r>
            <w:r w:rsidRPr="00831D8A">
              <w:rPr>
                <w:rFonts w:eastAsia="ＭＳ 明朝" w:cs="Arial"/>
                <w:bCs/>
                <w:color w:val="000000" w:themeColor="text1"/>
                <w:szCs w:val="18"/>
                <w:lang w:val="en-US"/>
              </w:rPr>
              <w:t>with rank &gt;4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3B25" w14:textId="4B8C6D53" w:rsidR="00D33B80" w:rsidRPr="00831D8A" w:rsidRDefault="00D33B80" w:rsidP="00D86DE2">
            <w:pPr>
              <w:rPr>
                <w:rFonts w:ascii="Arial" w:hAnsi="Arial" w:cs="Arial"/>
                <w:color w:val="000000" w:themeColor="text1"/>
                <w:sz w:val="18"/>
                <w:szCs w:val="18"/>
              </w:rPr>
            </w:pPr>
            <w:r w:rsidRPr="00831D8A">
              <w:rPr>
                <w:rFonts w:ascii="Arial" w:hAnsi="Arial" w:cs="Arial"/>
                <w:color w:val="000000" w:themeColor="text1"/>
                <w:sz w:val="18"/>
                <w:szCs w:val="18"/>
              </w:rPr>
              <w:t>Support CBG based transmission for 2 CWs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DF25" w14:textId="55AD81AD" w:rsidR="00D33B80" w:rsidRPr="00831D8A" w:rsidRDefault="00AF7DBD" w:rsidP="00D86DE2">
            <w:pPr>
              <w:pStyle w:val="TAL"/>
              <w:rPr>
                <w:rFonts w:eastAsia="ＭＳ 明朝" w:cs="Arial"/>
                <w:color w:val="000000" w:themeColor="text1"/>
                <w:szCs w:val="18"/>
                <w:lang w:eastAsia="ja-JP"/>
              </w:rPr>
            </w:pPr>
            <w:r w:rsidRPr="00831D8A">
              <w:rPr>
                <w:rFonts w:cs="Arial"/>
                <w:color w:val="000000" w:themeColor="text1"/>
                <w:szCs w:val="18"/>
              </w:rPr>
              <w:t>40-7-1 or 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6D13" w14:textId="0BEDE7D8" w:rsidR="00D33B80" w:rsidRPr="00831D8A" w:rsidRDefault="00D33B80"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15BA1" w14:textId="40E404F6"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4EE47" w14:textId="0B166C52" w:rsidR="00D33B80" w:rsidRPr="00831D8A" w:rsidRDefault="00D33B8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CBG based transmission for 2 CWs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FBE0" w14:textId="51801FA8" w:rsidR="00D33B80" w:rsidRPr="00831D8A" w:rsidRDefault="00D33B8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C914D" w14:textId="2491132F"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EF10B" w14:textId="6C99C205"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0412" w14:textId="61B532C0"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3058C" w14:textId="77777777" w:rsidR="00D33B80" w:rsidRPr="00831D8A" w:rsidRDefault="00D33B80"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8B1FD" w14:textId="7F68D008" w:rsidR="00D33B80" w:rsidRPr="00831D8A" w:rsidRDefault="00D33B80"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signalling</w:t>
            </w:r>
          </w:p>
        </w:tc>
      </w:tr>
    </w:tbl>
    <w:p w14:paraId="329A2FEF" w14:textId="77777777" w:rsidR="001E08E6" w:rsidRDefault="001E08E6" w:rsidP="009D4717">
      <w:pPr>
        <w:spacing w:afterLines="50" w:after="120"/>
        <w:jc w:val="both"/>
        <w:rPr>
          <w:rFonts w:eastAsia="ＭＳ 明朝"/>
          <w:sz w:val="22"/>
        </w:rPr>
      </w:pPr>
    </w:p>
    <w:p w14:paraId="602DB1F9"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8D6AC4">
        <w:rPr>
          <w:rFonts w:ascii="Arial" w:eastAsia="Batang" w:hAnsi="Arial"/>
          <w:sz w:val="32"/>
          <w:szCs w:val="32"/>
          <w:lang w:val="en-US" w:eastAsia="ko-KR"/>
        </w:rPr>
        <w:t>NR_pos_enh2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86"/>
        <w:gridCol w:w="2587"/>
        <w:gridCol w:w="2416"/>
        <w:gridCol w:w="1257"/>
        <w:gridCol w:w="1096"/>
        <w:gridCol w:w="1127"/>
        <w:gridCol w:w="2346"/>
        <w:gridCol w:w="1147"/>
        <w:gridCol w:w="1416"/>
        <w:gridCol w:w="1416"/>
        <w:gridCol w:w="1377"/>
        <w:gridCol w:w="2237"/>
        <w:gridCol w:w="1906"/>
      </w:tblGrid>
      <w:tr w:rsidR="00831D8A" w:rsidRPr="00831D8A" w14:paraId="5B53D19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411889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FB2726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BDBE04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D384EEC"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389DFB"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B1195E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CB0922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CE42788"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7CD50D1"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Type</w:t>
            </w:r>
          </w:p>
          <w:p w14:paraId="0AA2358D" w14:textId="77777777" w:rsidR="001E08E6" w:rsidRPr="00831D8A" w:rsidRDefault="001E08E6" w:rsidP="009D4717">
            <w:pPr>
              <w:pStyle w:val="TAN"/>
              <w:ind w:left="0" w:firstLine="0"/>
              <w:jc w:val="center"/>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BED0A9D"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BCD8D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AD7859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92D2217"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381883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7E477EB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9B7FDE" w14:textId="597B37B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53979" w14:textId="671651E8"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A97EC" w14:textId="3DBDCE50"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 xml:space="preserve">Common SL PRS Processing Capability </w:t>
            </w:r>
            <w:r w:rsidR="00513907" w:rsidRPr="00831D8A">
              <w:rPr>
                <w:rFonts w:cs="Arial"/>
                <w:bCs/>
                <w:color w:val="000000" w:themeColor="text1"/>
                <w:szCs w:val="18"/>
              </w:rPr>
              <w:t>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017B" w14:textId="77777777"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SL PRS bandwidth in MHz in a resource pool for positioning, which is supported and reported by UE for SL-PRS measurement</w:t>
            </w:r>
          </w:p>
          <w:p w14:paraId="4DEE5932" w14:textId="77777777" w:rsidR="00300C4D"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Maximum number of active SL PRS resources across all configured RPs </w:t>
            </w:r>
            <w:r w:rsidR="0050608D" w:rsidRPr="00831D8A">
              <w:rPr>
                <w:rFonts w:ascii="Arial" w:eastAsia="SimSun" w:hAnsi="Arial" w:cs="Arial"/>
                <w:color w:val="000000" w:themeColor="text1"/>
                <w:sz w:val="18"/>
                <w:szCs w:val="18"/>
                <w:lang w:eastAsia="zh-CN"/>
              </w:rPr>
              <w:t xml:space="preserve">in a slot </w:t>
            </w:r>
            <w:r w:rsidRPr="00831D8A">
              <w:rPr>
                <w:rFonts w:ascii="Arial" w:eastAsia="SimSun" w:hAnsi="Arial" w:cs="Arial"/>
                <w:color w:val="000000" w:themeColor="text1"/>
                <w:sz w:val="18"/>
                <w:szCs w:val="18"/>
                <w:lang w:eastAsia="zh-CN"/>
              </w:rPr>
              <w:t>assuming maximum SL PRS bandwidth in MHz, which is supported and reported by UE</w:t>
            </w:r>
          </w:p>
          <w:p w14:paraId="40A5A99A" w14:textId="72B2BC4A" w:rsidR="0018109E" w:rsidRPr="00831D8A" w:rsidRDefault="00DD0267"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 xml:space="preserve">3. </w:t>
            </w:r>
            <w:r w:rsidR="005F3C93" w:rsidRPr="00831D8A">
              <w:rPr>
                <w:rFonts w:ascii="Arial" w:eastAsia="SimSun" w:hAnsi="Arial" w:cs="Arial"/>
                <w:color w:val="000000" w:themeColor="text1"/>
                <w:sz w:val="18"/>
                <w:szCs w:val="18"/>
                <w:lang w:val="en-US" w:eastAsia="zh-CN"/>
              </w:rPr>
              <w:t>Maximum number of slots with active SL PRS resources across all configured RPs</w:t>
            </w:r>
            <w:r w:rsidR="005F3C93" w:rsidRPr="00831D8A">
              <w:rPr>
                <w:rFonts w:ascii="Arial" w:eastAsia="SimSun" w:hAnsi="Arial" w:cs="Arial"/>
                <w:b/>
                <w:bCs/>
                <w:color w:val="000000" w:themeColor="text1"/>
                <w:sz w:val="18"/>
                <w:szCs w:val="18"/>
                <w:lang w:val="en-US" w:eastAsia="zh-CN"/>
              </w:rPr>
              <w:t xml:space="preserve"> </w:t>
            </w:r>
            <w:r w:rsidR="005F3C93" w:rsidRPr="00831D8A">
              <w:rPr>
                <w:rFonts w:ascii="Arial" w:eastAsia="SimSun" w:hAnsi="Arial" w:cs="Arial"/>
                <w:color w:val="000000" w:themeColor="text1"/>
                <w:sz w:val="18"/>
                <w:szCs w:val="18"/>
                <w:lang w:val="en-US" w:eastAsia="zh-CN"/>
              </w:rPr>
              <w:t>assuming maximum SL PRS bandwidth in MHz, which is supported and reported by UE</w:t>
            </w:r>
          </w:p>
          <w:p w14:paraId="1AA2FEB8" w14:textId="2A10A52C"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4. Minimum time after the end of a slot carrying </w:t>
            </w:r>
            <w:r w:rsidR="005F3C93" w:rsidRPr="00831D8A">
              <w:rPr>
                <w:rFonts w:ascii="Arial" w:eastAsia="SimSun" w:hAnsi="Arial" w:cs="Arial"/>
                <w:color w:val="000000" w:themeColor="text1"/>
                <w:sz w:val="18"/>
                <w:szCs w:val="18"/>
                <w:lang w:eastAsia="zh-CN"/>
              </w:rPr>
              <w:t>the active</w:t>
            </w:r>
            <w:r w:rsidRPr="00831D8A">
              <w:rPr>
                <w:rFonts w:ascii="Arial" w:eastAsia="SimSun" w:hAnsi="Arial" w:cs="Arial"/>
                <w:color w:val="000000" w:themeColor="text1"/>
                <w:sz w:val="18"/>
                <w:szCs w:val="18"/>
                <w:lang w:eastAsia="zh-CN"/>
              </w:rPr>
              <w:t xml:space="preserve"> SL-PRS resource</w:t>
            </w:r>
            <w:r w:rsidR="005F3C93" w:rsidRPr="00831D8A">
              <w:rPr>
                <w:rFonts w:ascii="Arial" w:eastAsia="SimSun" w:hAnsi="Arial" w:cs="Arial"/>
                <w:color w:val="000000" w:themeColor="text1"/>
                <w:sz w:val="18"/>
                <w:szCs w:val="18"/>
                <w:lang w:eastAsia="zh-CN"/>
              </w:rPr>
              <w:t>(s)</w:t>
            </w:r>
            <w:r w:rsidRPr="00831D8A">
              <w:rPr>
                <w:rFonts w:ascii="Arial" w:eastAsia="SimSun" w:hAnsi="Arial" w:cs="Arial"/>
                <w:color w:val="000000" w:themeColor="text1"/>
                <w:sz w:val="18"/>
                <w:szCs w:val="18"/>
                <w:lang w:eastAsia="zh-CN"/>
              </w:rPr>
              <w:t xml:space="preserve"> </w:t>
            </w:r>
            <w:r w:rsidR="005F3C93" w:rsidRPr="00831D8A">
              <w:rPr>
                <w:rFonts w:ascii="Arial" w:eastAsia="SimSun" w:hAnsi="Arial" w:cs="Arial"/>
                <w:color w:val="000000" w:themeColor="text1"/>
                <w:sz w:val="18"/>
                <w:szCs w:val="18"/>
                <w:lang w:val="en-US" w:eastAsia="zh-CN"/>
              </w:rPr>
              <w:t xml:space="preserve">assuming maximum number of symbols and maximum bandwidth </w:t>
            </w:r>
            <w:r w:rsidRPr="00831D8A">
              <w:rPr>
                <w:rFonts w:ascii="Arial" w:eastAsia="SimSun" w:hAnsi="Arial" w:cs="Arial"/>
                <w:color w:val="000000" w:themeColor="text1"/>
                <w:sz w:val="18"/>
                <w:szCs w:val="18"/>
                <w:lang w:eastAsia="zh-CN"/>
              </w:rPr>
              <w:t xml:space="preserve">for a UE </w:t>
            </w:r>
            <w:r w:rsidR="0050608D" w:rsidRPr="00831D8A">
              <w:rPr>
                <w:rFonts w:ascii="Arial" w:eastAsia="SimSun" w:hAnsi="Arial" w:cs="Arial"/>
                <w:color w:val="000000" w:themeColor="text1"/>
                <w:sz w:val="18"/>
                <w:szCs w:val="18"/>
                <w:lang w:eastAsia="zh-CN"/>
              </w:rPr>
              <w:t xml:space="preserve">to </w:t>
            </w:r>
            <w:r w:rsidRPr="00831D8A">
              <w:rPr>
                <w:rFonts w:ascii="Arial" w:eastAsia="SimSun" w:hAnsi="Arial" w:cs="Arial"/>
                <w:color w:val="000000" w:themeColor="text1"/>
                <w:sz w:val="18"/>
                <w:szCs w:val="18"/>
                <w:lang w:eastAsia="zh-CN"/>
              </w:rPr>
              <w:t xml:space="preserve">finish the SL-PRS resource </w:t>
            </w:r>
            <w:r w:rsidR="0050608D" w:rsidRPr="00831D8A">
              <w:rPr>
                <w:rFonts w:ascii="Arial" w:eastAsia="SimSun" w:hAnsi="Arial" w:cs="Arial"/>
                <w:color w:val="000000" w:themeColor="text1"/>
                <w:sz w:val="18"/>
                <w:szCs w:val="18"/>
                <w:lang w:val="en-US" w:eastAsia="zh-CN"/>
              </w:rPr>
              <w:t xml:space="preserve">and the associated PSCCH </w:t>
            </w:r>
            <w:r w:rsidRPr="00831D8A">
              <w:rPr>
                <w:rFonts w:ascii="Arial" w:eastAsia="SimSun" w:hAnsi="Arial" w:cs="Arial"/>
                <w:color w:val="000000" w:themeColor="text1"/>
                <w:sz w:val="18"/>
                <w:szCs w:val="18"/>
                <w:lang w:eastAsia="zh-CN"/>
              </w:rPr>
              <w:t>processing  which is supported and reported by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2A558" w14:textId="77777777" w:rsidR="0018109E" w:rsidRPr="00831D8A" w:rsidRDefault="0018109E"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0C44" w14:textId="0B484C6B" w:rsidR="0018109E" w:rsidRPr="00831D8A" w:rsidRDefault="0018109E" w:rsidP="00D86DE2">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96ABE" w14:textId="3B0B20B1" w:rsidR="0018109E" w:rsidRPr="00831D8A" w:rsidRDefault="00513907"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0ACEE" w14:textId="29B68FF8" w:rsidR="0018109E" w:rsidRPr="00831D8A" w:rsidRDefault="0018109E" w:rsidP="00D86DE2">
            <w:pPr>
              <w:pStyle w:val="TAL"/>
              <w:rPr>
                <w:rFonts w:eastAsia="SimSun" w:cs="Arial"/>
                <w:color w:val="000000" w:themeColor="text1"/>
                <w:szCs w:val="18"/>
                <w:lang w:val="en-US" w:eastAsia="zh-CN"/>
              </w:rPr>
            </w:pPr>
            <w:r w:rsidRPr="00831D8A">
              <w:rPr>
                <w:rFonts w:eastAsia="ＭＳ 明朝"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D8E3" w14:textId="589C4BA4" w:rsidR="0018109E" w:rsidRPr="00831D8A" w:rsidRDefault="0072604A" w:rsidP="00D86DE2">
            <w:pPr>
              <w:pStyle w:val="TAL"/>
              <w:rPr>
                <w:rFonts w:eastAsia="SimSun" w:cs="Arial"/>
                <w:color w:val="000000" w:themeColor="text1"/>
                <w:szCs w:val="18"/>
                <w:lang w:eastAsia="zh-CN"/>
              </w:rPr>
            </w:pPr>
            <w:del w:id="249" w:author="BENDLIN, RALF M" w:date="2024-04-17T22:40:00Z">
              <w:r w:rsidRPr="00831D8A" w:rsidDel="00913F8D">
                <w:rPr>
                  <w:rFonts w:eastAsia="ＭＳ 明朝" w:cs="Arial"/>
                  <w:color w:val="000000" w:themeColor="text1"/>
                  <w:szCs w:val="18"/>
                  <w:lang w:val="en-US"/>
                </w:rPr>
                <w:delText xml:space="preserve">WA: </w:delText>
              </w:r>
            </w:del>
            <w:r w:rsidR="00513907" w:rsidRPr="00831D8A">
              <w:rPr>
                <w:rFonts w:eastAsia="ＭＳ 明朝"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B5FAD" w14:textId="1FCE567C"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26D7" w14:textId="49D8901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12BF" w14:textId="141D83C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60C17"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F1AA62C"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{5, 10, 20, 40, 50, 80, 100}</w:t>
            </w:r>
          </w:p>
          <w:p w14:paraId="7C65BB53"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{50, 100, 200, 400}</w:t>
            </w:r>
          </w:p>
          <w:p w14:paraId="65D05B15" w14:textId="77777777" w:rsidR="0018109E" w:rsidRPr="00831D8A" w:rsidRDefault="0018109E" w:rsidP="00D86DE2">
            <w:pPr>
              <w:snapToGrid w:val="0"/>
              <w:rPr>
                <w:rFonts w:ascii="Arial" w:eastAsia="SimSun" w:hAnsi="Arial" w:cs="Arial"/>
                <w:color w:val="000000" w:themeColor="text1"/>
                <w:sz w:val="18"/>
                <w:szCs w:val="18"/>
              </w:rPr>
            </w:pPr>
          </w:p>
          <w:p w14:paraId="05431F1B" w14:textId="400DF881"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2 candidate values:</w:t>
            </w:r>
          </w:p>
          <w:p w14:paraId="7B0D068D" w14:textId="7903C8BD"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DC154D2"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3CDFD109" w14:textId="77777777" w:rsidR="0018109E" w:rsidRPr="00831D8A" w:rsidRDefault="0018109E" w:rsidP="00D86DE2">
            <w:pPr>
              <w:snapToGrid w:val="0"/>
              <w:rPr>
                <w:rFonts w:ascii="Arial" w:eastAsia="SimSun" w:hAnsi="Arial" w:cs="Arial"/>
                <w:color w:val="000000" w:themeColor="text1"/>
                <w:sz w:val="18"/>
                <w:szCs w:val="18"/>
              </w:rPr>
            </w:pPr>
          </w:p>
          <w:p w14:paraId="71630A74" w14:textId="77777777" w:rsidR="0018109E" w:rsidRPr="00831D8A" w:rsidRDefault="0018109E"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3 candidate values:</w:t>
            </w:r>
          </w:p>
          <w:p w14:paraId="0EC3E489" w14:textId="7F0EA9B7" w:rsidR="0018109E"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lang w:val="en-US"/>
              </w:rPr>
              <w:t>FR1: {1, 2, 3, 4, 6, 8}</w:t>
            </w:r>
            <w:r w:rsidRPr="00831D8A">
              <w:rPr>
                <w:rFonts w:ascii="Arial" w:eastAsia="SimSun" w:hAnsi="Arial" w:cs="Arial"/>
                <w:color w:val="000000" w:themeColor="text1"/>
                <w:sz w:val="18"/>
                <w:szCs w:val="18"/>
                <w:lang w:val="en-US"/>
              </w:rPr>
              <w:br/>
              <w:t>FR2: {1, 2, 4, 8, 12, 16, 24, 32, 48, 64}</w:t>
            </w:r>
          </w:p>
          <w:p w14:paraId="0C23117F" w14:textId="77777777" w:rsidR="0018109E" w:rsidRPr="00831D8A" w:rsidRDefault="0018109E" w:rsidP="00D86DE2">
            <w:pPr>
              <w:rPr>
                <w:rFonts w:ascii="Arial" w:eastAsia="ＭＳ 明朝" w:hAnsi="Arial" w:cs="Arial"/>
                <w:color w:val="000000" w:themeColor="text1"/>
                <w:sz w:val="18"/>
                <w:szCs w:val="18"/>
              </w:rPr>
            </w:pPr>
          </w:p>
          <w:p w14:paraId="3862F1AE" w14:textId="269307F9" w:rsidR="0018109E" w:rsidRPr="00831D8A" w:rsidRDefault="00513907" w:rsidP="00D86DE2">
            <w:pPr>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lang w:val="en-US"/>
              </w:rPr>
              <w:t>Component 4 candidate values: {</w:t>
            </w:r>
            <w:r w:rsidR="0072604A" w:rsidRPr="00831D8A">
              <w:rPr>
                <w:rFonts w:ascii="Arial" w:eastAsia="ＭＳ 明朝" w:hAnsi="Arial" w:cs="Arial"/>
                <w:color w:val="000000" w:themeColor="text1"/>
                <w:sz w:val="18"/>
                <w:szCs w:val="18"/>
                <w:lang w:val="en-US"/>
              </w:rPr>
              <w:t xml:space="preserve">20ms, </w:t>
            </w:r>
            <w:r w:rsidRPr="00831D8A">
              <w:rPr>
                <w:rFonts w:ascii="Arial" w:eastAsia="ＭＳ 明朝" w:hAnsi="Arial" w:cs="Arial"/>
                <w:color w:val="000000" w:themeColor="text1"/>
                <w:sz w:val="18"/>
                <w:szCs w:val="18"/>
                <w:lang w:val="en-US"/>
              </w:rPr>
              <w:t xml:space="preserve">30ms, 40ms, 50ms, </w:t>
            </w:r>
            <w:r w:rsidR="0072604A" w:rsidRPr="00831D8A">
              <w:rPr>
                <w:rFonts w:ascii="Arial" w:eastAsia="ＭＳ 明朝" w:hAnsi="Arial" w:cs="Arial"/>
                <w:color w:val="000000" w:themeColor="text1"/>
                <w:sz w:val="18"/>
                <w:szCs w:val="18"/>
                <w:lang w:val="en-US"/>
              </w:rPr>
              <w:t xml:space="preserve">80ms, </w:t>
            </w:r>
            <w:r w:rsidRPr="00831D8A">
              <w:rPr>
                <w:rFonts w:ascii="Arial" w:eastAsia="ＭＳ 明朝" w:hAnsi="Arial" w:cs="Arial"/>
                <w:color w:val="000000" w:themeColor="text1"/>
                <w:sz w:val="18"/>
                <w:szCs w:val="18"/>
                <w:lang w:val="en-US"/>
              </w:rPr>
              <w:t>100ms</w:t>
            </w:r>
            <w:r w:rsidR="0072604A" w:rsidRPr="00831D8A">
              <w:rPr>
                <w:rFonts w:ascii="Arial" w:eastAsia="ＭＳ 明朝" w:hAnsi="Arial" w:cs="Arial"/>
                <w:color w:val="000000" w:themeColor="text1"/>
                <w:sz w:val="18"/>
                <w:szCs w:val="18"/>
                <w:lang w:val="en-US"/>
              </w:rPr>
              <w:t>, 160ms</w:t>
            </w:r>
            <w:r w:rsidRPr="00831D8A">
              <w:rPr>
                <w:rFonts w:ascii="Arial" w:eastAsia="ＭＳ 明朝" w:hAnsi="Arial" w:cs="Arial"/>
                <w:color w:val="000000" w:themeColor="text1"/>
                <w:sz w:val="18"/>
                <w:szCs w:val="18"/>
                <w:lang w:val="en-US"/>
              </w:rPr>
              <w:t>}</w:t>
            </w:r>
          </w:p>
          <w:p w14:paraId="46DE710F" w14:textId="77777777" w:rsidR="0018109E" w:rsidRPr="00831D8A" w:rsidRDefault="0018109E" w:rsidP="00D86DE2">
            <w:pPr>
              <w:rPr>
                <w:rFonts w:ascii="Arial" w:eastAsia="ＭＳ 明朝" w:hAnsi="Arial" w:cs="Arial"/>
                <w:color w:val="000000" w:themeColor="text1"/>
                <w:sz w:val="18"/>
                <w:szCs w:val="18"/>
              </w:rPr>
            </w:pPr>
          </w:p>
          <w:p w14:paraId="5EA425E9" w14:textId="5F569CFB" w:rsidR="0018109E" w:rsidRPr="00831D8A" w:rsidRDefault="0018109E"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Note: a SL PRS resource is considered as active starting at the end of the last symbol of the PSCCH carrying the SCI trigger and the occupancy is released at the end of </w:t>
            </w:r>
            <w:r w:rsidR="00513907" w:rsidRPr="00831D8A">
              <w:rPr>
                <w:rFonts w:ascii="Arial" w:eastAsia="SimSun" w:hAnsi="Arial" w:cs="Arial"/>
                <w:color w:val="000000" w:themeColor="text1"/>
                <w:sz w:val="18"/>
                <w:szCs w:val="18"/>
                <w:lang w:val="en-US"/>
              </w:rPr>
              <w:t>timeline indicated in component 4</w:t>
            </w:r>
          </w:p>
          <w:p w14:paraId="5A4F5733" w14:textId="77777777" w:rsidR="0018109E" w:rsidRPr="00831D8A" w:rsidRDefault="0018109E" w:rsidP="00D86DE2">
            <w:pPr>
              <w:rPr>
                <w:rFonts w:ascii="Arial" w:eastAsia="ＭＳ 明朝" w:hAnsi="Arial" w:cs="Arial"/>
                <w:color w:val="000000" w:themeColor="text1"/>
                <w:sz w:val="18"/>
                <w:szCs w:val="18"/>
              </w:rPr>
            </w:pPr>
          </w:p>
          <w:p w14:paraId="184100FB" w14:textId="6C770219" w:rsidR="0018109E" w:rsidRPr="00831D8A" w:rsidRDefault="0018109E" w:rsidP="00D86DE2">
            <w:pPr>
              <w:pStyle w:val="TAL"/>
              <w:rPr>
                <w:rFonts w:cs="Arial"/>
                <w:color w:val="000000" w:themeColor="text1"/>
                <w:szCs w:val="18"/>
              </w:rPr>
            </w:pPr>
            <w:r w:rsidRPr="00831D8A">
              <w:rPr>
                <w:rFonts w:eastAsia="SimSun" w:cs="Arial"/>
                <w:color w:val="000000" w:themeColor="text1"/>
                <w:szCs w:val="18"/>
              </w:rPr>
              <w:t>Need for location server</w:t>
            </w:r>
            <w:r w:rsidR="00513907" w:rsidRPr="00831D8A">
              <w:rPr>
                <w:rFonts w:eastAsia="SimSun" w:cs="Arial"/>
                <w:color w:val="000000" w:themeColor="text1"/>
                <w:szCs w:val="18"/>
              </w:rPr>
              <w:t>/ 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5DA0" w14:textId="63CC3A08" w:rsidR="0018109E" w:rsidRPr="00831D8A" w:rsidRDefault="0018109E"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DF9BED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BBEA9B" w14:textId="64B9D8E8" w:rsidR="0072604A" w:rsidRPr="00831D8A" w:rsidRDefault="0072604A"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01B2" w14:textId="48C31EBD"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41-1-1a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1DBC9" w14:textId="3C8550BA" w:rsidR="0072604A" w:rsidRPr="00831D8A" w:rsidRDefault="0072604A" w:rsidP="00D86DE2">
            <w:pPr>
              <w:pStyle w:val="TAL"/>
              <w:rPr>
                <w:rFonts w:cs="Arial"/>
                <w:bCs/>
                <w:color w:val="000000" w:themeColor="text1"/>
                <w:szCs w:val="18"/>
              </w:rPr>
            </w:pPr>
            <w:r w:rsidRPr="00831D8A">
              <w:rPr>
                <w:rFonts w:cs="Arial"/>
                <w:bCs/>
                <w:color w:val="000000" w:themeColor="text1"/>
                <w:szCs w:val="18"/>
              </w:rPr>
              <w:t>Common SL PRS Processing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85FA4" w14:textId="6176B58D"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Maximum number of active SL PRS resources across all configured RPs across all bands in a slot assuming maximum SL PRS bandwidth in MHz, which is supported and reported by UE</w:t>
            </w:r>
          </w:p>
          <w:p w14:paraId="5619E986" w14:textId="77777777" w:rsidR="0072604A" w:rsidRPr="00831D8A" w:rsidRDefault="0072604A"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Maximum number of slots with active SL PRS resources across all configured RPs</w:t>
            </w:r>
            <w:r w:rsidRPr="00831D8A">
              <w:rPr>
                <w:rFonts w:ascii="Arial" w:eastAsia="SimSun" w:hAnsi="Arial" w:cs="Arial"/>
                <w:b/>
                <w:bCs/>
                <w:color w:val="000000" w:themeColor="text1"/>
                <w:sz w:val="18"/>
                <w:szCs w:val="18"/>
                <w:lang w:eastAsia="zh-CN"/>
              </w:rPr>
              <w:t xml:space="preserve"> </w:t>
            </w:r>
            <w:r w:rsidRPr="00831D8A">
              <w:rPr>
                <w:rFonts w:ascii="Arial" w:eastAsia="SimSun" w:hAnsi="Arial" w:cs="Arial"/>
                <w:color w:val="000000" w:themeColor="text1"/>
                <w:sz w:val="18"/>
                <w:szCs w:val="18"/>
                <w:lang w:eastAsia="zh-CN"/>
              </w:rPr>
              <w:t>across all bands assuming maximum SL PRS bandwidth in MHz, which is supported and reported by UE</w:t>
            </w:r>
          </w:p>
          <w:p w14:paraId="28398ADC" w14:textId="77777777" w:rsidR="0072604A" w:rsidRPr="00831D8A" w:rsidRDefault="0072604A"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0CF6C" w14:textId="2D791FA8" w:rsidR="0072604A" w:rsidRPr="00831D8A" w:rsidRDefault="007B417A" w:rsidP="00D86DE2">
            <w:pPr>
              <w:pStyle w:val="TAL"/>
              <w:rPr>
                <w:rFonts w:eastAsia="ＭＳ 明朝" w:cs="Arial"/>
                <w:color w:val="000000" w:themeColor="text1"/>
                <w:szCs w:val="18"/>
                <w:lang w:eastAsia="ja-JP"/>
              </w:rPr>
            </w:pPr>
            <w:ins w:id="250" w:author="BENDLIN, RALF M" w:date="2024-04-17T22:41:00Z">
              <w:r w:rsidRPr="00831D8A">
                <w:rPr>
                  <w:rFonts w:eastAsia="ＭＳ 明朝" w:cs="Arial"/>
                  <w:color w:val="000000" w:themeColor="text1"/>
                  <w:szCs w:val="18"/>
                  <w:lang w:eastAsia="ja-JP"/>
                </w:rPr>
                <w:t>41-1-1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303C" w14:textId="3B20A1F1"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14B02" w14:textId="6DF17E21"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76411" w14:textId="6480A130" w:rsidR="0072604A" w:rsidRPr="00831D8A" w:rsidRDefault="0072604A" w:rsidP="00D86DE2">
            <w:pPr>
              <w:pStyle w:val="TAL"/>
              <w:rPr>
                <w:rFonts w:eastAsia="ＭＳ 明朝" w:cs="Arial"/>
                <w:color w:val="000000" w:themeColor="text1"/>
                <w:szCs w:val="18"/>
              </w:rPr>
            </w:pPr>
            <w:r w:rsidRPr="00831D8A">
              <w:rPr>
                <w:rFonts w:eastAsia="ＭＳ 明朝" w:cs="Arial"/>
                <w:color w:val="000000" w:themeColor="text1"/>
                <w:szCs w:val="18"/>
              </w:rPr>
              <w:t>The UE does not support the reception and processing of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6BFEF" w14:textId="35B4892D" w:rsidR="0072604A" w:rsidRPr="00831D8A" w:rsidRDefault="0072604A" w:rsidP="00D86DE2">
            <w:pPr>
              <w:pStyle w:val="TAL"/>
              <w:rPr>
                <w:rFonts w:eastAsia="ＭＳ 明朝" w:cs="Arial"/>
                <w:color w:val="000000" w:themeColor="text1"/>
                <w:szCs w:val="18"/>
                <w:highlight w:val="yellow"/>
                <w:lang w:val="en-US"/>
              </w:rPr>
            </w:pPr>
            <w:r w:rsidRPr="00831D8A">
              <w:rPr>
                <w:rFonts w:eastAsia="ＭＳ 明朝" w:cs="Arial"/>
                <w:color w:val="000000" w:themeColor="text1"/>
                <w:szCs w:val="18"/>
                <w:lang w:val="en-US"/>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12E8" w14:textId="69FF5BE9"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3B60" w14:textId="0475EE50"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ABDB2" w14:textId="3B441F6C" w:rsidR="0072604A" w:rsidRPr="00831D8A" w:rsidRDefault="0072604A"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63A1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w:t>
            </w:r>
          </w:p>
          <w:p w14:paraId="359F659D"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FR1 bands: {1, 2, 4, 6, 8, 12, 16, 24} for each SCS: 15kHz, 30kHz, 60kHz</w:t>
            </w:r>
          </w:p>
          <w:p w14:paraId="3F0A0908"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FR2 bands: {1, 2, 4, 6, 8, 12, 16, 24, 32, 48, 64, 128} for each SCS: 60kHz, 120kHz</w:t>
            </w:r>
          </w:p>
          <w:p w14:paraId="7F095F4E" w14:textId="77777777" w:rsidR="0072604A" w:rsidRPr="00831D8A" w:rsidRDefault="0072604A" w:rsidP="00D86DE2">
            <w:pPr>
              <w:snapToGrid w:val="0"/>
              <w:rPr>
                <w:rFonts w:ascii="Arial" w:eastAsia="SimSun" w:hAnsi="Arial" w:cs="Arial"/>
                <w:color w:val="000000" w:themeColor="text1"/>
                <w:sz w:val="18"/>
                <w:szCs w:val="18"/>
              </w:rPr>
            </w:pPr>
          </w:p>
          <w:p w14:paraId="259A26A7" w14:textId="77777777" w:rsidR="0072604A" w:rsidRPr="00831D8A" w:rsidRDefault="0072604A" w:rsidP="00D86DE2">
            <w:pPr>
              <w:snapToGrid w:val="0"/>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 xml:space="preserve">Component 2 candidate values: </w:t>
            </w:r>
            <w:r w:rsidRPr="00831D8A">
              <w:rPr>
                <w:rFonts w:ascii="Arial" w:eastAsia="SimSun" w:hAnsi="Arial" w:cs="Arial"/>
                <w:color w:val="000000" w:themeColor="text1"/>
                <w:sz w:val="18"/>
                <w:szCs w:val="18"/>
              </w:rPr>
              <w:br/>
              <w:t>FR1: {1, 2, 3, 4, 6, 8}</w:t>
            </w:r>
            <w:r w:rsidRPr="00831D8A">
              <w:rPr>
                <w:rFonts w:ascii="Arial" w:eastAsia="SimSun" w:hAnsi="Arial" w:cs="Arial"/>
                <w:color w:val="000000" w:themeColor="text1"/>
                <w:sz w:val="18"/>
                <w:szCs w:val="18"/>
              </w:rPr>
              <w:br/>
              <w:t>FR2: {1, 2, 4, 8, 12, 16, 24, 32, 48, 64}</w:t>
            </w:r>
          </w:p>
          <w:p w14:paraId="25C99D20" w14:textId="77777777" w:rsidR="0072604A" w:rsidRPr="00831D8A" w:rsidRDefault="0072604A" w:rsidP="00D86DE2">
            <w:pPr>
              <w:snapToGrid w:val="0"/>
              <w:rPr>
                <w:rFonts w:ascii="Arial" w:eastAsia="SimSun" w:hAnsi="Arial" w:cs="Arial"/>
                <w:color w:val="000000" w:themeColor="text1"/>
                <w:sz w:val="18"/>
                <w:szCs w:val="18"/>
              </w:rPr>
            </w:pPr>
          </w:p>
          <w:p w14:paraId="429DA0E7" w14:textId="6F7885DF" w:rsidR="0072604A" w:rsidRPr="00831D8A" w:rsidDel="0036756C" w:rsidRDefault="0072604A" w:rsidP="0036756C">
            <w:pPr>
              <w:snapToGrid w:val="0"/>
              <w:rPr>
                <w:del w:id="251" w:author="BENDLIN, RALF M" w:date="2024-04-17T22:41:00Z"/>
                <w:rFonts w:ascii="Arial" w:eastAsia="SimSun" w:hAnsi="Arial" w:cs="Arial"/>
                <w:color w:val="000000" w:themeColor="text1"/>
                <w:sz w:val="18"/>
                <w:szCs w:val="18"/>
              </w:rPr>
            </w:pPr>
            <w:r w:rsidRPr="00831D8A">
              <w:rPr>
                <w:rFonts w:ascii="Arial" w:eastAsia="SimSun" w:hAnsi="Arial" w:cs="Arial"/>
                <w:color w:val="000000" w:themeColor="text1"/>
                <w:sz w:val="18"/>
                <w:szCs w:val="18"/>
              </w:rPr>
              <w:t>Need for location server/ UE to know if the feature is supported</w:t>
            </w:r>
          </w:p>
          <w:p w14:paraId="34329450" w14:textId="7DB4B0D2" w:rsidR="0072604A" w:rsidRPr="00831D8A" w:rsidDel="0036756C" w:rsidRDefault="0072604A" w:rsidP="0036756C">
            <w:pPr>
              <w:snapToGrid w:val="0"/>
              <w:rPr>
                <w:del w:id="252" w:author="BENDLIN, RALF M" w:date="2024-04-17T22:41:00Z"/>
                <w:rFonts w:ascii="Arial" w:eastAsia="SimSun" w:hAnsi="Arial" w:cs="Arial"/>
                <w:color w:val="000000" w:themeColor="text1"/>
                <w:sz w:val="18"/>
                <w:szCs w:val="18"/>
              </w:rPr>
            </w:pPr>
          </w:p>
          <w:p w14:paraId="4CAC3E1D" w14:textId="17F06F63" w:rsidR="0072604A" w:rsidRPr="00831D8A" w:rsidRDefault="0072604A" w:rsidP="0036756C">
            <w:pPr>
              <w:snapToGrid w:val="0"/>
              <w:rPr>
                <w:rFonts w:ascii="Arial" w:eastAsia="SimSun" w:hAnsi="Arial" w:cs="Arial"/>
                <w:color w:val="000000" w:themeColor="text1"/>
                <w:sz w:val="18"/>
                <w:szCs w:val="18"/>
              </w:rPr>
            </w:pPr>
            <w:del w:id="253" w:author="BENDLIN, RALF M" w:date="2024-04-17T22:41:00Z">
              <w:r w:rsidRPr="00831D8A" w:rsidDel="0036756C">
                <w:rPr>
                  <w:rFonts w:ascii="Arial" w:eastAsia="SimSun" w:hAnsi="Arial" w:cs="Arial"/>
                  <w:color w:val="000000" w:themeColor="text1"/>
                  <w:sz w:val="18"/>
                  <w:szCs w:val="18"/>
                </w:rPr>
                <w:delText>This row/FG is a WA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7C052" w14:textId="5EAEE739" w:rsidR="0072604A" w:rsidRPr="00831D8A" w:rsidRDefault="0072604A" w:rsidP="00D86DE2">
            <w:pPr>
              <w:pStyle w:val="TAL"/>
              <w:rPr>
                <w:rFonts w:cs="Arial"/>
                <w:bCs/>
                <w:color w:val="000000" w:themeColor="text1"/>
                <w:szCs w:val="18"/>
              </w:rPr>
            </w:pPr>
            <w:r w:rsidRPr="00831D8A">
              <w:rPr>
                <w:rFonts w:cs="Arial"/>
                <w:bCs/>
                <w:color w:val="000000" w:themeColor="text1"/>
                <w:szCs w:val="18"/>
              </w:rPr>
              <w:t>Optional with capability signaling</w:t>
            </w:r>
          </w:p>
        </w:tc>
      </w:tr>
      <w:tr w:rsidR="00831D8A" w:rsidRPr="00831D8A" w14:paraId="208EE988"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D435A7" w14:textId="5E5121F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B0A21" w14:textId="69912E7D" w:rsidR="0018109E" w:rsidRPr="00831D8A" w:rsidRDefault="0018109E" w:rsidP="00D86DE2">
            <w:pPr>
              <w:pStyle w:val="TAL"/>
              <w:rPr>
                <w:rFonts w:cs="Arial"/>
                <w:color w:val="000000" w:themeColor="text1"/>
                <w:szCs w:val="18"/>
                <w:lang w:eastAsia="ja-JP"/>
              </w:rPr>
            </w:pPr>
            <w:r w:rsidRPr="00831D8A">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0723F" w14:textId="6CFF8529"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CD36C" w14:textId="1B744F7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1. Support SL-PRS in shared resource pool</w:t>
            </w:r>
          </w:p>
          <w:p w14:paraId="320BC80F" w14:textId="3D6845F6" w:rsidR="00B06B15" w:rsidRPr="00831D8A" w:rsidRDefault="0018109E" w:rsidP="00B06B15">
            <w:pPr>
              <w:rPr>
                <w:rFonts w:ascii="Arial" w:hAnsi="Arial" w:cs="Arial"/>
                <w:color w:val="000000" w:themeColor="text1"/>
                <w:sz w:val="18"/>
                <w:szCs w:val="18"/>
              </w:rPr>
            </w:pPr>
            <w:r w:rsidRPr="00831D8A">
              <w:rPr>
                <w:rFonts w:ascii="Arial" w:hAnsi="Arial"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B3F4" w14:textId="7C625545" w:rsidR="0018109E" w:rsidRPr="00831D8A" w:rsidRDefault="0018109E" w:rsidP="00D86DE2">
            <w:pPr>
              <w:pStyle w:val="TAL"/>
              <w:rPr>
                <w:rFonts w:eastAsia="ＭＳ 明朝" w:cs="Arial"/>
                <w:color w:val="000000" w:themeColor="text1"/>
                <w:szCs w:val="18"/>
                <w:lang w:eastAsia="ja-JP"/>
              </w:rPr>
            </w:pPr>
            <w:del w:id="254" w:author="BENDLIN, RALF M" w:date="2024-04-17T22:42:00Z">
              <w:r w:rsidRPr="00831D8A" w:rsidDel="005C4B9F">
                <w:rPr>
                  <w:rFonts w:eastAsia="ＭＳ 明朝" w:cs="Arial"/>
                  <w:color w:val="000000" w:themeColor="text1"/>
                  <w:szCs w:val="18"/>
                </w:rPr>
                <w:delText>[</w:delText>
              </w:r>
            </w:del>
            <w:r w:rsidRPr="00831D8A">
              <w:rPr>
                <w:rFonts w:eastAsia="ＭＳ 明朝" w:cs="Arial"/>
                <w:color w:val="000000" w:themeColor="text1"/>
                <w:szCs w:val="18"/>
              </w:rPr>
              <w:t>15-1</w:t>
            </w:r>
            <w:del w:id="255" w:author="BENDLIN, RALF M" w:date="2024-04-17T22:42:00Z">
              <w:r w:rsidRPr="00831D8A" w:rsidDel="005C4B9F">
                <w:rPr>
                  <w:rFonts w:eastAsia="ＭＳ 明朝" w:cs="Arial"/>
                  <w:color w:val="000000" w:themeColor="text1"/>
                  <w:szCs w:val="18"/>
                </w:rPr>
                <w:delText xml:space="preserve">, </w:delText>
              </w:r>
              <w:r w:rsidR="00A417D8" w:rsidRPr="00831D8A" w:rsidDel="005C4B9F">
                <w:rPr>
                  <w:rFonts w:eastAsia="ＭＳ 明朝" w:cs="Arial"/>
                  <w:color w:val="000000" w:themeColor="text1"/>
                  <w:szCs w:val="18"/>
                </w:rPr>
                <w:delText>15-4,</w:delText>
              </w:r>
            </w:del>
            <w:r w:rsidR="00A417D8" w:rsidRPr="00831D8A">
              <w:rPr>
                <w:rFonts w:eastAsia="ＭＳ 明朝" w:cs="Arial"/>
                <w:color w:val="000000" w:themeColor="text1"/>
                <w:szCs w:val="18"/>
              </w:rPr>
              <w:t xml:space="preserve"> </w:t>
            </w:r>
            <w:r w:rsidRPr="00831D8A">
              <w:rPr>
                <w:rFonts w:eastAsia="ＭＳ 明朝" w:cs="Arial"/>
                <w:color w:val="000000" w:themeColor="text1"/>
                <w:szCs w:val="18"/>
              </w:rPr>
              <w:t>41-1-1</w:t>
            </w:r>
            <w:del w:id="256" w:author="BENDLIN, RALF M" w:date="2024-04-17T22:42:00Z">
              <w:r w:rsidRPr="00831D8A" w:rsidDel="005C4B9F">
                <w:rPr>
                  <w:rFonts w:eastAsia="ＭＳ 明朝"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5C93" w14:textId="1CF5F7CC" w:rsidR="0018109E" w:rsidRPr="00831D8A" w:rsidRDefault="00562C4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6516F" w14:textId="6F04A79D" w:rsidR="0018109E" w:rsidRPr="00831D8A" w:rsidRDefault="00562C49"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DF4" w14:textId="7C121A91" w:rsidR="0018109E" w:rsidRPr="00831D8A" w:rsidRDefault="0018109E" w:rsidP="00D86DE2">
            <w:pPr>
              <w:pStyle w:val="TAL"/>
              <w:rPr>
                <w:rFonts w:eastAsia="SimSun" w:cs="Arial"/>
                <w:color w:val="000000" w:themeColor="text1"/>
                <w:szCs w:val="18"/>
                <w:lang w:val="en-US" w:eastAsia="zh-CN"/>
              </w:rPr>
            </w:pPr>
            <w:bookmarkStart w:id="257" w:name="OLE_LINK39"/>
            <w:r w:rsidRPr="00831D8A">
              <w:rPr>
                <w:rFonts w:eastAsia="SimSun" w:cs="Arial"/>
                <w:color w:val="000000" w:themeColor="text1"/>
                <w:szCs w:val="18"/>
              </w:rPr>
              <w:t>Receiving SL-PRS in a shared resource pool is not supported</w:t>
            </w:r>
            <w:bookmarkEnd w:id="25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7226E" w14:textId="7B2BAECF"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0B92C" w14:textId="4B074E8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6CFA" w14:textId="725CD20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DA22A" w14:textId="6DF35FB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AE5D7" w14:textId="209F2414" w:rsidR="0018109E" w:rsidRPr="00831D8A" w:rsidDel="005C4B9F" w:rsidRDefault="0018109E" w:rsidP="00D86DE2">
            <w:pPr>
              <w:autoSpaceDE w:val="0"/>
              <w:autoSpaceDN w:val="0"/>
              <w:adjustRightInd w:val="0"/>
              <w:snapToGrid w:val="0"/>
              <w:contextualSpacing/>
              <w:rPr>
                <w:del w:id="258" w:author="BENDLIN, RALF M" w:date="2024-04-17T22:42:00Z"/>
                <w:rFonts w:ascii="Arial" w:hAnsi="Arial" w:cs="Arial"/>
                <w:color w:val="000000" w:themeColor="text1"/>
                <w:sz w:val="18"/>
                <w:szCs w:val="18"/>
              </w:rPr>
            </w:pPr>
            <w:r w:rsidRPr="00831D8A">
              <w:rPr>
                <w:rFonts w:ascii="Arial" w:hAnsi="Arial" w:cs="Arial"/>
                <w:color w:val="000000" w:themeColor="text1"/>
                <w:sz w:val="18"/>
                <w:szCs w:val="18"/>
              </w:rPr>
              <w:t>Need for location server</w:t>
            </w:r>
            <w:r w:rsidR="00A417D8" w:rsidRPr="00831D8A">
              <w:rPr>
                <w:rFonts w:ascii="Arial" w:hAnsi="Arial" w:cs="Arial"/>
                <w:color w:val="000000" w:themeColor="text1"/>
                <w:sz w:val="18"/>
                <w:szCs w:val="18"/>
              </w:rPr>
              <w:t>/ UE</w:t>
            </w:r>
            <w:r w:rsidRPr="00831D8A">
              <w:rPr>
                <w:rFonts w:ascii="Arial" w:hAnsi="Arial" w:cs="Arial"/>
                <w:color w:val="000000" w:themeColor="text1"/>
                <w:sz w:val="18"/>
                <w:szCs w:val="18"/>
              </w:rPr>
              <w:t xml:space="preserve"> to know if the feature is supported</w:t>
            </w:r>
          </w:p>
          <w:p w14:paraId="3340292C" w14:textId="77777777" w:rsidR="0018109E" w:rsidRPr="00831D8A" w:rsidDel="005C4B9F" w:rsidRDefault="0018109E" w:rsidP="00D86DE2">
            <w:pPr>
              <w:autoSpaceDE w:val="0"/>
              <w:autoSpaceDN w:val="0"/>
              <w:adjustRightInd w:val="0"/>
              <w:snapToGrid w:val="0"/>
              <w:contextualSpacing/>
              <w:rPr>
                <w:del w:id="259" w:author="BENDLIN, RALF M" w:date="2024-04-17T22:42:00Z"/>
                <w:rFonts w:ascii="Arial" w:hAnsi="Arial" w:cs="Arial"/>
                <w:color w:val="000000" w:themeColor="text1"/>
                <w:sz w:val="18"/>
                <w:szCs w:val="18"/>
              </w:rPr>
            </w:pPr>
          </w:p>
          <w:p w14:paraId="068312F5" w14:textId="680F36E3" w:rsidR="0018109E" w:rsidRPr="00831D8A" w:rsidRDefault="0018109E" w:rsidP="00D86DE2">
            <w:pPr>
              <w:pStyle w:val="TAL"/>
              <w:rPr>
                <w:rFonts w:cs="Arial"/>
                <w:color w:val="000000" w:themeColor="text1"/>
                <w:szCs w:val="18"/>
              </w:rPr>
            </w:pPr>
            <w:del w:id="260" w:author="BENDLIN, RALF M" w:date="2024-04-17T22:42:00Z">
              <w:r w:rsidRPr="00831D8A" w:rsidDel="005C4B9F">
                <w:rPr>
                  <w:rFonts w:cs="Arial"/>
                  <w:color w:val="000000" w:themeColor="text1"/>
                  <w:szCs w:val="18"/>
                </w:rPr>
                <w:delText>[UE indicating support of FG 41-1-1 must indicate either this feature group or feature group 41-1-3 is supported</w:delText>
              </w:r>
              <w:r w:rsidR="00A417D8" w:rsidRPr="00831D8A" w:rsidDel="005C4B9F">
                <w:rPr>
                  <w:rFonts w:cs="Arial"/>
                  <w:color w:val="000000" w:themeColor="text1"/>
                  <w:szCs w:val="18"/>
                </w:rPr>
                <w:delText xml:space="preserve"> </w:delText>
              </w:r>
              <w:r w:rsidR="00A417D8" w:rsidRPr="00831D8A" w:rsidDel="005C4B9F">
                <w:rPr>
                  <w:rFonts w:cs="Arial"/>
                  <w:color w:val="000000" w:themeColor="text1"/>
                  <w:szCs w:val="18"/>
                  <w:lang w:val="en-US"/>
                </w:rPr>
                <w:delText>or both are supported</w:delText>
              </w:r>
              <w:r w:rsidRPr="00831D8A" w:rsidDel="005C4B9F">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F17B" w14:textId="02A57C7F"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6CC7B0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A1C4F9" w14:textId="01B153DF"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51A2" w14:textId="0AEB390E" w:rsidR="0018109E" w:rsidRPr="00831D8A" w:rsidRDefault="0018109E" w:rsidP="00D86DE2">
            <w:pPr>
              <w:pStyle w:val="TAL"/>
              <w:rPr>
                <w:rFonts w:cs="Arial"/>
                <w:color w:val="000000" w:themeColor="text1"/>
                <w:szCs w:val="18"/>
                <w:lang w:eastAsia="ja-JP"/>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E9124" w14:textId="19C9836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37B8" w14:textId="32848412"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1. Support SL-PRS  in dedicated resource pool</w:t>
            </w:r>
          </w:p>
          <w:p w14:paraId="7B45F574" w14:textId="77777777" w:rsidR="0018109E" w:rsidRPr="00831D8A" w:rsidRDefault="0018109E" w:rsidP="00D86DE2">
            <w:pPr>
              <w:rPr>
                <w:ins w:id="261" w:author="BENDLIN, RALF M" w:date="2024-04-18T11:49:00Z"/>
                <w:rFonts w:ascii="Arial" w:hAnsi="Arial" w:cs="Arial"/>
                <w:color w:val="000000" w:themeColor="text1"/>
                <w:sz w:val="18"/>
                <w:szCs w:val="18"/>
              </w:rPr>
            </w:pPr>
            <w:r w:rsidRPr="00831D8A">
              <w:rPr>
                <w:rFonts w:ascii="Arial" w:hAnsi="Arial" w:cs="Arial"/>
                <w:color w:val="000000" w:themeColor="text1"/>
                <w:sz w:val="18"/>
                <w:szCs w:val="18"/>
              </w:rPr>
              <w:t>2. Support receiving SCI format 1B</w:t>
            </w:r>
          </w:p>
          <w:p w14:paraId="44CDDE57" w14:textId="77777777" w:rsidR="00024D8E" w:rsidRPr="00024D8E" w:rsidRDefault="00024D8E" w:rsidP="00024D8E">
            <w:pPr>
              <w:rPr>
                <w:ins w:id="262" w:author="BENDLIN, RALF M" w:date="2024-04-18T11:49:00Z"/>
                <w:rFonts w:ascii="Arial" w:hAnsi="Arial" w:cs="Arial"/>
                <w:color w:val="000000" w:themeColor="text1"/>
                <w:sz w:val="18"/>
                <w:szCs w:val="18"/>
              </w:rPr>
            </w:pPr>
            <w:ins w:id="263" w:author="BENDLIN, RALF M" w:date="2024-04-18T11:49:00Z">
              <w:r w:rsidRPr="00024D8E">
                <w:rPr>
                  <w:rFonts w:ascii="Arial" w:hAnsi="Arial" w:cs="Arial" w:hint="eastAsia"/>
                  <w:color w:val="000000" w:themeColor="text1"/>
                  <w:sz w:val="18"/>
                  <w:szCs w:val="18"/>
                </w:rPr>
                <w:t xml:space="preserve">3. </w:t>
              </w:r>
              <w:r w:rsidRPr="00024D8E">
                <w:rPr>
                  <w:rFonts w:ascii="Arial" w:hAnsi="Arial" w:cs="Arial"/>
                  <w:color w:val="000000" w:themeColor="text1"/>
                  <w:sz w:val="18"/>
                  <w:szCs w:val="18"/>
                </w:rPr>
                <w:t>UE can receive X PSCCH in a slot</w:t>
              </w:r>
            </w:ins>
          </w:p>
          <w:p w14:paraId="20F2CB07" w14:textId="28D7906A" w:rsidR="00024D8E" w:rsidRPr="00831D8A" w:rsidRDefault="00024D8E" w:rsidP="00024D8E">
            <w:pPr>
              <w:rPr>
                <w:rFonts w:ascii="Arial" w:hAnsi="Arial" w:cs="Arial"/>
                <w:color w:val="000000" w:themeColor="text1"/>
                <w:sz w:val="18"/>
                <w:szCs w:val="18"/>
              </w:rPr>
            </w:pPr>
            <w:ins w:id="264" w:author="BENDLIN, RALF M" w:date="2024-04-18T11:49:00Z">
              <w:r w:rsidRPr="00831D8A">
                <w:rPr>
                  <w:rFonts w:ascii="Arial" w:hAnsi="Arial" w:cs="Arial" w:hint="eastAsia"/>
                  <w:color w:val="000000" w:themeColor="text1"/>
                  <w:sz w:val="18"/>
                  <w:szCs w:val="18"/>
                  <w:lang w:val="en-US"/>
                </w:rPr>
                <w:t>4</w:t>
              </w:r>
              <w:r w:rsidRPr="00831D8A">
                <w:rPr>
                  <w:rFonts w:ascii="Arial" w:hAnsi="Arial" w:cs="Arial"/>
                  <w:color w:val="000000" w:themeColor="text1"/>
                  <w:sz w:val="18"/>
                  <w:szCs w:val="18"/>
                  <w:lang w:val="en-US"/>
                </w:rPr>
                <w:t xml:space="preserve">. </w:t>
              </w:r>
              <w:r w:rsidRPr="00831D8A">
                <w:rPr>
                  <w:rFonts w:ascii="Arial" w:hAnsi="Arial" w:cs="Arial" w:hint="eastAsia"/>
                  <w:color w:val="000000" w:themeColor="text1"/>
                  <w:sz w:val="18"/>
                  <w:szCs w:val="18"/>
                  <w:lang w:val="en-US"/>
                </w:rPr>
                <w:t>Supported CP type for 60 kHz SCS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380D2" w14:textId="202ACA20" w:rsidR="0018109E" w:rsidRPr="00831D8A" w:rsidRDefault="0018109E" w:rsidP="00D86DE2">
            <w:pPr>
              <w:pStyle w:val="TAL"/>
              <w:rPr>
                <w:rFonts w:eastAsia="ＭＳ 明朝" w:cs="Arial"/>
                <w:color w:val="000000" w:themeColor="text1"/>
                <w:szCs w:val="18"/>
                <w:lang w:eastAsia="ja-JP"/>
              </w:rPr>
            </w:pPr>
            <w:del w:id="265" w:author="BENDLIN, RALF M" w:date="2024-04-18T11:20:00Z">
              <w:r w:rsidRPr="00831D8A" w:rsidDel="00B06B15">
                <w:rPr>
                  <w:rFonts w:eastAsia="ＭＳ 明朝" w:cs="Arial"/>
                  <w:color w:val="000000" w:themeColor="text1"/>
                  <w:szCs w:val="18"/>
                </w:rPr>
                <w:delText>[15-1,</w:delText>
              </w:r>
              <w:r w:rsidR="00A417D8" w:rsidRPr="00831D8A" w:rsidDel="00B06B15">
                <w:rPr>
                  <w:rFonts w:eastAsia="ＭＳ 明朝" w:cs="Arial"/>
                  <w:color w:val="000000" w:themeColor="text1"/>
                  <w:szCs w:val="18"/>
                </w:rPr>
                <w:delText xml:space="preserve"> 15-4</w:delText>
              </w:r>
              <w:r w:rsidRPr="00831D8A" w:rsidDel="00B06B15">
                <w:rPr>
                  <w:rFonts w:eastAsia="ＭＳ 明朝" w:cs="Arial"/>
                  <w:color w:val="000000" w:themeColor="text1"/>
                  <w:szCs w:val="18"/>
                </w:rPr>
                <w:delText xml:space="preserve"> </w:delText>
              </w:r>
            </w:del>
            <w:r w:rsidRPr="00831D8A">
              <w:rPr>
                <w:rFonts w:eastAsia="ＭＳ 明朝" w:cs="Arial"/>
                <w:color w:val="000000" w:themeColor="text1"/>
                <w:szCs w:val="18"/>
              </w:rPr>
              <w:t>41-1-1</w:t>
            </w:r>
            <w:del w:id="266" w:author="BENDLIN, RALF M" w:date="2024-04-18T11:20:00Z">
              <w:r w:rsidRPr="00831D8A" w:rsidDel="00B06B15">
                <w:rPr>
                  <w:rFonts w:eastAsia="ＭＳ 明朝"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B163" w14:textId="045E7B07"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EE62E" w14:textId="3D70DA6F" w:rsidR="0018109E" w:rsidRPr="00831D8A" w:rsidRDefault="00A417D8"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12390" w14:textId="6B67BD0F"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E35A3" w14:textId="0101304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7E64" w14:textId="1D90C84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98370" w14:textId="565EFC8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59F8" w14:textId="150B2A4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A296" w14:textId="2D78A878" w:rsidR="0018109E" w:rsidRPr="00831D8A" w:rsidRDefault="0018109E" w:rsidP="00D86DE2">
            <w:pPr>
              <w:pStyle w:val="TAL"/>
              <w:rPr>
                <w:ins w:id="267" w:author="BENDLIN, RALF M" w:date="2024-04-18T11:21:00Z"/>
                <w:rFonts w:cs="Arial"/>
                <w:color w:val="000000" w:themeColor="text1"/>
                <w:szCs w:val="18"/>
                <w:lang w:val="en-US"/>
              </w:rPr>
            </w:pPr>
            <w:r w:rsidRPr="00831D8A">
              <w:rPr>
                <w:rFonts w:cs="Arial"/>
                <w:color w:val="000000" w:themeColor="text1"/>
                <w:szCs w:val="18"/>
                <w:lang w:val="en-US"/>
              </w:rPr>
              <w:t>Need for location server</w:t>
            </w:r>
            <w:r w:rsidR="00A417D8" w:rsidRPr="00831D8A">
              <w:rPr>
                <w:rFonts w:cs="Arial"/>
                <w:color w:val="000000" w:themeColor="text1"/>
                <w:szCs w:val="18"/>
                <w:lang w:val="en-US"/>
              </w:rPr>
              <w:t>/ UE</w:t>
            </w:r>
            <w:r w:rsidRPr="00831D8A">
              <w:rPr>
                <w:rFonts w:cs="Arial"/>
                <w:color w:val="000000" w:themeColor="text1"/>
                <w:szCs w:val="18"/>
                <w:lang w:val="en-US"/>
              </w:rPr>
              <w:t xml:space="preserve"> to know if the feature is supported</w:t>
            </w:r>
          </w:p>
          <w:p w14:paraId="590C2473" w14:textId="77777777" w:rsidR="00B06B15" w:rsidRPr="00831D8A" w:rsidRDefault="00B06B15" w:rsidP="00D86DE2">
            <w:pPr>
              <w:pStyle w:val="TAL"/>
              <w:rPr>
                <w:ins w:id="268" w:author="BENDLIN, RALF M" w:date="2024-04-18T11:21:00Z"/>
                <w:rFonts w:cs="Arial"/>
                <w:color w:val="000000" w:themeColor="text1"/>
                <w:szCs w:val="18"/>
                <w:lang w:val="en-US"/>
              </w:rPr>
            </w:pPr>
          </w:p>
          <w:p w14:paraId="3861822F" w14:textId="77777777" w:rsidR="00B06B15" w:rsidRPr="00831D8A" w:rsidRDefault="00B06B15" w:rsidP="00B06B15">
            <w:pPr>
              <w:pStyle w:val="TAL"/>
              <w:rPr>
                <w:ins w:id="269" w:author="BENDLIN, RALF M" w:date="2024-04-18T11:21:00Z"/>
                <w:rFonts w:cs="Arial"/>
                <w:color w:val="000000" w:themeColor="text1"/>
                <w:szCs w:val="18"/>
                <w:lang w:val="en-US"/>
              </w:rPr>
            </w:pPr>
            <w:ins w:id="270" w:author="BENDLIN, RALF M" w:date="2024-04-18T11:21:00Z">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ins>
          </w:p>
          <w:p w14:paraId="0FCC26A2" w14:textId="77777777" w:rsidR="00B06B15" w:rsidRPr="00831D8A" w:rsidRDefault="00B06B15" w:rsidP="00B06B15">
            <w:pPr>
              <w:pStyle w:val="TAL"/>
              <w:rPr>
                <w:ins w:id="271" w:author="BENDLIN, RALF M" w:date="2024-04-18T11:21:00Z"/>
                <w:rFonts w:cs="Arial"/>
                <w:color w:val="000000" w:themeColor="text1"/>
                <w:szCs w:val="18"/>
                <w:lang w:val="en-US"/>
              </w:rPr>
            </w:pPr>
          </w:p>
          <w:p w14:paraId="25F2DB5C" w14:textId="77777777" w:rsidR="00B06B15" w:rsidRPr="00831D8A" w:rsidRDefault="00B06B15" w:rsidP="00B06B15">
            <w:pPr>
              <w:pStyle w:val="TAL"/>
              <w:rPr>
                <w:ins w:id="272" w:author="BENDLIN, RALF M" w:date="2024-04-18T11:21:00Z"/>
                <w:rFonts w:cs="Arial"/>
                <w:color w:val="000000" w:themeColor="text1"/>
                <w:szCs w:val="18"/>
                <w:lang w:val="en-US"/>
              </w:rPr>
            </w:pPr>
            <w:ins w:id="273" w:author="BENDLIN, RALF M" w:date="2024-04-18T11:21:00Z">
              <w:r w:rsidRPr="00831D8A">
                <w:rPr>
                  <w:rFonts w:cs="Arial"/>
                  <w:color w:val="000000" w:themeColor="text1"/>
                  <w:szCs w:val="18"/>
                  <w:lang w:val="en-US"/>
                </w:rPr>
                <w:t>Component 4 candidate values:</w:t>
              </w:r>
            </w:ins>
          </w:p>
          <w:p w14:paraId="2F4C12EF" w14:textId="70D62F56" w:rsidR="00B06B15" w:rsidRPr="00831D8A" w:rsidRDefault="00B06B15" w:rsidP="00B06B15">
            <w:pPr>
              <w:pStyle w:val="TAL"/>
              <w:numPr>
                <w:ilvl w:val="0"/>
                <w:numId w:val="24"/>
              </w:numPr>
              <w:ind w:left="189" w:hanging="180"/>
              <w:rPr>
                <w:rFonts w:cs="Arial"/>
                <w:color w:val="000000" w:themeColor="text1"/>
                <w:szCs w:val="18"/>
                <w:lang w:val="en-US"/>
              </w:rPr>
            </w:pPr>
            <w:ins w:id="274" w:author="BENDLIN, RALF M" w:date="2024-04-18T11:21:00Z">
              <w:r w:rsidRPr="00831D8A">
                <w:rPr>
                  <w:rFonts w:cs="Arial"/>
                  <w:color w:val="000000" w:themeColor="text1"/>
                  <w:szCs w:val="18"/>
                  <w:lang w:val="en-US"/>
                </w:rPr>
                <w:t>CP length: {NCP,NCP and ECP}</w:t>
              </w:r>
            </w:ins>
          </w:p>
          <w:p w14:paraId="2B0453CC" w14:textId="1FE62B20" w:rsidR="0018109E" w:rsidRPr="00831D8A" w:rsidDel="00D05C75" w:rsidRDefault="0018109E" w:rsidP="00D86DE2">
            <w:pPr>
              <w:pStyle w:val="TAL"/>
              <w:rPr>
                <w:del w:id="275" w:author="BENDLIN, RALF M" w:date="2024-04-18T11:22:00Z"/>
                <w:rFonts w:cs="Arial"/>
                <w:color w:val="000000" w:themeColor="text1"/>
                <w:szCs w:val="18"/>
                <w:lang w:val="en-US"/>
              </w:rPr>
            </w:pPr>
          </w:p>
          <w:p w14:paraId="693C69B7" w14:textId="1C3A510C" w:rsidR="0018109E" w:rsidRPr="00831D8A" w:rsidRDefault="0018109E" w:rsidP="00D86DE2">
            <w:pPr>
              <w:pStyle w:val="TAL"/>
              <w:rPr>
                <w:rFonts w:cs="Arial"/>
                <w:color w:val="000000" w:themeColor="text1"/>
                <w:szCs w:val="18"/>
              </w:rPr>
            </w:pPr>
            <w:del w:id="276" w:author="BENDLIN, RALF M" w:date="2024-04-18T11:22:00Z">
              <w:r w:rsidRPr="00831D8A" w:rsidDel="00D05C75">
                <w:rPr>
                  <w:rFonts w:eastAsia="SimSun" w:cs="Arial"/>
                  <w:color w:val="000000" w:themeColor="text1"/>
                  <w:szCs w:val="18"/>
                </w:rPr>
                <w:delText>[UE support of FG 41-1-1 must indicate either this feature group or feature group 41-1-2 is supported</w:delText>
              </w:r>
              <w:r w:rsidR="00A417D8" w:rsidRPr="00831D8A" w:rsidDel="00D05C75">
                <w:rPr>
                  <w:rFonts w:eastAsia="SimSun" w:cs="Arial"/>
                  <w:color w:val="000000" w:themeColor="text1"/>
                  <w:szCs w:val="18"/>
                </w:rPr>
                <w:delText xml:space="preserve"> </w:delText>
              </w:r>
              <w:r w:rsidR="00A417D8" w:rsidRPr="00831D8A" w:rsidDel="00D05C75">
                <w:rPr>
                  <w:rFonts w:eastAsia="SimSun" w:cs="Arial"/>
                  <w:color w:val="000000" w:themeColor="text1"/>
                  <w:szCs w:val="18"/>
                  <w:lang w:val="en-US"/>
                </w:rPr>
                <w:delText>or both are supported</w:delText>
              </w:r>
              <w:r w:rsidRPr="00831D8A" w:rsidDel="00D05C75">
                <w:rPr>
                  <w:rFonts w:eastAsia="SimSun"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37FF1"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Optional with capability signaling</w:t>
            </w:r>
          </w:p>
          <w:p w14:paraId="0E9030A6" w14:textId="77777777" w:rsidR="0018109E" w:rsidRPr="00831D8A" w:rsidRDefault="0018109E" w:rsidP="00D86DE2">
            <w:pPr>
              <w:keepNext/>
              <w:keepLines/>
              <w:rPr>
                <w:rFonts w:ascii="Arial" w:eastAsia="SimSun" w:hAnsi="Arial" w:cs="Arial"/>
                <w:color w:val="000000" w:themeColor="text1"/>
                <w:sz w:val="18"/>
                <w:szCs w:val="18"/>
              </w:rPr>
            </w:pPr>
          </w:p>
          <w:p w14:paraId="4CA6F997" w14:textId="77777777" w:rsidR="0018109E" w:rsidRPr="00831D8A" w:rsidRDefault="0018109E" w:rsidP="00D86DE2">
            <w:pPr>
              <w:keepNext/>
              <w:keepLines/>
              <w:rPr>
                <w:rFonts w:ascii="Arial" w:eastAsia="SimSun" w:hAnsi="Arial" w:cs="Arial"/>
                <w:color w:val="000000" w:themeColor="text1"/>
                <w:sz w:val="18"/>
                <w:szCs w:val="18"/>
              </w:rPr>
            </w:pPr>
          </w:p>
          <w:p w14:paraId="4DB07D87" w14:textId="77777777" w:rsidR="0018109E" w:rsidRPr="00831D8A" w:rsidRDefault="0018109E" w:rsidP="00D86DE2">
            <w:pPr>
              <w:pStyle w:val="TAL"/>
              <w:rPr>
                <w:rFonts w:cs="Arial"/>
                <w:color w:val="000000" w:themeColor="text1"/>
                <w:szCs w:val="18"/>
                <w:lang w:eastAsia="ja-JP"/>
              </w:rPr>
            </w:pPr>
          </w:p>
        </w:tc>
      </w:tr>
      <w:tr w:rsidR="00831D8A" w:rsidRPr="00831D8A" w14:paraId="7D404CE1"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75E97E" w14:textId="62C1C3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7884" w14:textId="7F0A90B6"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B2F9B" w14:textId="08E3DCC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4CCCA" w14:textId="2898DE29" w:rsidR="0018109E" w:rsidRPr="00831D8A" w:rsidRDefault="0018109E"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transmitting SL-PRS in a shared resource pool</w:t>
            </w:r>
          </w:p>
          <w:p w14:paraId="7D7E0401" w14:textId="206D74F2" w:rsidR="0018109E" w:rsidRPr="00831D8A" w:rsidRDefault="0018109E"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C8B21" w14:textId="7B7F896B"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15-2</w:t>
            </w:r>
            <w:r w:rsidR="001B18ED" w:rsidRPr="00831D8A">
              <w:rPr>
                <w:rFonts w:eastAsia="ＭＳ 明朝" w:cs="Arial"/>
                <w:color w:val="000000" w:themeColor="text1"/>
                <w:szCs w:val="18"/>
              </w:rPr>
              <w:t xml:space="preserve"> or 15-3</w:t>
            </w:r>
            <w:r w:rsidRPr="00831D8A">
              <w:rPr>
                <w:rFonts w:eastAsia="ＭＳ 明朝" w:cs="Arial"/>
                <w:color w:val="000000" w:themeColor="text1"/>
                <w:szCs w:val="18"/>
              </w:rPr>
              <w:t>,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5910" w14:textId="453F3148"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FA01D" w14:textId="222C2D00" w:rsidR="0018109E" w:rsidRPr="00831D8A" w:rsidRDefault="006A44F4"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E688E" w14:textId="13C71E9D"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DD844" w14:textId="40E98434"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E89E3" w14:textId="2FC58AA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C9380" w14:textId="486407B9"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3344B" w14:textId="408917C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0F6BE" w14:textId="6450F881" w:rsidR="006A44F4" w:rsidRPr="00831D8A" w:rsidRDefault="006A44F4" w:rsidP="00D86DE2">
            <w:pPr>
              <w:pStyle w:val="TAL"/>
              <w:rPr>
                <w:rFonts w:cs="Arial"/>
                <w:color w:val="000000" w:themeColor="text1"/>
                <w:szCs w:val="18"/>
                <w:lang w:val="en-US"/>
              </w:rPr>
            </w:pPr>
            <w:r w:rsidRPr="00831D8A">
              <w:rPr>
                <w:rFonts w:cs="Arial"/>
                <w:color w:val="000000" w:themeColor="text1"/>
                <w:szCs w:val="18"/>
                <w:lang w:val="en-US"/>
              </w:rPr>
              <w:t xml:space="preserve">The supported resource allocation modes are the same as for communication and signaled in FGs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2</w:t>
            </w:r>
            <w:r w:rsidRPr="00831D8A">
              <w:rPr>
                <w:rFonts w:cs="Arial"/>
                <w:color w:val="000000" w:themeColor="text1"/>
                <w:szCs w:val="18"/>
                <w:lang w:val="en-US"/>
              </w:rPr>
              <w:t xml:space="preserve"> and </w:t>
            </w:r>
            <w:r w:rsidR="00601227" w:rsidRPr="00831D8A">
              <w:rPr>
                <w:rFonts w:cs="Arial"/>
                <w:color w:val="000000" w:themeColor="text1"/>
                <w:szCs w:val="18"/>
                <w:lang w:val="en-US"/>
              </w:rPr>
              <w:t>15</w:t>
            </w:r>
            <w:r w:rsidRPr="00831D8A">
              <w:rPr>
                <w:rFonts w:cs="Arial"/>
                <w:color w:val="000000" w:themeColor="text1"/>
                <w:szCs w:val="18"/>
                <w:lang w:val="en-US"/>
              </w:rPr>
              <w:t>-</w:t>
            </w:r>
            <w:r w:rsidR="00601227" w:rsidRPr="00831D8A">
              <w:rPr>
                <w:rFonts w:cs="Arial"/>
                <w:color w:val="000000" w:themeColor="text1"/>
                <w:szCs w:val="18"/>
                <w:lang w:val="en-US"/>
              </w:rPr>
              <w:t>3</w:t>
            </w:r>
          </w:p>
          <w:p w14:paraId="1FD0D6D3" w14:textId="77777777" w:rsidR="006A44F4" w:rsidRPr="00831D8A" w:rsidRDefault="006A44F4" w:rsidP="00D86DE2">
            <w:pPr>
              <w:pStyle w:val="TAL"/>
              <w:rPr>
                <w:rFonts w:cs="Arial"/>
                <w:color w:val="000000" w:themeColor="text1"/>
                <w:szCs w:val="18"/>
                <w:lang w:val="en-US"/>
              </w:rPr>
            </w:pPr>
          </w:p>
          <w:p w14:paraId="767A142F" w14:textId="5C262B98" w:rsidR="0018109E" w:rsidRPr="00831D8A" w:rsidRDefault="0018109E" w:rsidP="00D86DE2">
            <w:pPr>
              <w:pStyle w:val="TAL"/>
              <w:rPr>
                <w:rFonts w:cs="Arial"/>
                <w:color w:val="000000" w:themeColor="text1"/>
                <w:szCs w:val="18"/>
              </w:rPr>
            </w:pPr>
            <w:r w:rsidRPr="00831D8A">
              <w:rPr>
                <w:rFonts w:cs="Arial"/>
                <w:color w:val="000000" w:themeColor="text1"/>
                <w:szCs w:val="18"/>
                <w:lang w:val="en-US"/>
              </w:rPr>
              <w:t>Need for location server</w:t>
            </w:r>
            <w:r w:rsidR="006A44F4" w:rsidRPr="00831D8A">
              <w:rPr>
                <w:rFonts w:cs="Arial"/>
                <w:color w:val="000000" w:themeColor="text1"/>
                <w:szCs w:val="18"/>
                <w:lang w:val="en-US"/>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54CCE" w14:textId="3485417B"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86CAF5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090F15" w14:textId="34D0B2EE" w:rsidR="0018109E" w:rsidRPr="00831D8A" w:rsidRDefault="0018109E"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44655" w14:textId="456D14C0" w:rsidR="0018109E" w:rsidRPr="00831D8A" w:rsidRDefault="0018109E" w:rsidP="00D86DE2">
            <w:pPr>
              <w:pStyle w:val="TAL"/>
              <w:rPr>
                <w:rFonts w:eastAsia="ＭＳ 明朝" w:cs="Arial"/>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B2370" w14:textId="3F63594F"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4B289" w14:textId="7A2415B3"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1. UE can transmit SL-PRS and PSCCH within a slot without PSSCH in dedicated </w:t>
            </w:r>
            <w:r w:rsidR="001B117E" w:rsidRPr="00831D8A">
              <w:rPr>
                <w:rFonts w:ascii="Arial" w:hAnsi="Arial" w:cs="Arial"/>
                <w:color w:val="000000" w:themeColor="text1"/>
                <w:sz w:val="18"/>
                <w:szCs w:val="18"/>
                <w:lang w:eastAsia="zh-CN"/>
              </w:rPr>
              <w:t xml:space="preserve">SL PRS </w:t>
            </w:r>
            <w:r w:rsidRPr="00831D8A">
              <w:rPr>
                <w:rFonts w:ascii="Arial" w:hAnsi="Arial" w:cs="Arial"/>
                <w:color w:val="000000" w:themeColor="text1"/>
                <w:sz w:val="18"/>
                <w:szCs w:val="18"/>
                <w:lang w:eastAsia="zh-CN"/>
              </w:rPr>
              <w:t>resource pool</w:t>
            </w:r>
          </w:p>
          <w:p w14:paraId="19120AC9"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43492C4"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Support transmitting SCI format 1B</w:t>
            </w:r>
          </w:p>
          <w:p w14:paraId="4FEF498F" w14:textId="21EF50CF"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Support receiving DCI format 3_</w:t>
            </w:r>
            <w:r w:rsidR="001B117E" w:rsidRPr="00831D8A">
              <w:rPr>
                <w:rFonts w:ascii="Arial" w:hAnsi="Arial" w:cs="Arial"/>
                <w:color w:val="000000" w:themeColor="text1"/>
                <w:sz w:val="18"/>
                <w:szCs w:val="18"/>
                <w:lang w:eastAsia="zh-CN"/>
              </w:rPr>
              <w:t>2</w:t>
            </w:r>
          </w:p>
          <w:p w14:paraId="476B6391" w14:textId="7A3D274B"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5. Support</w:t>
            </w:r>
            <w:r w:rsidR="001B117E" w:rsidRPr="00831D8A">
              <w:rPr>
                <w:rFonts w:ascii="Arial" w:hAnsi="Arial" w:cs="Arial"/>
                <w:color w:val="000000" w:themeColor="text1"/>
                <w:sz w:val="18"/>
                <w:szCs w:val="18"/>
                <w:lang w:eastAsia="zh-CN"/>
              </w:rPr>
              <w:t xml:space="preserve"> downlink pathloss based</w:t>
            </w:r>
            <w:r w:rsidRPr="00831D8A">
              <w:rPr>
                <w:rFonts w:ascii="Arial" w:hAnsi="Arial" w:cs="Arial"/>
                <w:color w:val="000000" w:themeColor="text1"/>
                <w:sz w:val="18"/>
                <w:szCs w:val="18"/>
                <w:lang w:eastAsia="zh-CN"/>
              </w:rPr>
              <w:t xml:space="preserve">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79062" w14:textId="53D7E534"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F038" w14:textId="373A6475"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E6E7B" w14:textId="17195A5D" w:rsidR="0018109E" w:rsidRPr="00831D8A" w:rsidRDefault="001B117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523B" w14:textId="221FD517"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Transmitting SL-PRS </w:t>
            </w:r>
            <w:r w:rsidR="001B117E"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 xml:space="preserve">1 in a dedicated </w:t>
            </w:r>
            <w:r w:rsidR="001B117E" w:rsidRPr="00831D8A">
              <w:rPr>
                <w:rFonts w:eastAsia="SimSun" w:cs="Arial"/>
                <w:color w:val="000000" w:themeColor="text1"/>
                <w:szCs w:val="18"/>
                <w:lang w:eastAsia="zh-CN"/>
              </w:rPr>
              <w:t xml:space="preserve">SL PRS </w:t>
            </w:r>
            <w:r w:rsidRPr="00831D8A">
              <w:rPr>
                <w:rFonts w:eastAsia="SimSun" w:cs="Arial"/>
                <w:color w:val="000000" w:themeColor="text1"/>
                <w:szCs w:val="18"/>
                <w:lang w:eastAsia="zh-CN"/>
              </w:rPr>
              <w:t>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C6A7D" w14:textId="204AA19E"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1B12" w14:textId="0C6126D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5D53" w14:textId="061B262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268B" w14:textId="5A92595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78F02" w14:textId="754AB04C"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001B117E" w:rsidRPr="00831D8A">
              <w:rPr>
                <w:rFonts w:cs="Arial"/>
                <w:color w:val="000000" w:themeColor="text1"/>
                <w:szCs w:val="18"/>
                <w:lang w:val="en-US"/>
              </w:rPr>
              <w:t>/UE</w:t>
            </w:r>
            <w:r w:rsidRPr="00831D8A">
              <w:rPr>
                <w:rFonts w:cs="Arial"/>
                <w:color w:val="000000" w:themeColor="text1"/>
                <w:szCs w:val="18"/>
                <w:lang w:val="en-US"/>
              </w:rPr>
              <w:t xml:space="preserve"> to know if the feature is supported</w:t>
            </w:r>
          </w:p>
          <w:p w14:paraId="12A8BA12" w14:textId="77777777" w:rsidR="001B117E" w:rsidRPr="00831D8A" w:rsidRDefault="001B117E" w:rsidP="00D86DE2">
            <w:pPr>
              <w:pStyle w:val="TAL"/>
              <w:rPr>
                <w:rFonts w:cs="Arial"/>
                <w:color w:val="000000" w:themeColor="text1"/>
                <w:szCs w:val="18"/>
              </w:rPr>
            </w:pPr>
          </w:p>
          <w:p w14:paraId="2521AA31" w14:textId="3A0EDFA8" w:rsidR="001B117E" w:rsidRPr="00831D8A" w:rsidRDefault="001B117E" w:rsidP="00D86DE2">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AB478"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Optional with capability signaling</w:t>
            </w:r>
          </w:p>
          <w:p w14:paraId="454A1E29" w14:textId="77777777" w:rsidR="0018109E" w:rsidRPr="00831D8A" w:rsidRDefault="0018109E" w:rsidP="00D86DE2">
            <w:pPr>
              <w:keepNext/>
              <w:keepLines/>
              <w:rPr>
                <w:rFonts w:ascii="Arial" w:eastAsia="SimSun" w:hAnsi="Arial" w:cs="Arial"/>
                <w:color w:val="000000" w:themeColor="text1"/>
                <w:sz w:val="18"/>
                <w:szCs w:val="18"/>
              </w:rPr>
            </w:pPr>
          </w:p>
          <w:p w14:paraId="178AF1D8" w14:textId="77777777" w:rsidR="0018109E" w:rsidRPr="00831D8A" w:rsidRDefault="0018109E" w:rsidP="00D86DE2">
            <w:pPr>
              <w:pStyle w:val="TAL"/>
              <w:rPr>
                <w:rFonts w:cs="Arial"/>
                <w:color w:val="000000" w:themeColor="text1"/>
                <w:szCs w:val="18"/>
                <w:lang w:eastAsia="ja-JP"/>
              </w:rPr>
            </w:pPr>
          </w:p>
        </w:tc>
      </w:tr>
      <w:tr w:rsidR="00831D8A" w:rsidRPr="00831D8A" w14:paraId="4566710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4EC7C" w14:textId="1C64B39E" w:rsidR="0018109E" w:rsidRPr="00831D8A" w:rsidRDefault="0018109E"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13DD8" w14:textId="5E4B75F6" w:rsidR="0018109E" w:rsidRPr="00831D8A" w:rsidRDefault="0018109E" w:rsidP="00D86DE2">
            <w:pPr>
              <w:pStyle w:val="TAL"/>
              <w:rPr>
                <w:rFonts w:eastAsia="ＭＳ 明朝" w:cs="Arial"/>
                <w:color w:val="000000" w:themeColor="text1"/>
                <w:szCs w:val="18"/>
              </w:rPr>
            </w:pPr>
            <w:r w:rsidRPr="00831D8A">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576C" w14:textId="379609C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Transmitting SL-PRS </w:t>
            </w:r>
            <w:r w:rsidR="00B7031B" w:rsidRPr="00831D8A">
              <w:rPr>
                <w:rFonts w:eastAsia="SimSun" w:cs="Arial"/>
                <w:color w:val="000000" w:themeColor="text1"/>
                <w:szCs w:val="18"/>
                <w:lang w:eastAsia="zh-CN"/>
              </w:rPr>
              <w:t xml:space="preserve">mode </w:t>
            </w:r>
            <w:r w:rsidRPr="00831D8A">
              <w:rPr>
                <w:rFonts w:eastAsia="SimSun" w:cs="Arial"/>
                <w:color w:val="000000" w:themeColor="text1"/>
                <w:szCs w:val="18"/>
                <w:lang w:eastAsia="zh-CN"/>
              </w:rPr>
              <w:t>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DB71"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UE can transmit SL-PRS and PSCCH within a slot without PSSCH in dedicated resource pool</w:t>
            </w:r>
          </w:p>
          <w:p w14:paraId="45A34F20" w14:textId="77777777" w:rsidR="0018109E" w:rsidRPr="00831D8A" w:rsidRDefault="0018109E"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UE can transmit SL-PRS according to the mapping rule between PSCCH and SL-PRS</w:t>
            </w:r>
          </w:p>
          <w:p w14:paraId="666C7671" w14:textId="097C8548"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8AD55" w14:textId="42206055" w:rsidR="0018109E" w:rsidRPr="00831D8A" w:rsidRDefault="0018109E" w:rsidP="00D86DE2">
            <w:pPr>
              <w:pStyle w:val="TAL"/>
              <w:rPr>
                <w:rFonts w:eastAsia="ＭＳ 明朝" w:cs="Arial"/>
                <w:color w:val="000000" w:themeColor="text1"/>
                <w:szCs w:val="18"/>
                <w:lang w:eastAsia="ja-JP"/>
              </w:rPr>
            </w:pPr>
            <w:del w:id="277" w:author="BENDLIN, RALF M" w:date="2024-04-18T11:22:00Z">
              <w:r w:rsidRPr="00831D8A" w:rsidDel="00FF4C97">
                <w:rPr>
                  <w:rFonts w:eastAsia="ＭＳ 明朝" w:cs="Arial"/>
                  <w:color w:val="000000" w:themeColor="text1"/>
                  <w:szCs w:val="18"/>
                </w:rPr>
                <w:delText>[15-[x], 41-1-3]</w:delText>
              </w:r>
              <w:r w:rsidR="00B7031B" w:rsidRPr="00831D8A" w:rsidDel="00FF4C97">
                <w:rPr>
                  <w:rFonts w:eastAsia="ＭＳ 明朝" w:cs="Arial"/>
                  <w:color w:val="000000" w:themeColor="text1"/>
                  <w:szCs w:val="18"/>
                </w:rPr>
                <w:delText xml:space="preserve">, </w:delText>
              </w:r>
            </w:del>
            <w:r w:rsidR="00B7031B" w:rsidRPr="00831D8A">
              <w:rPr>
                <w:rFonts w:eastAsia="ＭＳ 明朝" w:cs="Arial"/>
                <w:color w:val="000000" w:themeColor="text1"/>
                <w:szCs w:val="18"/>
              </w:rPr>
              <w:t>a</w:t>
            </w:r>
            <w:r w:rsidR="00B7031B" w:rsidRPr="00831D8A">
              <w:rPr>
                <w:rFonts w:eastAsia="ＭＳ 明朝"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E7F60" w14:textId="7A095DAA"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97C7C" w14:textId="4D5A3B3C" w:rsidR="0018109E" w:rsidRPr="00831D8A" w:rsidRDefault="0053056B"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F7F" w14:textId="3A3E984A"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Transmitting SL-PRS </w:t>
            </w:r>
            <w:r w:rsidR="00B7031B" w:rsidRPr="00831D8A">
              <w:rPr>
                <w:rFonts w:eastAsia="SimSun" w:cs="Arial"/>
                <w:color w:val="000000" w:themeColor="text1"/>
                <w:szCs w:val="18"/>
                <w:lang w:val="en-US" w:eastAsia="zh-CN"/>
              </w:rPr>
              <w:t xml:space="preserve">mode </w:t>
            </w:r>
            <w:r w:rsidRPr="00831D8A">
              <w:rPr>
                <w:rFonts w:eastAsia="SimSun" w:cs="Arial"/>
                <w:color w:val="000000" w:themeColor="text1"/>
                <w:szCs w:val="18"/>
                <w:lang w:val="en-US" w:eastAsia="zh-CN"/>
              </w:rPr>
              <w:t>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2A4BA" w14:textId="0F9C1EEC" w:rsidR="0018109E" w:rsidRPr="00831D8A" w:rsidRDefault="0018109E"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1FC8" w14:textId="0202CE5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DF594" w14:textId="40B37B95"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2F1E6" w14:textId="4098ED0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6FB2A" w14:textId="735B060B" w:rsidR="0018109E" w:rsidRPr="00831D8A" w:rsidRDefault="0018109E" w:rsidP="00D86DE2">
            <w:pPr>
              <w:pStyle w:val="TAL"/>
              <w:rPr>
                <w:rFonts w:cs="Arial"/>
                <w:color w:val="000000" w:themeColor="text1"/>
                <w:szCs w:val="18"/>
              </w:rPr>
            </w:pPr>
            <w:r w:rsidRPr="00831D8A">
              <w:rPr>
                <w:rFonts w:cs="Arial"/>
                <w:color w:val="000000" w:themeColor="text1"/>
                <w:szCs w:val="18"/>
                <w:lang w:val="en-US"/>
              </w:rPr>
              <w:t>Need for location server</w:t>
            </w:r>
            <w:r w:rsidR="00B7031B" w:rsidRPr="00831D8A">
              <w:rPr>
                <w:rFonts w:cs="Arial"/>
                <w:color w:val="000000" w:themeColor="text1"/>
                <w:szCs w:val="18"/>
                <w:lang w:val="en-US"/>
              </w:rPr>
              <w:t>/ 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4207E" w14:textId="77777777" w:rsidR="0018109E" w:rsidRPr="00831D8A" w:rsidRDefault="0018109E" w:rsidP="00D86DE2">
            <w:pPr>
              <w:keepNext/>
              <w:keepLines/>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Optional with capability signaling</w:t>
            </w:r>
          </w:p>
          <w:p w14:paraId="466F5445" w14:textId="77777777" w:rsidR="0018109E" w:rsidRPr="00831D8A" w:rsidRDefault="0018109E" w:rsidP="00D86DE2">
            <w:pPr>
              <w:keepNext/>
              <w:keepLines/>
              <w:rPr>
                <w:rFonts w:ascii="Arial" w:eastAsia="SimSun" w:hAnsi="Arial" w:cs="Arial"/>
                <w:color w:val="000000" w:themeColor="text1"/>
                <w:sz w:val="18"/>
                <w:szCs w:val="18"/>
              </w:rPr>
            </w:pPr>
          </w:p>
          <w:p w14:paraId="4EDE68C7" w14:textId="77777777" w:rsidR="0018109E" w:rsidRPr="00831D8A" w:rsidRDefault="0018109E" w:rsidP="00D86DE2">
            <w:pPr>
              <w:pStyle w:val="TAL"/>
              <w:rPr>
                <w:rFonts w:cs="Arial"/>
                <w:color w:val="000000" w:themeColor="text1"/>
                <w:szCs w:val="18"/>
                <w:lang w:eastAsia="ja-JP"/>
              </w:rPr>
            </w:pPr>
          </w:p>
        </w:tc>
      </w:tr>
      <w:tr w:rsidR="00831D8A" w:rsidRPr="00831D8A" w14:paraId="5E5A5182"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07D7E" w14:textId="06B39AF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B34CD" w14:textId="334D9681"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550D9" w14:textId="5DF4C86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SL-PRS congestion control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6196" w14:textId="5A836A9F"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UE can report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measurement to gNB when operating in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 xml:space="preserve">1 and </w:t>
            </w:r>
            <w:r w:rsidR="00D823C5" w:rsidRPr="00831D8A">
              <w:rPr>
                <w:rFonts w:ascii="Arial" w:hAnsi="Arial" w:cs="Arial"/>
                <w:color w:val="000000" w:themeColor="text1"/>
                <w:sz w:val="18"/>
                <w:szCs w:val="18"/>
              </w:rPr>
              <w:t xml:space="preserve">mode </w:t>
            </w:r>
            <w:r w:rsidRPr="00831D8A">
              <w:rPr>
                <w:rFonts w:ascii="Arial" w:hAnsi="Arial" w:cs="Arial"/>
                <w:color w:val="000000" w:themeColor="text1"/>
                <w:sz w:val="18"/>
                <w:szCs w:val="18"/>
              </w:rPr>
              <w:t>2</w:t>
            </w:r>
          </w:p>
          <w:p w14:paraId="1366977A" w14:textId="19356ED9"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2) UE can adjust its radio parameters based on</w:t>
            </w:r>
            <w:r w:rsidR="00D823C5" w:rsidRPr="00831D8A">
              <w:rPr>
                <w:rFonts w:ascii="Arial" w:hAnsi="Arial" w:cs="Arial"/>
                <w:color w:val="000000" w:themeColor="text1"/>
                <w:sz w:val="18"/>
                <w:szCs w:val="18"/>
              </w:rPr>
              <w:t xml:space="preserve"> SL PRS</w:t>
            </w:r>
            <w:r w:rsidRPr="00831D8A">
              <w:rPr>
                <w:rFonts w:ascii="Arial" w:hAnsi="Arial" w:cs="Arial"/>
                <w:color w:val="000000" w:themeColor="text1"/>
                <w:sz w:val="18"/>
                <w:szCs w:val="18"/>
              </w:rPr>
              <w:t xml:space="preserve"> CBR measurement and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CRlimit</w:t>
            </w:r>
          </w:p>
          <w:p w14:paraId="793B6D65" w14:textId="31E65435"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UE can process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 xml:space="preserve">CBR and </w:t>
            </w:r>
            <w:r w:rsidR="00D823C5" w:rsidRPr="00831D8A">
              <w:rPr>
                <w:rFonts w:ascii="Arial" w:hAnsi="Arial" w:cs="Arial"/>
                <w:color w:val="000000" w:themeColor="text1"/>
                <w:sz w:val="18"/>
                <w:szCs w:val="18"/>
              </w:rPr>
              <w:t xml:space="preserve">SL PRS </w:t>
            </w:r>
            <w:r w:rsidRPr="00831D8A">
              <w:rPr>
                <w:rFonts w:ascii="Arial" w:hAnsi="Arial" w:cs="Arial"/>
                <w:color w:val="000000" w:themeColor="text1"/>
                <w:sz w:val="18"/>
                <w:szCs w:val="18"/>
              </w:rPr>
              <w:t>CR within the time it indicates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0B05A" w14:textId="1C80D25C" w:rsidR="0018109E"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 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65DC" w14:textId="2C392AE4"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25176" w14:textId="282F245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BD99C" w14:textId="33925B06" w:rsidR="0018109E" w:rsidRPr="00831D8A" w:rsidRDefault="0018109E"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SL-PRS congestion control </w:t>
            </w:r>
            <w:r w:rsidRPr="00831D8A">
              <w:rPr>
                <w:rFonts w:eastAsia="SimSun" w:cs="Arial"/>
                <w:color w:val="000000" w:themeColor="text1"/>
                <w:szCs w:val="18"/>
                <w:lang w:val="en-US" w:eastAsia="zh-CN"/>
              </w:rPr>
              <w:t>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819ED" w14:textId="10BAD637"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7449" w14:textId="6AB8B812"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4F089" w14:textId="4B7A7E4E"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C6D58" w14:textId="354C422A"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1834" w14:textId="31EA398C" w:rsidR="0018109E" w:rsidRPr="00831D8A" w:rsidRDefault="0018109E" w:rsidP="00D86DE2">
            <w:pPr>
              <w:pStyle w:val="TAL"/>
              <w:rPr>
                <w:rFonts w:cs="Arial"/>
                <w:color w:val="000000" w:themeColor="text1"/>
                <w:szCs w:val="18"/>
              </w:rPr>
            </w:pPr>
            <w:r w:rsidRPr="00831D8A">
              <w:rPr>
                <w:rFonts w:cs="Arial"/>
                <w:color w:val="000000" w:themeColor="text1"/>
                <w:szCs w:val="18"/>
              </w:rPr>
              <w:t>Component-3 candidate value set</w:t>
            </w:r>
          </w:p>
          <w:p w14:paraId="2B145FA7" w14:textId="52098A80"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Congestion process time 2</w:t>
            </w:r>
            <w:r w:rsidR="00D823C5" w:rsidRPr="00831D8A">
              <w:rPr>
                <w:rFonts w:cs="Arial"/>
                <w:color w:val="000000" w:themeColor="text1"/>
                <w:szCs w:val="18"/>
              </w:rPr>
              <w:t>, Congestion process time 3</w:t>
            </w:r>
            <w:r w:rsidRPr="00831D8A">
              <w:rPr>
                <w:rFonts w:cs="Arial"/>
                <w:color w:val="000000" w:themeColor="text1"/>
                <w:szCs w:val="18"/>
              </w:rPr>
              <w:t>} where</w:t>
            </w:r>
          </w:p>
          <w:p w14:paraId="47A65E90" w14:textId="77777777" w:rsidR="0018109E" w:rsidRPr="00831D8A" w:rsidRDefault="0018109E" w:rsidP="00D86DE2">
            <w:pPr>
              <w:pStyle w:val="TAL"/>
              <w:rPr>
                <w:rFonts w:cs="Arial"/>
                <w:color w:val="000000" w:themeColor="text1"/>
                <w:szCs w:val="18"/>
              </w:rPr>
            </w:pPr>
            <w:r w:rsidRPr="00831D8A">
              <w:rPr>
                <w:rFonts w:cs="Arial"/>
                <w:color w:val="000000" w:themeColor="text1"/>
                <w:szCs w:val="18"/>
              </w:rPr>
              <w:t>Congestion process time 1: 2, 2, 4, 8 slots for 15, 30, 60, 120 kHz subcarrier spacing.</w:t>
            </w:r>
          </w:p>
          <w:p w14:paraId="54868C6F" w14:textId="01AE8AFA" w:rsidR="0018109E" w:rsidRPr="00831D8A" w:rsidRDefault="0018109E" w:rsidP="00D86DE2">
            <w:pPr>
              <w:pStyle w:val="TAL"/>
              <w:rPr>
                <w:rFonts w:cs="Arial"/>
                <w:color w:val="000000" w:themeColor="text1"/>
                <w:szCs w:val="18"/>
                <w:lang w:val="en-US"/>
              </w:rPr>
            </w:pPr>
            <w:r w:rsidRPr="00831D8A">
              <w:rPr>
                <w:rFonts w:cs="Arial"/>
                <w:color w:val="000000" w:themeColor="text1"/>
                <w:szCs w:val="18"/>
                <w:lang w:val="en-US"/>
              </w:rPr>
              <w:t>Congestion process time 2: 2, 4, 8, 16 slots for 15, 30, 60, 120 kHz subcarrier spacing</w:t>
            </w:r>
            <w:r w:rsidR="00D823C5" w:rsidRPr="00831D8A">
              <w:rPr>
                <w:rFonts w:cs="Arial"/>
                <w:color w:val="000000" w:themeColor="text1"/>
                <w:szCs w:val="18"/>
                <w:lang w:val="en-US"/>
              </w:rPr>
              <w:br/>
              <w:t>Congestion process time 3: 3, 6, 12, 24 slots for 15, 30, 60, 120 kHz subcarrier spacing</w:t>
            </w:r>
          </w:p>
          <w:p w14:paraId="48C65B29" w14:textId="77777777" w:rsidR="0018109E" w:rsidRPr="00831D8A" w:rsidRDefault="0018109E" w:rsidP="00D86DE2">
            <w:pPr>
              <w:pStyle w:val="TAL"/>
              <w:rPr>
                <w:rFonts w:cs="Arial"/>
                <w:color w:val="000000" w:themeColor="text1"/>
                <w:szCs w:val="18"/>
              </w:rPr>
            </w:pPr>
          </w:p>
          <w:p w14:paraId="0FAB9DF1" w14:textId="7CA40FC1" w:rsidR="0018109E" w:rsidRPr="00831D8A" w:rsidRDefault="0018109E" w:rsidP="00D86DE2">
            <w:pPr>
              <w:pStyle w:val="TAL"/>
              <w:rPr>
                <w:rFonts w:cs="Arial"/>
                <w:color w:val="000000" w:themeColor="text1"/>
                <w:szCs w:val="18"/>
              </w:rPr>
            </w:pPr>
            <w:r w:rsidRPr="00831D8A">
              <w:rPr>
                <w:rFonts w:cs="Arial"/>
                <w:color w:val="000000" w:themeColor="text1"/>
                <w:szCs w:val="18"/>
              </w:rPr>
              <w:t>Note: component 1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D947" w14:textId="3CFD537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01FED0B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50E335" w14:textId="3694843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3FFF" w14:textId="1BC98C9B" w:rsidR="00A01923" w:rsidRPr="00831D8A" w:rsidRDefault="00A01923"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8E803" w14:textId="56CB4762"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0ABD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RSTD measurement based on SL-PRS</w:t>
            </w:r>
          </w:p>
          <w:p w14:paraId="778E0FC7"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RSTD measurement reporting</w:t>
            </w:r>
          </w:p>
          <w:p w14:paraId="0F3994C8" w14:textId="053A8469"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3.</w:t>
            </w:r>
            <w:r w:rsidR="00A01923" w:rsidRPr="00831D8A">
              <w:rPr>
                <w:rFonts w:ascii="Arial" w:eastAsia="游明朝" w:hAnsi="Arial" w:cs="Arial"/>
                <w:color w:val="000000" w:themeColor="text1"/>
                <w:sz w:val="18"/>
                <w:szCs w:val="18"/>
              </w:rPr>
              <w:t xml:space="preserve"> </w:t>
            </w:r>
            <w:r w:rsidRPr="00831D8A">
              <w:rPr>
                <w:rFonts w:ascii="Arial" w:eastAsia="游明朝" w:hAnsi="Arial" w:cs="Arial"/>
                <w:color w:val="000000" w:themeColor="text1"/>
                <w:sz w:val="18"/>
                <w:szCs w:val="18"/>
              </w:rPr>
              <w:t xml:space="preserve">Maximum number of </w:t>
            </w:r>
            <w:r w:rsidR="00A01923" w:rsidRPr="00831D8A">
              <w:rPr>
                <w:rFonts w:ascii="Arial" w:eastAsia="游明朝" w:hAnsi="Arial" w:cs="Arial"/>
                <w:color w:val="000000" w:themeColor="text1"/>
                <w:sz w:val="18"/>
                <w:szCs w:val="18"/>
              </w:rPr>
              <w:t xml:space="preserve">SL RSTD measurement </w:t>
            </w:r>
            <w:r w:rsidRPr="00831D8A">
              <w:rPr>
                <w:rFonts w:ascii="Arial" w:eastAsia="游明朝" w:hAnsi="Arial" w:cs="Arial"/>
                <w:color w:val="000000" w:themeColor="text1"/>
                <w:sz w:val="18"/>
                <w:szCs w:val="18"/>
              </w:rPr>
              <w:t xml:space="preserve">reporting </w:t>
            </w:r>
            <w:r w:rsidR="00A01923" w:rsidRPr="00831D8A">
              <w:rPr>
                <w:rFonts w:ascii="Arial" w:eastAsia="游明朝" w:hAnsi="Arial" w:cs="Arial"/>
                <w:color w:val="000000" w:themeColor="text1"/>
                <w:sz w:val="18"/>
                <w:szCs w:val="18"/>
              </w:rPr>
              <w:t>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D8065" w14:textId="1512DE6E"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35DF6" w14:textId="7A2DFB5A"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873D9" w14:textId="51109D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0F845" w14:textId="04EA998C"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1787" w14:textId="057D40E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0818D" w14:textId="312E9B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6AC4D" w14:textId="64012A7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CFB04" w14:textId="1BC6A79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73015" w14:textId="30F65190"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79C5745" w14:textId="77777777" w:rsidR="00A01923" w:rsidRPr="00831D8A" w:rsidRDefault="00A01923" w:rsidP="00D86DE2">
            <w:pPr>
              <w:pStyle w:val="TAL"/>
              <w:rPr>
                <w:rFonts w:eastAsia="游明朝" w:cs="Arial"/>
                <w:color w:val="000000" w:themeColor="text1"/>
                <w:szCs w:val="18"/>
              </w:rPr>
            </w:pPr>
          </w:p>
          <w:p w14:paraId="10A6884C" w14:textId="3E06E4D7"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Compoonent 3 c</w:t>
            </w:r>
            <w:r w:rsidR="00A01923" w:rsidRPr="00831D8A">
              <w:rPr>
                <w:rFonts w:eastAsia="游明朝" w:cs="Arial"/>
                <w:color w:val="000000" w:themeColor="text1"/>
                <w:szCs w:val="18"/>
              </w:rPr>
              <w:t>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775CB" w14:textId="4DA40F6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B820505"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43852E" w14:textId="21980912"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936BD" w14:textId="60A0CC48"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5C243" w14:textId="13C9D0B5"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6E78"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RTOA measurement based on SL-PRS</w:t>
            </w:r>
          </w:p>
          <w:p w14:paraId="1B92CCB6"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SL RTOA measurement reporting</w:t>
            </w:r>
          </w:p>
          <w:p w14:paraId="0B4A3067" w14:textId="3BE60D8D"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 xml:space="preserve">3. Maximum number of </w:t>
            </w:r>
            <w:r w:rsidR="00A01923" w:rsidRPr="00831D8A">
              <w:rPr>
                <w:rFonts w:ascii="Arial" w:eastAsia="游明朝" w:hAnsi="Arial" w:cs="Arial"/>
                <w:color w:val="000000" w:themeColor="text1"/>
                <w:sz w:val="18"/>
                <w:szCs w:val="18"/>
              </w:rPr>
              <w:t>SL RTOA measurement</w:t>
            </w:r>
            <w:r w:rsidRPr="00831D8A">
              <w:rPr>
                <w:rFonts w:ascii="Arial" w:eastAsia="游明朝" w:hAnsi="Arial" w:cs="Arial"/>
                <w:color w:val="000000" w:themeColor="text1"/>
                <w:sz w:val="18"/>
                <w:szCs w:val="18"/>
              </w:rPr>
              <w:t>reporting</w:t>
            </w:r>
            <w:r w:rsidR="00A01923" w:rsidRPr="00831D8A">
              <w:rPr>
                <w:rFonts w:ascii="Arial" w:eastAsia="游明朝" w:hAnsi="Arial" w:cs="Arial"/>
                <w:color w:val="000000" w:themeColor="text1"/>
                <w:sz w:val="18"/>
                <w:szCs w:val="18"/>
              </w:rPr>
              <w:t xml:space="preserve">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B67" w14:textId="0FEBCE9F"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3B9CD" w14:textId="27884038"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B969D" w14:textId="31145A9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DADCC" w14:textId="6ED0AA72"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 RTOA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13DC1" w14:textId="74E4402C"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FC5E" w14:textId="737ED8B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0612B" w14:textId="644C9A34"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C58E1" w14:textId="69C49FD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605D4" w14:textId="03A29FFC"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E8A6B5C" w14:textId="77777777" w:rsidR="00A01923" w:rsidRPr="00831D8A" w:rsidRDefault="00A01923" w:rsidP="00D86DE2">
            <w:pPr>
              <w:pStyle w:val="TAL"/>
              <w:rPr>
                <w:rFonts w:eastAsia="游明朝" w:cs="Arial"/>
                <w:color w:val="000000" w:themeColor="text1"/>
                <w:szCs w:val="18"/>
              </w:rPr>
            </w:pPr>
          </w:p>
          <w:p w14:paraId="303A9AAA" w14:textId="3A534992"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Component 3</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C2706" w14:textId="77FF3D61"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D9A7DDE"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21531" w14:textId="15E2B6B7"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3F2A3" w14:textId="3588435A"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01807" w14:textId="478CA85D"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3DB5D"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4CA367F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without Tx time stamp</w:t>
            </w:r>
          </w:p>
          <w:p w14:paraId="5CE6A2F4" w14:textId="5F0A5CE4" w:rsidR="00A01923" w:rsidRPr="00831D8A" w:rsidRDefault="00D823C5"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3. Maximum number of</w:t>
            </w:r>
            <w:r w:rsidR="00A01923" w:rsidRPr="00831D8A">
              <w:rPr>
                <w:rFonts w:ascii="Arial" w:eastAsia="游明朝" w:hAnsi="Arial" w:cs="Arial"/>
                <w:color w:val="000000" w:themeColor="text1"/>
                <w:sz w:val="18"/>
                <w:szCs w:val="18"/>
              </w:rPr>
              <w:t xml:space="preserve"> Rx-Tx measurement</w:t>
            </w:r>
            <w:r w:rsidR="001651EE" w:rsidRPr="00831D8A">
              <w:rPr>
                <w:rFonts w:ascii="Arial" w:eastAsia="游明朝" w:hAnsi="Arial" w:cs="Arial"/>
                <w:color w:val="000000" w:themeColor="text1"/>
                <w:sz w:val="18"/>
                <w:szCs w:val="18"/>
              </w:rPr>
              <w:t xml:space="preserve"> reporting</w:t>
            </w:r>
            <w:r w:rsidR="00A01923" w:rsidRPr="00831D8A">
              <w:rPr>
                <w:rFonts w:ascii="Arial" w:eastAsia="游明朝" w:hAnsi="Arial" w:cs="Arial"/>
                <w:color w:val="000000" w:themeColor="text1"/>
                <w:sz w:val="18"/>
                <w:szCs w:val="18"/>
              </w:rPr>
              <w:t xml:space="preserve">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3F63" w14:textId="64626720" w:rsidR="00A01923" w:rsidRPr="00831D8A" w:rsidRDefault="000448E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A7D26" w14:textId="2297304B"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FFFE2" w14:textId="1D247FF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85C38" w14:textId="55670CFE" w:rsidR="00A01923" w:rsidRPr="00831D8A" w:rsidRDefault="00D823C5"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67F07" w14:textId="1C4E14F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3E93D" w14:textId="7A868F8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79DC1" w14:textId="173D4BC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BD1BA" w14:textId="259085AE"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53822" w14:textId="2B9A746A"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2A27349D" w14:textId="77777777" w:rsidR="00A01923" w:rsidRPr="00831D8A" w:rsidRDefault="00A01923" w:rsidP="00D86DE2">
            <w:pPr>
              <w:pStyle w:val="TAL"/>
              <w:rPr>
                <w:rFonts w:eastAsia="游明朝" w:cs="Arial"/>
                <w:color w:val="000000" w:themeColor="text1"/>
                <w:szCs w:val="18"/>
                <w:lang w:val="en-US"/>
              </w:rPr>
            </w:pPr>
          </w:p>
          <w:p w14:paraId="6DD99386" w14:textId="5E0FB114" w:rsidR="00A01923" w:rsidRPr="00831D8A" w:rsidRDefault="00D823C5" w:rsidP="00D86DE2">
            <w:pPr>
              <w:pStyle w:val="TAL"/>
              <w:rPr>
                <w:rFonts w:cs="Arial"/>
                <w:color w:val="000000" w:themeColor="text1"/>
                <w:szCs w:val="18"/>
              </w:rPr>
            </w:pPr>
            <w:r w:rsidRPr="00831D8A">
              <w:rPr>
                <w:rFonts w:eastAsia="游明朝" w:cs="Arial"/>
                <w:color w:val="000000" w:themeColor="text1"/>
                <w:szCs w:val="18"/>
              </w:rPr>
              <w:t>Component 3</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7C68" w14:textId="30CBD9D6"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DBDCA8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1462EB" w14:textId="1770BC2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3AEA9" w14:textId="5AEF4D6E"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04257" w14:textId="297A5B5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A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UE Rx – Tx time difference measurement based on SL PRS</w:t>
            </w:r>
          </w:p>
          <w:p w14:paraId="6EEBD892"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Support UE Rx – Tx time difference measurement reporting with Tx time stamp</w:t>
            </w:r>
          </w:p>
          <w:p w14:paraId="68E03F77" w14:textId="77777777" w:rsidR="00A01923" w:rsidRPr="00831D8A" w:rsidRDefault="00A01923" w:rsidP="00D86DE2">
            <w:pPr>
              <w:rPr>
                <w:rFonts w:ascii="Arial" w:eastAsia="游明朝" w:hAnsi="Arial" w:cs="Arial"/>
                <w:color w:val="000000" w:themeColor="text1"/>
                <w:sz w:val="18"/>
                <w:szCs w:val="18"/>
              </w:rPr>
            </w:pPr>
            <w:r w:rsidRPr="00831D8A">
              <w:rPr>
                <w:rFonts w:ascii="Arial" w:eastAsia="游明朝" w:hAnsi="Arial" w:cs="Arial"/>
                <w:color w:val="000000" w:themeColor="text1"/>
                <w:sz w:val="18"/>
                <w:szCs w:val="18"/>
              </w:rPr>
              <w:t>3. Reporting M Rx-Tx measurements for the same SL-PRS transmission (or reception) and different SL-PRS reception (or transmission) for the same pair of UEs</w:t>
            </w:r>
          </w:p>
          <w:p w14:paraId="742DDF3D" w14:textId="4946E8A3" w:rsidR="00A01923" w:rsidRPr="00831D8A" w:rsidRDefault="001651EE" w:rsidP="00D86DE2">
            <w:pPr>
              <w:rPr>
                <w:rFonts w:ascii="Arial" w:hAnsi="Arial" w:cs="Arial"/>
                <w:color w:val="000000" w:themeColor="text1"/>
                <w:sz w:val="18"/>
                <w:szCs w:val="18"/>
              </w:rPr>
            </w:pPr>
            <w:r w:rsidRPr="00831D8A">
              <w:rPr>
                <w:rFonts w:ascii="Arial" w:eastAsia="游明朝" w:hAnsi="Arial" w:cs="Arial"/>
                <w:color w:val="000000" w:themeColor="text1"/>
                <w:sz w:val="18"/>
                <w:szCs w:val="18"/>
              </w:rPr>
              <w:t>4. Maximum number of</w:t>
            </w:r>
            <w:r w:rsidR="00A01923" w:rsidRPr="00831D8A">
              <w:rPr>
                <w:rFonts w:ascii="Arial" w:eastAsia="游明朝" w:hAnsi="Arial" w:cs="Arial"/>
                <w:color w:val="000000" w:themeColor="text1"/>
                <w:sz w:val="18"/>
                <w:szCs w:val="18"/>
              </w:rPr>
              <w:t xml:space="preserve"> Rx-Tx measurement </w:t>
            </w:r>
            <w:r w:rsidRPr="00831D8A">
              <w:rPr>
                <w:rFonts w:ascii="Arial" w:eastAsia="游明朝" w:hAnsi="Arial" w:cs="Arial"/>
                <w:color w:val="000000" w:themeColor="text1"/>
                <w:sz w:val="18"/>
                <w:szCs w:val="18"/>
              </w:rPr>
              <w:t xml:space="preserve">reporting </w:t>
            </w:r>
            <w:r w:rsidR="00A01923" w:rsidRPr="00831D8A">
              <w:rPr>
                <w:rFonts w:ascii="Arial" w:eastAsia="游明朝" w:hAnsi="Arial" w:cs="Arial"/>
                <w:color w:val="000000" w:themeColor="text1"/>
                <w:sz w:val="18"/>
                <w:szCs w:val="18"/>
              </w:rPr>
              <w:t>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A2CFC" w14:textId="2E1B2DC3" w:rsidR="00A01923" w:rsidRPr="00831D8A" w:rsidRDefault="00C63B93"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C82C2" w14:textId="1E1C0DF4"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23B2" w14:textId="355005A9"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27A0" w14:textId="7FA8ECF2" w:rsidR="00A01923" w:rsidRPr="00831D8A" w:rsidRDefault="001651EE"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3F54C" w14:textId="59F5EAD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4C16" w14:textId="4A3E96F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1BBEA" w14:textId="5E32544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C444" w14:textId="4BD8EE41"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91D1C" w14:textId="405780AB" w:rsidR="00A01923" w:rsidRPr="00831D8A" w:rsidRDefault="00A01923" w:rsidP="00D86DE2">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p w14:paraId="161EB1C9" w14:textId="77777777" w:rsidR="00A01923" w:rsidRPr="00831D8A" w:rsidRDefault="00A01923" w:rsidP="00D86DE2">
            <w:pPr>
              <w:pStyle w:val="TAL"/>
              <w:rPr>
                <w:rFonts w:eastAsia="游明朝" w:cs="Arial"/>
                <w:color w:val="000000" w:themeColor="text1"/>
                <w:szCs w:val="18"/>
              </w:rPr>
            </w:pPr>
          </w:p>
          <w:p w14:paraId="3297341A" w14:textId="77777777" w:rsidR="00A01923" w:rsidRPr="00831D8A" w:rsidRDefault="00A01923" w:rsidP="00D86DE2">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6DB6993E" w14:textId="77777777" w:rsidR="00A01923" w:rsidRPr="00831D8A" w:rsidRDefault="00A01923" w:rsidP="00D86DE2">
            <w:pPr>
              <w:pStyle w:val="TAL"/>
              <w:rPr>
                <w:rFonts w:eastAsia="游明朝" w:cs="Arial"/>
                <w:color w:val="000000" w:themeColor="text1"/>
                <w:szCs w:val="18"/>
              </w:rPr>
            </w:pPr>
          </w:p>
          <w:p w14:paraId="7C0050BF" w14:textId="16F3D005" w:rsidR="00A01923" w:rsidRPr="00831D8A" w:rsidRDefault="001651EE" w:rsidP="00D86DE2">
            <w:pPr>
              <w:pStyle w:val="TAL"/>
              <w:rPr>
                <w:rFonts w:cs="Arial"/>
                <w:color w:val="000000" w:themeColor="text1"/>
                <w:szCs w:val="18"/>
              </w:rPr>
            </w:pPr>
            <w:r w:rsidRPr="00831D8A">
              <w:rPr>
                <w:rFonts w:eastAsia="游明朝" w:cs="Arial"/>
                <w:color w:val="000000" w:themeColor="text1"/>
                <w:szCs w:val="18"/>
              </w:rPr>
              <w:t>Component 4</w:t>
            </w:r>
            <w:r w:rsidR="00A01923" w:rsidRPr="00831D8A">
              <w:rPr>
                <w:rFonts w:eastAsia="游明朝" w:cs="Arial"/>
                <w:color w:val="000000" w:themeColor="text1"/>
                <w:szCs w:val="18"/>
              </w:rPr>
              <w:t xml:space="preserve"> candidate values</w:t>
            </w:r>
            <w:r w:rsidRPr="00831D8A">
              <w:rPr>
                <w:rFonts w:eastAsia="游明朝" w:cs="Arial"/>
                <w:color w:val="000000" w:themeColor="text1"/>
                <w:szCs w:val="18"/>
              </w:rPr>
              <w:t>:</w:t>
            </w:r>
            <w:r w:rsidR="00A01923" w:rsidRPr="00831D8A">
              <w:rPr>
                <w:rFonts w:eastAsia="游明朝" w:cs="Arial"/>
                <w:color w:val="000000" w:themeColor="text1"/>
                <w:szCs w:val="18"/>
              </w:rPr>
              <w:t xml:space="preserve">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6ACBE" w14:textId="586338D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07798B63"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4BC4FE" w14:textId="718878DA"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1B58" w14:textId="1B9140DA"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2B4FE" w14:textId="2E71B633"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7958C"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 measurement based on SL-PRS</w:t>
            </w:r>
          </w:p>
          <w:p w14:paraId="3DB64CB0" w14:textId="2FE0FF9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E2AB" w14:textId="63B76456"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C6EB9" w14:textId="2EB636FC"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7650" w14:textId="1F683AD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7C35C" w14:textId="51CA80B5"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E9AA1" w14:textId="7CA6F78A"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EF624" w14:textId="2C735F5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5B33F" w14:textId="611E8B1D"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A4E80" w14:textId="6BCBBBF0"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283CE" w14:textId="22801427"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0B0" w14:textId="4E1F03E8"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6745845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EE4D13" w14:textId="16E5BEF1"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FB867" w14:textId="06DADE00"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33D6" w14:textId="15834D31"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PRS-RSRPP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50433"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PRS-RSRPP measurement based on SL-PRS</w:t>
            </w:r>
          </w:p>
          <w:p w14:paraId="302B9294" w14:textId="31EF0998"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PRS-RSRPP measurement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F895" w14:textId="0D91108F"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242E" w14:textId="26C678C9"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A718" w14:textId="2714864C"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07E8" w14:textId="7B69F31C"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PRS-RSRPP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20DFF" w14:textId="5970CBD4"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FCAC0" w14:textId="57486306"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1FCCC" w14:textId="0F0BC34F"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D7CD" w14:textId="51507747"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2CE6E" w14:textId="2691E8D2"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62E92" w14:textId="7A6617F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96CB1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DDCEE" w14:textId="39B1B54C" w:rsidR="00A01923" w:rsidRPr="00831D8A" w:rsidRDefault="00A0192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6B0E" w14:textId="7184ED5D" w:rsidR="00A01923" w:rsidRPr="00831D8A" w:rsidRDefault="00A01923" w:rsidP="00D86DE2">
            <w:pPr>
              <w:pStyle w:val="TAL"/>
              <w:rPr>
                <w:rFonts w:eastAsia="ＭＳ 明朝" w:cs="Arial"/>
                <w:color w:val="000000" w:themeColor="text1"/>
                <w:szCs w:val="18"/>
              </w:rPr>
            </w:pPr>
            <w:r w:rsidRPr="00831D8A">
              <w:rPr>
                <w:rFonts w:eastAsia="ＭＳ 明朝" w:cs="Arial"/>
                <w:color w:val="000000" w:themeColor="text1"/>
                <w:szCs w:val="18"/>
              </w:rPr>
              <w:t>41-1-7g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4D4B2" w14:textId="1392F0F0"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 AoA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1ED19" w14:textId="77777777" w:rsidR="00A01923" w:rsidRPr="00831D8A" w:rsidRDefault="00A01923"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Support SL AoA measurement based on SL-PRS</w:t>
            </w:r>
          </w:p>
          <w:p w14:paraId="53B09DFC" w14:textId="21619D9E"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lang w:eastAsia="zh-CN"/>
              </w:rPr>
              <w:t>2. Support SL AoA measurement reporting types. Candidate values: bitmap {GCS, LCS with translation, LCS without translation}.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9A6E9" w14:textId="11350536" w:rsidR="00A01923" w:rsidRPr="00831D8A" w:rsidRDefault="008243E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514BB" w14:textId="4A6E62CD" w:rsidR="00A01923" w:rsidRPr="00831D8A" w:rsidRDefault="00A01923"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92CD6" w14:textId="07D12E4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04F4" w14:textId="462D37C7" w:rsidR="00A01923" w:rsidRPr="00831D8A" w:rsidRDefault="00406980"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SL PRS measurement for SL AoA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CDE2D" w14:textId="7EE8875E"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466E0" w14:textId="399E28D8"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62E3" w14:textId="0391BE83"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6B32" w14:textId="09466B7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610A3" w14:textId="469D9329" w:rsidR="00A01923" w:rsidRPr="00831D8A" w:rsidRDefault="00A01923" w:rsidP="00D86DE2">
            <w:pPr>
              <w:pStyle w:val="TAL"/>
              <w:rPr>
                <w:rFonts w:cs="Arial"/>
                <w:color w:val="000000" w:themeColor="text1"/>
                <w:szCs w:val="18"/>
              </w:rPr>
            </w:pPr>
            <w:r w:rsidRPr="00831D8A">
              <w:rPr>
                <w:rFonts w:cs="Arial"/>
                <w:color w:val="000000" w:themeColor="text1"/>
                <w:szCs w:val="18"/>
                <w:lang w:val="en-US"/>
              </w:rPr>
              <w:t>Need for location server</w:t>
            </w:r>
            <w:r w:rsidRPr="00831D8A">
              <w:rPr>
                <w:rFonts w:cs="Arial"/>
                <w:color w:val="000000" w:themeColor="text1"/>
                <w:szCs w:val="18"/>
              </w:rPr>
              <w:t>/</w:t>
            </w:r>
            <w:r w:rsidR="003D31DB" w:rsidRPr="00831D8A">
              <w:rPr>
                <w:rFonts w:cs="Arial"/>
                <w:color w:val="000000" w:themeColor="text1"/>
                <w:szCs w:val="18"/>
              </w:rPr>
              <w:t xml:space="preserve"> </w:t>
            </w:r>
            <w:r w:rsidRPr="00831D8A">
              <w:rPr>
                <w:rFonts w:cs="Arial"/>
                <w:color w:val="000000" w:themeColor="text1"/>
                <w:szCs w:val="18"/>
              </w:rPr>
              <w:t>UE</w:t>
            </w:r>
            <w:r w:rsidRPr="00831D8A">
              <w:rPr>
                <w:rFonts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3540" w14:textId="2C393047"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C52ABAD"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E461" w14:textId="47B33BE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440A" w14:textId="420E8754" w:rsidR="00A01923" w:rsidRPr="00831D8A" w:rsidRDefault="00A01923"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590" w14:textId="3D99B7CA" w:rsidR="00A01923" w:rsidRPr="00831D8A" w:rsidRDefault="00A01923" w:rsidP="00D86DE2">
            <w:pPr>
              <w:pStyle w:val="TAL"/>
              <w:rPr>
                <w:rFonts w:eastAsia="SimSun" w:cs="Arial"/>
                <w:color w:val="000000" w:themeColor="text1"/>
                <w:szCs w:val="18"/>
                <w:lang w:eastAsia="zh-CN"/>
              </w:rPr>
            </w:pPr>
            <w:r w:rsidRPr="00831D8A">
              <w:rPr>
                <w:rFonts w:cs="Arial"/>
                <w:bCs/>
                <w:color w:val="000000" w:themeColor="text1"/>
                <w:szCs w:val="18"/>
              </w:rPr>
              <w:t xml:space="preserve">Support of random selection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9752"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1. Support transmitting SL-PRS and associated PSCCH using random selection in a dedicated resource pool</w:t>
            </w:r>
          </w:p>
          <w:p w14:paraId="409F1EA9" w14:textId="448F7E15"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2 Support DL pathloss based open loop power control 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2238" w14:textId="3A159221" w:rsidR="00A01923" w:rsidRPr="00831D8A" w:rsidRDefault="00A01923"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9C9B" w14:textId="35C074FF" w:rsidR="00A01923" w:rsidRPr="00831D8A" w:rsidRDefault="00A01923"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AD1E" w14:textId="33551ADA"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F2453" w14:textId="62F3EA38" w:rsidR="00A01923" w:rsidRPr="00831D8A" w:rsidRDefault="00A0192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cannot transmit SL-PRS using random selection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1687B" w14:textId="426D5C0E" w:rsidR="00A01923" w:rsidRPr="00831D8A" w:rsidRDefault="00A01923"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18D7" w14:textId="78716CA2"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C7FF" w14:textId="3261841B"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85DF4" w14:textId="6215C005" w:rsidR="00A01923" w:rsidRPr="00831D8A" w:rsidRDefault="00A01923"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7334" w14:textId="77777777" w:rsidR="00A01923" w:rsidRPr="00831D8A" w:rsidRDefault="00A01923" w:rsidP="00D86DE2">
            <w:pPr>
              <w:rPr>
                <w:rFonts w:ascii="Arial" w:hAnsi="Arial" w:cs="Arial"/>
                <w:color w:val="000000" w:themeColor="text1"/>
                <w:sz w:val="18"/>
                <w:szCs w:val="18"/>
              </w:rPr>
            </w:pPr>
            <w:r w:rsidRPr="00831D8A">
              <w:rPr>
                <w:rFonts w:ascii="Arial" w:hAnsi="Arial" w:cs="Arial"/>
                <w:color w:val="000000" w:themeColor="text1"/>
                <w:sz w:val="18"/>
                <w:szCs w:val="18"/>
              </w:rPr>
              <w:t>Note: Configuration by NR Uu is not required to be supported in a band indicated with only the PC5 interface in 38.101-1 Table 5.2E.1-1</w:t>
            </w:r>
          </w:p>
          <w:p w14:paraId="0F2904BA" w14:textId="4974879A" w:rsidR="00A01923" w:rsidRPr="00831D8A" w:rsidRDefault="00A01923" w:rsidP="00D86DE2">
            <w:pPr>
              <w:pStyle w:val="TAL"/>
              <w:rPr>
                <w:rFonts w:cs="Arial"/>
                <w:color w:val="000000" w:themeColor="text1"/>
                <w:szCs w:val="18"/>
              </w:rPr>
            </w:pPr>
            <w:r w:rsidRPr="00831D8A">
              <w:rPr>
                <w:rFonts w:cs="Arial"/>
                <w:color w:val="000000" w:themeColor="text1"/>
                <w:szCs w:val="18"/>
              </w:rPr>
              <w:t>Note: Component 2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7180E" w14:textId="16830693" w:rsidR="00A01923" w:rsidRPr="00831D8A" w:rsidRDefault="00A01923"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7398E1A6"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7CB2E2" w14:textId="6273AFEA" w:rsidR="00B7031B" w:rsidRPr="00831D8A" w:rsidRDefault="00B7031B"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784C9" w14:textId="0B30A0D8" w:rsidR="00B7031B" w:rsidRPr="00831D8A" w:rsidRDefault="00B7031B"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D015" w14:textId="7EFB85FB" w:rsidR="00B7031B" w:rsidRPr="00831D8A" w:rsidRDefault="00B7031B" w:rsidP="00D86DE2">
            <w:pPr>
              <w:pStyle w:val="TAL"/>
              <w:rPr>
                <w:rFonts w:eastAsia="SimSun" w:cs="Arial"/>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F906" w14:textId="77777777" w:rsidR="00B7031B" w:rsidRPr="00831D8A" w:rsidRDefault="00B7031B" w:rsidP="00D86DE2">
            <w:pPr>
              <w:rPr>
                <w:rFonts w:ascii="Arial" w:eastAsia="ＭＳ 明朝" w:hAnsi="Arial" w:cs="Arial"/>
                <w:color w:val="000000" w:themeColor="text1"/>
                <w:sz w:val="18"/>
                <w:szCs w:val="18"/>
              </w:rPr>
            </w:pPr>
            <w:r w:rsidRPr="00831D8A">
              <w:rPr>
                <w:rFonts w:ascii="Arial" w:eastAsia="ＭＳ 明朝" w:hAnsi="Arial" w:cs="Arial"/>
                <w:color w:val="000000" w:themeColor="text1"/>
                <w:sz w:val="18"/>
                <w:szCs w:val="18"/>
              </w:rPr>
              <w:t>1. UE can transmit SL-PRS and associated PSCCH using full sensing</w:t>
            </w:r>
          </w:p>
          <w:p w14:paraId="7084B741" w14:textId="124FFB47" w:rsidR="00B7031B" w:rsidRPr="00831D8A" w:rsidRDefault="00B7031B" w:rsidP="00D86DE2">
            <w:pPr>
              <w:rPr>
                <w:rFonts w:ascii="Arial" w:hAnsi="Arial" w:cs="Arial"/>
                <w:color w:val="000000" w:themeColor="text1"/>
                <w:sz w:val="18"/>
                <w:szCs w:val="18"/>
              </w:rPr>
            </w:pPr>
            <w:r w:rsidRPr="00831D8A">
              <w:rPr>
                <w:rFonts w:ascii="Arial" w:eastAsiaTheme="minorEastAsia" w:hAnsi="Arial" w:cs="Arial"/>
                <w:bCs/>
                <w:color w:val="000000" w:themeColor="text1"/>
                <w:sz w:val="18"/>
                <w:szCs w:val="18"/>
              </w:rPr>
              <w:t xml:space="preserve">2. Support DL pathloss based open loop power control </w:t>
            </w:r>
            <w:r w:rsidRPr="00831D8A">
              <w:rPr>
                <w:rFonts w:ascii="Arial" w:hAnsi="Arial"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71BBF" w14:textId="70D1F195" w:rsidR="00B7031B" w:rsidRPr="00831D8A" w:rsidRDefault="00B7031B" w:rsidP="00D86DE2">
            <w:pPr>
              <w:pStyle w:val="TAL"/>
              <w:rPr>
                <w:rFonts w:eastAsia="ＭＳ 明朝" w:cs="Arial"/>
                <w:color w:val="000000" w:themeColor="text1"/>
                <w:szCs w:val="18"/>
                <w:lang w:eastAsia="ja-JP"/>
              </w:rPr>
            </w:pPr>
            <w:del w:id="278" w:author="BENDLIN, RALF M" w:date="2024-04-17T22:41:00Z">
              <w:r w:rsidRPr="00831D8A" w:rsidDel="005C4B9F">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2DDA" w14:textId="29587EA4" w:rsidR="00B7031B" w:rsidRPr="00831D8A" w:rsidRDefault="00B7031B" w:rsidP="00D86DE2">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D844" w14:textId="42FF2BB3" w:rsidR="00B7031B" w:rsidRPr="00831D8A" w:rsidRDefault="00B7031B"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47AE6" w14:textId="523C4EDD" w:rsidR="00B7031B" w:rsidRPr="00831D8A" w:rsidRDefault="00B7031B" w:rsidP="00D86DE2">
            <w:pPr>
              <w:pStyle w:val="TAL"/>
              <w:rPr>
                <w:rFonts w:eastAsia="SimSun" w:cs="Arial"/>
                <w:color w:val="000000" w:themeColor="text1"/>
                <w:szCs w:val="18"/>
                <w:lang w:val="en-US" w:eastAsia="zh-CN"/>
              </w:rPr>
            </w:pPr>
            <w:r w:rsidRPr="00831D8A">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BAD5D" w14:textId="085CD043" w:rsidR="00B7031B" w:rsidRPr="00831D8A" w:rsidRDefault="00E36642" w:rsidP="00D86DE2">
            <w:pPr>
              <w:pStyle w:val="TAL"/>
              <w:rPr>
                <w:rFonts w:eastAsia="SimSun" w:cs="Arial"/>
                <w:color w:val="000000" w:themeColor="text1"/>
                <w:szCs w:val="18"/>
                <w:lang w:eastAsia="zh-CN"/>
              </w:rPr>
            </w:pPr>
            <w:del w:id="279" w:author="BENDLIN, RALF M" w:date="2024-04-17T22:41:00Z">
              <w:r w:rsidRPr="00831D8A" w:rsidDel="005C4B9F">
                <w:rPr>
                  <w:rFonts w:eastAsia="ＭＳ 明朝" w:cs="Arial"/>
                  <w:color w:val="000000" w:themeColor="text1"/>
                  <w:szCs w:val="18"/>
                </w:rPr>
                <w:delText xml:space="preserve">WA: </w:delText>
              </w:r>
            </w:del>
            <w:r w:rsidR="00B7031B" w:rsidRPr="00831D8A">
              <w:rPr>
                <w:rFonts w:eastAsia="ＭＳ 明朝" w:cs="Arial"/>
                <w:color w:val="000000" w:themeColor="text1"/>
                <w:szCs w:val="18"/>
              </w:rPr>
              <w:t xml:space="preserve">Per </w:t>
            </w:r>
            <w:r w:rsidRPr="00831D8A">
              <w:rPr>
                <w:rFonts w:eastAsia="ＭＳ 明朝" w:cs="Arial"/>
                <w:color w:val="000000" w:themeColor="text1"/>
                <w:szCs w:val="18"/>
              </w:rPr>
              <w:t>band</w:t>
            </w:r>
            <w:del w:id="280" w:author="BENDLIN, RALF M" w:date="2024-04-17T22:41:00Z">
              <w:r w:rsidR="00B7031B" w:rsidRPr="00831D8A" w:rsidDel="005C4B9F">
                <w:rPr>
                  <w:rFonts w:eastAsia="ＭＳ 明朝"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67A29" w14:textId="16D18FCF" w:rsidR="00B7031B" w:rsidRPr="00831D8A" w:rsidRDefault="00B7031B"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6BA2" w14:textId="0086AF20" w:rsidR="00B7031B" w:rsidRPr="00831D8A" w:rsidRDefault="00B7031B"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2FF8B" w14:textId="49F91792" w:rsidR="00B7031B" w:rsidRPr="00831D8A" w:rsidRDefault="00B7031B"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A17AD" w14:textId="77777777" w:rsidR="00B7031B" w:rsidRPr="00831D8A" w:rsidRDefault="00B7031B" w:rsidP="00D86DE2">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23B32C5" w14:textId="77777777" w:rsidR="00B7031B" w:rsidRPr="00831D8A" w:rsidRDefault="00B7031B" w:rsidP="00D86DE2">
            <w:pPr>
              <w:rPr>
                <w:rFonts w:ascii="Arial" w:eastAsia="ＭＳ 明朝" w:hAnsi="Arial" w:cs="Arial"/>
                <w:color w:val="000000" w:themeColor="text1"/>
                <w:sz w:val="18"/>
                <w:szCs w:val="18"/>
              </w:rPr>
            </w:pPr>
          </w:p>
          <w:p w14:paraId="74179132" w14:textId="77777777" w:rsidR="00B7031B" w:rsidRPr="00831D8A" w:rsidRDefault="00B7031B" w:rsidP="00D86DE2">
            <w:pPr>
              <w:pStyle w:val="TAL"/>
              <w:rPr>
                <w:ins w:id="281" w:author="BENDLIN, RALF M" w:date="2024-04-17T22:42:00Z"/>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5A1ED0E8" w14:textId="77777777" w:rsidR="005C4B9F" w:rsidRPr="00831D8A" w:rsidRDefault="005C4B9F" w:rsidP="00D86DE2">
            <w:pPr>
              <w:pStyle w:val="TAL"/>
              <w:rPr>
                <w:ins w:id="282" w:author="BENDLIN, RALF M" w:date="2024-04-17T22:42:00Z"/>
                <w:rFonts w:eastAsia="Malgun Gothic" w:cs="Arial"/>
                <w:color w:val="000000" w:themeColor="text1"/>
                <w:szCs w:val="18"/>
                <w:lang w:eastAsia="ko-KR"/>
              </w:rPr>
            </w:pPr>
          </w:p>
          <w:p w14:paraId="63FDCFDE" w14:textId="2E6F7E6B" w:rsidR="005C4B9F" w:rsidRPr="00831D8A" w:rsidDel="005C4B9F" w:rsidRDefault="005C4B9F" w:rsidP="00D86DE2">
            <w:pPr>
              <w:pStyle w:val="TAL"/>
              <w:rPr>
                <w:del w:id="283" w:author="BENDLIN, RALF M" w:date="2024-04-17T22:42:00Z"/>
                <w:rFonts w:eastAsia="Malgun Gothic" w:cs="Arial"/>
                <w:color w:val="000000" w:themeColor="text1"/>
                <w:szCs w:val="18"/>
                <w:lang w:eastAsia="ko-KR"/>
              </w:rPr>
            </w:pPr>
            <w:ins w:id="284" w:author="BENDLIN, RALF M" w:date="2024-04-17T22:42:00Z">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ins>
          </w:p>
          <w:p w14:paraId="2CE23B3C" w14:textId="77777777" w:rsidR="00B7031B" w:rsidRPr="00831D8A" w:rsidRDefault="00B7031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72810" w14:textId="472A1F01" w:rsidR="00B7031B" w:rsidRPr="00831D8A" w:rsidRDefault="00B7031B"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59CA6CEF"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1718B" w14:textId="5A828787"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DA2FD" w14:textId="5C963D2D"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26DF3" w14:textId="366775F4"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TDM-based multiplexing of SL-PRS reception from different UEs in the same slot</w:t>
            </w:r>
            <w:r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0B2EE" w14:textId="0E652CEC"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TDM-based multiplexing of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4262" w14:textId="6BAE5D19" w:rsidR="0018109E"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6EFC" w14:textId="7D6A09D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9B07" w14:textId="50BB9341" w:rsidR="00F8729F" w:rsidRPr="00831D8A" w:rsidRDefault="00F8729F"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4172" w14:textId="5C3C2F43"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rPr>
              <w:t xml:space="preserve">TDM-based multiplexing of SL-PRS reception from different UEs in the same slot 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8D75" w14:textId="46E7E693"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937" w14:textId="369021C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54729" w14:textId="526C07E3"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C41C" w14:textId="15776556"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6CAB" w14:textId="2184B29E"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F8729F"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4B7C3" w14:textId="1BF2E4EA"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06D3B9F3"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22C5AA" w14:textId="7E672A91"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5D52A" w14:textId="56D8EA4B" w:rsidR="0018109E" w:rsidRPr="00831D8A" w:rsidRDefault="0018109E"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6DE6" w14:textId="46B9983D" w:rsidR="0018109E" w:rsidRPr="00831D8A" w:rsidRDefault="0018109E" w:rsidP="00D86DE2">
            <w:pPr>
              <w:pStyle w:val="TAL"/>
              <w:rPr>
                <w:rFonts w:eastAsia="SimSun" w:cs="Arial"/>
                <w:color w:val="000000" w:themeColor="text1"/>
                <w:szCs w:val="18"/>
                <w:lang w:eastAsia="zh-CN"/>
              </w:rPr>
            </w:pPr>
            <w:r w:rsidRPr="00831D8A">
              <w:rPr>
                <w:rFonts w:cs="Arial"/>
                <w:bCs/>
                <w:color w:val="000000" w:themeColor="text1"/>
                <w:szCs w:val="18"/>
              </w:rPr>
              <w:t>Comb-based multiplexing for SL-PRS reception from different UEs in the same slot</w:t>
            </w:r>
            <w:r w:rsidR="00E53048" w:rsidRPr="00831D8A">
              <w:rPr>
                <w:rFonts w:cs="Arial"/>
                <w:bCs/>
                <w:color w:val="000000" w:themeColor="text1"/>
                <w:szCs w:val="18"/>
                <w:lang w:val="en-US"/>
              </w:rPr>
              <w:t xml:space="preserve">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7C886" w14:textId="292005D0" w:rsidR="0018109E" w:rsidRPr="00831D8A" w:rsidRDefault="0018109E"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comb-based multiplexing for SL-PRS reception from different UEs in the same slot 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B0D2" w14:textId="1B368238" w:rsidR="0018109E"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03098" w14:textId="2A28F08D"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51BEC" w14:textId="7AC51463" w:rsidR="0053056B" w:rsidRPr="00831D8A" w:rsidRDefault="0053056B"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0B5E" w14:textId="620F983D" w:rsidR="0018109E" w:rsidRPr="00831D8A" w:rsidRDefault="0018109E" w:rsidP="00D86DE2">
            <w:pPr>
              <w:pStyle w:val="TAL"/>
              <w:rPr>
                <w:rFonts w:eastAsia="SimSun" w:cs="Arial"/>
                <w:color w:val="000000" w:themeColor="text1"/>
                <w:szCs w:val="18"/>
                <w:lang w:val="en-US" w:eastAsia="zh-CN"/>
              </w:rPr>
            </w:pPr>
            <w:r w:rsidRPr="00831D8A">
              <w:rPr>
                <w:rFonts w:cs="Arial"/>
                <w:bCs/>
                <w:color w:val="000000" w:themeColor="text1"/>
                <w:szCs w:val="18"/>
                <w:lang w:val="en-US"/>
              </w:rPr>
              <w:t xml:space="preserve">Comb-based multiplexing for SL-PRS reception from different UEs in the same slot </w:t>
            </w:r>
            <w:r w:rsidRPr="00831D8A">
              <w:rPr>
                <w:rFonts w:cs="Arial"/>
                <w:bCs/>
                <w:color w:val="000000" w:themeColor="text1"/>
                <w:szCs w:val="18"/>
              </w:rPr>
              <w:t xml:space="preserve">is not supported </w:t>
            </w:r>
            <w:r w:rsidRPr="00831D8A">
              <w:rPr>
                <w:rFonts w:cs="Arial"/>
                <w:bCs/>
                <w:color w:val="000000" w:themeColor="text1"/>
                <w:szCs w:val="18"/>
                <w:lang w:val="en-US"/>
              </w:rPr>
              <w:t>in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FECB" w14:textId="659FFEF0" w:rsidR="0018109E" w:rsidRPr="00831D8A" w:rsidRDefault="0018109E"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0B64C" w14:textId="1F5CADDD"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E4185" w14:textId="4186BD58"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8932" w14:textId="691AAC70" w:rsidR="0018109E" w:rsidRPr="00831D8A" w:rsidRDefault="0018109E"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02E8A" w14:textId="26A67133" w:rsidR="0018109E" w:rsidRPr="00831D8A" w:rsidRDefault="0018109E" w:rsidP="00D86DE2">
            <w:pPr>
              <w:pStyle w:val="TAL"/>
              <w:rPr>
                <w:rFonts w:cs="Arial"/>
                <w:color w:val="000000" w:themeColor="text1"/>
                <w:szCs w:val="18"/>
              </w:rPr>
            </w:pPr>
            <w:r w:rsidRPr="00831D8A">
              <w:rPr>
                <w:rFonts w:eastAsia="SimSun" w:cs="Arial"/>
                <w:color w:val="000000" w:themeColor="text1"/>
                <w:szCs w:val="18"/>
                <w:lang w:val="en-US"/>
              </w:rPr>
              <w:t>Need for location server</w:t>
            </w:r>
            <w:r w:rsidR="0053056B" w:rsidRPr="00831D8A">
              <w:rPr>
                <w:rFonts w:eastAsia="SimSun" w:cs="Arial"/>
                <w:color w:val="000000" w:themeColor="text1"/>
                <w:szCs w:val="18"/>
                <w:lang w:val="en-US"/>
              </w:rPr>
              <w:t>/UE</w:t>
            </w:r>
            <w:r w:rsidRPr="00831D8A">
              <w:rPr>
                <w:rFonts w:eastAsia="SimSun" w:cs="Arial"/>
                <w:color w:val="000000" w:themeColor="text1"/>
                <w:szCs w:val="18"/>
                <w:lang w:val="en-US"/>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622D9" w14:textId="67DD9BB1" w:rsidR="0018109E" w:rsidRPr="00831D8A" w:rsidRDefault="0018109E"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7E55B95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42A83C" w14:textId="75908184"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D78C" w14:textId="43C5AB99"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5CFDB" w14:textId="1154F629"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Reporting the additional paths for SL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F77F" w14:textId="77777777"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1. Maximum number of additional detected path timing reporting for K additional paths for SL positioning</w:t>
            </w:r>
          </w:p>
          <w:p w14:paraId="06A3CEAB" w14:textId="7F6C7F9A"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2. Support of RSRPP reporting for additional paths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C1BE2" w14:textId="152E54D2"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41-1-7a/b/c/d/f/g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69BEB" w14:textId="36B43A06"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7903" w14:textId="5A517197" w:rsidR="00E53048" w:rsidRPr="00831D8A" w:rsidRDefault="0053056B"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73EA2" w14:textId="411F528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Reporting the additional paths for SL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A9ED4" w14:textId="69AE544B"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BD38E" w14:textId="5FE4AB1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FAC53" w14:textId="628590F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DFC5" w14:textId="39181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A7E6B" w14:textId="1643154B" w:rsidR="00E53048" w:rsidRPr="00831D8A" w:rsidRDefault="00E53048" w:rsidP="00D86DE2">
            <w:pPr>
              <w:rPr>
                <w:rFonts w:ascii="Arial" w:eastAsia="SimSun" w:hAnsi="Arial" w:cs="Arial"/>
                <w:color w:val="000000" w:themeColor="text1"/>
                <w:sz w:val="18"/>
                <w:szCs w:val="18"/>
              </w:rPr>
            </w:pPr>
            <w:r w:rsidRPr="00831D8A">
              <w:rPr>
                <w:rFonts w:ascii="Arial" w:eastAsia="SimSun" w:hAnsi="Arial" w:cs="Arial"/>
                <w:color w:val="000000" w:themeColor="text1"/>
                <w:sz w:val="18"/>
                <w:szCs w:val="18"/>
              </w:rPr>
              <w:t>Component 1 candidate values: {1, 2, 4, 6, 8}</w:t>
            </w:r>
          </w:p>
          <w:p w14:paraId="6C90CE9F" w14:textId="77777777" w:rsidR="00E53048" w:rsidRPr="00831D8A" w:rsidRDefault="00E53048" w:rsidP="00D86DE2">
            <w:pPr>
              <w:rPr>
                <w:rFonts w:ascii="Arial" w:eastAsia="SimSun" w:hAnsi="Arial" w:cs="Arial"/>
                <w:color w:val="000000" w:themeColor="text1"/>
                <w:sz w:val="18"/>
                <w:szCs w:val="18"/>
              </w:rPr>
            </w:pPr>
          </w:p>
          <w:p w14:paraId="6F8F4688" w14:textId="2E988D02"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53056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1B18F" w14:textId="44F18E65"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40E4C1F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1E46AA" w14:textId="037433C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29D" w14:textId="1BF210B6"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A8D58" w14:textId="4A324D82"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LoS/NLoS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D298E" w14:textId="1B351345" w:rsidR="00E53048" w:rsidRPr="00831D8A" w:rsidRDefault="00E5304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bCs/>
                <w:color w:val="000000" w:themeColor="text1"/>
                <w:sz w:val="18"/>
                <w:szCs w:val="18"/>
              </w:rPr>
              <w:t>LoS/NLoS indicator for SL positioning per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01C75" w14:textId="2D78B1CA"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41-1-7a/b/c/d/g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07ADE" w14:textId="3F754E5D"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3943" w14:textId="5E30FC1B" w:rsidR="00E53048" w:rsidRPr="00831D8A" w:rsidRDefault="00780E0B"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BC66" w14:textId="17132499"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 xml:space="preserve">LoS/NLoS indicator for SL positioning </w:t>
            </w:r>
            <w:r w:rsidRPr="00831D8A">
              <w:rPr>
                <w:rFonts w:cs="Arial"/>
                <w:bCs/>
                <w:color w:val="000000" w:themeColor="text1"/>
                <w:szCs w:val="18"/>
              </w:rPr>
              <w:t xml:space="preserve">per measurement </w:t>
            </w:r>
            <w:r w:rsidRPr="00831D8A">
              <w:rPr>
                <w:rFonts w:eastAsia="SimSun" w:cs="Arial"/>
                <w:bCs/>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5A36" w14:textId="69C867D9"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BC8F" w14:textId="4844E1DF"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E85DA" w14:textId="159A136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1D61C" w14:textId="52E67B9B"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D73" w14:textId="77777777" w:rsidR="00E53048" w:rsidRPr="00831D8A" w:rsidRDefault="00E53048" w:rsidP="00D86DE2">
            <w:pPr>
              <w:pStyle w:val="TAL"/>
              <w:rPr>
                <w:rFonts w:eastAsia="SimSun" w:cs="Arial"/>
                <w:color w:val="000000" w:themeColor="text1"/>
                <w:szCs w:val="18"/>
              </w:rPr>
            </w:pPr>
            <w:r w:rsidRPr="00831D8A">
              <w:rPr>
                <w:rFonts w:eastAsia="SimSun" w:cs="Arial"/>
                <w:color w:val="000000" w:themeColor="text1"/>
                <w:szCs w:val="18"/>
              </w:rPr>
              <w:t>Component 1 candidate values: {hard value, hard+soft value}</w:t>
            </w:r>
          </w:p>
          <w:p w14:paraId="5610E44E" w14:textId="77777777" w:rsidR="00E53048" w:rsidRPr="00831D8A" w:rsidRDefault="00E53048" w:rsidP="00D86DE2">
            <w:pPr>
              <w:pStyle w:val="TAL"/>
              <w:rPr>
                <w:rFonts w:eastAsia="SimSun" w:cs="Arial"/>
                <w:color w:val="000000" w:themeColor="text1"/>
                <w:szCs w:val="18"/>
              </w:rPr>
            </w:pPr>
          </w:p>
          <w:p w14:paraId="4E3FC8D0" w14:textId="5CEF0D35"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780E0B"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A8D6" w14:textId="3FF0EBEF"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2E591867"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3772F" w14:textId="02CA8C5D"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FF98D" w14:textId="2F777958"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567E5" w14:textId="2E80649A"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00AC48AA"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9595" w14:textId="77B76C94"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 xml:space="preserve">Support of open loop SL pathloss based power control </w:t>
            </w:r>
            <w:r w:rsidR="00AC48AA" w:rsidRPr="00831D8A">
              <w:rPr>
                <w:rFonts w:ascii="Arial" w:hAnsi="Arial" w:cs="Arial"/>
                <w:bCs/>
                <w:color w:val="000000" w:themeColor="text1"/>
                <w:sz w:val="18"/>
                <w:szCs w:val="18"/>
                <w:lang w:val="en-US"/>
              </w:rPr>
              <w:t xml:space="preserve">for SL-PRS and associated PSCCH </w:t>
            </w:r>
            <w:r w:rsidRPr="00831D8A">
              <w:rPr>
                <w:rFonts w:ascii="Arial" w:hAnsi="Arial" w:cs="Arial"/>
                <w:bCs/>
                <w:color w:val="000000" w:themeColor="text1"/>
                <w:sz w:val="18"/>
                <w:szCs w:val="18"/>
              </w:rPr>
              <w:t>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435A" w14:textId="0A496063" w:rsidR="00E53048" w:rsidRPr="00831D8A" w:rsidRDefault="00A76C9C"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C5D0" w14:textId="25496EFA"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F889D" w14:textId="52CD53B7" w:rsidR="00E53048" w:rsidRPr="00831D8A" w:rsidRDefault="00AC48AA" w:rsidP="00D86DE2">
            <w:pPr>
              <w:pStyle w:val="TAL"/>
              <w:rPr>
                <w:rFonts w:cs="Arial"/>
                <w:color w:val="000000" w:themeColor="text1"/>
                <w:szCs w:val="18"/>
                <w:lang w:eastAsia="ja-JP"/>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8D6E2" w14:textId="5A790BA3"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892DD" w14:textId="7BE4B877"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FE4E" w14:textId="10859C5A"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6BDE5" w14:textId="70CBEA8E"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FBF94" w14:textId="59F23CD3"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54BE2" w14:textId="77777777" w:rsidR="00E53048" w:rsidRPr="00831D8A" w:rsidRDefault="00E53048"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D0301" w14:textId="3D14526E"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354906B"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BB92D2" w14:textId="260DC830" w:rsidR="00E53048" w:rsidRPr="00831D8A" w:rsidRDefault="00E53048" w:rsidP="00D86DE2">
            <w:pPr>
              <w:pStyle w:val="TAL"/>
              <w:rPr>
                <w:rFonts w:cs="Arial"/>
                <w:color w:val="000000" w:themeColor="text1"/>
                <w:szCs w:val="18"/>
                <w:lang w:eastAsia="ja-JP"/>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C3071" w14:textId="79C5AFAD" w:rsidR="00E53048" w:rsidRPr="00831D8A" w:rsidRDefault="00E53048"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41-1-19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B5B0E" w14:textId="208539DC" w:rsidR="00E53048" w:rsidRPr="00831D8A" w:rsidRDefault="00E53048" w:rsidP="00D86DE2">
            <w:pPr>
              <w:pStyle w:val="TAL"/>
              <w:rPr>
                <w:rFonts w:eastAsia="SimSun" w:cs="Arial"/>
                <w:color w:val="000000" w:themeColor="text1"/>
                <w:szCs w:val="18"/>
                <w:lang w:eastAsia="zh-CN"/>
              </w:rPr>
            </w:pPr>
            <w:r w:rsidRPr="00831D8A">
              <w:rPr>
                <w:rFonts w:cs="Arial"/>
                <w:bCs/>
                <w:color w:val="000000" w:themeColor="text1"/>
                <w:szCs w:val="18"/>
              </w:rPr>
              <w:t>ARP location provision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1986" w14:textId="7A0A9B6B" w:rsidR="00E53048" w:rsidRPr="00831D8A" w:rsidRDefault="00E53048" w:rsidP="00D86DE2">
            <w:pPr>
              <w:rPr>
                <w:rFonts w:ascii="Arial" w:hAnsi="Arial" w:cs="Arial"/>
                <w:color w:val="000000" w:themeColor="text1"/>
                <w:sz w:val="18"/>
                <w:szCs w:val="18"/>
              </w:rPr>
            </w:pPr>
            <w:r w:rsidRPr="00831D8A">
              <w:rPr>
                <w:rFonts w:ascii="Arial" w:hAnsi="Arial" w:cs="Arial"/>
                <w:bCs/>
                <w:color w:val="000000" w:themeColor="text1"/>
                <w:sz w:val="18"/>
                <w:szCs w:val="18"/>
              </w:rPr>
              <w:t>Support of ARP location provision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D2A08" w14:textId="79075D7A" w:rsidR="00E53048" w:rsidRPr="00831D8A" w:rsidRDefault="00E5304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25483" w14:textId="20360F61" w:rsidR="00E53048" w:rsidRPr="00831D8A" w:rsidRDefault="00E53048"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11D19" w14:textId="2A9A18CB"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63D6B" w14:textId="6346137A" w:rsidR="00E53048" w:rsidRPr="00831D8A" w:rsidRDefault="00E53048" w:rsidP="00D86DE2">
            <w:pPr>
              <w:pStyle w:val="TAL"/>
              <w:rPr>
                <w:rFonts w:eastAsia="SimSun" w:cs="Arial"/>
                <w:color w:val="000000" w:themeColor="text1"/>
                <w:szCs w:val="18"/>
                <w:lang w:val="en-US" w:eastAsia="zh-CN"/>
              </w:rPr>
            </w:pPr>
            <w:r w:rsidRPr="00831D8A">
              <w:rPr>
                <w:rFonts w:eastAsia="SimSun" w:cs="Arial"/>
                <w:bCs/>
                <w:color w:val="000000" w:themeColor="text1"/>
                <w:szCs w:val="18"/>
                <w:lang w:val="en-US" w:eastAsia="zh-CN"/>
              </w:rPr>
              <w:t>UE cannot provide ARP location for sidelink as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F1CF1" w14:textId="74B5E6CE" w:rsidR="00E53048" w:rsidRPr="00831D8A" w:rsidRDefault="002D4CE8"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390B" w14:textId="01645C7C"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73FA1" w14:textId="023CA6E4"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0B4CA" w14:textId="6BDB21E3" w:rsidR="00E53048" w:rsidRPr="00831D8A" w:rsidRDefault="002D4CE8"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9728" w14:textId="0A4F9280" w:rsidR="00E53048" w:rsidRPr="00831D8A" w:rsidRDefault="00E53048" w:rsidP="00D86DE2">
            <w:pPr>
              <w:pStyle w:val="TAL"/>
              <w:rPr>
                <w:rFonts w:cs="Arial"/>
                <w:color w:val="000000" w:themeColor="text1"/>
                <w:szCs w:val="18"/>
              </w:rPr>
            </w:pPr>
            <w:r w:rsidRPr="00831D8A">
              <w:rPr>
                <w:rFonts w:eastAsia="SimSun" w:cs="Arial"/>
                <w:color w:val="000000" w:themeColor="text1"/>
                <w:szCs w:val="18"/>
              </w:rPr>
              <w:t>Need for location server</w:t>
            </w:r>
            <w:r w:rsidR="002D4CE8"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7910D" w14:textId="623C51B1" w:rsidR="00E53048" w:rsidRPr="00831D8A" w:rsidRDefault="00E5304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10D5DAAD"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6E84D7" w14:textId="0956D74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ADC82" w14:textId="638E1649"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41-1-19a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4E1A" w14:textId="11B92969" w:rsidR="009A6708" w:rsidRPr="00831D8A" w:rsidRDefault="009A6708" w:rsidP="00D86DE2">
            <w:pPr>
              <w:pStyle w:val="TAL"/>
              <w:rPr>
                <w:rFonts w:cs="Arial"/>
                <w:bCs/>
                <w:color w:val="000000" w:themeColor="text1"/>
                <w:szCs w:val="18"/>
              </w:rPr>
            </w:pPr>
            <w:r w:rsidRPr="00831D8A">
              <w:rPr>
                <w:rFonts w:cs="Arial"/>
                <w:color w:val="000000" w:themeColor="text1"/>
                <w:szCs w:val="18"/>
              </w:rPr>
              <w:t>Report of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32458" w14:textId="0E443F2D"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Rx 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62932" w14:textId="77777777" w:rsidR="009A6708" w:rsidRPr="00831D8A" w:rsidRDefault="009A670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4C38" w14:textId="6B385738"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A6C7" w14:textId="29B3F2CC"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2777" w14:textId="4CE92A0B" w:rsidR="009A6708" w:rsidRPr="00831D8A" w:rsidRDefault="009A670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cannot report </w:t>
            </w:r>
            <w:r w:rsidRPr="00831D8A">
              <w:rPr>
                <w:rFonts w:cs="Arial"/>
                <w:color w:val="000000" w:themeColor="text1"/>
                <w:szCs w:val="18"/>
              </w:rPr>
              <w:t xml:space="preserve">Rx </w:t>
            </w:r>
            <w:r w:rsidRPr="00831D8A">
              <w:rPr>
                <w:rFonts w:eastAsia="SimSun" w:cs="Arial"/>
                <w:color w:val="000000" w:themeColor="text1"/>
                <w:szCs w:val="18"/>
                <w:lang w:val="en-US" w:eastAsia="zh-CN"/>
              </w:rPr>
              <w:t>ARP-ID with SL positioning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0CDC8" w14:textId="77763BB8" w:rsidR="009A6708" w:rsidRPr="00831D8A" w:rsidRDefault="001B6116" w:rsidP="00D86DE2">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4B6C" w14:textId="0DDE0A37"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138F0" w14:textId="1A3AA9F0"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22CB2" w14:textId="57961A60" w:rsidR="009A6708" w:rsidRPr="00831D8A" w:rsidRDefault="001B6116" w:rsidP="00D86DE2">
            <w:pPr>
              <w:pStyle w:val="TAL"/>
              <w:rPr>
                <w:rFonts w:cs="Arial"/>
                <w:color w:val="000000" w:themeColor="text1"/>
                <w:szCs w:val="18"/>
                <w:lang w:eastAsia="ja-JP"/>
              </w:rPr>
            </w:pPr>
            <w:r w:rsidRPr="00831D8A">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99CE0" w14:textId="7F6281B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w:t>
            </w:r>
            <w:r w:rsidR="001B6116" w:rsidRPr="00831D8A">
              <w:rPr>
                <w:rFonts w:eastAsia="SimSun" w:cs="Arial"/>
                <w:color w:val="000000" w:themeColor="text1"/>
                <w:szCs w:val="18"/>
              </w:rPr>
              <w:t>/UE</w:t>
            </w:r>
            <w:r w:rsidRPr="00831D8A">
              <w:rPr>
                <w:rFonts w:eastAsia="SimSun" w:cs="Arial"/>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3302" w14:textId="30AE8B7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3139577A" w14:textId="77777777" w:rsidTr="001810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906AB" w14:textId="11932F8A"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19FCA" w14:textId="5693847E"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41-1-19b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C0822" w14:textId="70C04501" w:rsidR="0034466E" w:rsidRPr="00831D8A" w:rsidRDefault="0034466E" w:rsidP="00D86DE2">
            <w:pPr>
              <w:pStyle w:val="TAL"/>
              <w:rPr>
                <w:rFonts w:cs="Arial"/>
                <w:color w:val="000000" w:themeColor="text1"/>
                <w:szCs w:val="18"/>
              </w:rPr>
            </w:pPr>
            <w:r w:rsidRPr="00831D8A">
              <w:rPr>
                <w:rFonts w:cs="Arial"/>
                <w:color w:val="000000" w:themeColor="text1"/>
                <w:szCs w:val="18"/>
                <w:lang w:eastAsia="ja-JP"/>
              </w:rPr>
              <w:t>Report of Tx ARP-ID to LMF or another UE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F503" w14:textId="0B65F82F" w:rsidR="0034466E" w:rsidRPr="00831D8A" w:rsidRDefault="0034466E" w:rsidP="00D86DE2">
            <w:pPr>
              <w:rPr>
                <w:rFonts w:ascii="Arial" w:hAnsi="Arial" w:cs="Arial"/>
                <w:color w:val="000000" w:themeColor="text1"/>
                <w:sz w:val="18"/>
                <w:szCs w:val="18"/>
              </w:rPr>
            </w:pPr>
            <w:r w:rsidRPr="00831D8A">
              <w:rPr>
                <w:rFonts w:ascii="Arial" w:hAnsi="Arial" w:cs="Arial"/>
                <w:color w:val="000000" w:themeColor="text1"/>
                <w:sz w:val="18"/>
                <w:szCs w:val="18"/>
              </w:rPr>
              <w:t>Support providing Tx ARP-ID for the transmitted SL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46D3F" w14:textId="77777777" w:rsidR="0034466E" w:rsidRPr="00831D8A" w:rsidRDefault="0034466E"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FFF26" w14:textId="61EECDB5" w:rsidR="0034466E" w:rsidRPr="00831D8A" w:rsidRDefault="0034466E" w:rsidP="00D86DE2">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C38FB" w14:textId="21568028" w:rsidR="0034466E" w:rsidRPr="00831D8A" w:rsidRDefault="0034466E" w:rsidP="00D86DE2">
            <w:pPr>
              <w:pStyle w:val="TAL"/>
              <w:rPr>
                <w:rFonts w:eastAsia="ＭＳ 明朝" w:cs="Arial"/>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2EFC5" w14:textId="0E7F4B7C" w:rsidR="0034466E" w:rsidRPr="00831D8A" w:rsidRDefault="0034466E" w:rsidP="00D86DE2">
            <w:pPr>
              <w:pStyle w:val="TAL"/>
              <w:rPr>
                <w:rFonts w:eastAsia="SimSun" w:cs="Arial"/>
                <w:color w:val="000000" w:themeColor="text1"/>
                <w:szCs w:val="18"/>
                <w:lang w:val="en-US" w:eastAsia="zh-CN"/>
              </w:rPr>
            </w:pPr>
            <w:r w:rsidRPr="00831D8A">
              <w:rPr>
                <w:rFonts w:cs="Arial"/>
                <w:color w:val="000000" w:themeColor="text1"/>
                <w:szCs w:val="18"/>
                <w:lang w:eastAsia="ja-JP"/>
              </w:rPr>
              <w:t>Report of Tx ARP-ID to LMF or another UE for the transmitted SL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51257" w14:textId="447F9C6D"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D48CE" w14:textId="6EA0ED44"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EDF55" w14:textId="2EBB4A95"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A60DA" w14:textId="6228F9CA" w:rsidR="0034466E" w:rsidRPr="00831D8A" w:rsidRDefault="0034466E" w:rsidP="00D86DE2">
            <w:pPr>
              <w:pStyle w:val="TAL"/>
              <w:rPr>
                <w:rFonts w:eastAsia="ＭＳ 明朝" w:cs="Arial"/>
                <w:color w:val="000000" w:themeColor="text1"/>
                <w:szCs w:val="18"/>
              </w:rPr>
            </w:pPr>
            <w:r w:rsidRPr="00831D8A">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3BAD" w14:textId="5903950B" w:rsidR="0034466E" w:rsidRPr="00831D8A" w:rsidRDefault="0034466E" w:rsidP="00D86DE2">
            <w:pPr>
              <w:pStyle w:val="TAL"/>
              <w:rPr>
                <w:rFonts w:eastAsia="SimSun" w:cs="Arial"/>
                <w:color w:val="000000" w:themeColor="text1"/>
                <w:szCs w:val="18"/>
              </w:rPr>
            </w:pPr>
            <w:r w:rsidRPr="00831D8A">
              <w:rPr>
                <w:rFonts w:cs="Arial"/>
                <w:color w:val="000000" w:themeColor="text1"/>
                <w:szCs w:val="18"/>
                <w:lang w:eastAsia="ja-JP"/>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82ED5" w14:textId="7979BEF4" w:rsidR="0034466E" w:rsidRPr="00831D8A" w:rsidRDefault="0034466E" w:rsidP="00D86DE2">
            <w:pPr>
              <w:pStyle w:val="TAL"/>
              <w:rPr>
                <w:rFonts w:cs="Arial"/>
                <w:bCs/>
                <w:color w:val="000000" w:themeColor="text1"/>
                <w:szCs w:val="18"/>
              </w:rPr>
            </w:pPr>
            <w:r w:rsidRPr="00831D8A">
              <w:rPr>
                <w:rFonts w:cs="Arial"/>
                <w:bCs/>
                <w:color w:val="000000" w:themeColor="text1"/>
                <w:szCs w:val="18"/>
                <w:lang w:eastAsia="ja-JP"/>
              </w:rPr>
              <w:t>Optional with capability signaling</w:t>
            </w:r>
          </w:p>
        </w:tc>
      </w:tr>
      <w:tr w:rsidR="00831D8A" w:rsidRPr="00831D8A" w14:paraId="0E10196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E5567" w14:textId="60927DFA"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F3725" w14:textId="6EF7BD41"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36167" w14:textId="42112127"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 xml:space="preserve">DL RSCP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C99E3" w14:textId="67778CE1"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81C5" w14:textId="3C036CD0"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7100D" w14:textId="50150B5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F8004" w14:textId="5262228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EFA43" w14:textId="19D3D89C"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A9E4" w14:textId="6F298F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96997" w14:textId="286B1A0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4B6ED" w14:textId="2FD3041E"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A593F" w14:textId="4D51D0DC"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593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Note: DL RSCP is reported together with UE Rx-Tx time difference measurement</w:t>
            </w:r>
          </w:p>
          <w:p w14:paraId="1259964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4E9E93BD" w14:textId="219CF5F6"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688EF" w14:textId="1ACFDF33"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48A78F22"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C0D68" w14:textId="31CF03A0"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25C6" w14:textId="19E105E4"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F259" w14:textId="63CBFB4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RSCPD reporting based on DL PRS in </w:t>
            </w:r>
            <w:r w:rsidRPr="00831D8A">
              <w:rPr>
                <w:rFonts w:eastAsia="SimSun" w:cs="Arial"/>
                <w:color w:val="000000" w:themeColor="text1"/>
                <w:szCs w:val="18"/>
                <w:lang w:val="en-US" w:eastAsia="zh-CN"/>
              </w:rPr>
              <w:t>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21CDF" w14:textId="42E62DCE"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Support of DL RSCPD reporting based on DL PRS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5701" w14:textId="6A723FE7"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797C" w14:textId="3DA48CED"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65C2" w14:textId="6CBF275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A9E8" w14:textId="7C55A965"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E85F" w14:textId="7D5071B6"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C1A" w14:textId="12275439"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3840" w14:textId="09D6C0FD"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AAD2" w14:textId="0EB658D2"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1888"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5B0BBB46"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60CBFD46" w14:textId="4E8EAD6B"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4F1C" w14:textId="5BFFCD7E"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789D12E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399A" w14:textId="1AAFAD6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B9E83" w14:textId="609B1629"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CF20F" w14:textId="76A932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lang w:eastAsia="zh-CN"/>
              </w:rPr>
              <w:t>DL RSCP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2E00" w14:textId="3ACAA63F"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DL RSCP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475E9" w14:textId="3C0A60AD"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27-18c</w:t>
            </w:r>
            <w:r w:rsidRPr="00831D8A" w:rsidDel="001955F6">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6986" w14:textId="5322FDF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91983" w14:textId="0074C6C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9CA5" w14:textId="1AFA1A3B"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288D" w14:textId="07CD18CA"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2956B" w14:textId="623CA3B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B0ECD" w14:textId="4B61404A"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9BA6" w14:textId="6CEC3DD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D043F" w14:textId="7777777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Note: DL RSCP is reported together with UE Rx-Tx time difference measurement</w:t>
            </w:r>
          </w:p>
          <w:p w14:paraId="1468C612"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35470C97" w14:textId="6CD828B1"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DC2B" w14:textId="1C674CB7"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37674001"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89076" w14:textId="04ED75D1"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AB1F9" w14:textId="221E94E0" w:rsidR="009A6708" w:rsidRPr="00831D8A" w:rsidRDefault="009A6708" w:rsidP="00D86DE2">
            <w:pPr>
              <w:pStyle w:val="TAL"/>
              <w:rPr>
                <w:rFonts w:eastAsia="ＭＳ 明朝" w:cs="Arial"/>
                <w:color w:val="000000" w:themeColor="text1"/>
                <w:szCs w:val="18"/>
              </w:rPr>
            </w:pPr>
            <w:r w:rsidRPr="00831D8A">
              <w:rPr>
                <w:rFonts w:eastAsia="ＭＳ 明朝" w:cs="Arial"/>
                <w:color w:val="000000" w:themeColor="text1"/>
                <w:szCs w:val="18"/>
              </w:rPr>
              <w:t>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634A" w14:textId="7B1475D0"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DL RSCPD reporting based on DL PRS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C4CE" w14:textId="10BE44E7" w:rsidR="009A6708" w:rsidRPr="00831D8A" w:rsidRDefault="009A6708" w:rsidP="00D86DE2">
            <w:pPr>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1. Support of DL RSCPD reporting based on DL PRS measurement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DF226" w14:textId="752BABEE" w:rsidR="009A6708" w:rsidRPr="00831D8A" w:rsidRDefault="001955F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w:t>
            </w:r>
            <w:r w:rsidRPr="00831D8A" w:rsidDel="001955F6">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5115" w14:textId="5CAD110F"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64BBA" w14:textId="76744B15"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3E1C8" w14:textId="66714E47"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lang w:val="en-US"/>
              </w:rPr>
              <w:t>DL RSCPD reporting based on DL PRS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8CE0" w14:textId="23D4D7FB" w:rsidR="009A6708" w:rsidRPr="00831D8A" w:rsidRDefault="009A670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3155" w14:textId="376E7806"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7806A" w14:textId="23FF4EBB"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49FB" w14:textId="147C1987" w:rsidR="009A6708" w:rsidRPr="00831D8A" w:rsidRDefault="009A6708" w:rsidP="00D86DE2">
            <w:pPr>
              <w:pStyle w:val="TAL"/>
              <w:rPr>
                <w:rFonts w:cs="Arial"/>
                <w:color w:val="000000" w:themeColor="text1"/>
                <w:szCs w:val="18"/>
                <w:lang w:eastAsia="ja-JP"/>
              </w:rPr>
            </w:pPr>
            <w:r w:rsidRPr="00831D8A">
              <w:rPr>
                <w:rFonts w:eastAsia="SimSun"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0F5B"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Note: </w:t>
            </w:r>
            <w:r w:rsidRPr="00831D8A">
              <w:rPr>
                <w:rFonts w:ascii="Arial" w:hAnsi="Arial" w:cs="Arial"/>
                <w:color w:val="000000" w:themeColor="text1"/>
                <w:sz w:val="18"/>
                <w:szCs w:val="18"/>
                <w:lang w:val="en-US"/>
              </w:rPr>
              <w:t>DL RSCPD is reported along with measurement report for DL-RSTD</w:t>
            </w:r>
          </w:p>
          <w:p w14:paraId="3616028E" w14:textId="77777777" w:rsidR="009A6708" w:rsidRPr="00831D8A" w:rsidRDefault="009A6708" w:rsidP="00D86DE2">
            <w:pPr>
              <w:pStyle w:val="maintext"/>
              <w:ind w:firstLineChars="0" w:firstLine="0"/>
              <w:jc w:val="left"/>
              <w:rPr>
                <w:rFonts w:ascii="Arial" w:hAnsi="Arial" w:cs="Arial"/>
                <w:color w:val="000000" w:themeColor="text1"/>
                <w:sz w:val="18"/>
                <w:szCs w:val="18"/>
                <w:lang w:val="en-US"/>
              </w:rPr>
            </w:pPr>
          </w:p>
          <w:p w14:paraId="15E11C8B" w14:textId="54643B97"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CBCC" w14:textId="0DF42E5B"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7CB53C3D"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7456F3" w14:textId="6FCA8163"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8AFC0" w14:textId="46D2B650" w:rsidR="009A6708" w:rsidRPr="00831D8A" w:rsidRDefault="009A6708" w:rsidP="00D86DE2">
            <w:pPr>
              <w:pStyle w:val="TAL"/>
              <w:rPr>
                <w:rFonts w:eastAsia="ＭＳ 明朝" w:cs="Arial"/>
                <w:color w:val="000000" w:themeColor="text1"/>
                <w:szCs w:val="18"/>
              </w:rPr>
            </w:pPr>
            <w:r w:rsidRPr="00831D8A">
              <w:rPr>
                <w:rFonts w:cs="Arial"/>
                <w:color w:val="000000" w:themeColor="text1"/>
                <w:szCs w:val="18"/>
              </w:rPr>
              <w:t>41-2-3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B1BCF" w14:textId="4CAD476A" w:rsidR="009A6708" w:rsidRPr="00831D8A" w:rsidRDefault="009A6708" w:rsidP="00D86DE2">
            <w:pPr>
              <w:pStyle w:val="TAL"/>
              <w:rPr>
                <w:rFonts w:cs="Arial"/>
                <w:bCs/>
                <w:color w:val="000000" w:themeColor="text1"/>
                <w:szCs w:val="18"/>
              </w:rPr>
            </w:pPr>
            <w:r w:rsidRPr="00831D8A">
              <w:rPr>
                <w:rFonts w:cs="Arial"/>
                <w:color w:val="000000" w:themeColor="text1"/>
                <w:szCs w:val="18"/>
              </w:rPr>
              <w:t>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C3D7" w14:textId="51497CC2" w:rsidR="009A6708" w:rsidRPr="00831D8A" w:rsidRDefault="009A6708" w:rsidP="00D86DE2">
            <w:pPr>
              <w:rPr>
                <w:rFonts w:ascii="Arial" w:hAnsi="Arial" w:cs="Arial"/>
                <w:color w:val="000000" w:themeColor="text1"/>
                <w:sz w:val="18"/>
                <w:szCs w:val="18"/>
              </w:rPr>
            </w:pPr>
            <w:r w:rsidRPr="00831D8A">
              <w:rPr>
                <w:rFonts w:ascii="Arial" w:hAnsi="Arial" w:cs="Arial"/>
                <w:color w:val="000000" w:themeColor="text1"/>
                <w:sz w:val="18"/>
                <w:szCs w:val="18"/>
              </w:rPr>
              <w:t>Support of Measurement on indicated DL PRS resource sets within the indicated time window(s) for UE based and UE assisted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01AC" w14:textId="276FB68F" w:rsidR="009A6708" w:rsidRPr="00831D8A" w:rsidRDefault="009A6708" w:rsidP="00D86DE2">
            <w:pPr>
              <w:pStyle w:val="TAL"/>
              <w:rPr>
                <w:rFonts w:eastAsia="ＭＳ 明朝" w:cs="Arial"/>
                <w:color w:val="000000" w:themeColor="text1"/>
                <w:szCs w:val="18"/>
                <w:lang w:eastAsia="ja-JP"/>
              </w:rPr>
            </w:pPr>
            <w:r w:rsidRPr="00831D8A">
              <w:rPr>
                <w:rFonts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0F2FB" w14:textId="1371C07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7CAC" w14:textId="0DF08E83"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9A521" w14:textId="4B7CF75F" w:rsidR="009A6708" w:rsidRPr="00831D8A" w:rsidRDefault="009A6708" w:rsidP="00D86DE2">
            <w:pPr>
              <w:pStyle w:val="TAL"/>
              <w:rPr>
                <w:rFonts w:eastAsia="SimSun" w:cs="Arial"/>
                <w:color w:val="000000" w:themeColor="text1"/>
                <w:szCs w:val="18"/>
                <w:lang w:val="en-US" w:eastAsia="zh-CN"/>
              </w:rPr>
            </w:pPr>
            <w:r w:rsidRPr="00831D8A">
              <w:rPr>
                <w:rFonts w:cs="Arial"/>
                <w:color w:val="000000" w:themeColor="text1"/>
                <w:szCs w:val="18"/>
              </w:rPr>
              <w:t>Measurement on indicated DL PRS resource sets within the indicated time window(s) for UE based and UE assisted</w:t>
            </w:r>
            <w:r w:rsidR="0090035E" w:rsidRPr="00831D8A">
              <w:rPr>
                <w:rFonts w:cs="Arial"/>
                <w:color w:val="000000" w:themeColor="text1"/>
                <w:szCs w:val="18"/>
              </w:rPr>
              <w:t xml:space="preserv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0CA3D" w14:textId="417D61B0"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B6B89" w14:textId="0219874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95DD5" w14:textId="2866E584"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17FFB" w14:textId="0E7FBA1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A495" w14:textId="4957FF3F" w:rsidR="009A6708" w:rsidRPr="00831D8A" w:rsidRDefault="009A6708"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F79E" w14:textId="2FF3E5A4" w:rsidR="009A6708" w:rsidRPr="00831D8A" w:rsidRDefault="009A6708" w:rsidP="00D86DE2">
            <w:pPr>
              <w:pStyle w:val="TAL"/>
              <w:rPr>
                <w:rFonts w:cs="Arial"/>
                <w:color w:val="000000" w:themeColor="text1"/>
                <w:szCs w:val="18"/>
                <w:lang w:eastAsia="ja-JP"/>
              </w:rPr>
            </w:pPr>
            <w:r w:rsidRPr="00831D8A">
              <w:rPr>
                <w:rFonts w:cs="Arial"/>
                <w:bCs/>
                <w:color w:val="000000" w:themeColor="text1"/>
                <w:szCs w:val="18"/>
              </w:rPr>
              <w:t>Optional with capability signaling</w:t>
            </w:r>
          </w:p>
        </w:tc>
      </w:tr>
      <w:tr w:rsidR="00831D8A" w:rsidRPr="00831D8A" w14:paraId="0F3F643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DF56F" w14:textId="1B2F37E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D96A4" w14:textId="7D80E5D8" w:rsidR="009A6708" w:rsidRPr="00831D8A" w:rsidRDefault="009A6708" w:rsidP="00D86DE2">
            <w:pPr>
              <w:pStyle w:val="TAL"/>
              <w:rPr>
                <w:rFonts w:eastAsia="ＭＳ 明朝" w:cs="Arial"/>
                <w:color w:val="000000" w:themeColor="text1"/>
                <w:szCs w:val="18"/>
              </w:rPr>
            </w:pPr>
            <w:r w:rsidRPr="00831D8A">
              <w:rPr>
                <w:rFonts w:cs="Arial"/>
                <w:color w:val="000000" w:themeColor="text1"/>
                <w:szCs w:val="18"/>
              </w:rPr>
              <w:t>41-2-4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8DA0A" w14:textId="54FE8781" w:rsidR="009A6708" w:rsidRPr="00831D8A" w:rsidRDefault="009A6708" w:rsidP="00D86DE2">
            <w:pPr>
              <w:pStyle w:val="TAL"/>
              <w:rPr>
                <w:rFonts w:cs="Arial"/>
                <w:bCs/>
                <w:color w:val="000000" w:themeColor="text1"/>
                <w:szCs w:val="18"/>
              </w:rPr>
            </w:pPr>
            <w:r w:rsidRPr="00831D8A">
              <w:rPr>
                <w:rFonts w:eastAsia="SimSun" w:cs="Arial"/>
                <w:color w:val="000000" w:themeColor="text1"/>
                <w:szCs w:val="18"/>
              </w:rPr>
              <w:t>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40095" w14:textId="06F43E00" w:rsidR="009A6708" w:rsidRPr="00831D8A" w:rsidRDefault="009A6708" w:rsidP="00D86DE2">
            <w:pPr>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Support of carrier phase measurement for UE-based positioning</w:t>
            </w:r>
          </w:p>
          <w:p w14:paraId="5CC1578C" w14:textId="4F3717A4" w:rsidR="009A6708" w:rsidRPr="00831D8A" w:rsidRDefault="009A6708"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2. Support of Assistance data for UE-based Carrier Phase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86C42" w14:textId="03BB5169" w:rsidR="009A6708" w:rsidRPr="00831D8A" w:rsidRDefault="009A6708"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DBDA5" w14:textId="09E323C5"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16073" w14:textId="69DFF58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DE73B" w14:textId="1B241A92"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lang w:val="en-US"/>
              </w:rPr>
              <w:t>UE-based Carrier Phase Positioning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98E6" w14:textId="0C295688"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2A0EC" w14:textId="28E962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450C2" w14:textId="1C791E9E"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DFD8" w14:textId="6D98575B"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323D" w14:textId="085C3499" w:rsidR="009A6708" w:rsidRPr="00831D8A" w:rsidRDefault="009A6708"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4706" w14:textId="545A92B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0A8620D4"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CA83C" w14:textId="68F214CD"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EE0D7" w14:textId="2A14F14A" w:rsidR="003F7373" w:rsidRPr="00831D8A" w:rsidRDefault="003F7373" w:rsidP="00D86DE2">
            <w:pPr>
              <w:pStyle w:val="TAL"/>
              <w:rPr>
                <w:rFonts w:cs="Arial"/>
                <w:color w:val="000000" w:themeColor="text1"/>
                <w:szCs w:val="18"/>
              </w:rPr>
            </w:pPr>
            <w:r w:rsidRPr="00831D8A">
              <w:rPr>
                <w:rFonts w:cs="Arial"/>
                <w:color w:val="000000" w:themeColor="text1"/>
                <w:szCs w:val="18"/>
              </w:rPr>
              <w:t>41-2-5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95E2E" w14:textId="77777777" w:rsidR="003F7373" w:rsidRPr="00831D8A" w:rsidRDefault="003F7373" w:rsidP="00D86DE2">
            <w:pPr>
              <w:pStyle w:val="tal0"/>
              <w:spacing w:before="0" w:beforeAutospacing="0" w:after="0" w:afterAutospacing="0"/>
              <w:rPr>
                <w:rFonts w:ascii="Arial" w:hAnsi="Arial" w:cs="Arial"/>
                <w:color w:val="000000" w:themeColor="text1"/>
                <w:sz w:val="18"/>
                <w:szCs w:val="18"/>
              </w:rPr>
            </w:pPr>
            <w:r w:rsidRPr="00831D8A">
              <w:rPr>
                <w:rFonts w:ascii="Arial" w:hAnsi="Arial" w:cs="Arial"/>
                <w:color w:val="000000" w:themeColor="text1"/>
                <w:sz w:val="18"/>
                <w:szCs w:val="18"/>
                <w:lang w:val="en-GB"/>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and 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lang w:val="en-GB"/>
              </w:rPr>
              <w:t>measurement</w:t>
            </w:r>
          </w:p>
          <w:p w14:paraId="41443FD1" w14:textId="531C1965" w:rsidR="003F7373" w:rsidRPr="00831D8A" w:rsidRDefault="003F7373" w:rsidP="00D86DE2">
            <w:pPr>
              <w:pStyle w:val="TAL"/>
              <w:rPr>
                <w:rFonts w:eastAsia="SimSun"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1191B" w14:textId="7744B428"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of</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Reporting timestamp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OFDM symbol index</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associated with</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 and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RSCPD</w:t>
            </w:r>
            <w:r w:rsidRPr="00831D8A">
              <w:rPr>
                <w:rStyle w:val="apple-converted-space"/>
                <w:rFonts w:ascii="Arial" w:hAnsi="Arial" w:cs="Arial"/>
                <w:color w:val="000000" w:themeColor="text1"/>
                <w:sz w:val="18"/>
                <w:szCs w:val="18"/>
              </w:rPr>
              <w:t> </w:t>
            </w:r>
            <w:r w:rsidRPr="00831D8A">
              <w:rPr>
                <w:rFonts w:ascii="Arial" w:hAnsi="Arial" w:cs="Arial"/>
                <w:color w:val="000000" w:themeColor="text1"/>
                <w:sz w:val="18"/>
                <w:szCs w:val="18"/>
              </w:rPr>
              <w:t>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D0C08" w14:textId="2CC4D165" w:rsidR="003F7373" w:rsidRPr="00831D8A" w:rsidRDefault="00CC4AED" w:rsidP="00D86DE2">
            <w:pPr>
              <w:pStyle w:val="TAL"/>
              <w:rPr>
                <w:rFonts w:cs="Arial"/>
                <w:color w:val="000000" w:themeColor="text1"/>
                <w:szCs w:val="18"/>
                <w:highlight w:val="yellow"/>
              </w:rPr>
            </w:pPr>
            <w:r w:rsidRPr="00831D8A">
              <w:rPr>
                <w:rFonts w:cs="Arial"/>
                <w:color w:val="000000" w:themeColor="text1"/>
                <w:szCs w:val="18"/>
              </w:rPr>
              <w:t>At least one of {</w:t>
            </w:r>
            <w:r w:rsidR="003F7373" w:rsidRPr="00831D8A">
              <w:rPr>
                <w:rFonts w:cs="Arial"/>
                <w:color w:val="000000" w:themeColor="text1"/>
                <w:szCs w:val="18"/>
              </w:rPr>
              <w:t>41-2-1, 41-2-1a, 41-2-2,41-2-2a</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660C" w14:textId="6BEEFF99"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EBDB7" w14:textId="4AD076EF"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E9C7" w14:textId="3A6F8D76"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Reporting timestamp with</w:t>
            </w:r>
            <w:r w:rsidRPr="00831D8A">
              <w:rPr>
                <w:rStyle w:val="apple-converted-space"/>
                <w:rFonts w:cs="Arial"/>
                <w:color w:val="000000" w:themeColor="text1"/>
                <w:szCs w:val="18"/>
              </w:rPr>
              <w:t> </w:t>
            </w:r>
            <w:r w:rsidRPr="00831D8A">
              <w:rPr>
                <w:rFonts w:cs="Arial"/>
                <w:color w:val="000000" w:themeColor="text1"/>
                <w:szCs w:val="18"/>
              </w:rPr>
              <w:t>OFDM symbol index</w:t>
            </w:r>
            <w:r w:rsidRPr="00831D8A">
              <w:rPr>
                <w:rStyle w:val="apple-converted-space"/>
                <w:rFonts w:cs="Arial"/>
                <w:color w:val="000000" w:themeColor="text1"/>
                <w:szCs w:val="18"/>
              </w:rPr>
              <w:t> </w:t>
            </w:r>
            <w:r w:rsidRPr="00831D8A">
              <w:rPr>
                <w:rFonts w:cs="Arial"/>
                <w:color w:val="000000" w:themeColor="text1"/>
                <w:szCs w:val="18"/>
              </w:rPr>
              <w:t>associated</w:t>
            </w:r>
            <w:r w:rsidRPr="00831D8A">
              <w:rPr>
                <w:rStyle w:val="apple-converted-space"/>
                <w:rFonts w:cs="Arial"/>
                <w:color w:val="000000" w:themeColor="text1"/>
                <w:szCs w:val="18"/>
              </w:rPr>
              <w:t> </w:t>
            </w:r>
            <w:r w:rsidRPr="00831D8A">
              <w:rPr>
                <w:rFonts w:cs="Arial"/>
                <w:color w:val="000000" w:themeColor="text1"/>
                <w:szCs w:val="18"/>
              </w:rPr>
              <w:t>with RSCP</w:t>
            </w:r>
            <w:r w:rsidRPr="00831D8A">
              <w:rPr>
                <w:rStyle w:val="apple-converted-space"/>
                <w:rFonts w:cs="Arial"/>
                <w:color w:val="000000" w:themeColor="text1"/>
                <w:szCs w:val="18"/>
              </w:rPr>
              <w:t> </w:t>
            </w:r>
            <w:r w:rsidRPr="00831D8A">
              <w:rPr>
                <w:rFonts w:cs="Arial"/>
                <w:color w:val="000000" w:themeColor="text1"/>
                <w:szCs w:val="18"/>
              </w:rPr>
              <w:t>measurement and</w:t>
            </w:r>
            <w:r w:rsidRPr="00831D8A">
              <w:rPr>
                <w:rStyle w:val="apple-converted-space"/>
                <w:rFonts w:cs="Arial"/>
                <w:color w:val="000000" w:themeColor="text1"/>
                <w:szCs w:val="18"/>
              </w:rPr>
              <w:t> </w:t>
            </w:r>
            <w:r w:rsidRPr="00831D8A">
              <w:rPr>
                <w:rFonts w:cs="Arial"/>
                <w:color w:val="000000" w:themeColor="text1"/>
                <w:szCs w:val="18"/>
              </w:rPr>
              <w:t>RSCPD</w:t>
            </w:r>
            <w:r w:rsidRPr="00831D8A">
              <w:rPr>
                <w:rStyle w:val="apple-converted-space"/>
                <w:rFonts w:cs="Arial"/>
                <w:color w:val="000000" w:themeColor="text1"/>
                <w:szCs w:val="18"/>
              </w:rPr>
              <w:t> </w:t>
            </w:r>
            <w:r w:rsidRPr="00831D8A">
              <w:rPr>
                <w:rFonts w:cs="Arial"/>
                <w:color w:val="000000" w:themeColor="text1"/>
                <w:szCs w:val="18"/>
              </w:rPr>
              <w:t>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53809" w14:textId="6492AB27"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36259" w14:textId="69BCD55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0C932" w14:textId="0C51C3E7"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36D57" w14:textId="37D51F1A"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664D7" w14:textId="78072708"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77BD3" w14:textId="3D438ABC" w:rsidR="003F7373" w:rsidRPr="00831D8A" w:rsidRDefault="003F7373"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0C1EEA85"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E0A874" w14:textId="632E146E" w:rsidR="003F7373" w:rsidRPr="00831D8A" w:rsidRDefault="003F7373"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B59A2" w14:textId="79D29A65" w:rsidR="003F7373" w:rsidRPr="00831D8A" w:rsidRDefault="003F7373" w:rsidP="00D86DE2">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A807B" w14:textId="1F7A1E1D" w:rsidR="003F7373" w:rsidRPr="00831D8A" w:rsidRDefault="003F7373" w:rsidP="00D86DE2">
            <w:pPr>
              <w:pStyle w:val="TAL"/>
              <w:rPr>
                <w:rFonts w:eastAsia="SimSun"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FC65A" w14:textId="2AE1F71C"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9321A" w14:textId="15A1DA3F" w:rsidR="003F7373" w:rsidRPr="00831D8A" w:rsidRDefault="0056001E" w:rsidP="00D86DE2">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3ED42" w14:textId="3AD8E8CC" w:rsidR="003F7373" w:rsidRPr="00831D8A" w:rsidRDefault="003F7373" w:rsidP="00D86DE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C056" w14:textId="2E679B73"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C8865" w14:textId="57C34D3D" w:rsidR="003F7373" w:rsidRPr="00831D8A" w:rsidRDefault="003F7373" w:rsidP="00D86DE2">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96CC6" w14:textId="7A76FB6B" w:rsidR="003F7373" w:rsidRPr="00831D8A" w:rsidRDefault="003F7373"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EB8DA" w14:textId="4198250B"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63A1" w14:textId="04D1E38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E890" w14:textId="03116A70" w:rsidR="003F7373" w:rsidRPr="00831D8A" w:rsidRDefault="003F7373"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EA452" w14:textId="4E2D025C" w:rsidR="003F7373" w:rsidRPr="00831D8A" w:rsidRDefault="003F7373"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A69F" w14:textId="2FC05BB1" w:rsidR="003F7373" w:rsidRPr="00831D8A" w:rsidRDefault="003F7373" w:rsidP="00D86DE2">
            <w:pPr>
              <w:pStyle w:val="TAL"/>
              <w:rPr>
                <w:rFonts w:cs="Arial"/>
                <w:color w:val="000000" w:themeColor="text1"/>
                <w:szCs w:val="18"/>
              </w:rPr>
            </w:pPr>
            <w:r w:rsidRPr="00831D8A">
              <w:rPr>
                <w:rFonts w:cs="Arial"/>
                <w:color w:val="000000" w:themeColor="text1"/>
                <w:szCs w:val="18"/>
              </w:rPr>
              <w:t>Optional with capability signaling.</w:t>
            </w:r>
          </w:p>
        </w:tc>
      </w:tr>
      <w:tr w:rsidR="00831D8A" w:rsidRPr="00831D8A" w14:paraId="31F00019"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CFB76" w14:textId="018A5EBC" w:rsidR="003F7373" w:rsidRPr="00831D8A" w:rsidRDefault="003F7373" w:rsidP="00D86DE2">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C2F3" w14:textId="34610613" w:rsidR="003F7373" w:rsidRPr="00831D8A" w:rsidRDefault="003F7373" w:rsidP="00D86DE2">
            <w:pPr>
              <w:pStyle w:val="TAL"/>
              <w:rPr>
                <w:rFonts w:cs="Arial"/>
                <w:color w:val="000000" w:themeColor="text1"/>
                <w:szCs w:val="18"/>
              </w:rPr>
            </w:pPr>
            <w:r w:rsidRPr="00831D8A">
              <w:rPr>
                <w:rFonts w:cs="Arial"/>
                <w:iCs/>
                <w:color w:val="000000" w:themeColor="text1"/>
                <w:szCs w:val="18"/>
              </w:rPr>
              <w:t>41-2-7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E9907" w14:textId="0932CE17" w:rsidR="003F7373" w:rsidRPr="00831D8A" w:rsidRDefault="003F7373" w:rsidP="00D86DE2">
            <w:pPr>
              <w:pStyle w:val="TAL"/>
              <w:rPr>
                <w:rFonts w:eastAsia="SimSun" w:cs="Arial"/>
                <w:color w:val="000000" w:themeColor="text1"/>
                <w:szCs w:val="18"/>
              </w:rPr>
            </w:pPr>
            <w:r w:rsidRPr="00831D8A">
              <w:rPr>
                <w:rFonts w:cs="Arial"/>
                <w:iCs/>
                <w:color w:val="000000" w:themeColor="text1"/>
                <w:szCs w:val="18"/>
              </w:rPr>
              <w:t>DL RSCPD measurement</w:t>
            </w:r>
            <w:del w:id="285" w:author="Hiroki Harada (原田 浩樹)" w:date="2024-04-19T11:57:00Z">
              <w:r w:rsidRPr="00831D8A" w:rsidDel="00C6723F">
                <w:rPr>
                  <w:rFonts w:cs="Arial"/>
                  <w:iCs/>
                  <w:color w:val="000000" w:themeColor="text1"/>
                  <w:szCs w:val="18"/>
                </w:rPr>
                <w:delText xml:space="preserve"> </w:delText>
              </w:r>
            </w:del>
            <w:r w:rsidRPr="00831D8A">
              <w:rPr>
                <w:rFonts w:cs="Arial"/>
                <w:iCs/>
                <w:color w:val="000000" w:themeColor="text1"/>
                <w:szCs w:val="18"/>
              </w:rPr>
              <w:t xml:space="preserve"> based on DL PRS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8F665" w14:textId="77777777" w:rsidR="003F7373" w:rsidRPr="00831D8A" w:rsidRDefault="003F7373" w:rsidP="00D86DE2">
            <w:pPr>
              <w:pStyle w:val="TAL"/>
              <w:rPr>
                <w:rFonts w:cs="Arial"/>
                <w:iCs/>
                <w:color w:val="000000" w:themeColor="text1"/>
                <w:szCs w:val="18"/>
              </w:rPr>
            </w:pPr>
            <w:r w:rsidRPr="00831D8A">
              <w:rPr>
                <w:rFonts w:cs="Arial"/>
                <w:iCs/>
                <w:color w:val="000000" w:themeColor="text1"/>
                <w:szCs w:val="18"/>
              </w:rPr>
              <w:t>Support of DL RSCPD measurement based on DL PRS measurement in RRC_IDLE</w:t>
            </w:r>
          </w:p>
          <w:p w14:paraId="51417696" w14:textId="45715AF6" w:rsidR="003F7373" w:rsidRPr="00831D8A" w:rsidRDefault="003F7373" w:rsidP="00D86DE2">
            <w:pPr>
              <w:rPr>
                <w:rFonts w:ascii="Arial" w:eastAsia="SimSun"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388D" w14:textId="7D3E7275" w:rsidR="003F7373" w:rsidRPr="00831D8A" w:rsidRDefault="0056001E" w:rsidP="00D86DE2">
            <w:pPr>
              <w:pStyle w:val="TAL"/>
              <w:rPr>
                <w:rFonts w:cs="Arial"/>
                <w:color w:val="000000" w:themeColor="text1"/>
                <w:szCs w:val="18"/>
                <w:highlight w:val="yellow"/>
              </w:rPr>
            </w:pPr>
            <w:r w:rsidRPr="00831D8A">
              <w:rPr>
                <w:rFonts w:cs="Arial"/>
                <w:iCs/>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DD1" w14:textId="29DC47FF"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278A" w14:textId="02C2D14A"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A016" w14:textId="06E3BA96" w:rsidR="003F7373" w:rsidRPr="00831D8A" w:rsidRDefault="003F7373" w:rsidP="00D86DE2">
            <w:pPr>
              <w:pStyle w:val="TAL"/>
              <w:rPr>
                <w:rFonts w:cs="Arial"/>
                <w:color w:val="000000" w:themeColor="text1"/>
                <w:szCs w:val="18"/>
                <w:lang w:val="en-US"/>
              </w:rPr>
            </w:pPr>
            <w:r w:rsidRPr="00831D8A">
              <w:rPr>
                <w:rFonts w:cs="Arial"/>
                <w:iCs/>
                <w:color w:val="000000" w:themeColor="text1"/>
                <w:szCs w:val="18"/>
              </w:rPr>
              <w:t>DL RSCPD measurement based on DL PRS measurement in RRC_IDLE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26CB8" w14:textId="6979B088" w:rsidR="003F7373" w:rsidRPr="00831D8A" w:rsidRDefault="003F7373" w:rsidP="00D86DE2">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1AB15" w14:textId="7C7650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D0F1B" w14:textId="61F74566"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96DC7" w14:textId="662E4D11"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F7E6A" w14:textId="77777777" w:rsidR="003F7373" w:rsidRPr="00831D8A" w:rsidRDefault="003F7373" w:rsidP="00D86DE2">
            <w:pPr>
              <w:pStyle w:val="TAL"/>
              <w:rPr>
                <w:rFonts w:eastAsia="Times New Roman" w:cs="Arial"/>
                <w:iCs/>
                <w:color w:val="000000" w:themeColor="text1"/>
                <w:szCs w:val="18"/>
              </w:rPr>
            </w:pPr>
            <w:r w:rsidRPr="00831D8A">
              <w:rPr>
                <w:rFonts w:eastAsia="Times New Roman" w:cs="Arial"/>
                <w:iCs/>
                <w:color w:val="000000" w:themeColor="text1"/>
                <w:szCs w:val="18"/>
              </w:rPr>
              <w:t>Note: DL RSCPD is reported along with measurement report for DL-RSTD</w:t>
            </w:r>
          </w:p>
          <w:p w14:paraId="19B157F1" w14:textId="28BB6F5A" w:rsidR="003F7373" w:rsidRPr="00831D8A" w:rsidRDefault="003F7373" w:rsidP="00D86DE2">
            <w:pPr>
              <w:pStyle w:val="TAL"/>
              <w:rPr>
                <w:rFonts w:eastAsia="Times New Roman" w:cs="Arial"/>
                <w:iCs/>
                <w:color w:val="000000" w:themeColor="text1"/>
                <w:szCs w:val="18"/>
              </w:rPr>
            </w:pPr>
          </w:p>
          <w:p w14:paraId="74B54581" w14:textId="43876B34" w:rsidR="003F7373" w:rsidRPr="00831D8A" w:rsidRDefault="003F7373" w:rsidP="00D86DE2">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5A60" w14:textId="3D287BA3" w:rsidR="003F7373" w:rsidRPr="00831D8A" w:rsidRDefault="003F7373" w:rsidP="00D86DE2">
            <w:pPr>
              <w:pStyle w:val="TAL"/>
              <w:rPr>
                <w:rFonts w:cs="Arial"/>
                <w:color w:val="000000" w:themeColor="text1"/>
                <w:szCs w:val="18"/>
              </w:rPr>
            </w:pPr>
            <w:r w:rsidRPr="00831D8A">
              <w:rPr>
                <w:rFonts w:cs="Arial"/>
                <w:iCs/>
                <w:color w:val="000000" w:themeColor="text1"/>
                <w:szCs w:val="18"/>
              </w:rPr>
              <w:t>Optional with capability signaling.</w:t>
            </w:r>
          </w:p>
        </w:tc>
      </w:tr>
      <w:tr w:rsidR="00831D8A" w:rsidRPr="00831D8A" w14:paraId="3EB0F356"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B69E44" w14:textId="551BFC92" w:rsidR="003F7373" w:rsidRPr="00831D8A" w:rsidRDefault="003F7373" w:rsidP="00D86DE2">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25A23" w14:textId="2DB55D82" w:rsidR="003F7373" w:rsidRPr="00831D8A" w:rsidRDefault="003F7373" w:rsidP="00D86DE2">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8DCD6" w14:textId="21D1105B" w:rsidR="003F7373" w:rsidRPr="00831D8A" w:rsidRDefault="003F7373" w:rsidP="00D86DE2">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CDBB4" w14:textId="6C6D3B83"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559B1" w14:textId="5FB9EEF5" w:rsidR="003F7373" w:rsidRPr="00831D8A" w:rsidRDefault="00DA4C3C" w:rsidP="00D86DE2">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E91D9" w14:textId="1735C4FB"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E14A9" w14:textId="04D27CCC"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87A3" w14:textId="1A0A46A6" w:rsidR="003F7373" w:rsidRPr="00831D8A" w:rsidRDefault="003F7373" w:rsidP="00D86DE2">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55CE" w14:textId="17450C0C" w:rsidR="003F7373" w:rsidRPr="00831D8A" w:rsidRDefault="003F7373" w:rsidP="00D86DE2">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B6E4A" w14:textId="4EEBF59C"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2FE67" w14:textId="4D3A45ED"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67004" w14:textId="4F997049"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3FE93" w14:textId="4C757C88" w:rsidR="003F7373" w:rsidRPr="00831D8A" w:rsidRDefault="003F7373" w:rsidP="00D86DE2">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A454A" w14:textId="52374958" w:rsidR="003F7373" w:rsidRPr="00831D8A" w:rsidRDefault="003F7373" w:rsidP="00D86DE2">
            <w:pPr>
              <w:pStyle w:val="TAL"/>
              <w:rPr>
                <w:rFonts w:cs="Arial"/>
                <w:color w:val="000000" w:themeColor="text1"/>
                <w:szCs w:val="18"/>
              </w:rPr>
            </w:pPr>
            <w:r w:rsidRPr="00831D8A">
              <w:rPr>
                <w:rFonts w:cs="Arial"/>
                <w:bCs/>
                <w:color w:val="000000" w:themeColor="text1"/>
                <w:szCs w:val="18"/>
              </w:rPr>
              <w:t>Optional with capability signaling</w:t>
            </w:r>
          </w:p>
        </w:tc>
      </w:tr>
      <w:tr w:rsidR="00831D8A" w:rsidRPr="00831D8A" w14:paraId="0BE09EE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BC355D" w14:textId="2E0589F0" w:rsidR="003F7373" w:rsidRPr="00831D8A" w:rsidRDefault="003F7373" w:rsidP="00D86DE2">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810B3" w14:textId="25899547" w:rsidR="003F7373" w:rsidRPr="00831D8A" w:rsidRDefault="003F7373" w:rsidP="00D86DE2">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54352" w14:textId="2A309D82" w:rsidR="003F7373" w:rsidRPr="00831D8A" w:rsidRDefault="003F7373" w:rsidP="00D86DE2">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485A6" w14:textId="26176077"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DF88" w14:textId="7B1121F7" w:rsidR="003F7373" w:rsidRPr="00831D8A" w:rsidRDefault="003A06F5" w:rsidP="00D86DE2">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76762" w14:textId="4B1C31B9"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5E18F" w14:textId="13AC606C"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B0550" w14:textId="56FBDD62" w:rsidR="003F7373" w:rsidRPr="00831D8A" w:rsidRDefault="003F7373" w:rsidP="00D86DE2">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7AA26" w14:textId="1768E3C0" w:rsidR="003F7373" w:rsidRPr="00831D8A" w:rsidRDefault="003F7373" w:rsidP="00D86DE2">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56B7" w14:textId="2DF60CDA"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54F7" w14:textId="5357C157"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66132" w14:textId="68A0FEA5"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A75C" w14:textId="0355EA32" w:rsidR="003F7373" w:rsidRPr="00831D8A" w:rsidRDefault="003F7373" w:rsidP="00D86DE2">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05959" w14:textId="12062302" w:rsidR="003F7373" w:rsidRPr="00831D8A" w:rsidRDefault="003F7373" w:rsidP="00D86DE2">
            <w:pPr>
              <w:pStyle w:val="TAL"/>
              <w:rPr>
                <w:rFonts w:cs="Arial"/>
                <w:color w:val="000000" w:themeColor="text1"/>
                <w:szCs w:val="18"/>
              </w:rPr>
            </w:pPr>
            <w:r w:rsidRPr="00831D8A">
              <w:rPr>
                <w:rFonts w:cs="Arial"/>
                <w:bCs/>
                <w:color w:val="000000" w:themeColor="text1"/>
                <w:szCs w:val="18"/>
              </w:rPr>
              <w:t>Optional with capability signaling</w:t>
            </w:r>
          </w:p>
        </w:tc>
      </w:tr>
      <w:tr w:rsidR="00831D8A" w:rsidRPr="00831D8A" w14:paraId="21701340"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F271B" w14:textId="1079C8F7" w:rsidR="003F7373" w:rsidRPr="00831D8A" w:rsidRDefault="003F7373" w:rsidP="00D86DE2">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F6CC" w14:textId="2B1F58EA" w:rsidR="003F7373" w:rsidRPr="00831D8A" w:rsidRDefault="003F7373" w:rsidP="00D86DE2">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7CE97" w14:textId="6CA2D0C9" w:rsidR="003F7373" w:rsidRPr="00831D8A" w:rsidRDefault="003F7373" w:rsidP="00D86DE2">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D78EF" w14:textId="3D30AFAC" w:rsidR="003F7373" w:rsidRPr="00831D8A" w:rsidRDefault="003F7373" w:rsidP="00D86DE2">
            <w:pPr>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28E3" w14:textId="5B50EF53" w:rsidR="003F7373" w:rsidRPr="00831D8A" w:rsidRDefault="000E0296" w:rsidP="00D86DE2">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71EB" w14:textId="409B90D8"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51BF6" w14:textId="2B107AD3" w:rsidR="003F7373" w:rsidRPr="00831D8A" w:rsidRDefault="003F7373" w:rsidP="00D86DE2">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E932A" w14:textId="3244A7A7" w:rsidR="003F7373" w:rsidRPr="00831D8A" w:rsidRDefault="003F7373" w:rsidP="00D86DE2">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BA8E" w14:textId="0EE07196" w:rsidR="003F7373" w:rsidRPr="00831D8A" w:rsidRDefault="003F7373" w:rsidP="00D86DE2">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19CA5" w14:textId="537238A5"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35595" w14:textId="5FF3F1C6"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727B3" w14:textId="2C8F1EFC" w:rsidR="003F7373" w:rsidRPr="00831D8A" w:rsidRDefault="003F7373" w:rsidP="00D86DE2">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AA729" w14:textId="09A46C29" w:rsidR="003F7373" w:rsidRPr="00831D8A" w:rsidRDefault="003F7373" w:rsidP="00D86DE2">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BC563" w14:textId="03D626BB" w:rsidR="003F7373" w:rsidRPr="00831D8A" w:rsidRDefault="003F7373" w:rsidP="00D86DE2">
            <w:pPr>
              <w:pStyle w:val="TAL"/>
              <w:rPr>
                <w:rFonts w:cs="Arial"/>
                <w:color w:val="000000" w:themeColor="text1"/>
                <w:szCs w:val="18"/>
              </w:rPr>
            </w:pPr>
            <w:r w:rsidRPr="00831D8A">
              <w:rPr>
                <w:rFonts w:cs="Arial"/>
                <w:bCs/>
                <w:color w:val="000000" w:themeColor="text1"/>
                <w:szCs w:val="18"/>
              </w:rPr>
              <w:t>Optional with capability signaling</w:t>
            </w:r>
          </w:p>
        </w:tc>
      </w:tr>
      <w:tr w:rsidR="00831D8A" w:rsidRPr="00831D8A" w14:paraId="67198197"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702E9" w14:textId="4C27F4D4"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78334" w14:textId="2DC40A09"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4492" w14:textId="39AB9D5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7758" w14:textId="30D9B524" w:rsidR="0034466E" w:rsidRPr="00831D8A" w:rsidRDefault="0034466E" w:rsidP="00D86DE2">
            <w:pPr>
              <w:rPr>
                <w:rFonts w:ascii="Arial" w:hAnsi="Arial" w:cs="Arial"/>
                <w:iCs/>
                <w:color w:val="000000" w:themeColor="text1"/>
                <w:sz w:val="18"/>
                <w:szCs w:val="18"/>
              </w:rPr>
            </w:pPr>
            <w:r w:rsidRPr="00831D8A">
              <w:rPr>
                <w:rFonts w:ascii="Arial" w:eastAsia="DengXian" w:hAnsi="Arial"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F50CC" w14:textId="77777777" w:rsidR="0034466E" w:rsidRPr="00831D8A" w:rsidRDefault="0034466E"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B762D" w14:textId="2B06F97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94E7" w14:textId="459D772A"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6C17" w14:textId="07BF3386"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5FBB" w14:textId="7C4DE1C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7DAC" w14:textId="52DA70D2"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092D" w14:textId="2126FBB0"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8C714" w14:textId="6F9248C8"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F0330" w14:textId="73AA0B9A" w:rsidR="0034466E" w:rsidRPr="00831D8A" w:rsidRDefault="0034466E" w:rsidP="00D86DE2">
            <w:pPr>
              <w:keepNext/>
              <w:keepLines/>
              <w:overflowPunct w:val="0"/>
              <w:textAlignment w:val="baseline"/>
              <w:rPr>
                <w:rFonts w:ascii="Arial" w:hAnsi="Arial" w:cs="Arial"/>
                <w:color w:val="000000" w:themeColor="text1"/>
                <w:sz w:val="18"/>
                <w:szCs w:val="18"/>
              </w:rPr>
            </w:pPr>
            <w:r w:rsidRPr="00831D8A">
              <w:rPr>
                <w:rFonts w:ascii="Arial" w:hAnsi="Arial" w:cs="Arial"/>
                <w:color w:val="000000" w:themeColor="text1"/>
                <w:sz w:val="18"/>
                <w:szCs w:val="18"/>
              </w:rPr>
              <w:t>Component 1 candidate values for X: {-6,</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-5,</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-4,</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-3,</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-2,</w:t>
            </w:r>
            <w:r w:rsidR="00DF1CE4"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-1}</w:t>
            </w:r>
          </w:p>
          <w:p w14:paraId="272A1CE2" w14:textId="77777777" w:rsidR="0034466E" w:rsidRPr="00831D8A" w:rsidRDefault="0034466E" w:rsidP="00D86DE2">
            <w:pPr>
              <w:keepNext/>
              <w:keepLines/>
              <w:overflowPunct w:val="0"/>
              <w:textAlignment w:val="baseline"/>
              <w:rPr>
                <w:rFonts w:ascii="Arial" w:hAnsi="Arial" w:cs="Arial"/>
                <w:color w:val="000000" w:themeColor="text1"/>
                <w:sz w:val="18"/>
                <w:szCs w:val="18"/>
              </w:rPr>
            </w:pPr>
          </w:p>
          <w:p w14:paraId="239A5243" w14:textId="15A2D8C7" w:rsidR="0034466E" w:rsidRPr="00831D8A" w:rsidRDefault="0034466E" w:rsidP="00D86DE2">
            <w:pPr>
              <w:pStyle w:val="TAL"/>
              <w:rPr>
                <w:rFonts w:cs="Arial"/>
                <w:iCs/>
                <w:color w:val="000000" w:themeColor="text1"/>
                <w:szCs w:val="18"/>
              </w:rPr>
            </w:pPr>
            <w:r w:rsidRPr="00831D8A">
              <w:rPr>
                <w:rFonts w:cs="Arial"/>
                <w:color w:val="000000" w:themeColor="text1"/>
                <w:szCs w:val="18"/>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2A1E3" w14:textId="2363197F" w:rsidR="0034466E" w:rsidRPr="00831D8A" w:rsidRDefault="0034466E" w:rsidP="00D86DE2">
            <w:pPr>
              <w:pStyle w:val="TAL"/>
              <w:rPr>
                <w:rFonts w:cs="Arial"/>
                <w:bCs/>
                <w:color w:val="000000" w:themeColor="text1"/>
                <w:szCs w:val="18"/>
              </w:rPr>
            </w:pPr>
            <w:r w:rsidRPr="00831D8A">
              <w:rPr>
                <w:rFonts w:cs="Arial"/>
                <w:color w:val="000000" w:themeColor="text1"/>
                <w:szCs w:val="18"/>
                <w:lang w:eastAsia="ja-JP"/>
              </w:rPr>
              <w:t>Optional with capability signaling</w:t>
            </w:r>
          </w:p>
        </w:tc>
      </w:tr>
      <w:tr w:rsidR="00831D8A" w:rsidRPr="00831D8A" w14:paraId="7E7542C8"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25CD12" w14:textId="261FF55B" w:rsidR="009A6708" w:rsidRPr="00831D8A" w:rsidRDefault="009A6708"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8ED53" w14:textId="3314652C" w:rsidR="009A6708" w:rsidRPr="00831D8A" w:rsidRDefault="009A6708" w:rsidP="00D86DE2">
            <w:pPr>
              <w:pStyle w:val="TAL"/>
              <w:rPr>
                <w:rFonts w:cs="Arial"/>
                <w:color w:val="000000" w:themeColor="text1"/>
                <w:szCs w:val="18"/>
              </w:rPr>
            </w:pPr>
            <w:r w:rsidRPr="00831D8A">
              <w:rPr>
                <w:rFonts w:eastAsia="ＭＳ 明朝"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5756C" w14:textId="06DCD59C" w:rsidR="009A6708" w:rsidRPr="00831D8A" w:rsidRDefault="009A6708"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9C35" w14:textId="10CE3C47" w:rsidR="009A6708" w:rsidRPr="00831D8A" w:rsidRDefault="009A6708"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1. SRS for positioning configuration in multiple cells for UEs in RRC_INACTIVE state for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6D48" w14:textId="4AFA20E3" w:rsidR="009A6708" w:rsidRPr="00831D8A" w:rsidRDefault="00D16983" w:rsidP="00D86DE2">
            <w:pPr>
              <w:pStyle w:val="TAL"/>
              <w:rPr>
                <w:rFonts w:eastAsia="ＭＳ 明朝" w:cs="Arial"/>
                <w:color w:val="000000" w:themeColor="text1"/>
                <w:szCs w:val="18"/>
                <w:lang w:eastAsia="ja-JP"/>
              </w:rPr>
            </w:pPr>
            <w:r w:rsidRPr="00831D8A">
              <w:rPr>
                <w:rFonts w:cs="Arial"/>
                <w:color w:val="000000" w:themeColor="text1"/>
                <w:szCs w:val="18"/>
              </w:rPr>
              <w:t>27-15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655" w14:textId="3E6BB2EC"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970A" w14:textId="44BBEA57"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44481" w14:textId="5C45828A" w:rsidR="009A6708" w:rsidRPr="00831D8A" w:rsidRDefault="001651EE"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for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FBF3" w14:textId="7819E6F1" w:rsidR="009A6708" w:rsidRPr="00831D8A" w:rsidRDefault="009A6708"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2997C" w14:textId="14BD9581"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D56E" w14:textId="481D233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BD53" w14:textId="20DC0AE2"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BCE4" w14:textId="21DCDF46" w:rsidR="009A6708" w:rsidRPr="00831D8A" w:rsidRDefault="001651EE" w:rsidP="00D86DE2">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06952" w14:textId="349A5226" w:rsidR="009A6708" w:rsidRPr="00831D8A" w:rsidRDefault="009A6708"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0BF865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35E270" w14:textId="33737B31"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A692" w14:textId="7049E7AE"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41-3-1a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F1E9B" w14:textId="5BE6B566" w:rsidR="00026A69" w:rsidRPr="00831D8A" w:rsidRDefault="00026A69" w:rsidP="00D86DE2">
            <w:pPr>
              <w:pStyle w:val="TAL"/>
              <w:rPr>
                <w:rFonts w:cs="Arial"/>
                <w:color w:val="000000" w:themeColor="text1"/>
                <w:szCs w:val="18"/>
              </w:rPr>
            </w:pPr>
            <w:r w:rsidRPr="00831D8A">
              <w:rPr>
                <w:rFonts w:cs="Arial"/>
                <w:color w:val="000000" w:themeColor="text1"/>
                <w:szCs w:val="18"/>
              </w:rPr>
              <w:t xml:space="preserve">UE </w:t>
            </w:r>
            <w:r w:rsidRPr="00831D8A">
              <w:rPr>
                <w:rFonts w:eastAsia="Malgun Gothic" w:cs="Arial"/>
                <w:color w:val="000000" w:themeColor="text1"/>
                <w:szCs w:val="18"/>
                <w:lang w:eastAsia="ko-KR"/>
              </w:rPr>
              <w:t>autonomous TA adjustment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5E35C" w14:textId="77777777" w:rsidR="00026A69" w:rsidRPr="00831D8A" w:rsidRDefault="00026A69"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UE autonomously adjust the TA when cell-reselection happens</w:t>
            </w:r>
          </w:p>
          <w:p w14:paraId="28D60BFB" w14:textId="77777777" w:rsidR="00026A69" w:rsidRPr="00831D8A" w:rsidRDefault="00026A69" w:rsidP="00D86DE2">
            <w:pPr>
              <w:pStyle w:val="maintext"/>
              <w:ind w:firstLineChars="0" w:firstLine="0"/>
              <w:jc w:val="left"/>
              <w:rPr>
                <w:rFonts w:ascii="Arial" w:hAnsi="Arial" w:cs="Arial"/>
                <w:color w:val="000000" w:themeColor="text1"/>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76B3" w14:textId="4C5031DD" w:rsidR="00026A69" w:rsidRPr="00831D8A" w:rsidRDefault="00026A69" w:rsidP="00D86DE2">
            <w:pPr>
              <w:pStyle w:val="TAL"/>
              <w:rPr>
                <w:rFonts w:cs="Arial"/>
                <w:color w:val="000000" w:themeColor="text1"/>
                <w:szCs w:val="18"/>
                <w:highlight w:val="yellow"/>
              </w:rPr>
            </w:pPr>
            <w:r w:rsidRPr="00831D8A">
              <w:rPr>
                <w:rFonts w:cs="Arial"/>
                <w:color w:val="000000" w:themeColor="text1"/>
                <w:szCs w:val="18"/>
              </w:rPr>
              <w:t>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74B0" w14:textId="3B95C546" w:rsidR="00026A69" w:rsidRPr="00831D8A" w:rsidRDefault="00026A69"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D5E9A" w14:textId="7BBDEE09"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C6C8" w14:textId="77777777"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UE cannot autonomously adjust the TA when cell-reselection happens</w:t>
            </w:r>
          </w:p>
          <w:p w14:paraId="1FF30B8B" w14:textId="77777777" w:rsidR="00026A69" w:rsidRPr="00831D8A" w:rsidRDefault="00026A69"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EA5EB" w14:textId="0213B5B6"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FFAB8" w14:textId="492EAC6E"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3039" w14:textId="1E99E356"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CA34" w14:textId="10B32FE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2261" w14:textId="77777777" w:rsidR="00026A69" w:rsidRPr="00831D8A" w:rsidRDefault="00026A69" w:rsidP="00D86DE2">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5B5E2" w14:textId="4540E28B" w:rsidR="00026A69" w:rsidRPr="00831D8A" w:rsidRDefault="00026A69"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C3ACD43"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A7360E" w14:textId="57B3B48A"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BC15" w14:textId="2421FE2E" w:rsidR="00026A69" w:rsidRPr="00831D8A" w:rsidRDefault="00026A69" w:rsidP="00D86DE2">
            <w:pPr>
              <w:pStyle w:val="TAL"/>
              <w:rPr>
                <w:rFonts w:cs="Arial"/>
                <w:color w:val="000000" w:themeColor="text1"/>
                <w:szCs w:val="18"/>
              </w:rPr>
            </w:pPr>
            <w:r w:rsidRPr="00831D8A">
              <w:rPr>
                <w:rFonts w:eastAsia="ＭＳ 明朝" w:cs="Arial"/>
                <w:color w:val="000000" w:themeColor="text1"/>
                <w:szCs w:val="18"/>
              </w:rPr>
              <w:t>41-3-2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5B5A" w14:textId="472101B4"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270ED" w14:textId="5606EEB3"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w:t>
            </w:r>
            <w:r w:rsidRPr="00831D8A">
              <w:rPr>
                <w:rFonts w:ascii="Arial" w:hAnsi="Arial" w:cs="Arial"/>
                <w:color w:val="000000" w:themeColor="text1"/>
                <w:sz w:val="18"/>
                <w:szCs w:val="18"/>
                <w:lang w:val="en-US"/>
              </w:rPr>
              <w:t>SRS for positioning configuration in multiple cells for UEs in RRC_INACTIVE state configured outside initial UL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2F6C9" w14:textId="78CC8738" w:rsidR="00026A69" w:rsidRPr="00831D8A" w:rsidRDefault="00945820" w:rsidP="00D86DE2">
            <w:pPr>
              <w:pStyle w:val="TAL"/>
              <w:rPr>
                <w:rFonts w:eastAsia="ＭＳ 明朝" w:cs="Arial"/>
                <w:color w:val="000000" w:themeColor="text1"/>
                <w:szCs w:val="18"/>
                <w:lang w:eastAsia="ja-JP"/>
              </w:rPr>
            </w:pPr>
            <w:r w:rsidRPr="00831D8A">
              <w:rPr>
                <w:rFonts w:cs="Arial"/>
                <w:color w:val="000000" w:themeColor="text1"/>
                <w:szCs w:val="18"/>
                <w:lang w:val="en-US"/>
              </w:rPr>
              <w:t>27-15b, 41-3-1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49D2" w14:textId="18F59CE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6DE18" w14:textId="2191DEC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32A2" w14:textId="36C1668F"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SRS for positioning configuration in multiple cells for UEs in RRC_INACTIVE state configured outside initial UL BWP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4A9E" w14:textId="741C5859"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D5A1A" w14:textId="7E76494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74F4" w14:textId="1AE6789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1A8DC" w14:textId="16AC470B"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7A8E9" w14:textId="1D496809" w:rsidR="00026A69" w:rsidRPr="00831D8A" w:rsidRDefault="00026A69"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7B3D6" w14:textId="6A2E27D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36F6AA1A" w14:textId="77777777" w:rsidTr="009A67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0D8DE5" w14:textId="584B2BCF"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95460" w14:textId="56DC80BC" w:rsidR="00026A69" w:rsidRPr="00831D8A" w:rsidRDefault="00026A69" w:rsidP="00D86DE2">
            <w:pPr>
              <w:pStyle w:val="TAL"/>
              <w:rPr>
                <w:rFonts w:cs="Arial"/>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6939B" w14:textId="08B22AD0" w:rsidR="00026A69" w:rsidRPr="00831D8A" w:rsidRDefault="00026A69" w:rsidP="00D86DE2">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98C01" w14:textId="3CC9EB16" w:rsidR="00026A69" w:rsidRPr="00831D8A" w:rsidRDefault="00026A6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CF561" w14:textId="596C589E" w:rsidR="00026A69" w:rsidRPr="00831D8A" w:rsidRDefault="0094582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E5D1C" w14:textId="4EB9DCFE"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6D0F8" w14:textId="4B5FE5B2"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B6CBF" w14:textId="48963911"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7AD23" w14:textId="38FBCD4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9D1B6" w14:textId="2F001BE7"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FD38" w14:textId="323B3C58"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53FD5" w14:textId="2586C420"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EBD33" w14:textId="7D6E1566" w:rsidR="00026A69" w:rsidRPr="00831D8A" w:rsidRDefault="00026A69" w:rsidP="00D86DE2">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D19E1" w14:textId="4013A134"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EBC6C3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3AF72" w14:textId="08622C63"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E8ACC" w14:textId="394D83F1" w:rsidR="00026A69" w:rsidRPr="00831D8A" w:rsidRDefault="00026A69" w:rsidP="00D86DE2">
            <w:pPr>
              <w:pStyle w:val="TAL"/>
              <w:rPr>
                <w:rFonts w:eastAsia="ＭＳ 明朝" w:cs="Arial"/>
                <w:color w:val="000000" w:themeColor="text1"/>
                <w:szCs w:val="18"/>
              </w:rPr>
            </w:pPr>
            <w:r w:rsidRPr="00831D8A">
              <w:rPr>
                <w:rFonts w:cs="Arial"/>
                <w:color w:val="000000" w:themeColor="text1"/>
                <w:szCs w:val="18"/>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7A8B" w14:textId="21678778" w:rsidR="00026A69" w:rsidRPr="00831D8A" w:rsidRDefault="00026A69" w:rsidP="00D86DE2">
            <w:pPr>
              <w:pStyle w:val="TAL"/>
              <w:rPr>
                <w:rFonts w:cs="Arial"/>
                <w:color w:val="000000" w:themeColor="text1"/>
                <w:szCs w:val="18"/>
              </w:rPr>
            </w:pPr>
            <w:r w:rsidRPr="00831D8A">
              <w:rPr>
                <w:rFonts w:eastAsia="SimSun" w:cs="Arial"/>
                <w:color w:val="000000" w:themeColor="text1"/>
                <w:szCs w:val="18"/>
                <w:lang w:eastAsia="zh-CN"/>
              </w:rPr>
              <w:t xml:space="preserve">DL PRS processing capabilities for aggregated PRS processing of 2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3E8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98A8DD0"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36F522E" w14:textId="691F884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0B0A4F3" w14:textId="5A0C25E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21ECF672" w14:textId="589EB4BA" w:rsidR="00026A69" w:rsidRPr="00831D8A" w:rsidRDefault="00026A6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745FD" w14:textId="5B881ADC" w:rsidR="00026A69" w:rsidRPr="00831D8A" w:rsidRDefault="00026A6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4B4D5" w14:textId="0E7FCB35" w:rsidR="00026A69" w:rsidRPr="00831D8A" w:rsidRDefault="00026A69" w:rsidP="00D86DE2">
            <w:pPr>
              <w:pStyle w:val="TAL"/>
              <w:rPr>
                <w:rFonts w:eastAsia="SimSun" w:cs="Arial"/>
                <w:color w:val="000000" w:themeColor="text1"/>
                <w:szCs w:val="18"/>
                <w:lang w:eastAsia="zh-CN"/>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A1284" w14:textId="57A35DA9"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52234" w14:textId="768CF5DF"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lang w:val="en-US"/>
              </w:rPr>
              <w:t>DL PRS processing capabilities for aggregated PRS processing of 2 PFLs in intra-band contiguous within a MG for RRC_CONNECTED</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DECFA" w14:textId="70FC688D" w:rsidR="00026A69" w:rsidRPr="00831D8A" w:rsidRDefault="00026A69"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8DC41" w14:textId="1E43E5D5"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6949D" w14:textId="2DD4D28E"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0D33" w14:textId="589E5193" w:rsidR="00026A69" w:rsidRPr="00831D8A" w:rsidRDefault="00026A6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C52E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09F4AA2E" w14:textId="4ECEB23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0A3166C7" w14:textId="0BA0565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5E9C634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4409F62" w14:textId="613F90A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14D7EC6F" w14:textId="2803C59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057595E1" w14:textId="0D0FD7D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BE0AF4C" w14:textId="2E23259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 follows buffering capability type reported in FG13-1</w:t>
            </w:r>
          </w:p>
          <w:p w14:paraId="5655B44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B039BBA" w14:textId="20CC8B5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479F0E2" w14:textId="0337DC1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751ADE6C" w14:textId="620B862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22D3CAA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80F5C0" w14:textId="2CB24E2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13-1, or this value T should be equal or larger than the value T reported by FG 13-1</w:t>
            </w:r>
          </w:p>
          <w:p w14:paraId="2ABE243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2120E0F" w14:textId="1C804A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9B221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6FD2F2A7" w14:textId="00BFDD5A"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b. FR2 bands: {1, 2, 4, 6, 8, 12, 16, 24, 32, 48, 64} for each SCS: 60kHz, 120kHz</w:t>
            </w:r>
          </w:p>
          <w:p w14:paraId="20E1F529" w14:textId="77777777" w:rsidR="00026A69" w:rsidRPr="00831D8A" w:rsidRDefault="00026A69" w:rsidP="00D86DE2">
            <w:pPr>
              <w:pStyle w:val="TAL"/>
              <w:rPr>
                <w:rFonts w:cs="Arial"/>
                <w:color w:val="000000" w:themeColor="text1"/>
                <w:szCs w:val="18"/>
              </w:rPr>
            </w:pPr>
          </w:p>
          <w:p w14:paraId="50CBC9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each two linked PRS resources are counted as 1 resource</w:t>
            </w:r>
          </w:p>
          <w:p w14:paraId="11D2C7EB" w14:textId="77777777" w:rsidR="00026A69" w:rsidRPr="00831D8A" w:rsidRDefault="00026A69" w:rsidP="00D86DE2">
            <w:pPr>
              <w:pStyle w:val="TAL"/>
              <w:rPr>
                <w:rFonts w:cs="Arial"/>
                <w:color w:val="000000" w:themeColor="text1"/>
                <w:szCs w:val="18"/>
              </w:rPr>
            </w:pPr>
          </w:p>
          <w:p w14:paraId="34FBFE72" w14:textId="77777777" w:rsidR="00026A69" w:rsidRPr="00831D8A" w:rsidRDefault="00026A69" w:rsidP="00D86DE2">
            <w:pPr>
              <w:pStyle w:val="TAL"/>
              <w:rPr>
                <w:rFonts w:cs="Arial"/>
                <w:color w:val="000000" w:themeColor="text1"/>
                <w:szCs w:val="18"/>
              </w:rPr>
            </w:pPr>
            <w:r w:rsidRPr="00831D8A">
              <w:rPr>
                <w:rFonts w:cs="Arial"/>
                <w:color w:val="000000" w:themeColor="text1"/>
                <w:szCs w:val="18"/>
              </w:rPr>
              <w:t>Note: this value should be equal or smaller than the value reported by FG 13-1</w:t>
            </w:r>
          </w:p>
          <w:p w14:paraId="425D21B2" w14:textId="77777777" w:rsidR="00026A69" w:rsidRPr="00831D8A" w:rsidRDefault="00026A69" w:rsidP="00D86DE2">
            <w:pPr>
              <w:pStyle w:val="TAL"/>
              <w:rPr>
                <w:rFonts w:cs="Arial"/>
                <w:color w:val="000000" w:themeColor="text1"/>
                <w:szCs w:val="18"/>
              </w:rPr>
            </w:pPr>
          </w:p>
          <w:p w14:paraId="63E71FEA" w14:textId="09E2920B" w:rsidR="00026A69" w:rsidRPr="00831D8A" w:rsidRDefault="00026A69" w:rsidP="00D86DE2">
            <w:pPr>
              <w:pStyle w:val="TAL"/>
              <w:rPr>
                <w:rFonts w:cs="Arial"/>
                <w:color w:val="000000" w:themeColor="text1"/>
                <w:szCs w:val="18"/>
              </w:rPr>
            </w:pPr>
            <w:r w:rsidRPr="00831D8A">
              <w:rPr>
                <w:rFonts w:cs="Arial"/>
                <w:color w:val="000000" w:themeColor="text1"/>
                <w:szCs w:val="18"/>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0424E" w14:textId="78F8CA46" w:rsidR="00026A69" w:rsidRPr="00831D8A" w:rsidRDefault="00026A6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2BDCB0A3"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A7E90" w14:textId="119F210A"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64324" w14:textId="20C32758" w:rsidR="00026A69" w:rsidRPr="00831D8A" w:rsidRDefault="00026A69" w:rsidP="00D86DE2">
            <w:pPr>
              <w:pStyle w:val="TAL"/>
              <w:rPr>
                <w:rFonts w:cs="Arial"/>
                <w:color w:val="000000" w:themeColor="text1"/>
                <w:szCs w:val="18"/>
              </w:rPr>
            </w:pPr>
            <w:r w:rsidRPr="00831D8A">
              <w:rPr>
                <w:rFonts w:cs="Arial"/>
                <w:color w:val="000000" w:themeColor="text1"/>
                <w:szCs w:val="18"/>
              </w:rPr>
              <w:t>41-4-1a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740D" w14:textId="5B9B6B02" w:rsidR="00026A69" w:rsidRPr="00831D8A" w:rsidRDefault="00026A6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DL PRS processing capabilities for aggregated PRS processing of 3 PFLs in intra-band contiguous within a MG </w:t>
            </w:r>
            <w:r w:rsidRPr="00831D8A">
              <w:rPr>
                <w:rFonts w:eastAsia="SimSun" w:cs="Arial"/>
                <w:color w:val="000000" w:themeColor="text1"/>
                <w:szCs w:val="18"/>
                <w:lang w:val="en-US" w:eastAsia="zh-CN"/>
              </w:rPr>
              <w:t>for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99A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6CC6646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12076B63" w14:textId="65340A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41AF7AE0" w14:textId="56DC180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7082E47F" w14:textId="5B41DB9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5. Maximum number of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 xml:space="preserve">DL PRS resources across </w:t>
            </w:r>
            <w:r w:rsidRPr="00831D8A">
              <w:rPr>
                <w:rFonts w:ascii="Arial" w:eastAsia="SimSun" w:hAnsi="Arial" w:cs="Arial"/>
                <w:color w:val="000000" w:themeColor="text1"/>
                <w:sz w:val="18"/>
                <w:szCs w:val="18"/>
                <w:lang w:val="en-US" w:eastAsia="zh-CN"/>
              </w:rPr>
              <w:t xml:space="preserve">aggregated </w:t>
            </w:r>
            <w:r w:rsidRPr="00831D8A">
              <w:rPr>
                <w:rFonts w:ascii="Arial" w:eastAsia="SimSun" w:hAnsi="Arial" w:cs="Arial"/>
                <w:color w:val="000000" w:themeColor="text1"/>
                <w:sz w:val="18"/>
                <w:szCs w:val="18"/>
                <w:lang w:eastAsia="zh-CN"/>
              </w:rPr>
              <w:t>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4CACE" w14:textId="08928BD9"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5259D" w14:textId="34AA9FB0"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DDA3" w14:textId="10BCFEBB"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9BBE" w14:textId="1A0FE6B5"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 xml:space="preserve">DL PRS processing capabilities for aggregated PRS processing of 3 PFLs in intra-band contiguous within a MG for RRC_CONNECTED </w:t>
            </w:r>
            <w:r w:rsidRPr="00831D8A">
              <w:rPr>
                <w:rFonts w:eastAsia="SimSun" w:cs="Arial"/>
                <w:color w:val="000000" w:themeColor="text1"/>
                <w:szCs w:val="18"/>
                <w:lang w:val="en-US"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AA695" w14:textId="312EED6D"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84CF" w14:textId="70574703"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4DB81" w14:textId="5F4C24D1"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5C9B0" w14:textId="072D40F8"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211C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2C11F004" w14:textId="5486E52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47319DBF" w14:textId="10F3805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39E9F87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57D8F7D" w14:textId="7CADFDA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282AD919" w14:textId="216D02C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2879D510" w14:textId="2590154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64EF8A9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EEFFCE" w14:textId="0D3AD66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FG41-4-1a follows buffering capability type reported in FG13-1</w:t>
            </w:r>
          </w:p>
          <w:p w14:paraId="6FE487E4"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4A5DE5C" w14:textId="79A609F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7A505F23" w14:textId="1103701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785EBB3F" w14:textId="71D8F8A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6542518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F98E591" w14:textId="0725E12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13-1 or this value T should be equal or larger than the value T reported by FG 13-1</w:t>
            </w:r>
          </w:p>
          <w:p w14:paraId="554F83E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3C3F7D31" w14:textId="610342B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6AB29B0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2557BF73" w14:textId="5522B6F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3161DCA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2C8D6B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each three linked PRS resources are counted as 1 resource</w:t>
            </w:r>
          </w:p>
          <w:p w14:paraId="6ADF6F8A"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E27FB9" w14:textId="294C8D7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13-1</w:t>
            </w:r>
          </w:p>
          <w:p w14:paraId="754ADA7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CE75F5E" w14:textId="53ABBD4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The above parameters are reported assuming a configured measurement gap and a maximum ratio of measurement gap length (MGL)/measurement gap repetition period (MGRP) of no more than 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91B6" w14:textId="33F71D18"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6B80EDC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E8E229" w14:textId="2A23F1D2"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069A" w14:textId="4000BF6F" w:rsidR="00026A69" w:rsidRPr="00831D8A" w:rsidRDefault="00026A69" w:rsidP="00D86DE2">
            <w:pPr>
              <w:pStyle w:val="TAL"/>
              <w:rPr>
                <w:rFonts w:cs="Arial"/>
                <w:color w:val="000000" w:themeColor="text1"/>
                <w:szCs w:val="18"/>
              </w:rPr>
            </w:pPr>
            <w:r w:rsidRPr="00831D8A">
              <w:rPr>
                <w:rFonts w:cs="Arial"/>
                <w:color w:val="000000" w:themeColor="text1"/>
                <w:szCs w:val="18"/>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F1543" w14:textId="2FD26884"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2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230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459DD97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53ACE28E" w14:textId="48494988"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2A7C3522" w14:textId="37C1A96A"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499FAAF1" w14:textId="10D4049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Maximum number of aggregated DL PRS resources across aggregated PFLs that UE can process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DC648" w14:textId="30C0594A"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6CC1" w14:textId="3AD43BC6"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51595" w14:textId="7B05E28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9DD6F" w14:textId="2DE296A7"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2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098CE" w14:textId="1E5BA932"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2FA7D" w14:textId="3D76AA0C"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7D94" w14:textId="0C6661C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E6D61" w14:textId="4EC1095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F715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3FFB2B29" w14:textId="4C53463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{10, 20, 40, 50, 80, 100, 160, 200}</w:t>
            </w:r>
          </w:p>
          <w:p w14:paraId="21B38B9A" w14:textId="5B7443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{100, 200, 400, 800}</w:t>
            </w:r>
          </w:p>
          <w:p w14:paraId="7EA9AB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09582313" w14:textId="15B323B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values:a) FR1 bands: {5, 10, 20, 40, 50, 80, 100}</w:t>
            </w:r>
          </w:p>
          <w:p w14:paraId="05BA5F48" w14:textId="252011A4"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59E601C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E11B7FF" w14:textId="7B1B2C2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FG41-4-1b follows buffering capability type reported in FG13-1</w:t>
            </w:r>
          </w:p>
          <w:p w14:paraId="2251328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7DE3695" w14:textId="06B7D6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52E0DA6E" w14:textId="4BF0075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172881CF" w14:textId="55BBB2A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08089F7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553637" w14:textId="1D77833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27-6 or this value T should be equal or larger than the value T reported by FG 27-6</w:t>
            </w:r>
          </w:p>
          <w:p w14:paraId="5C4C5BFF"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B6E94" w14:textId="2AB11F8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762DFA61"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155D1B62" w14:textId="6813958C"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1496864D"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297251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each two linked PRS resources are counted as 1 resource</w:t>
            </w:r>
          </w:p>
          <w:p w14:paraId="59C20F3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2A7218A" w14:textId="14569C9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E9C5A" w14:textId="4BFD5159"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9670487" w14:textId="77777777" w:rsidTr="00896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2C1215" w14:textId="5026AEC7" w:rsidR="00026A69" w:rsidRPr="00831D8A" w:rsidRDefault="00026A6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A4F8" w14:textId="770BF443" w:rsidR="00026A69" w:rsidRPr="00831D8A" w:rsidRDefault="00026A69" w:rsidP="00D86DE2">
            <w:pPr>
              <w:pStyle w:val="TAL"/>
              <w:rPr>
                <w:rFonts w:cs="Arial"/>
                <w:color w:val="000000" w:themeColor="text1"/>
                <w:szCs w:val="18"/>
              </w:rPr>
            </w:pPr>
            <w:r w:rsidRPr="00831D8A">
              <w:rPr>
                <w:rFonts w:cs="Arial"/>
                <w:color w:val="000000" w:themeColor="text1"/>
                <w:szCs w:val="18"/>
              </w:rPr>
              <w:t>41-4-1c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B82CE" w14:textId="525D0056" w:rsidR="00026A69" w:rsidRPr="00831D8A" w:rsidRDefault="00026A6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DL PRS processing capabilities for aggregated PRS processing of 3 PFLs in intra-band contiguous </w:t>
            </w:r>
            <w:r w:rsidRPr="00831D8A">
              <w:rPr>
                <w:rFonts w:eastAsia="SimSun" w:cs="Arial"/>
                <w:color w:val="000000" w:themeColor="text1"/>
                <w:szCs w:val="18"/>
                <w:lang w:val="en-US" w:eastAsia="zh-CN"/>
              </w:rPr>
              <w:t>for RRC_IDLE and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4D1C"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aggregated DL PRS bandwidth in MHz, which is supported and reported by UE</w:t>
            </w:r>
          </w:p>
          <w:p w14:paraId="0A3D0756"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DL PRS bandwidth in MHz, per PFL</w:t>
            </w:r>
          </w:p>
          <w:p w14:paraId="624F31C0" w14:textId="1CD259E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DL PRS buffering capability</w:t>
            </w:r>
          </w:p>
          <w:p w14:paraId="133485D8" w14:textId="4A2B613B"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Duration of DL PRS symbols N in units of ms a UE can process every T ms assuming maximum aggregated DL PRS bandwidth in MHz, which is supported and reported by UE.</w:t>
            </w:r>
          </w:p>
          <w:p w14:paraId="60FF62F1" w14:textId="72947D3E" w:rsidR="00026A69" w:rsidRPr="00831D8A" w:rsidRDefault="00026A69" w:rsidP="00D86DE2">
            <w:pPr>
              <w:pStyle w:val="maintext"/>
              <w:ind w:firstLineChars="0" w:firstLine="0"/>
              <w:jc w:val="left"/>
              <w:rPr>
                <w:rFonts w:ascii="Arial" w:eastAsia="SimSun" w:hAnsi="Arial" w:cs="Arial"/>
                <w:strike/>
                <w:color w:val="000000" w:themeColor="text1"/>
                <w:sz w:val="18"/>
                <w:szCs w:val="18"/>
                <w:lang w:eastAsia="zh-CN"/>
              </w:rPr>
            </w:pPr>
            <w:r w:rsidRPr="00831D8A">
              <w:rPr>
                <w:rFonts w:ascii="Arial" w:eastAsia="SimSun" w:hAnsi="Arial" w:cs="Arial"/>
                <w:color w:val="000000" w:themeColor="text1"/>
                <w:sz w:val="18"/>
                <w:szCs w:val="18"/>
                <w:lang w:val="en-US" w:eastAsia="zh-CN"/>
              </w:rPr>
              <w:t>5. Max number of aggregated DL PRS resources across aggregated PFLs that UE can process in a slot under it</w:t>
            </w:r>
          </w:p>
          <w:p w14:paraId="4565E1F7"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AA55B" w14:textId="78DB422D" w:rsidR="00026A69" w:rsidRPr="00831D8A" w:rsidRDefault="00026A69" w:rsidP="00D86DE2">
            <w:pPr>
              <w:pStyle w:val="TAL"/>
              <w:rPr>
                <w:rFonts w:eastAsia="ＭＳ 明朝" w:cs="Arial"/>
                <w:color w:val="000000" w:themeColor="text1"/>
                <w:szCs w:val="18"/>
                <w:highlight w:val="yellow"/>
              </w:rPr>
            </w:pPr>
            <w:r w:rsidRPr="00831D8A">
              <w:rPr>
                <w:rFonts w:eastAsia="ＭＳ 明朝" w:cs="Arial"/>
                <w:color w:val="000000" w:themeColor="text1"/>
                <w:szCs w:val="18"/>
                <w:lang w:val="en-US"/>
              </w:rPr>
              <w:t>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9216" w14:textId="16F3E6E2" w:rsidR="00026A69" w:rsidRPr="00831D8A" w:rsidRDefault="00026A69" w:rsidP="00D86DE2">
            <w:pPr>
              <w:pStyle w:val="TAL"/>
              <w:rPr>
                <w:rFonts w:eastAsia="ＭＳ 明朝"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F43C4" w14:textId="25ED3A54"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76DB9" w14:textId="7B126911" w:rsidR="00026A69" w:rsidRPr="00831D8A" w:rsidRDefault="00026A69" w:rsidP="00D86DE2">
            <w:pPr>
              <w:pStyle w:val="TAL"/>
              <w:rPr>
                <w:rFonts w:cs="Arial"/>
                <w:color w:val="000000" w:themeColor="text1"/>
                <w:szCs w:val="18"/>
                <w:lang w:val="en-US"/>
              </w:rPr>
            </w:pPr>
            <w:r w:rsidRPr="00831D8A">
              <w:rPr>
                <w:rFonts w:cs="Arial"/>
                <w:color w:val="000000" w:themeColor="text1"/>
                <w:szCs w:val="18"/>
                <w:lang w:val="en-US"/>
              </w:rPr>
              <w:t>DL PRS processing capabilities for aggregated PRS processing of 3 PFLs in intra-band contiguous for RRC_IDLE and RRC_INACTIVE</w:t>
            </w:r>
            <w:r w:rsidRPr="00831D8A">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942E6" w14:textId="68F0470B" w:rsidR="00026A69" w:rsidRPr="00831D8A" w:rsidRDefault="00026A69"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85296" w14:textId="64E251E0"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526F3" w14:textId="596BF942"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405AE" w14:textId="1E462E9F" w:rsidR="00026A69" w:rsidRPr="00831D8A" w:rsidRDefault="00026A6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754D8"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1 candidate values:</w:t>
            </w:r>
          </w:p>
          <w:p w14:paraId="4DFE9618" w14:textId="4F1DE100"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{15, 20, 30, 40, 50, 60, 80, 100, 120, 140, 150, 160, 180, 200, 240, 300}</w:t>
            </w:r>
          </w:p>
          <w:p w14:paraId="3AD0F654" w14:textId="65BFCF55"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{150, 200, 300, 400, 600, 800, 1000, 1200}</w:t>
            </w:r>
          </w:p>
          <w:p w14:paraId="04A6648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7D86C5A9" w14:textId="63C4816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2 candidate values:</w:t>
            </w:r>
          </w:p>
          <w:p w14:paraId="0BF87BDB" w14:textId="638ABEB9"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{5, 10, 20, 40, 50, 80, 100}</w:t>
            </w:r>
          </w:p>
          <w:p w14:paraId="3002C602" w14:textId="7EEC9081"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{50, 100, 200, 400}</w:t>
            </w:r>
          </w:p>
          <w:p w14:paraId="757303D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2A857D11" w14:textId="79206EF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Component 3 in FG41-4-1c follows buffering capability type reported in FG13-1</w:t>
            </w:r>
          </w:p>
          <w:p w14:paraId="7B801669"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867CD30" w14:textId="02539983"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4 candidate values:</w:t>
            </w:r>
          </w:p>
          <w:p w14:paraId="2137822E" w14:textId="52573F92"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T: {8, 16, 20, 30, 40, 80, 160, 320, 640, 1280} ms</w:t>
            </w:r>
          </w:p>
          <w:p w14:paraId="6989ED15" w14:textId="5C34F42E"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N: {0.125, 0.25, 0.5, 1, 2, 4, 6, 8, 12, 16, 20, 25, 30, 32, 35, 40, 45, 50} ms</w:t>
            </w:r>
          </w:p>
          <w:p w14:paraId="6B593EAE"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4DD34BB9" w14:textId="51213C7F"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N should be equal or smaller than the value N reported by FG 27-6 or this value T should be equal or larger than the value T reported by FG 27-6</w:t>
            </w:r>
          </w:p>
          <w:p w14:paraId="7F2A5B3B"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59C6834F" w14:textId="6AFFCF7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Component 5 candidate values:</w:t>
            </w:r>
          </w:p>
          <w:p w14:paraId="2FA84F55"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a. FR1 bands: {1, 2, 4, 6, 8, 12, 16, 24, 32, 48, 64} for each SCS: 15kHz, 30kHz, 60kHz</w:t>
            </w:r>
          </w:p>
          <w:p w14:paraId="4E08609E" w14:textId="72C6D9AD"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b. FR2 bands: {1, 2, 4, 6, 8, 12, 16, 24, 32, 48, 64} for each SCS: 60kHz, 120kHz</w:t>
            </w:r>
          </w:p>
          <w:p w14:paraId="047BE14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p>
          <w:p w14:paraId="69610B33" w14:textId="77777777"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each three linked PRS resources are counted as 1 resource</w:t>
            </w:r>
          </w:p>
          <w:p w14:paraId="67E5AD07" w14:textId="77777777" w:rsidR="00026A69" w:rsidRPr="00831D8A" w:rsidRDefault="00026A69" w:rsidP="00D86DE2">
            <w:pPr>
              <w:pStyle w:val="maintext"/>
              <w:ind w:firstLine="360"/>
              <w:jc w:val="left"/>
              <w:rPr>
                <w:rFonts w:ascii="Arial" w:eastAsia="SimSun" w:hAnsi="Arial" w:cs="Arial"/>
                <w:color w:val="000000" w:themeColor="text1"/>
                <w:sz w:val="18"/>
                <w:szCs w:val="18"/>
                <w:lang w:val="en-US" w:eastAsia="zh-CN"/>
              </w:rPr>
            </w:pPr>
          </w:p>
          <w:p w14:paraId="191AB00B" w14:textId="4AF784B6" w:rsidR="00026A69" w:rsidRPr="00831D8A" w:rsidRDefault="00026A69" w:rsidP="00D86DE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Note: this value should be equal or smaller than the value reported by FG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04294" w14:textId="5C569EDA" w:rsidR="00026A69" w:rsidRPr="00831D8A" w:rsidRDefault="00026A69"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716DE136"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2043D" w14:textId="6C55193E"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6A82" w14:textId="17B65C35" w:rsidR="000C2EF9" w:rsidRPr="00831D8A" w:rsidRDefault="000C2EF9" w:rsidP="00D86DE2">
            <w:pPr>
              <w:pStyle w:val="TAL"/>
              <w:rPr>
                <w:rFonts w:cs="Arial"/>
                <w:color w:val="000000" w:themeColor="text1"/>
                <w:szCs w:val="18"/>
              </w:rPr>
            </w:pPr>
            <w:r w:rsidRPr="00831D8A">
              <w:rPr>
                <w:rFonts w:cs="Arial"/>
                <w:color w:val="000000" w:themeColor="text1"/>
                <w:szCs w:val="18"/>
              </w:rPr>
              <w:t>41-4-2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C89A" w14:textId="49FC1A52"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1CF" w14:textId="678A970D"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Support of PRS bandwidth aggregation </w:t>
            </w:r>
            <w:r w:rsidRPr="00831D8A">
              <w:rPr>
                <w:rFonts w:ascii="Arial" w:eastAsia="SimSun" w:hAnsi="Arial" w:cs="Arial"/>
                <w:color w:val="000000" w:themeColor="text1"/>
                <w:sz w:val="18"/>
                <w:szCs w:val="18"/>
                <w:lang w:eastAsia="zh-CN"/>
              </w:rPr>
              <w:t>with two PFL combinations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2152" w14:textId="2C90872E" w:rsidR="000C2EF9" w:rsidRPr="00831D8A" w:rsidRDefault="00945820" w:rsidP="00D86DE2">
            <w:pPr>
              <w:pStyle w:val="TAL"/>
              <w:rPr>
                <w:rFonts w:eastAsia="ＭＳ 明朝" w:cs="Arial"/>
                <w:color w:val="000000" w:themeColor="text1"/>
                <w:szCs w:val="18"/>
              </w:rPr>
            </w:pP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43FCD" w14:textId="6974C134"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05C5C" w14:textId="3F24E399"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41ACD" w14:textId="0E86AA8B" w:rsidR="000C2EF9" w:rsidRPr="00831D8A" w:rsidRDefault="000C2EF9" w:rsidP="00D86DE2">
            <w:pPr>
              <w:pStyle w:val="TAL"/>
              <w:rPr>
                <w:rFonts w:cs="Arial"/>
                <w:color w:val="000000" w:themeColor="text1"/>
                <w:szCs w:val="18"/>
                <w:lang w:val="en-US"/>
              </w:rPr>
            </w:pPr>
            <w:r w:rsidRPr="00831D8A">
              <w:rPr>
                <w:rFonts w:cs="Arial"/>
                <w:color w:val="000000" w:themeColor="text1"/>
                <w:szCs w:val="18"/>
                <w:lang w:val="en-US"/>
              </w:rPr>
              <w:t>PRS bandwidth aggregation with two PFL combinations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4FB2B" w14:textId="728FAE4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49284" w14:textId="0D1DB7E8"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8906" w14:textId="4824F827"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6986C" w14:textId="4D50C4D6" w:rsidR="000C2EF9" w:rsidRPr="00831D8A" w:rsidRDefault="000C2EF9"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C295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Need for location server to know if the feature is supported.</w:t>
            </w:r>
          </w:p>
          <w:p w14:paraId="37EA17FD" w14:textId="77777777" w:rsidR="000C2EF9" w:rsidRPr="00831D8A" w:rsidRDefault="000C2EF9" w:rsidP="00D86DE2">
            <w:pPr>
              <w:pStyle w:val="TAL"/>
              <w:rPr>
                <w:rFonts w:eastAsia="SimSun" w:cs="Arial"/>
                <w:color w:val="000000" w:themeColor="text1"/>
                <w:szCs w:val="18"/>
                <w:lang w:eastAsia="zh-CN"/>
              </w:rPr>
            </w:pPr>
          </w:p>
          <w:p w14:paraId="66F260FE" w14:textId="2AA71FA6"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More than one combination are measured in TDMed manner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D07A" w14:textId="6875FBDE" w:rsidR="000C2EF9" w:rsidRPr="00831D8A" w:rsidRDefault="000C2EF9"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AC35EE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2C53DC" w14:textId="1360C372"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A0893" w14:textId="0236AA62"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7A739" w14:textId="5199ACC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1BEA" w14:textId="27E5B1D9"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 PRS bandwidth aggregation in RRC_CONNECTED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68A31" w14:textId="31E4A8AD" w:rsidR="000C2EF9" w:rsidRPr="00831D8A" w:rsidRDefault="000C2EF9" w:rsidP="00D86DE2">
            <w:pPr>
              <w:pStyle w:val="TAL"/>
              <w:rPr>
                <w:rFonts w:eastAsia="ＭＳ 明朝" w:cs="Arial"/>
                <w:color w:val="000000" w:themeColor="text1"/>
                <w:szCs w:val="18"/>
                <w:lang w:eastAsia="ja-JP"/>
              </w:rPr>
            </w:pPr>
            <w:bookmarkStart w:id="286" w:name="_Toc146920226"/>
            <w:r w:rsidRPr="00831D8A">
              <w:rPr>
                <w:rFonts w:eastAsia="ＭＳ 明朝" w:cs="Arial"/>
                <w:color w:val="000000" w:themeColor="text1"/>
                <w:szCs w:val="18"/>
              </w:rPr>
              <w:t xml:space="preserve">13-3, </w:t>
            </w:r>
            <w:bookmarkStart w:id="287" w:name="_Toc146920227"/>
            <w:bookmarkEnd w:id="286"/>
            <w:r w:rsidRPr="00831D8A">
              <w:rPr>
                <w:rFonts w:eastAsia="ＭＳ 明朝" w:cs="Arial"/>
                <w:color w:val="000000" w:themeColor="text1"/>
                <w:szCs w:val="18"/>
                <w:lang w:val="en-US"/>
              </w:rPr>
              <w:t>41-4-1</w:t>
            </w:r>
            <w:bookmarkEnd w:id="28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05DC1" w14:textId="2C27BC55"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99ACB" w14:textId="0B70C74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423E2" w14:textId="5F494314"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1492D" w14:textId="3F75035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666" w14:textId="070EBEF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B1C5B" w14:textId="5BC19154"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87EE" w14:textId="2BF11DCE"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8A22" w14:textId="5C113CF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1F792" w14:textId="1C5C43AB"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1EFDD39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AFC2" w14:textId="0CB56634"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5B5A" w14:textId="261E821A" w:rsidR="000C2EF9" w:rsidRPr="00831D8A" w:rsidRDefault="000C2EF9" w:rsidP="00D86DE2">
            <w:pPr>
              <w:pStyle w:val="TAL"/>
              <w:rPr>
                <w:rFonts w:cs="Arial"/>
                <w:color w:val="000000" w:themeColor="text1"/>
                <w:szCs w:val="18"/>
              </w:rPr>
            </w:pPr>
            <w:r w:rsidRPr="00831D8A">
              <w:rPr>
                <w:rFonts w:cs="Arial"/>
                <w:color w:val="000000" w:themeColor="text1"/>
                <w:szCs w:val="18"/>
              </w:rPr>
              <w:t>41-4-3a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562D" w14:textId="3A3AC4F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RRC_CONNECTED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C4F4" w14:textId="6ACEBB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rPr>
              <w:t>Support of</w:t>
            </w:r>
            <w:r w:rsidRPr="00831D8A">
              <w:rPr>
                <w:rFonts w:ascii="Arial" w:eastAsia="SimSun" w:hAnsi="Arial" w:cs="Arial"/>
                <w:color w:val="000000" w:themeColor="text1"/>
                <w:sz w:val="18"/>
                <w:szCs w:val="18"/>
                <w:lang w:val="en-US" w:eastAsia="zh-CN"/>
              </w:rPr>
              <w:t xml:space="preserve"> </w:t>
            </w:r>
            <w:r w:rsidRPr="00831D8A">
              <w:rPr>
                <w:rFonts w:ascii="Arial" w:hAnsi="Arial" w:cs="Arial"/>
                <w:color w:val="000000" w:themeColor="text1"/>
                <w:sz w:val="18"/>
                <w:szCs w:val="18"/>
                <w:lang w:val="en-US"/>
              </w:rPr>
              <w:t>PRS bandwidth aggregation in RRC_CONNECTED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B9EDB" w14:textId="18074DC4"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 xml:space="preserve">13-4, </w:t>
            </w:r>
            <w:r w:rsidRPr="00831D8A">
              <w:rPr>
                <w:rFonts w:eastAsia="ＭＳ 明朝" w:cs="Arial"/>
                <w:color w:val="000000" w:themeColor="text1"/>
                <w:szCs w:val="18"/>
                <w:lang w:val="en-US"/>
              </w:rPr>
              <w:t>41-4-1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05B6" w14:textId="6B3F04C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DBE7" w14:textId="6BA76FC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FD04" w14:textId="1178208E"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RRC_CONNECTED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2F6" w14:textId="4885936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94F68" w14:textId="477553AD"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83307" w14:textId="7B17EB9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A8343" w14:textId="5FB5CE3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A7497" w14:textId="5CB5871F"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70C4" w14:textId="3B0D9A5C"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152C5B51"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5ACE9" w14:textId="74615395"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188" w14:textId="54D06E6F"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9E4E9" w14:textId="7BA3A28D"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84B3" w14:textId="0A97A1A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2C0DC" w14:textId="76224FAC"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9F1A" w14:textId="1D5773E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6091" w14:textId="3F06D091"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E7663" w14:textId="189F3308"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9A65" w14:textId="4E0FFC6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D3C7" w14:textId="5653AFF9"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C7740" w14:textId="6392BD2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792B0" w14:textId="0F6F1E8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34BDF" w14:textId="34F375C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6D00" w14:textId="7AF9ADAD"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27F5206D"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431881" w14:textId="6671715F"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FF8C2" w14:textId="291749B7" w:rsidR="000C2EF9" w:rsidRPr="00831D8A" w:rsidRDefault="000C2EF9" w:rsidP="00D86DE2">
            <w:pPr>
              <w:pStyle w:val="TAL"/>
              <w:rPr>
                <w:rFonts w:cs="Arial"/>
                <w:color w:val="000000" w:themeColor="text1"/>
                <w:szCs w:val="18"/>
              </w:rPr>
            </w:pPr>
            <w:r w:rsidRPr="00831D8A">
              <w:rPr>
                <w:rFonts w:cs="Arial"/>
                <w:color w:val="000000" w:themeColor="text1"/>
                <w:szCs w:val="18"/>
              </w:rPr>
              <w:t>41-4-4a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719E6" w14:textId="4FA005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bandwidth aggregation in RRC_</w:t>
            </w:r>
            <w:r w:rsidRPr="00831D8A">
              <w:rPr>
                <w:rFonts w:cs="Arial"/>
                <w:color w:val="000000" w:themeColor="text1"/>
                <w:szCs w:val="18"/>
              </w:rPr>
              <w:t xml:space="preserve"> INACTIVE</w:t>
            </w:r>
            <w:r w:rsidRPr="00831D8A">
              <w:rPr>
                <w:rFonts w:eastAsia="SimSun" w:cs="Arial"/>
                <w:color w:val="000000" w:themeColor="text1"/>
                <w:szCs w:val="18"/>
                <w:lang w:eastAsia="zh-CN"/>
              </w:rPr>
              <w:t xml:space="preserve"> —</w:t>
            </w:r>
            <w:r w:rsidRPr="00831D8A">
              <w:rPr>
                <w:rFonts w:cs="Arial"/>
                <w:color w:val="000000" w:themeColor="text1"/>
                <w:szCs w:val="18"/>
              </w:rPr>
              <w:t>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43EE" w14:textId="56AC01FE"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 INACTIVE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FBDDB" w14:textId="1FD55C65"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27-18a,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33D79" w14:textId="5746507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64D" w14:textId="3F8A4498"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08C6C" w14:textId="2E756870"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 INACTIVE for Multi-RTT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7CA8C" w14:textId="719EF52A"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2495B" w14:textId="7A30504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0280" w14:textId="2A84B5F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DA532" w14:textId="4044CC05"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72796" w14:textId="2A53C41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676B7" w14:textId="6A9786BE"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5D26CF83"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A67107" w14:textId="60E7FD19"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1849" w14:textId="3EE5A18B"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F789E" w14:textId="5FC9B1CA"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PRS bandwidth aggregation in RRC_IDLE —</w:t>
            </w:r>
            <w:r w:rsidRPr="00831D8A">
              <w:rPr>
                <w:rFonts w:cs="Arial"/>
                <w:color w:val="000000" w:themeColor="text1"/>
                <w:szCs w:val="18"/>
              </w:rPr>
              <w:t xml:space="preserve">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325E8" w14:textId="693462CF"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hAnsi="Arial" w:cs="Arial"/>
                <w:color w:val="000000" w:themeColor="text1"/>
                <w:sz w:val="18"/>
                <w:szCs w:val="18"/>
                <w:lang w:val="en-US"/>
              </w:rPr>
              <w:t>Support of PRS bandwidth aggregation in RRC_IDLE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20D53" w14:textId="55175A23"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rPr>
              <w:t>41-3-3, 41-4-1b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ED0A" w14:textId="7BE9D8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61D7" w14:textId="551A839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A58" w14:textId="19BF7C0A"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lang w:val="en-US"/>
              </w:rPr>
              <w:t>PRS bandwidth aggregation in RRC_IDLE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EF27" w14:textId="5E975559"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72F3" w14:textId="6EB22D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AE92" w14:textId="4476E68C"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DC5CC" w14:textId="207763C0"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E3C6" w14:textId="1F3A7CE4"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3FEE8" w14:textId="21D5FCE3"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73F53EFA"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8277F6" w14:textId="7C195907" w:rsidR="000C2EF9" w:rsidRPr="00831D8A" w:rsidRDefault="000C2EF9"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E9A9" w14:textId="73795AC6" w:rsidR="000C2EF9" w:rsidRPr="00831D8A" w:rsidRDefault="000C2EF9" w:rsidP="00D86DE2">
            <w:pPr>
              <w:pStyle w:val="TAL"/>
              <w:rPr>
                <w:rFonts w:eastAsia="ＭＳ 明朝" w:cs="Arial"/>
                <w:color w:val="000000" w:themeColor="text1"/>
                <w:szCs w:val="18"/>
              </w:rPr>
            </w:pPr>
            <w:r w:rsidRPr="00831D8A">
              <w:rPr>
                <w:rFonts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FBAC" w14:textId="57B67955"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7E05" w14:textId="2DF5E33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665D7C93" w14:textId="4D1AD9BF"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114A397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678AB20A" w14:textId="66DB5C6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4EDD0B7D" w14:textId="08756079"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4D3B1F4" w14:textId="110E9CCB" w:rsidR="000C2EF9" w:rsidRPr="00831D8A" w:rsidRDefault="000C2EF9" w:rsidP="00D86DE2">
            <w:pPr>
              <w:pStyle w:val="maintext"/>
              <w:spacing w:line="240" w:lineRule="auto"/>
              <w:ind w:firstLineChars="0" w:firstLine="0"/>
              <w:jc w:val="left"/>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8. Support the same SRS power reduction across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EA786" w14:textId="31479549" w:rsidR="000C2EF9" w:rsidRPr="00831D8A" w:rsidRDefault="000C2EF9"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13-8, 6-</w:t>
            </w:r>
            <w:r w:rsidR="00105F3F" w:rsidRPr="00831D8A">
              <w:rPr>
                <w:rFonts w:eastAsia="ＭＳ 明朝" w:cs="Arial"/>
                <w:color w:val="000000" w:themeColor="text1"/>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D76E7" w14:textId="74D55AA8"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750BC" w14:textId="3803D80B"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DD0" w14:textId="62064121" w:rsidR="000C2EF9" w:rsidRPr="00831D8A" w:rsidRDefault="000C2EF9" w:rsidP="00D86DE2">
            <w:pPr>
              <w:pStyle w:val="TAL"/>
              <w:rPr>
                <w:rFonts w:eastAsia="SimSun" w:cs="Arial"/>
                <w:color w:val="000000" w:themeColor="text1"/>
                <w:szCs w:val="18"/>
                <w:lang w:eastAsia="zh-CN"/>
              </w:rPr>
            </w:pPr>
            <w:r w:rsidRPr="00831D8A">
              <w:rPr>
                <w:rFonts w:cs="Arial"/>
                <w:color w:val="000000" w:themeColor="text1"/>
                <w:szCs w:val="18"/>
              </w:rPr>
              <w:t>P</w:t>
            </w:r>
            <w:r w:rsidRPr="00831D8A">
              <w:rPr>
                <w:rFonts w:cs="Arial"/>
                <w:color w:val="000000" w:themeColor="text1"/>
                <w:szCs w:val="18"/>
                <w:lang w:val="en-US"/>
              </w:rPr>
              <w:t>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76585" w14:textId="7405BFDB"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E7ACD" w14:textId="74C3CE32"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025B" w14:textId="16CA3F77"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4EE0" w14:textId="67F16FE6" w:rsidR="000C2EF9" w:rsidRPr="00831D8A" w:rsidRDefault="000C2EF9"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EC92F" w14:textId="1B9E353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358E8DE" w14:textId="77777777" w:rsidR="000C2EF9" w:rsidRPr="00831D8A" w:rsidRDefault="000C2EF9" w:rsidP="00D86DE2">
            <w:pPr>
              <w:pStyle w:val="TAL"/>
              <w:rPr>
                <w:rFonts w:eastAsia="SimSun" w:cs="Arial"/>
                <w:color w:val="000000" w:themeColor="text1"/>
                <w:szCs w:val="18"/>
                <w:lang w:val="en-US" w:eastAsia="zh-CN"/>
              </w:rPr>
            </w:pPr>
          </w:p>
          <w:p w14:paraId="74EA497D"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1AFE9192" w14:textId="57BFB16C"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B122D21" w14:textId="75784F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ins w:id="288" w:author="BENDLIN, RALF M" w:date="2024-04-17T22:34:00Z">
              <w:r w:rsidR="00B04917" w:rsidRPr="00831D8A">
                <w:rPr>
                  <w:rFonts w:eastAsia="SimSun" w:cs="Arial"/>
                  <w:color w:val="000000" w:themeColor="text1"/>
                  <w:szCs w:val="18"/>
                  <w:lang w:val="en-US" w:eastAsia="zh-CN"/>
                </w:rPr>
                <w:t xml:space="preserve">20, 40, 50, </w:t>
              </w:r>
            </w:ins>
            <w:r w:rsidRPr="00831D8A">
              <w:rPr>
                <w:rFonts w:eastAsia="SimSun" w:cs="Arial"/>
                <w:color w:val="000000" w:themeColor="text1"/>
                <w:szCs w:val="18"/>
                <w:lang w:val="en-US" w:eastAsia="zh-CN"/>
              </w:rPr>
              <w:t xml:space="preserve">80, 100, 160, </w:t>
            </w:r>
            <w:ins w:id="289" w:author="BENDLIN, RALF M" w:date="2024-04-17T22:35:00Z">
              <w:r w:rsidR="00B04917" w:rsidRPr="00831D8A">
                <w:rPr>
                  <w:rFonts w:eastAsia="SimSun" w:cs="Arial"/>
                  <w:color w:val="000000" w:themeColor="text1"/>
                  <w:szCs w:val="18"/>
                  <w:lang w:val="en-US" w:eastAsia="zh-CN"/>
                </w:rPr>
                <w:t xml:space="preserve">180, 190, </w:t>
              </w:r>
            </w:ins>
            <w:r w:rsidRPr="00831D8A">
              <w:rPr>
                <w:rFonts w:eastAsia="SimSun" w:cs="Arial"/>
                <w:color w:val="000000" w:themeColor="text1"/>
                <w:szCs w:val="18"/>
                <w:lang w:val="en-US" w:eastAsia="zh-CN"/>
              </w:rPr>
              <w:t>200</w:t>
            </w:r>
            <w:del w:id="290" w:author="BENDLIN, RALF M" w:date="2024-04-17T22:34:00Z">
              <w:r w:rsidRPr="00831D8A" w:rsidDel="00B04917">
                <w:rPr>
                  <w:rFonts w:eastAsia="SimSun" w:cs="Arial"/>
                  <w:color w:val="000000" w:themeColor="text1"/>
                  <w:szCs w:val="18"/>
                  <w:lang w:val="en-US" w:eastAsia="zh-CN"/>
                </w:rPr>
                <w:delText>M</w:delText>
              </w:r>
            </w:del>
            <w:r w:rsidRPr="00831D8A">
              <w:rPr>
                <w:rFonts w:eastAsia="SimSun" w:cs="Arial"/>
                <w:color w:val="000000" w:themeColor="text1"/>
                <w:szCs w:val="18"/>
                <w:lang w:val="en-US" w:eastAsia="zh-CN"/>
              </w:rPr>
              <w:t>}</w:t>
            </w:r>
          </w:p>
          <w:p w14:paraId="635A3A68" w14:textId="1F6C2DD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21386EE"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322C16BA" w14:textId="209ED075"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ins w:id="291" w:author="BENDLIN, RALF M" w:date="2024-04-17T22:35:00Z">
              <w:r w:rsidR="00B04917" w:rsidRPr="00831D8A">
                <w:rPr>
                  <w:rFonts w:eastAsia="SimSun" w:cs="Arial"/>
                  <w:color w:val="000000" w:themeColor="text1"/>
                  <w:szCs w:val="18"/>
                  <w:lang w:val="en-US" w:eastAsia="zh-CN"/>
                </w:rPr>
                <w:t xml:space="preserve">240, </w:t>
              </w:r>
            </w:ins>
            <w:r w:rsidRPr="00831D8A">
              <w:rPr>
                <w:rFonts w:eastAsia="SimSun" w:cs="Arial"/>
                <w:color w:val="000000" w:themeColor="text1"/>
                <w:szCs w:val="18"/>
                <w:lang w:val="en-US" w:eastAsia="zh-CN"/>
              </w:rPr>
              <w:t>300}</w:t>
            </w:r>
          </w:p>
          <w:p w14:paraId="177F8572" w14:textId="31BF2F01"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ins w:id="292" w:author="BENDLIN, RALF M" w:date="2024-04-17T22:35:00Z">
              <w:r w:rsidR="00B04917" w:rsidRPr="00831D8A">
                <w:rPr>
                  <w:rFonts w:eastAsia="SimSun" w:cs="Arial"/>
                  <w:color w:val="000000" w:themeColor="text1"/>
                  <w:szCs w:val="18"/>
                  <w:lang w:val="en-US" w:eastAsia="zh-CN"/>
                </w:rPr>
                <w:t xml:space="preserve">300, </w:t>
              </w:r>
            </w:ins>
            <w:r w:rsidRPr="00831D8A">
              <w:rPr>
                <w:rFonts w:eastAsia="SimSun" w:cs="Arial"/>
                <w:color w:val="000000" w:themeColor="text1"/>
                <w:szCs w:val="18"/>
                <w:lang w:val="en-US" w:eastAsia="zh-CN"/>
              </w:rPr>
              <w:t>400, 600, 800, 1000, 1200}</w:t>
            </w:r>
          </w:p>
          <w:p w14:paraId="3C2E1DD3" w14:textId="77777777" w:rsidR="000C2EF9" w:rsidRPr="00831D8A" w:rsidRDefault="000C2EF9" w:rsidP="00D86DE2">
            <w:pPr>
              <w:pStyle w:val="TAL"/>
              <w:rPr>
                <w:rFonts w:eastAsia="SimSun" w:cs="Arial"/>
                <w:color w:val="000000" w:themeColor="text1"/>
                <w:szCs w:val="18"/>
                <w:lang w:val="en-US" w:eastAsia="zh-CN"/>
              </w:rPr>
            </w:pPr>
          </w:p>
          <w:p w14:paraId="122F1BD7" w14:textId="542C2256"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44BCE23" w14:textId="77777777" w:rsidR="000C2EF9" w:rsidRPr="00831D8A" w:rsidRDefault="000C2EF9" w:rsidP="00D86DE2">
            <w:pPr>
              <w:pStyle w:val="TAL"/>
              <w:rPr>
                <w:rFonts w:eastAsia="SimSun" w:cs="Arial"/>
                <w:color w:val="000000" w:themeColor="text1"/>
                <w:szCs w:val="18"/>
                <w:lang w:eastAsia="zh-CN"/>
              </w:rPr>
            </w:pPr>
          </w:p>
          <w:p w14:paraId="30BF8DB6" w14:textId="24FD835B"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5B2FF60C" w14:textId="2236E79D"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{1,2,4,8,16,32,64}</w:t>
            </w:r>
          </w:p>
          <w:p w14:paraId="4133EFC6" w14:textId="77777777"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Aperiodic: {0,1,2,4,8,16,32,64}</w:t>
            </w:r>
          </w:p>
          <w:p w14:paraId="59FF0253" w14:textId="2F604090"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{0,1,2,4,8,16,32,64}</w:t>
            </w:r>
          </w:p>
          <w:p w14:paraId="27D222D6" w14:textId="77777777" w:rsidR="000C2EF9" w:rsidRPr="00831D8A" w:rsidRDefault="000C2EF9" w:rsidP="00D86DE2">
            <w:pPr>
              <w:pStyle w:val="TAL"/>
              <w:rPr>
                <w:rFonts w:eastAsia="SimSun" w:cs="Arial"/>
                <w:color w:val="000000" w:themeColor="text1"/>
                <w:szCs w:val="18"/>
                <w:lang w:val="en-US" w:eastAsia="zh-CN"/>
              </w:rPr>
            </w:pPr>
          </w:p>
          <w:p w14:paraId="1F2A062A" w14:textId="2CA4F0E8"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27090D6F" w14:textId="1A999594" w:rsidR="000C2EF9" w:rsidRPr="00831D8A" w:rsidRDefault="000C2EF9"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42716F13"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73A9C554" w14:textId="110C0A43"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215528A7" w14:textId="77777777" w:rsidR="000C2EF9" w:rsidRPr="00831D8A" w:rsidRDefault="000C2EF9" w:rsidP="00D86DE2">
            <w:pPr>
              <w:pStyle w:val="TAL"/>
              <w:rPr>
                <w:ins w:id="293" w:author="BENDLIN, RALF M" w:date="2024-04-17T22:35:00Z"/>
                <w:rFonts w:eastAsia="SimSun" w:cs="Arial"/>
                <w:color w:val="000000" w:themeColor="text1"/>
                <w:szCs w:val="18"/>
                <w:lang w:val="en-US" w:eastAsia="zh-CN"/>
              </w:rPr>
            </w:pPr>
          </w:p>
          <w:p w14:paraId="49F21456" w14:textId="77777777" w:rsidR="00B04917" w:rsidRPr="00831D8A" w:rsidRDefault="00B04917" w:rsidP="00B04917">
            <w:pPr>
              <w:pStyle w:val="TAL"/>
              <w:rPr>
                <w:ins w:id="294" w:author="BENDLIN, RALF M" w:date="2024-04-17T22:36:00Z"/>
                <w:rFonts w:eastAsia="SimSun" w:cs="Arial"/>
                <w:color w:val="000000" w:themeColor="text1"/>
                <w:szCs w:val="18"/>
                <w:lang w:val="en-US" w:eastAsia="zh-CN"/>
              </w:rPr>
            </w:pPr>
            <w:ins w:id="295" w:author="BENDLIN, RALF M" w:date="2024-04-17T22:36:00Z">
              <w:r w:rsidRPr="00831D8A">
                <w:rPr>
                  <w:rFonts w:eastAsia="SimSun" w:cs="Arial"/>
                  <w:color w:val="000000" w:themeColor="text1"/>
                  <w:szCs w:val="18"/>
                  <w:lang w:val="en-US" w:eastAsia="zh-CN"/>
                </w:rPr>
                <w:t>Note: For component 1, it shall be less than or equal to the maximum number of the component carrier associated with IE ca-BandwidthClassUL-NR.</w:t>
              </w:r>
            </w:ins>
          </w:p>
          <w:p w14:paraId="67030234" w14:textId="77777777" w:rsidR="00B04917" w:rsidRPr="00831D8A" w:rsidRDefault="00B04917" w:rsidP="00B04917">
            <w:pPr>
              <w:pStyle w:val="TAL"/>
              <w:rPr>
                <w:ins w:id="296" w:author="BENDLIN, RALF M" w:date="2024-04-17T22:36:00Z"/>
                <w:rFonts w:eastAsia="SimSun" w:cs="Arial"/>
                <w:color w:val="000000" w:themeColor="text1"/>
                <w:szCs w:val="18"/>
                <w:lang w:val="en-US" w:eastAsia="zh-CN"/>
              </w:rPr>
            </w:pPr>
          </w:p>
          <w:p w14:paraId="5BCDC070" w14:textId="7978725C" w:rsidR="00B04917" w:rsidRPr="00831D8A" w:rsidRDefault="00B04917" w:rsidP="00B04917">
            <w:pPr>
              <w:pStyle w:val="TAL"/>
              <w:rPr>
                <w:ins w:id="297" w:author="BENDLIN, RALF M" w:date="2024-04-17T22:36:00Z"/>
                <w:rFonts w:eastAsia="SimSun" w:cs="Arial"/>
                <w:color w:val="000000" w:themeColor="text1"/>
                <w:szCs w:val="18"/>
                <w:lang w:val="en-US" w:eastAsia="zh-CN"/>
              </w:rPr>
            </w:pPr>
            <w:ins w:id="298" w:author="BENDLIN, RALF M" w:date="2024-04-17T22:36:00Z">
              <w:r w:rsidRPr="00831D8A">
                <w:rPr>
                  <w:rFonts w:eastAsia="SimSun" w:cs="Arial"/>
                  <w:color w:val="000000" w:themeColor="text1"/>
                  <w:szCs w:val="18"/>
                  <w:lang w:val="en-US" w:eastAsia="zh-CN"/>
                </w:rPr>
                <w:t>Note: For component 2, it shall be less than or equal to the maximum aggregated transmission bandwidth associated with IE ca-BandwidthClassUL-NR. Additionally, it shall be less than or equal to the maximum aggregated bandwidth for the supported CA configuration in Table 5.5A.1-1 in TS 38.101-1 for FR1 bands or Table 5.5A.1-1 in TS 38.101-2 for FR2 bands  for the band where aggregated SRS CCs is configured.</w:t>
              </w:r>
            </w:ins>
          </w:p>
          <w:p w14:paraId="7D1B6236" w14:textId="77777777" w:rsidR="00B04917" w:rsidRPr="00831D8A" w:rsidRDefault="00B04917" w:rsidP="00B04917">
            <w:pPr>
              <w:pStyle w:val="TAL"/>
              <w:rPr>
                <w:rFonts w:eastAsia="SimSun" w:cs="Arial"/>
                <w:color w:val="000000" w:themeColor="text1"/>
                <w:szCs w:val="18"/>
                <w:lang w:val="en-US" w:eastAsia="zh-CN"/>
              </w:rPr>
            </w:pPr>
          </w:p>
          <w:p w14:paraId="5B055387"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The UE supports the simultaneous transmission in a coherent manner of 2 or 3 SRS resources in 2 or 3 intra-band contiguous CCs.</w:t>
            </w:r>
          </w:p>
          <w:p w14:paraId="4E9F4358" w14:textId="77777777" w:rsidR="000C2EF9" w:rsidRPr="00831D8A" w:rsidRDefault="000C2EF9" w:rsidP="00D86DE2">
            <w:pPr>
              <w:pStyle w:val="TAL"/>
              <w:rPr>
                <w:rFonts w:eastAsia="SimSun" w:cs="Arial"/>
                <w:color w:val="000000" w:themeColor="text1"/>
                <w:szCs w:val="18"/>
                <w:lang w:eastAsia="zh-CN"/>
              </w:rPr>
            </w:pPr>
          </w:p>
          <w:p w14:paraId="369F68F0" w14:textId="77777777"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each two or three linked SRS resources are counted as 1 resource</w:t>
            </w:r>
          </w:p>
          <w:p w14:paraId="1C89A1CC" w14:textId="77777777" w:rsidR="000C2EF9" w:rsidRPr="00831D8A" w:rsidRDefault="000C2EF9" w:rsidP="00D86DE2">
            <w:pPr>
              <w:pStyle w:val="TAL"/>
              <w:rPr>
                <w:rFonts w:eastAsia="SimSun" w:cs="Arial"/>
                <w:color w:val="000000" w:themeColor="text1"/>
                <w:szCs w:val="18"/>
                <w:lang w:eastAsia="zh-CN"/>
              </w:rPr>
            </w:pPr>
          </w:p>
          <w:p w14:paraId="1BF88834" w14:textId="0F9A57DC" w:rsidR="000C2EF9" w:rsidRPr="00831D8A" w:rsidRDefault="000C2EF9"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Note: A UE that support FG 13-8a must signal a non-zero value for components 6 and 7 for aperiodic</w:t>
            </w:r>
          </w:p>
          <w:p w14:paraId="7662391B" w14:textId="77777777" w:rsidR="000C2EF9" w:rsidRPr="00831D8A" w:rsidRDefault="000C2EF9" w:rsidP="00D86DE2">
            <w:pPr>
              <w:pStyle w:val="TAL"/>
              <w:rPr>
                <w:rFonts w:eastAsia="SimSun" w:cs="Arial"/>
                <w:color w:val="000000" w:themeColor="text1"/>
                <w:szCs w:val="18"/>
                <w:lang w:eastAsia="zh-CN"/>
              </w:rPr>
            </w:pPr>
          </w:p>
          <w:p w14:paraId="05E3BDD9" w14:textId="315CC9DE" w:rsidR="000C2EF9" w:rsidRPr="00831D8A" w:rsidRDefault="000C2EF9" w:rsidP="00D86DE2">
            <w:pPr>
              <w:pStyle w:val="TAL"/>
              <w:rPr>
                <w:rFonts w:cs="Arial"/>
                <w:color w:val="000000" w:themeColor="text1"/>
                <w:szCs w:val="18"/>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6D27A" w14:textId="769C1D70" w:rsidR="000C2EF9" w:rsidRPr="00831D8A" w:rsidRDefault="000C2EF9" w:rsidP="00D86DE2">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7FB4CA62"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CC5CB2" w14:textId="30C75D32"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D0B62" w14:textId="6B4F250C" w:rsidR="00310B96" w:rsidRPr="00831D8A" w:rsidRDefault="00310B96" w:rsidP="00D86DE2">
            <w:pPr>
              <w:pStyle w:val="TAL"/>
              <w:rPr>
                <w:rFonts w:cs="Arial"/>
                <w:color w:val="000000" w:themeColor="text1"/>
                <w:szCs w:val="18"/>
              </w:rPr>
            </w:pPr>
            <w:r w:rsidRPr="00831D8A">
              <w:rPr>
                <w:rFonts w:cs="Arial"/>
                <w:color w:val="000000" w:themeColor="text1"/>
                <w:szCs w:val="18"/>
              </w:rPr>
              <w:t>41-4-6a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65AC" w14:textId="564D2E0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Joint triggering by single Rel. 17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B64BB" w14:textId="69EC89C1"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a Rel-17 single DCI scheduling positioning SRS resource sets across the linked carriers for SRS bandwidth aggregation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438DF" w14:textId="326D9392" w:rsidR="00310B96" w:rsidRPr="00831D8A" w:rsidRDefault="00310B96" w:rsidP="00D86DE2">
            <w:pPr>
              <w:pStyle w:val="TAL"/>
              <w:rPr>
                <w:rFonts w:eastAsia="ＭＳ 明朝" w:cs="Arial"/>
                <w:color w:val="000000" w:themeColor="text1"/>
                <w:szCs w:val="18"/>
                <w:highlight w:val="yellow"/>
              </w:rPr>
            </w:pPr>
            <w:r w:rsidRPr="00831D8A">
              <w:rPr>
                <w:rFonts w:eastAsia="ＭＳ 明朝" w:cs="Arial"/>
                <w:color w:val="000000" w:themeColor="text1"/>
                <w:szCs w:val="18"/>
              </w:rPr>
              <w:t>41-4-6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67BCE" w14:textId="30C31571"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881E7" w14:textId="471A5BE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C3C54" w14:textId="4EBACC9F"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Joint triggering by single Rel. 17 DCI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3524F" w14:textId="116BAB57" w:rsidR="00310B96" w:rsidRPr="00831D8A" w:rsidDel="001651EE"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7AD6" w14:textId="6A98D722"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A514A" w14:textId="04822BD7"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4CC9" w14:textId="10D88D95"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7B11B" w14:textId="77777777" w:rsidR="00310B96" w:rsidRPr="00831D8A" w:rsidDel="001651EE" w:rsidRDefault="00310B96" w:rsidP="00D86DE2">
            <w:pPr>
              <w:pStyle w:val="TAL"/>
              <w:rPr>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23CD7" w14:textId="5EBC42A0" w:rsidR="00310B96" w:rsidRPr="00831D8A" w:rsidRDefault="00310B96"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2A696C0"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23B32" w14:textId="363E96D3" w:rsidR="00310B96" w:rsidRPr="00831D8A" w:rsidRDefault="00310B96" w:rsidP="00D40CB7">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5CA74" w14:textId="1A2CED21" w:rsidR="00310B96" w:rsidRPr="00831D8A" w:rsidRDefault="00310B96" w:rsidP="00D40CB7">
            <w:pPr>
              <w:pStyle w:val="TAL"/>
              <w:rPr>
                <w:rFonts w:eastAsia="ＭＳ 明朝" w:cs="Arial"/>
                <w:color w:val="000000" w:themeColor="text1"/>
                <w:szCs w:val="18"/>
              </w:rPr>
            </w:pPr>
            <w:r w:rsidRPr="00831D8A">
              <w:rPr>
                <w:rFonts w:cs="Arial"/>
                <w:color w:val="000000" w:themeColor="text1"/>
                <w:szCs w:val="18"/>
              </w:rPr>
              <w:t>41-4-7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47D17" w14:textId="0E59A1C0"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Positioning SRS bandwidth aggregation independent from UL communication CA in RRC_CONNECTED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909BE" w14:textId="1C45E685"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1BE76D9B" w14:textId="40A93350"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658AA80F"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135E288F" w14:textId="6156631F"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1E46B903" w14:textId="4A257C1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1A34715F" w14:textId="77777777" w:rsidR="00310B96" w:rsidRPr="00831D8A" w:rsidRDefault="00310B96" w:rsidP="00D40CB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6AC433E9" w14:textId="52B10741" w:rsidR="00D40CB7" w:rsidRPr="00831D8A" w:rsidRDefault="00310B96" w:rsidP="00D40CB7">
            <w:pPr>
              <w:pStyle w:val="maintext"/>
              <w:ind w:firstLineChars="0" w:firstLine="0"/>
              <w:jc w:val="left"/>
              <w:rPr>
                <w:ins w:id="299" w:author="BENDLIN, RALF M" w:date="2024-04-17T22:36:00Z"/>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9. Guard period</w:t>
            </w:r>
            <w:ins w:id="300" w:author="BENDLIN, RALF M" w:date="2024-04-17T22:36:00Z">
              <w:r w:rsidR="00D40CB7" w:rsidRPr="00831D8A">
                <w:rPr>
                  <w:color w:val="000000" w:themeColor="text1"/>
                </w:rPr>
                <w:t xml:space="preserve"> </w:t>
              </w:r>
              <w:r w:rsidR="00D40CB7" w:rsidRPr="00831D8A">
                <w:rPr>
                  <w:rFonts w:ascii="Arial" w:eastAsia="游明朝" w:hAnsi="Arial" w:cs="Arial"/>
                  <w:color w:val="000000" w:themeColor="text1"/>
                  <w:sz w:val="18"/>
                  <w:szCs w:val="18"/>
                  <w:lang w:eastAsia="ja-JP"/>
                </w:rPr>
                <w:t>in microseconds</w:t>
              </w:r>
            </w:ins>
          </w:p>
          <w:p w14:paraId="03EF90A2" w14:textId="04086FAE" w:rsidR="00310B96" w:rsidRPr="00831D8A" w:rsidRDefault="00D40CB7" w:rsidP="00D40CB7">
            <w:pPr>
              <w:pStyle w:val="maintext"/>
              <w:spacing w:line="240" w:lineRule="auto"/>
              <w:ind w:firstLineChars="0" w:firstLine="0"/>
              <w:jc w:val="left"/>
              <w:rPr>
                <w:rFonts w:ascii="Arial" w:hAnsi="Arial" w:cs="Arial"/>
                <w:color w:val="000000" w:themeColor="text1"/>
                <w:sz w:val="18"/>
                <w:szCs w:val="18"/>
                <w:highlight w:val="yellow"/>
              </w:rPr>
            </w:pPr>
            <w:ins w:id="301" w:author="BENDLIN, RALF M" w:date="2024-04-17T22:36:00Z">
              <w:r w:rsidRPr="00831D8A">
                <w:rPr>
                  <w:rFonts w:ascii="Arial" w:eastAsia="游明朝" w:hAnsi="Arial" w:cs="Arial"/>
                  <w:color w:val="000000" w:themeColor="text1"/>
                  <w:sz w:val="18"/>
                  <w:szCs w:val="18"/>
                  <w:lang w:eastAsia="ja-JP"/>
                </w:rPr>
                <w:t>10. Power class of supported aggregated carriers in intra band contiguous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C4FF3" w14:textId="2F293C82" w:rsidR="00310B96" w:rsidRPr="00831D8A" w:rsidRDefault="00645848" w:rsidP="00D40CB7">
            <w:pPr>
              <w:pStyle w:val="TAL"/>
              <w:rPr>
                <w:rFonts w:eastAsia="ＭＳ 明朝" w:cs="Arial"/>
                <w:color w:val="000000" w:themeColor="text1"/>
                <w:szCs w:val="18"/>
                <w:lang w:eastAsia="ja-JP"/>
              </w:rPr>
            </w:pPr>
            <w:r w:rsidRPr="00831D8A">
              <w:rPr>
                <w:rFonts w:eastAsia="ＭＳ 明朝" w:cs="Arial"/>
                <w:color w:val="000000" w:themeColor="text1"/>
                <w:szCs w:val="18"/>
              </w:rPr>
              <w:t>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3E07D" w14:textId="44FE7870"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7F2A1" w14:textId="715F3774"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3CE73" w14:textId="6F48CF84" w:rsidR="00310B96" w:rsidRPr="00831D8A" w:rsidRDefault="00310B96" w:rsidP="00D40CB7">
            <w:pPr>
              <w:pStyle w:val="TAL"/>
              <w:rPr>
                <w:rFonts w:eastAsia="SimSun" w:cs="Arial"/>
                <w:color w:val="000000" w:themeColor="text1"/>
                <w:szCs w:val="18"/>
                <w:lang w:eastAsia="zh-CN"/>
              </w:rPr>
            </w:pPr>
            <w:r w:rsidRPr="00831D8A">
              <w:rPr>
                <w:rFonts w:cs="Arial"/>
                <w:color w:val="000000" w:themeColor="text1"/>
                <w:szCs w:val="18"/>
                <w:lang w:val="en-US"/>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3E1F3" w14:textId="0DF17D7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00EC1" w14:textId="7CD1DFDE"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D609" w14:textId="1A86338C"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9DB87" w14:textId="29744AEB" w:rsidR="00310B96" w:rsidRPr="00831D8A" w:rsidRDefault="00310B96" w:rsidP="00D40CB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AD0AA" w14:textId="04664B9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35D40BE9" w14:textId="77777777" w:rsidR="00310B96" w:rsidRPr="00831D8A" w:rsidRDefault="00310B96" w:rsidP="00D40CB7">
            <w:pPr>
              <w:pStyle w:val="TAL"/>
              <w:rPr>
                <w:rFonts w:eastAsia="SimSun" w:cs="Arial"/>
                <w:color w:val="000000" w:themeColor="text1"/>
                <w:szCs w:val="18"/>
                <w:lang w:val="en-US" w:eastAsia="zh-CN"/>
              </w:rPr>
            </w:pPr>
          </w:p>
          <w:p w14:paraId="22D9B0C1"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7A76EF3" w14:textId="4AF8A34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145E9E0E" w14:textId="4ABF8285"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ins w:id="302" w:author="BENDLIN, RALF M" w:date="2024-04-17T22:37:00Z">
              <w:r w:rsidR="00D40CB7" w:rsidRPr="00831D8A">
                <w:rPr>
                  <w:rFonts w:eastAsia="SimSun" w:cs="Arial"/>
                  <w:color w:val="000000" w:themeColor="text1"/>
                  <w:szCs w:val="18"/>
                  <w:lang w:val="en-US" w:eastAsia="zh-CN"/>
                </w:rPr>
                <w:t xml:space="preserve">20, 40, 50, </w:t>
              </w:r>
            </w:ins>
            <w:r w:rsidRPr="00831D8A">
              <w:rPr>
                <w:rFonts w:eastAsia="SimSun" w:cs="Arial"/>
                <w:color w:val="000000" w:themeColor="text1"/>
                <w:szCs w:val="18"/>
                <w:lang w:val="en-US" w:eastAsia="zh-CN"/>
              </w:rPr>
              <w:t xml:space="preserve">80, 100, 160, </w:t>
            </w:r>
            <w:ins w:id="303" w:author="BENDLIN, RALF M" w:date="2024-04-17T22:37:00Z">
              <w:r w:rsidR="00D40CB7" w:rsidRPr="00831D8A">
                <w:rPr>
                  <w:rFonts w:eastAsia="SimSun" w:cs="Arial"/>
                  <w:color w:val="000000" w:themeColor="text1"/>
                  <w:szCs w:val="18"/>
                  <w:lang w:val="en-US" w:eastAsia="zh-CN"/>
                </w:rPr>
                <w:t xml:space="preserve">180, 190, </w:t>
              </w:r>
            </w:ins>
            <w:r w:rsidRPr="00831D8A">
              <w:rPr>
                <w:rFonts w:eastAsia="SimSun" w:cs="Arial"/>
                <w:color w:val="000000" w:themeColor="text1"/>
                <w:szCs w:val="18"/>
                <w:lang w:val="en-US" w:eastAsia="zh-CN"/>
              </w:rPr>
              <w:t>200</w:t>
            </w:r>
            <w:del w:id="304" w:author="BENDLIN, RALF M" w:date="2024-04-17T22:37:00Z">
              <w:r w:rsidRPr="00831D8A" w:rsidDel="00D40CB7">
                <w:rPr>
                  <w:rFonts w:eastAsia="SimSun" w:cs="Arial"/>
                  <w:color w:val="000000" w:themeColor="text1"/>
                  <w:szCs w:val="18"/>
                  <w:lang w:val="en-US" w:eastAsia="zh-CN"/>
                </w:rPr>
                <w:delText>M</w:delText>
              </w:r>
            </w:del>
            <w:r w:rsidRPr="00831D8A">
              <w:rPr>
                <w:rFonts w:eastAsia="SimSun" w:cs="Arial"/>
                <w:color w:val="000000" w:themeColor="text1"/>
                <w:szCs w:val="18"/>
                <w:lang w:val="en-US" w:eastAsia="zh-CN"/>
              </w:rPr>
              <w:t>}</w:t>
            </w:r>
          </w:p>
          <w:p w14:paraId="0CE22C92" w14:textId="636EBD2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37B7E983" w14:textId="77777777"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2586163E" w14:textId="42CBD3F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ins w:id="305" w:author="BENDLIN, RALF M" w:date="2024-04-17T22:37:00Z">
              <w:r w:rsidR="000D362D" w:rsidRPr="00831D8A">
                <w:rPr>
                  <w:rFonts w:eastAsia="SimSun" w:cs="Arial"/>
                  <w:color w:val="000000" w:themeColor="text1"/>
                  <w:szCs w:val="18"/>
                  <w:lang w:val="en-US" w:eastAsia="zh-CN"/>
                </w:rPr>
                <w:t xml:space="preserve">240, </w:t>
              </w:r>
            </w:ins>
            <w:r w:rsidRPr="00831D8A">
              <w:rPr>
                <w:rFonts w:eastAsia="SimSun" w:cs="Arial"/>
                <w:color w:val="000000" w:themeColor="text1"/>
                <w:szCs w:val="18"/>
                <w:lang w:val="en-US" w:eastAsia="zh-CN"/>
              </w:rPr>
              <w:t>300}</w:t>
            </w:r>
          </w:p>
          <w:p w14:paraId="5BD49A54" w14:textId="27BB87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ins w:id="306" w:author="BENDLIN, RALF M" w:date="2024-04-17T22:37:00Z">
              <w:r w:rsidR="000D362D" w:rsidRPr="00831D8A">
                <w:rPr>
                  <w:rFonts w:eastAsia="SimSun" w:cs="Arial"/>
                  <w:color w:val="000000" w:themeColor="text1"/>
                  <w:szCs w:val="18"/>
                  <w:lang w:val="en-US" w:eastAsia="zh-CN"/>
                </w:rPr>
                <w:t xml:space="preserve">300, </w:t>
              </w:r>
            </w:ins>
            <w:r w:rsidRPr="00831D8A">
              <w:rPr>
                <w:rFonts w:eastAsia="SimSun" w:cs="Arial"/>
                <w:color w:val="000000" w:themeColor="text1"/>
                <w:szCs w:val="18"/>
                <w:lang w:val="en-US" w:eastAsia="zh-CN"/>
              </w:rPr>
              <w:t>400, 600, 800, 1000, 1200}</w:t>
            </w:r>
          </w:p>
          <w:p w14:paraId="6803EE8E" w14:textId="77777777" w:rsidR="00310B96" w:rsidRPr="00831D8A" w:rsidRDefault="00310B96" w:rsidP="00D40CB7">
            <w:pPr>
              <w:pStyle w:val="TAL"/>
              <w:rPr>
                <w:rFonts w:eastAsia="SimSun" w:cs="Arial"/>
                <w:color w:val="000000" w:themeColor="text1"/>
                <w:szCs w:val="18"/>
                <w:lang w:val="en-US" w:eastAsia="zh-CN"/>
              </w:rPr>
            </w:pPr>
          </w:p>
          <w:p w14:paraId="063178B0" w14:textId="3E308FA8"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32EFA831" w14:textId="77777777" w:rsidR="00310B96" w:rsidRPr="00831D8A" w:rsidRDefault="00310B96" w:rsidP="00D40CB7">
            <w:pPr>
              <w:pStyle w:val="TAL"/>
              <w:rPr>
                <w:rFonts w:eastAsia="SimSun" w:cs="Arial"/>
                <w:color w:val="000000" w:themeColor="text1"/>
                <w:szCs w:val="18"/>
                <w:lang w:eastAsia="zh-CN"/>
              </w:rPr>
            </w:pPr>
          </w:p>
          <w:p w14:paraId="1F3354F5" w14:textId="574E0066"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2F1438BE" w14:textId="5C0319CC"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07FE8E31"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{0,1,2,4,8,16,32,64}</w:t>
            </w:r>
          </w:p>
          <w:p w14:paraId="004F1C08" w14:textId="7E018764"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35D19BCE" w14:textId="77777777" w:rsidR="00310B96" w:rsidRPr="00831D8A" w:rsidRDefault="00310B96" w:rsidP="00D40CB7">
            <w:pPr>
              <w:pStyle w:val="TAL"/>
              <w:rPr>
                <w:rFonts w:eastAsia="SimSun" w:cs="Arial"/>
                <w:color w:val="000000" w:themeColor="text1"/>
                <w:szCs w:val="18"/>
                <w:lang w:val="en-US" w:eastAsia="zh-CN"/>
              </w:rPr>
            </w:pPr>
          </w:p>
          <w:p w14:paraId="1A8EB6B3" w14:textId="66723639"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4552EBF4" w14:textId="1BB3F0D4" w:rsidR="00310B96" w:rsidRPr="00831D8A" w:rsidRDefault="00310B96"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{1,2,3,4,5,6,8,10,12,14}</w:t>
            </w:r>
          </w:p>
          <w:p w14:paraId="21EBF3E6"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Aperiodic: {0,1,2,3,4,5,6,8,10,12,14}</w:t>
            </w:r>
          </w:p>
          <w:p w14:paraId="1785BC8F" w14:textId="612AC543"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{0,1,2,3,4,5,6,8,10,12,14}</w:t>
            </w:r>
          </w:p>
          <w:p w14:paraId="1932B95F" w14:textId="77777777" w:rsidR="00310B96" w:rsidRPr="00831D8A" w:rsidRDefault="00310B96" w:rsidP="00D40CB7">
            <w:pPr>
              <w:pStyle w:val="TAL"/>
              <w:rPr>
                <w:rFonts w:eastAsia="SimSun" w:cs="Arial"/>
                <w:color w:val="000000" w:themeColor="text1"/>
                <w:szCs w:val="18"/>
                <w:lang w:val="en-US" w:eastAsia="zh-CN"/>
              </w:rPr>
            </w:pPr>
          </w:p>
          <w:p w14:paraId="7033D88E" w14:textId="77777777"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w:t>
            </w:r>
            <w:del w:id="307" w:author="BENDLIN, RALF M" w:date="2024-04-17T22:37:00Z">
              <w:r w:rsidRPr="00831D8A" w:rsidDel="000D362D">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30</w:t>
            </w:r>
            <w:del w:id="308" w:author="BENDLIN, RALF M" w:date="2024-04-17T22:37:00Z">
              <w:r w:rsidRPr="00831D8A" w:rsidDel="000D362D">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100</w:t>
            </w:r>
            <w:del w:id="309" w:author="BENDLIN, RALF M" w:date="2024-04-17T22:37:00Z">
              <w:r w:rsidRPr="00831D8A" w:rsidDel="000D362D">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140</w:t>
            </w:r>
            <w:del w:id="310" w:author="BENDLIN, RALF M" w:date="2024-04-17T22:37:00Z">
              <w:r w:rsidRPr="00831D8A" w:rsidDel="000D362D">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200</w:t>
            </w:r>
            <w:del w:id="311" w:author="BENDLIN, RALF M" w:date="2024-04-17T22:37:00Z">
              <w:r w:rsidRPr="00831D8A" w:rsidDel="000D362D">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w:t>
            </w:r>
          </w:p>
          <w:p w14:paraId="1007BCDF" w14:textId="77777777" w:rsidR="00DC2AB1" w:rsidRPr="00831D8A" w:rsidRDefault="00DC2AB1" w:rsidP="00D40CB7">
            <w:pPr>
              <w:pStyle w:val="TAL"/>
              <w:rPr>
                <w:ins w:id="312" w:author="BENDLIN, RALF M" w:date="2024-04-17T22:38:00Z"/>
                <w:rFonts w:eastAsia="SimSun" w:cs="Arial"/>
                <w:color w:val="000000" w:themeColor="text1"/>
                <w:szCs w:val="18"/>
                <w:lang w:val="en-US" w:eastAsia="zh-CN"/>
              </w:rPr>
            </w:pPr>
          </w:p>
          <w:p w14:paraId="0EB185E8" w14:textId="77777777" w:rsidR="00CC7E81" w:rsidRPr="00831D8A" w:rsidRDefault="00CC7E81" w:rsidP="00CC7E81">
            <w:pPr>
              <w:pStyle w:val="TAL"/>
              <w:rPr>
                <w:ins w:id="313" w:author="BENDLIN, RALF M" w:date="2024-04-17T22:38:00Z"/>
                <w:rFonts w:eastAsia="SimSun" w:cs="Arial"/>
                <w:color w:val="000000" w:themeColor="text1"/>
                <w:szCs w:val="18"/>
                <w:lang w:eastAsia="zh-CN"/>
              </w:rPr>
            </w:pPr>
            <w:ins w:id="314" w:author="BENDLIN, RALF M" w:date="2024-04-17T22:38:00Z">
              <w:r w:rsidRPr="00831D8A">
                <w:rPr>
                  <w:rFonts w:eastAsia="SimSun" w:cs="Arial"/>
                  <w:color w:val="000000" w:themeColor="text1"/>
                  <w:szCs w:val="18"/>
                  <w:lang w:eastAsia="zh-CN"/>
                </w:rPr>
                <w:t>Component 10 candidate values:</w:t>
              </w:r>
            </w:ins>
          </w:p>
          <w:p w14:paraId="4B6AD81E" w14:textId="32C59ED5" w:rsidR="00CC7E81" w:rsidRPr="00831D8A" w:rsidRDefault="00CC7E81" w:rsidP="00CC7E81">
            <w:pPr>
              <w:pStyle w:val="TAL"/>
              <w:numPr>
                <w:ilvl w:val="0"/>
                <w:numId w:val="24"/>
              </w:numPr>
              <w:ind w:left="197" w:hanging="180"/>
              <w:rPr>
                <w:ins w:id="315" w:author="BENDLIN, RALF M" w:date="2024-04-17T22:38:00Z"/>
                <w:rFonts w:eastAsia="SimSun" w:cs="Arial"/>
                <w:color w:val="000000" w:themeColor="text1"/>
                <w:szCs w:val="18"/>
                <w:lang w:eastAsia="zh-CN"/>
              </w:rPr>
            </w:pPr>
            <w:ins w:id="316" w:author="BENDLIN, RALF M" w:date="2024-04-17T22:38:00Z">
              <w:r w:rsidRPr="00831D8A">
                <w:rPr>
                  <w:rFonts w:eastAsia="SimSun" w:cs="Arial"/>
                  <w:color w:val="000000" w:themeColor="text1"/>
                  <w:szCs w:val="18"/>
                  <w:lang w:eastAsia="zh-CN"/>
                </w:rPr>
                <w:t>For 2 in component 1: {PC2, PC3}</w:t>
              </w:r>
            </w:ins>
          </w:p>
          <w:p w14:paraId="5CF1D1A3" w14:textId="28470ABE" w:rsidR="00CC7E81" w:rsidRPr="00831D8A" w:rsidRDefault="00CC7E81" w:rsidP="00CC7E81">
            <w:pPr>
              <w:pStyle w:val="TAL"/>
              <w:numPr>
                <w:ilvl w:val="0"/>
                <w:numId w:val="24"/>
              </w:numPr>
              <w:ind w:left="197" w:hanging="180"/>
              <w:rPr>
                <w:ins w:id="317" w:author="BENDLIN, RALF M" w:date="2024-04-17T22:38:00Z"/>
                <w:rFonts w:eastAsia="SimSun" w:cs="Arial"/>
                <w:color w:val="000000" w:themeColor="text1"/>
                <w:szCs w:val="18"/>
                <w:lang w:eastAsia="zh-CN"/>
              </w:rPr>
            </w:pPr>
            <w:ins w:id="318" w:author="BENDLIN, RALF M" w:date="2024-04-17T22:38:00Z">
              <w:r w:rsidRPr="00831D8A">
                <w:rPr>
                  <w:rFonts w:eastAsia="SimSun" w:cs="Arial"/>
                  <w:color w:val="000000" w:themeColor="text1"/>
                  <w:szCs w:val="18"/>
                  <w:lang w:eastAsia="zh-CN"/>
                </w:rPr>
                <w:t>For 3 in component 1: {PC2, PC3}</w:t>
              </w:r>
            </w:ins>
          </w:p>
          <w:p w14:paraId="440432C8" w14:textId="77777777" w:rsidR="00CC7E81" w:rsidRPr="00831D8A" w:rsidRDefault="00CC7E81" w:rsidP="00CC7E81">
            <w:pPr>
              <w:pStyle w:val="TAL"/>
              <w:rPr>
                <w:ins w:id="319" w:author="BENDLIN, RALF M" w:date="2024-04-17T22:38:00Z"/>
                <w:rFonts w:eastAsia="SimSun" w:cs="Arial"/>
                <w:color w:val="000000" w:themeColor="text1"/>
                <w:szCs w:val="18"/>
                <w:lang w:eastAsia="zh-CN"/>
              </w:rPr>
            </w:pPr>
          </w:p>
          <w:p w14:paraId="3DBBB9CF" w14:textId="701CF0F4" w:rsidR="00CC7E81" w:rsidRPr="00831D8A" w:rsidRDefault="00CC7E81" w:rsidP="00CC7E81">
            <w:pPr>
              <w:pStyle w:val="TAL"/>
              <w:rPr>
                <w:rFonts w:eastAsia="SimSun" w:cs="Arial"/>
                <w:color w:val="000000" w:themeColor="text1"/>
                <w:szCs w:val="18"/>
                <w:lang w:eastAsia="zh-CN"/>
              </w:rPr>
            </w:pPr>
            <w:ins w:id="320" w:author="BENDLIN, RALF M" w:date="2024-04-17T22:38:00Z">
              <w:r w:rsidRPr="00831D8A">
                <w:rPr>
                  <w:rFonts w:eastAsia="SimSun" w:cs="Arial"/>
                  <w:color w:val="000000" w:themeColor="text1"/>
                  <w:szCs w:val="18"/>
                  <w:lang w:eastAsia="zh-CN"/>
                </w:rPr>
                <w:t>Note: Component 10 is only applicable for FR1 bands</w:t>
              </w:r>
            </w:ins>
          </w:p>
          <w:p w14:paraId="11C4ECE4" w14:textId="77777777" w:rsidR="00CC7E81" w:rsidRPr="00831D8A" w:rsidRDefault="00CC7E81" w:rsidP="00D40CB7">
            <w:pPr>
              <w:pStyle w:val="TAL"/>
              <w:rPr>
                <w:ins w:id="321" w:author="BENDLIN, RALF M" w:date="2024-04-17T22:38:00Z"/>
                <w:rFonts w:eastAsia="SimSun" w:cs="Arial"/>
                <w:color w:val="000000" w:themeColor="text1"/>
                <w:szCs w:val="18"/>
                <w:lang w:eastAsia="zh-CN"/>
              </w:rPr>
            </w:pPr>
          </w:p>
          <w:p w14:paraId="13E55F1A" w14:textId="35E448AD" w:rsidR="00DC2AB1" w:rsidRPr="00831D8A" w:rsidRDefault="00DC2AB1" w:rsidP="00D40CB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Note: For a given band, independent of the band combination, the UE must signal the same guard period</w:t>
            </w:r>
          </w:p>
          <w:p w14:paraId="2E11F612" w14:textId="77777777" w:rsidR="00DC2AB1" w:rsidRPr="00831D8A" w:rsidRDefault="00DC2AB1" w:rsidP="00D40CB7">
            <w:pPr>
              <w:pStyle w:val="TAL"/>
              <w:rPr>
                <w:rFonts w:eastAsia="SimSun" w:cs="Arial"/>
                <w:color w:val="000000" w:themeColor="text1"/>
                <w:szCs w:val="18"/>
                <w:lang w:val="en-US" w:eastAsia="zh-CN"/>
              </w:rPr>
            </w:pPr>
          </w:p>
          <w:p w14:paraId="49FE4129" w14:textId="77777777"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Note: The UE supports the simultaneous transmission in a coherent manner of 2 or 3 SRS resources in 2 or 3 intra-band contiguous CCs.</w:t>
            </w:r>
          </w:p>
          <w:p w14:paraId="2C019D72" w14:textId="77777777" w:rsidR="00310B96" w:rsidRPr="00831D8A" w:rsidRDefault="00310B96" w:rsidP="00D40CB7">
            <w:pPr>
              <w:pStyle w:val="TAL"/>
              <w:rPr>
                <w:rFonts w:eastAsia="SimSun" w:cs="Arial"/>
                <w:color w:val="000000" w:themeColor="text1"/>
                <w:szCs w:val="18"/>
                <w:lang w:eastAsia="zh-CN"/>
              </w:rPr>
            </w:pPr>
          </w:p>
          <w:p w14:paraId="20C59C0E" w14:textId="00886EBF"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Note: each two or three linked SRS resources are counted as 1 resource</w:t>
            </w:r>
          </w:p>
          <w:p w14:paraId="3A169EF5" w14:textId="77777777" w:rsidR="00310B96" w:rsidRPr="00831D8A" w:rsidRDefault="00310B96" w:rsidP="00D40CB7">
            <w:pPr>
              <w:pStyle w:val="TAL"/>
              <w:rPr>
                <w:rFonts w:eastAsia="SimSun" w:cs="Arial"/>
                <w:color w:val="000000" w:themeColor="text1"/>
                <w:szCs w:val="18"/>
                <w:lang w:eastAsia="zh-CN"/>
              </w:rPr>
            </w:pPr>
          </w:p>
          <w:p w14:paraId="10DCE769" w14:textId="0992DBBE" w:rsidR="00310B96" w:rsidRPr="00831D8A" w:rsidRDefault="00310B96" w:rsidP="00D40CB7">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Need for location server to know if the feature is supported. </w:t>
            </w:r>
            <w:r w:rsidRPr="00831D8A">
              <w:rPr>
                <w:rFonts w:eastAsia="SimSun" w:cs="Arial"/>
                <w:color w:val="000000" w:themeColor="text1"/>
                <w:szCs w:val="18"/>
                <w:lang w:val="en-US" w:eastAsia="zh-CN"/>
              </w:rPr>
              <w:t>UE only reports the number on bands for the current configured CA band combination.</w:t>
            </w:r>
          </w:p>
          <w:p w14:paraId="05A668C9" w14:textId="77777777" w:rsidR="00310B96" w:rsidRPr="00831D8A" w:rsidRDefault="00310B96" w:rsidP="00D40CB7">
            <w:pPr>
              <w:pStyle w:val="TAL"/>
              <w:rPr>
                <w:rFonts w:eastAsia="SimSun" w:cs="Arial"/>
                <w:color w:val="000000" w:themeColor="text1"/>
                <w:szCs w:val="18"/>
                <w:lang w:eastAsia="zh-CN"/>
              </w:rPr>
            </w:pPr>
          </w:p>
          <w:p w14:paraId="6367B616" w14:textId="5C0E9EFD" w:rsidR="00310B96" w:rsidRPr="00831D8A" w:rsidRDefault="00310B96" w:rsidP="00D40CB7">
            <w:pPr>
              <w:pStyle w:val="TAL"/>
              <w:rPr>
                <w:rFonts w:cs="Arial"/>
                <w:color w:val="000000" w:themeColor="text1"/>
                <w:szCs w:val="18"/>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1675A" w14:textId="37F6440D" w:rsidR="00310B96" w:rsidRPr="00831D8A" w:rsidRDefault="00310B96" w:rsidP="00D40CB7">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2041B4CF"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8D269" w14:textId="1ABD6779" w:rsidR="00310B96" w:rsidRPr="00831D8A" w:rsidRDefault="00310B96" w:rsidP="00FD4D67">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D1197" w14:textId="6F3752B6" w:rsidR="00310B96" w:rsidRPr="00831D8A" w:rsidRDefault="00310B96" w:rsidP="00FD4D67">
            <w:pPr>
              <w:pStyle w:val="TAL"/>
              <w:rPr>
                <w:rFonts w:eastAsia="ＭＳ 明朝" w:cs="Arial"/>
                <w:color w:val="000000" w:themeColor="text1"/>
                <w:szCs w:val="18"/>
              </w:rPr>
            </w:pPr>
            <w:r w:rsidRPr="00831D8A">
              <w:rPr>
                <w:rFonts w:cs="Arial"/>
                <w:color w:val="000000" w:themeColor="text1"/>
                <w:szCs w:val="18"/>
              </w:rPr>
              <w:t>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882AE" w14:textId="1F9EFD7F"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Positioning SRS bandwidth aggregation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AD70" w14:textId="7D51CA99"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1. The number of supported aggregated carriers in intra band</w:t>
            </w:r>
            <w:r w:rsidRPr="00831D8A">
              <w:rPr>
                <w:rFonts w:eastAsia="SimSun" w:cs="Arial"/>
                <w:color w:val="000000" w:themeColor="text1"/>
                <w:szCs w:val="18"/>
                <w:lang w:val="en-US" w:eastAsia="zh-CN"/>
              </w:rPr>
              <w:t xml:space="preserve"> contiguous carriers</w:t>
            </w:r>
          </w:p>
          <w:p w14:paraId="46C37190" w14:textId="45D6556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2. Maximum aggregated UL SRS bandwidth in MHz, which is supported and reported by UE</w:t>
            </w:r>
          </w:p>
          <w:p w14:paraId="39A7316A" w14:textId="77777777"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5. Max number of aggregated SRS resource sets for positioning supported by UE for SRS bandwidth aggregation</w:t>
            </w:r>
          </w:p>
          <w:p w14:paraId="5E1F7244" w14:textId="26989C7E"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6. Maximum number of aggregated SRS resources for bandwidth aggregation</w:t>
            </w:r>
          </w:p>
          <w:p w14:paraId="776F94D5" w14:textId="47B851B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7. Maximum number of aggregated SRS resources for bandwidth aggregation per slot</w:t>
            </w:r>
          </w:p>
          <w:p w14:paraId="40B80731" w14:textId="77777777" w:rsidR="00310B96" w:rsidRPr="00831D8A" w:rsidRDefault="00310B96" w:rsidP="00FD4D6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8. Support the same SRS power reduction across aggregated carriers</w:t>
            </w:r>
          </w:p>
          <w:p w14:paraId="2019209C" w14:textId="42272024" w:rsidR="00FD4D67" w:rsidRPr="00831D8A" w:rsidRDefault="00070D0E" w:rsidP="00FD4D67">
            <w:pPr>
              <w:pStyle w:val="maintext"/>
              <w:ind w:firstLineChars="0" w:firstLine="0"/>
              <w:jc w:val="left"/>
              <w:rPr>
                <w:ins w:id="322" w:author="BENDLIN, RALF M" w:date="2024-04-17T22:39:00Z"/>
                <w:rFonts w:ascii="Arial" w:eastAsia="SimSun" w:hAnsi="Arial" w:cs="Arial"/>
                <w:color w:val="000000" w:themeColor="text1"/>
                <w:sz w:val="18"/>
                <w:szCs w:val="18"/>
                <w:lang w:eastAsia="zh-CN"/>
              </w:rPr>
            </w:pPr>
            <w:r w:rsidRPr="00831D8A">
              <w:rPr>
                <w:rFonts w:ascii="Arial" w:eastAsia="SimSun" w:hAnsi="Arial" w:cs="Arial" w:hint="eastAsia"/>
                <w:color w:val="000000" w:themeColor="text1"/>
                <w:sz w:val="18"/>
                <w:szCs w:val="18"/>
                <w:lang w:val="en-US" w:eastAsia="zh-CN"/>
              </w:rPr>
              <w:t>9</w:t>
            </w:r>
            <w:r w:rsidRPr="00831D8A">
              <w:rPr>
                <w:rFonts w:ascii="Arial" w:eastAsia="SimSun" w:hAnsi="Arial" w:cs="Arial"/>
                <w:color w:val="000000" w:themeColor="text1"/>
                <w:sz w:val="18"/>
                <w:szCs w:val="18"/>
                <w:lang w:val="en-US" w:eastAsia="zh-CN"/>
              </w:rPr>
              <w:t>. Guard period</w:t>
            </w:r>
            <w:ins w:id="323" w:author="BENDLIN, RALF M" w:date="2024-04-17T22:39:00Z">
              <w:r w:rsidR="00FD4D67" w:rsidRPr="00831D8A">
                <w:rPr>
                  <w:rFonts w:ascii="Arial" w:eastAsia="游明朝" w:hAnsi="Arial" w:cs="Arial"/>
                  <w:color w:val="000000" w:themeColor="text1"/>
                  <w:szCs w:val="18"/>
                </w:rPr>
                <w:t xml:space="preserve"> </w:t>
              </w:r>
              <w:r w:rsidR="00FD4D67" w:rsidRPr="00831D8A">
                <w:rPr>
                  <w:rFonts w:ascii="Arial" w:eastAsia="SimSun" w:hAnsi="Arial" w:cs="Arial"/>
                  <w:color w:val="000000" w:themeColor="text1"/>
                  <w:sz w:val="18"/>
                  <w:szCs w:val="18"/>
                  <w:lang w:eastAsia="zh-CN"/>
                </w:rPr>
                <w:t xml:space="preserve">in </w:t>
              </w:r>
              <w:r w:rsidR="00FD4D67" w:rsidRPr="00831D8A">
                <w:rPr>
                  <w:rFonts w:ascii="Arial" w:eastAsia="SimSun" w:hAnsi="Arial" w:cs="Arial"/>
                  <w:color w:val="000000" w:themeColor="text1"/>
                  <w:sz w:val="18"/>
                  <w:szCs w:val="18"/>
                  <w:lang w:val="en-US" w:eastAsia="zh-CN"/>
                </w:rPr>
                <w:t>microseconds</w:t>
              </w:r>
            </w:ins>
          </w:p>
          <w:p w14:paraId="30BA2939" w14:textId="7F04C7A0" w:rsidR="00070D0E" w:rsidRPr="00831D8A" w:rsidRDefault="00FD4D67" w:rsidP="00FD4D67">
            <w:pPr>
              <w:pStyle w:val="maintext"/>
              <w:spacing w:line="240" w:lineRule="auto"/>
              <w:ind w:firstLineChars="0" w:firstLine="0"/>
              <w:jc w:val="left"/>
              <w:rPr>
                <w:rFonts w:ascii="Arial" w:hAnsi="Arial" w:cs="Arial"/>
                <w:color w:val="000000" w:themeColor="text1"/>
                <w:sz w:val="18"/>
                <w:szCs w:val="18"/>
              </w:rPr>
            </w:pPr>
            <w:ins w:id="324" w:author="BENDLIN, RALF M" w:date="2024-04-17T22:39:00Z">
              <w:r w:rsidRPr="00831D8A">
                <w:rPr>
                  <w:rFonts w:ascii="Arial" w:eastAsia="SimSun" w:hAnsi="Arial" w:cs="Arial"/>
                  <w:color w:val="000000" w:themeColor="text1"/>
                  <w:sz w:val="18"/>
                  <w:szCs w:val="18"/>
                  <w:lang w:val="en-US" w:eastAsia="zh-CN"/>
                </w:rPr>
                <w:t>10. Power class of supported aggregated carriers in intra band contiguous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4BA4" w14:textId="3458B3D2" w:rsidR="00310B96" w:rsidRPr="00831D8A" w:rsidRDefault="00310B96" w:rsidP="00FD4D67">
            <w:pPr>
              <w:pStyle w:val="TAL"/>
              <w:rPr>
                <w:rFonts w:eastAsia="ＭＳ 明朝" w:cs="Arial"/>
                <w:color w:val="000000" w:themeColor="text1"/>
                <w:szCs w:val="18"/>
                <w:lang w:eastAsia="ja-JP"/>
              </w:rPr>
            </w:pPr>
            <w:r w:rsidRPr="00831D8A">
              <w:rPr>
                <w:rFonts w:eastAsia="ＭＳ 明朝" w:cs="Arial"/>
                <w:color w:val="000000" w:themeColor="text1"/>
                <w:szCs w:val="18"/>
              </w:rPr>
              <w:t>27-15b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ECDE8" w14:textId="5E760194"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E3CE2" w14:textId="7027631A"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90C1" w14:textId="2E06BB78" w:rsidR="00310B96" w:rsidRPr="00831D8A" w:rsidRDefault="00310B96" w:rsidP="00FD4D67">
            <w:pPr>
              <w:pStyle w:val="TAL"/>
              <w:rPr>
                <w:rFonts w:eastAsia="SimSun" w:cs="Arial"/>
                <w:color w:val="000000" w:themeColor="text1"/>
                <w:szCs w:val="18"/>
                <w:lang w:eastAsia="zh-CN"/>
              </w:rPr>
            </w:pPr>
            <w:r w:rsidRPr="00831D8A">
              <w:rPr>
                <w:rFonts w:cs="Arial"/>
                <w:color w:val="000000" w:themeColor="text1"/>
                <w:szCs w:val="18"/>
              </w:rPr>
              <w:t>P</w:t>
            </w:r>
            <w:r w:rsidRPr="00831D8A">
              <w:rPr>
                <w:rFonts w:cs="Arial"/>
                <w:color w:val="000000" w:themeColor="text1"/>
                <w:szCs w:val="18"/>
                <w:lang w:val="en-US"/>
              </w:rPr>
              <w:t>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8101C" w14:textId="60EF0811"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CD66" w14:textId="3B560693"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9FA" w14:textId="6E46FADC"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D98D" w14:textId="3412B25F" w:rsidR="00310B96" w:rsidRPr="00831D8A" w:rsidRDefault="00310B96" w:rsidP="00FD4D67">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1C84B" w14:textId="4D156E75"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1 candidate values: {2,3,2and3}</w:t>
            </w:r>
          </w:p>
          <w:p w14:paraId="787DC0A8" w14:textId="77777777" w:rsidR="00310B96" w:rsidRPr="00831D8A" w:rsidRDefault="00310B96" w:rsidP="00FD4D67">
            <w:pPr>
              <w:pStyle w:val="TAL"/>
              <w:rPr>
                <w:rFonts w:eastAsia="SimSun" w:cs="Arial"/>
                <w:color w:val="000000" w:themeColor="text1"/>
                <w:szCs w:val="18"/>
                <w:lang w:val="en-US" w:eastAsia="zh-CN"/>
              </w:rPr>
            </w:pPr>
          </w:p>
          <w:p w14:paraId="0B54DDF4"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2 candidate values:</w:t>
            </w:r>
          </w:p>
          <w:p w14:paraId="68A0E38A" w14:textId="2A94C432"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2 in Component 1:</w:t>
            </w:r>
          </w:p>
          <w:p w14:paraId="51D382ED" w14:textId="0BABE369"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FR1 bands: {</w:t>
            </w:r>
            <w:ins w:id="325" w:author="BENDLIN, RALF M" w:date="2024-04-17T22:39:00Z">
              <w:r w:rsidR="00FD4D67" w:rsidRPr="00831D8A">
                <w:rPr>
                  <w:rFonts w:eastAsia="SimSun" w:cs="Arial"/>
                  <w:color w:val="000000" w:themeColor="text1"/>
                  <w:szCs w:val="18"/>
                  <w:lang w:val="en-US" w:eastAsia="zh-CN"/>
                </w:rPr>
                <w:t xml:space="preserve">20, 40, 50, </w:t>
              </w:r>
            </w:ins>
            <w:r w:rsidRPr="00831D8A">
              <w:rPr>
                <w:rFonts w:eastAsia="SimSun" w:cs="Arial"/>
                <w:color w:val="000000" w:themeColor="text1"/>
                <w:szCs w:val="18"/>
                <w:lang w:val="en-US" w:eastAsia="zh-CN"/>
              </w:rPr>
              <w:t xml:space="preserve">80, 100, 160, </w:t>
            </w:r>
            <w:ins w:id="326" w:author="BENDLIN, RALF M" w:date="2024-04-17T22:39:00Z">
              <w:r w:rsidR="00FD4D67" w:rsidRPr="00831D8A">
                <w:rPr>
                  <w:rFonts w:eastAsia="SimSun" w:cs="Arial"/>
                  <w:color w:val="000000" w:themeColor="text1"/>
                  <w:szCs w:val="18"/>
                  <w:lang w:val="en-US" w:eastAsia="zh-CN"/>
                </w:rPr>
                <w:t xml:space="preserve">180, 190, </w:t>
              </w:r>
            </w:ins>
            <w:r w:rsidRPr="00831D8A">
              <w:rPr>
                <w:rFonts w:eastAsia="SimSun" w:cs="Arial"/>
                <w:color w:val="000000" w:themeColor="text1"/>
                <w:szCs w:val="18"/>
                <w:lang w:val="en-US" w:eastAsia="zh-CN"/>
              </w:rPr>
              <w:t>200</w:t>
            </w:r>
            <w:del w:id="327" w:author="BENDLIN, RALF M" w:date="2024-04-17T22:39:00Z">
              <w:r w:rsidRPr="00831D8A" w:rsidDel="00FD4D67">
                <w:rPr>
                  <w:rFonts w:eastAsia="SimSun" w:cs="Arial"/>
                  <w:color w:val="000000" w:themeColor="text1"/>
                  <w:szCs w:val="18"/>
                  <w:lang w:val="en-US" w:eastAsia="zh-CN"/>
                </w:rPr>
                <w:delText>M</w:delText>
              </w:r>
            </w:del>
            <w:r w:rsidRPr="00831D8A">
              <w:rPr>
                <w:rFonts w:eastAsia="SimSun" w:cs="Arial"/>
                <w:color w:val="000000" w:themeColor="text1"/>
                <w:szCs w:val="18"/>
                <w:lang w:val="en-US" w:eastAsia="zh-CN"/>
              </w:rPr>
              <w:t>}</w:t>
            </w:r>
          </w:p>
          <w:p w14:paraId="3A529B29" w14:textId="4A3B6920"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FR2 bands: {50, 100, 200, 400, 600, 800}</w:t>
            </w:r>
          </w:p>
          <w:p w14:paraId="4C865C53"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For 3 in Component 1:</w:t>
            </w:r>
          </w:p>
          <w:p w14:paraId="5990AE7F" w14:textId="1D0A7E1F"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FR1 bands: {80, 100, 160, 200, </w:t>
            </w:r>
            <w:ins w:id="328" w:author="BENDLIN, RALF M" w:date="2024-04-17T22:39:00Z">
              <w:r w:rsidR="00FD4D67" w:rsidRPr="00831D8A">
                <w:rPr>
                  <w:rFonts w:eastAsia="SimSun" w:cs="Arial"/>
                  <w:color w:val="000000" w:themeColor="text1"/>
                  <w:szCs w:val="18"/>
                  <w:lang w:val="en-US" w:eastAsia="zh-CN"/>
                </w:rPr>
                <w:t xml:space="preserve">240, </w:t>
              </w:r>
            </w:ins>
            <w:r w:rsidRPr="00831D8A">
              <w:rPr>
                <w:rFonts w:eastAsia="SimSun" w:cs="Arial"/>
                <w:color w:val="000000" w:themeColor="text1"/>
                <w:szCs w:val="18"/>
                <w:lang w:val="en-US" w:eastAsia="zh-CN"/>
              </w:rPr>
              <w:t>300}</w:t>
            </w:r>
          </w:p>
          <w:p w14:paraId="3A940C02" w14:textId="3220861D"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FR2 bands: {50, 100, 200, </w:t>
            </w:r>
            <w:ins w:id="329" w:author="BENDLIN, RALF M" w:date="2024-04-17T22:39:00Z">
              <w:r w:rsidR="00FD4D67" w:rsidRPr="00831D8A">
                <w:rPr>
                  <w:rFonts w:eastAsia="SimSun" w:cs="Arial"/>
                  <w:color w:val="000000" w:themeColor="text1"/>
                  <w:szCs w:val="18"/>
                  <w:lang w:val="en-US" w:eastAsia="zh-CN"/>
                </w:rPr>
                <w:t xml:space="preserve">300, </w:t>
              </w:r>
            </w:ins>
            <w:r w:rsidRPr="00831D8A">
              <w:rPr>
                <w:rFonts w:eastAsia="SimSun" w:cs="Arial"/>
                <w:color w:val="000000" w:themeColor="text1"/>
                <w:szCs w:val="18"/>
                <w:lang w:val="en-US" w:eastAsia="zh-CN"/>
              </w:rPr>
              <w:t>400, 600, 800, 1000, 1200}</w:t>
            </w:r>
          </w:p>
          <w:p w14:paraId="0E173E4D" w14:textId="77777777" w:rsidR="00310B96" w:rsidRPr="00831D8A" w:rsidRDefault="00310B96" w:rsidP="00FD4D67">
            <w:pPr>
              <w:pStyle w:val="TAL"/>
              <w:rPr>
                <w:rFonts w:eastAsia="SimSun" w:cs="Arial"/>
                <w:color w:val="000000" w:themeColor="text1"/>
                <w:szCs w:val="18"/>
                <w:lang w:val="en-US" w:eastAsia="zh-CN"/>
              </w:rPr>
            </w:pPr>
          </w:p>
          <w:p w14:paraId="2CBDD19D" w14:textId="77777777"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5 candidate values: {1, 2, 4, 8, 12, 16}</w:t>
            </w:r>
          </w:p>
          <w:p w14:paraId="091F2C03" w14:textId="77777777" w:rsidR="00310B96" w:rsidRPr="00831D8A" w:rsidRDefault="00310B96" w:rsidP="00FD4D67">
            <w:pPr>
              <w:pStyle w:val="TAL"/>
              <w:rPr>
                <w:rFonts w:eastAsia="SimSun" w:cs="Arial"/>
                <w:color w:val="000000" w:themeColor="text1"/>
                <w:szCs w:val="18"/>
                <w:lang w:eastAsia="zh-CN"/>
              </w:rPr>
            </w:pPr>
          </w:p>
          <w:p w14:paraId="39ED2759" w14:textId="5352A663"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6 candidate values:</w:t>
            </w:r>
          </w:p>
          <w:p w14:paraId="0BE81681" w14:textId="49F743E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Periodic: {1,2,4,8,16,32,64}</w:t>
            </w:r>
          </w:p>
          <w:p w14:paraId="7A437A8A" w14:textId="2DF59D43"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eastAsia="zh-CN"/>
              </w:rPr>
              <w:t>Semi-persistent: {0,1,2,4,8,16,32,64}</w:t>
            </w:r>
          </w:p>
          <w:p w14:paraId="61B41B2B" w14:textId="77777777" w:rsidR="00310B96" w:rsidRPr="00831D8A" w:rsidRDefault="00310B96" w:rsidP="00FD4D67">
            <w:pPr>
              <w:pStyle w:val="TAL"/>
              <w:rPr>
                <w:rFonts w:eastAsia="SimSun" w:cs="Arial"/>
                <w:color w:val="000000" w:themeColor="text1"/>
                <w:szCs w:val="18"/>
                <w:lang w:val="en-US" w:eastAsia="zh-CN"/>
              </w:rPr>
            </w:pPr>
          </w:p>
          <w:p w14:paraId="0CBCE8B7" w14:textId="24C5FB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7 candidate values:</w:t>
            </w:r>
          </w:p>
          <w:p w14:paraId="55832553" w14:textId="429ED5BA" w:rsidR="00310B96" w:rsidRPr="00831D8A" w:rsidRDefault="00310B96" w:rsidP="00FD4D6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Periodic: {1,2,3,4,5,6,8,10,12,14}</w:t>
            </w:r>
          </w:p>
          <w:p w14:paraId="233BBFCA" w14:textId="627A17DC" w:rsidR="00310B96" w:rsidRPr="00831D8A" w:rsidRDefault="00310B96"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Semi-persistent: {0,1,2,3,4,5,6,8,10,12,14}</w:t>
            </w:r>
          </w:p>
          <w:p w14:paraId="16EF538C" w14:textId="77777777" w:rsidR="00310B96" w:rsidRPr="00831D8A" w:rsidRDefault="00310B96" w:rsidP="00FD4D67">
            <w:pPr>
              <w:pStyle w:val="TAL"/>
              <w:rPr>
                <w:rFonts w:eastAsia="SimSun" w:cs="Arial"/>
                <w:color w:val="000000" w:themeColor="text1"/>
                <w:szCs w:val="18"/>
                <w:lang w:val="en-US" w:eastAsia="zh-CN"/>
              </w:rPr>
            </w:pPr>
          </w:p>
          <w:p w14:paraId="7FA38090" w14:textId="3B1EF426" w:rsidR="00070D0E" w:rsidRPr="00831D8A" w:rsidRDefault="00070D0E" w:rsidP="00FD4D67">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Component 9 candidate values: {0</w:t>
            </w:r>
            <w:del w:id="330" w:author="BENDLIN, RALF M" w:date="2024-04-17T22:39:00Z">
              <w:r w:rsidRPr="00831D8A" w:rsidDel="00293BB0">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30</w:t>
            </w:r>
            <w:del w:id="331" w:author="BENDLIN, RALF M" w:date="2024-04-17T22:39:00Z">
              <w:r w:rsidRPr="00831D8A" w:rsidDel="00293BB0">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100</w:t>
            </w:r>
            <w:del w:id="332" w:author="BENDLIN, RALF M" w:date="2024-04-17T22:39:00Z">
              <w:r w:rsidRPr="00831D8A" w:rsidDel="00293BB0">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140</w:t>
            </w:r>
            <w:del w:id="333" w:author="BENDLIN, RALF M" w:date="2024-04-17T22:39:00Z">
              <w:r w:rsidRPr="00831D8A" w:rsidDel="00293BB0">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 200</w:t>
            </w:r>
            <w:del w:id="334" w:author="BENDLIN, RALF M" w:date="2024-04-17T22:39:00Z">
              <w:r w:rsidRPr="00831D8A" w:rsidDel="00293BB0">
                <w:rPr>
                  <w:rFonts w:eastAsia="SimSun" w:cs="Arial"/>
                  <w:color w:val="000000" w:themeColor="text1"/>
                  <w:szCs w:val="18"/>
                  <w:lang w:val="en-US" w:eastAsia="zh-CN"/>
                </w:rPr>
                <w:delText>ms</w:delText>
              </w:r>
            </w:del>
            <w:r w:rsidRPr="00831D8A">
              <w:rPr>
                <w:rFonts w:eastAsia="SimSun" w:cs="Arial"/>
                <w:color w:val="000000" w:themeColor="text1"/>
                <w:szCs w:val="18"/>
                <w:lang w:val="en-US" w:eastAsia="zh-CN"/>
              </w:rPr>
              <w:t>}</w:t>
            </w:r>
          </w:p>
          <w:p w14:paraId="2807F1AB" w14:textId="77777777" w:rsidR="00070D0E" w:rsidRPr="00831D8A" w:rsidRDefault="00070D0E" w:rsidP="00FD4D67">
            <w:pPr>
              <w:pStyle w:val="TAL"/>
              <w:rPr>
                <w:ins w:id="335" w:author="BENDLIN, RALF M" w:date="2024-04-17T22:40:00Z"/>
                <w:rFonts w:eastAsia="SimSun" w:cs="Arial"/>
                <w:color w:val="000000" w:themeColor="text1"/>
                <w:szCs w:val="18"/>
                <w:lang w:eastAsia="zh-CN"/>
              </w:rPr>
            </w:pPr>
          </w:p>
          <w:p w14:paraId="4E464565" w14:textId="77777777" w:rsidR="00232568" w:rsidRPr="00831D8A" w:rsidRDefault="00232568" w:rsidP="00232568">
            <w:pPr>
              <w:pStyle w:val="TAL"/>
              <w:rPr>
                <w:ins w:id="336" w:author="BENDLIN, RALF M" w:date="2024-04-17T22:40:00Z"/>
                <w:rFonts w:eastAsia="SimSun" w:cs="Arial"/>
                <w:color w:val="000000" w:themeColor="text1"/>
                <w:szCs w:val="18"/>
                <w:lang w:eastAsia="zh-CN"/>
              </w:rPr>
            </w:pPr>
            <w:ins w:id="337" w:author="BENDLIN, RALF M" w:date="2024-04-17T22:40:00Z">
              <w:r w:rsidRPr="00831D8A">
                <w:rPr>
                  <w:rFonts w:eastAsia="SimSun" w:cs="Arial"/>
                  <w:color w:val="000000" w:themeColor="text1"/>
                  <w:szCs w:val="18"/>
                  <w:lang w:eastAsia="zh-CN"/>
                </w:rPr>
                <w:t>Component 10 candidate values:</w:t>
              </w:r>
            </w:ins>
          </w:p>
          <w:p w14:paraId="78E112FF" w14:textId="310EEB18" w:rsidR="00232568" w:rsidRPr="00831D8A" w:rsidRDefault="00232568" w:rsidP="00232568">
            <w:pPr>
              <w:pStyle w:val="TAL"/>
              <w:numPr>
                <w:ilvl w:val="0"/>
                <w:numId w:val="24"/>
              </w:numPr>
              <w:ind w:left="197" w:hanging="180"/>
              <w:rPr>
                <w:ins w:id="338" w:author="BENDLIN, RALF M" w:date="2024-04-17T22:40:00Z"/>
                <w:rFonts w:eastAsia="SimSun" w:cs="Arial"/>
                <w:color w:val="000000" w:themeColor="text1"/>
                <w:szCs w:val="18"/>
                <w:lang w:eastAsia="zh-CN"/>
              </w:rPr>
            </w:pPr>
            <w:ins w:id="339" w:author="BENDLIN, RALF M" w:date="2024-04-17T22:40:00Z">
              <w:r w:rsidRPr="00831D8A">
                <w:rPr>
                  <w:rFonts w:eastAsia="SimSun" w:cs="Arial"/>
                  <w:color w:val="000000" w:themeColor="text1"/>
                  <w:szCs w:val="18"/>
                  <w:lang w:eastAsia="zh-CN"/>
                </w:rPr>
                <w:t>For 2 in component 1: {PC2, PC3}</w:t>
              </w:r>
            </w:ins>
          </w:p>
          <w:p w14:paraId="6DA2C2A3" w14:textId="0BEEDAC1" w:rsidR="00232568" w:rsidRPr="00831D8A" w:rsidRDefault="00232568" w:rsidP="00232568">
            <w:pPr>
              <w:pStyle w:val="TAL"/>
              <w:numPr>
                <w:ilvl w:val="0"/>
                <w:numId w:val="24"/>
              </w:numPr>
              <w:ind w:left="197" w:hanging="180"/>
              <w:rPr>
                <w:ins w:id="340" w:author="BENDLIN, RALF M" w:date="2024-04-17T22:40:00Z"/>
                <w:rFonts w:eastAsia="SimSun" w:cs="Arial"/>
                <w:color w:val="000000" w:themeColor="text1"/>
                <w:szCs w:val="18"/>
                <w:lang w:eastAsia="zh-CN"/>
              </w:rPr>
            </w:pPr>
            <w:ins w:id="341" w:author="BENDLIN, RALF M" w:date="2024-04-17T22:40:00Z">
              <w:r w:rsidRPr="00831D8A">
                <w:rPr>
                  <w:rFonts w:eastAsia="SimSun" w:cs="Arial"/>
                  <w:color w:val="000000" w:themeColor="text1"/>
                  <w:szCs w:val="18"/>
                  <w:lang w:eastAsia="zh-CN"/>
                </w:rPr>
                <w:t>For 3 in component 1: {PC2, PC3}</w:t>
              </w:r>
            </w:ins>
          </w:p>
          <w:p w14:paraId="1811C6C0" w14:textId="77777777" w:rsidR="00232568" w:rsidRPr="00831D8A" w:rsidRDefault="00232568" w:rsidP="00232568">
            <w:pPr>
              <w:pStyle w:val="TAL"/>
              <w:rPr>
                <w:ins w:id="342" w:author="BENDLIN, RALF M" w:date="2024-04-17T22:40:00Z"/>
                <w:rFonts w:eastAsia="SimSun" w:cs="Arial"/>
                <w:color w:val="000000" w:themeColor="text1"/>
                <w:szCs w:val="18"/>
                <w:lang w:eastAsia="zh-CN"/>
              </w:rPr>
            </w:pPr>
          </w:p>
          <w:p w14:paraId="5ECF1598" w14:textId="7D027E00" w:rsidR="00232568" w:rsidRPr="00831D8A" w:rsidRDefault="00232568" w:rsidP="00232568">
            <w:pPr>
              <w:pStyle w:val="TAL"/>
              <w:rPr>
                <w:rFonts w:eastAsia="SimSun" w:cs="Arial"/>
                <w:color w:val="000000" w:themeColor="text1"/>
                <w:szCs w:val="18"/>
                <w:lang w:eastAsia="zh-CN"/>
              </w:rPr>
            </w:pPr>
            <w:ins w:id="343" w:author="BENDLIN, RALF M" w:date="2024-04-17T22:40:00Z">
              <w:r w:rsidRPr="00831D8A">
                <w:rPr>
                  <w:rFonts w:eastAsia="SimSun" w:cs="Arial"/>
                  <w:color w:val="000000" w:themeColor="text1"/>
                  <w:szCs w:val="18"/>
                  <w:lang w:eastAsia="zh-CN"/>
                </w:rPr>
                <w:t>Note: Component 10 is only applicable for FR1 bands</w:t>
              </w:r>
            </w:ins>
          </w:p>
          <w:p w14:paraId="6291C844" w14:textId="76C96A82" w:rsidR="00310B96" w:rsidRPr="00831D8A" w:rsidRDefault="00310B96" w:rsidP="00FD4D67">
            <w:pPr>
              <w:pStyle w:val="TAL"/>
              <w:rPr>
                <w:rFonts w:cs="Arial"/>
                <w:color w:val="000000" w:themeColor="text1"/>
                <w:szCs w:val="18"/>
              </w:rPr>
            </w:pPr>
            <w:r w:rsidRPr="00831D8A">
              <w:rPr>
                <w:rFonts w:eastAsia="SimSun"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D4F0" w14:textId="23E45D4F" w:rsidR="00310B96" w:rsidRPr="00831D8A" w:rsidRDefault="00310B96" w:rsidP="00FD4D67">
            <w:pPr>
              <w:pStyle w:val="TAL"/>
              <w:rPr>
                <w:rFonts w:cs="Arial"/>
                <w:color w:val="000000" w:themeColor="text1"/>
                <w:szCs w:val="18"/>
                <w:lang w:eastAsia="ja-JP"/>
              </w:rPr>
            </w:pPr>
            <w:r w:rsidRPr="00831D8A">
              <w:rPr>
                <w:rFonts w:eastAsia="SimSun" w:cs="Arial"/>
                <w:color w:val="000000" w:themeColor="text1"/>
                <w:szCs w:val="18"/>
              </w:rPr>
              <w:t>Optional with capability signaling</w:t>
            </w:r>
          </w:p>
        </w:tc>
      </w:tr>
      <w:tr w:rsidR="00831D8A" w:rsidRPr="00831D8A" w14:paraId="4E7C0E8B" w14:textId="77777777" w:rsidTr="004C69D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67AD6A" w14:textId="670BB36E" w:rsidR="00221F70" w:rsidRPr="00831D8A" w:rsidRDefault="00221F70"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46938" w14:textId="645107B1" w:rsidR="00221F70" w:rsidRPr="00831D8A" w:rsidRDefault="00221F70" w:rsidP="00D86DE2">
            <w:pPr>
              <w:pStyle w:val="TAL"/>
              <w:rPr>
                <w:rFonts w:cs="Arial"/>
                <w:color w:val="000000" w:themeColor="text1"/>
                <w:szCs w:val="18"/>
              </w:rPr>
            </w:pPr>
            <w:r w:rsidRPr="00831D8A">
              <w:rPr>
                <w:rFonts w:cs="Arial"/>
                <w:color w:val="000000" w:themeColor="text1"/>
                <w:szCs w:val="18"/>
              </w:rPr>
              <w:t>41-4-9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B6732" w14:textId="77777777" w:rsidR="00221F70" w:rsidRPr="00831D8A" w:rsidRDefault="00221F70" w:rsidP="00D86DE2">
            <w:pPr>
              <w:pStyle w:val="TAL"/>
              <w:rPr>
                <w:color w:val="000000" w:themeColor="text1"/>
              </w:rPr>
            </w:pPr>
            <w:r w:rsidRPr="00831D8A">
              <w:rPr>
                <w:color w:val="000000" w:themeColor="text1"/>
              </w:rPr>
              <w:t xml:space="preserve">Affected bands if guard period is needed in </w:t>
            </w:r>
            <w:r w:rsidRPr="00831D8A">
              <w:rPr>
                <w:rFonts w:eastAsia="SimSun" w:cs="Arial"/>
                <w:color w:val="000000" w:themeColor="text1"/>
                <w:szCs w:val="18"/>
                <w:lang w:eastAsia="zh-CN"/>
              </w:rPr>
              <w:t>SRS bandwidth aggregation</w:t>
            </w:r>
          </w:p>
          <w:p w14:paraId="0BF5352E" w14:textId="77777777" w:rsidR="00221F70" w:rsidRPr="00831D8A" w:rsidRDefault="00221F70"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5E327" w14:textId="5B12E924" w:rsidR="00221F70" w:rsidRPr="00831D8A" w:rsidRDefault="00221F70" w:rsidP="00D86DE2">
            <w:pPr>
              <w:pStyle w:val="TAL"/>
              <w:rPr>
                <w:rFonts w:eastAsia="SimSun" w:cs="Arial"/>
                <w:color w:val="000000" w:themeColor="text1"/>
                <w:szCs w:val="18"/>
                <w:lang w:eastAsia="zh-CN"/>
              </w:rPr>
            </w:pPr>
            <w:r w:rsidRPr="00831D8A">
              <w:rPr>
                <w:color w:val="000000" w:themeColor="text1"/>
              </w:rPr>
              <w:t>Indicate which other bands in the band combination are affected due to the need of a guard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826E9" w14:textId="7F86ED34" w:rsidR="00221F70" w:rsidRPr="00831D8A" w:rsidDel="00315AC6" w:rsidRDefault="00221F70" w:rsidP="00D86DE2">
            <w:pPr>
              <w:pStyle w:val="TAL"/>
              <w:rPr>
                <w:rFonts w:eastAsia="ＭＳ 明朝" w:cs="Arial"/>
                <w:color w:val="000000" w:themeColor="text1"/>
                <w:szCs w:val="18"/>
              </w:rPr>
            </w:pPr>
            <w:r w:rsidRPr="00831D8A">
              <w:rPr>
                <w:rFonts w:cs="Arial"/>
                <w:color w:val="000000" w:themeColor="text1"/>
                <w:szCs w:val="18"/>
              </w:rPr>
              <w:t>41-4-7 or 41-4-8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98705" w14:textId="7646F001"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DA482" w14:textId="1A7249D5"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CD2F6" w14:textId="2D872069" w:rsidR="00221F70" w:rsidRPr="00831D8A" w:rsidRDefault="00221F70" w:rsidP="00D86DE2">
            <w:pPr>
              <w:pStyle w:val="TAL"/>
              <w:rPr>
                <w:rFonts w:cs="Arial"/>
                <w:color w:val="000000" w:themeColor="text1"/>
                <w:szCs w:val="18"/>
              </w:rPr>
            </w:pPr>
            <w:r w:rsidRPr="00831D8A">
              <w:rPr>
                <w:rFonts w:cs="Arial"/>
                <w:color w:val="000000" w:themeColor="text1"/>
                <w:szCs w:val="18"/>
              </w:rPr>
              <w:t xml:space="preserve">If not reported, all the bands of the UE are affected when a guard period is needed in </w:t>
            </w:r>
            <w:r w:rsidRPr="00831D8A">
              <w:rPr>
                <w:rFonts w:eastAsia="SimSun" w:cs="Arial"/>
                <w:color w:val="000000" w:themeColor="text1"/>
                <w:szCs w:val="18"/>
                <w:lang w:eastAsia="zh-CN"/>
              </w:rPr>
              <w:t>SRS bandwidth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608FF" w14:textId="33F3202E" w:rsidR="00221F70" w:rsidRPr="00831D8A" w:rsidRDefault="00221F7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4127A" w14:textId="11265BDB"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5A51E" w14:textId="079E9D8E"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3EB9" w14:textId="6B0EFE84" w:rsidR="00221F70" w:rsidRPr="00831D8A" w:rsidRDefault="00221F70"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6F50E" w14:textId="77777777" w:rsidR="00221F70" w:rsidRPr="00831D8A" w:rsidRDefault="00221F70" w:rsidP="00D86DE2">
            <w:pPr>
              <w:pStyle w:val="TAL"/>
              <w:rPr>
                <w:ins w:id="344" w:author="BENDLIN, RALF M" w:date="2024-04-18T11:22:00Z"/>
                <w:color w:val="000000" w:themeColor="text1"/>
              </w:rPr>
            </w:pPr>
            <w:r w:rsidRPr="00831D8A">
              <w:rPr>
                <w:color w:val="000000" w:themeColor="text1"/>
              </w:rPr>
              <w:t>For each band in the band combination, the UE can indicate which other bands in the band combination are affected by the SRS switch.</w:t>
            </w:r>
          </w:p>
          <w:p w14:paraId="413FCF35" w14:textId="77777777" w:rsidR="00B95B70" w:rsidRPr="00831D8A" w:rsidRDefault="00B95B70" w:rsidP="00D86DE2">
            <w:pPr>
              <w:pStyle w:val="TAL"/>
              <w:rPr>
                <w:ins w:id="345" w:author="BENDLIN, RALF M" w:date="2024-04-18T11:22:00Z"/>
                <w:color w:val="000000" w:themeColor="text1"/>
              </w:rPr>
            </w:pPr>
          </w:p>
          <w:p w14:paraId="283DAE45" w14:textId="56B2FE2A" w:rsidR="00B95B70" w:rsidRPr="00831D8A" w:rsidRDefault="00B95B70" w:rsidP="00D86DE2">
            <w:pPr>
              <w:pStyle w:val="TAL"/>
              <w:rPr>
                <w:color w:val="000000" w:themeColor="text1"/>
              </w:rPr>
            </w:pPr>
            <w:ins w:id="346" w:author="BENDLIN, RALF M" w:date="2024-04-18T11:22:00Z">
              <w:r w:rsidRPr="00831D8A">
                <w:rPr>
                  <w:color w:val="000000" w:themeColor="text1"/>
                </w:rPr>
                <w:t>Note: UE may indicate no other bands in the band combination are affected by the SRS switch, in which case, only the band with the aggregated SRS transmissions is affected</w:t>
              </w:r>
            </w:ins>
          </w:p>
          <w:p w14:paraId="7233F186" w14:textId="77777777" w:rsidR="00221F70" w:rsidRPr="00831D8A" w:rsidRDefault="00221F70" w:rsidP="00D86DE2">
            <w:pPr>
              <w:pStyle w:val="TAL"/>
              <w:rPr>
                <w:rFonts w:cs="Arial"/>
                <w:color w:val="000000" w:themeColor="text1"/>
                <w:szCs w:val="18"/>
              </w:rPr>
            </w:pPr>
          </w:p>
          <w:p w14:paraId="292F1C58" w14:textId="4DC5A0E8" w:rsidR="00221F70" w:rsidRPr="00831D8A" w:rsidRDefault="00221F70"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Note: </w:t>
            </w:r>
            <w:r w:rsidRPr="00831D8A">
              <w:rPr>
                <w:rFonts w:eastAsia="SimSun" w:cs="Arial"/>
                <w:color w:val="000000" w:themeColor="text1"/>
                <w:szCs w:val="18"/>
                <w:lang w:val="en-US" w:eastAsia="zh-CN"/>
              </w:rPr>
              <w:t>Guard period is needed before and after the aggregated SRS transmissions when SRS resource is configured within a CC without PUSCH/PUCCH is linked for aggregation with an SRS resource configured within an UL active BWP of a UL communication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2D58" w14:textId="31BACE75" w:rsidR="00221F70" w:rsidRPr="00831D8A" w:rsidRDefault="00221F70" w:rsidP="00D86DE2">
            <w:pPr>
              <w:pStyle w:val="TAL"/>
              <w:rPr>
                <w:rFonts w:eastAsia="SimSun" w:cs="Arial"/>
                <w:color w:val="000000" w:themeColor="text1"/>
                <w:szCs w:val="18"/>
              </w:rPr>
            </w:pPr>
            <w:r w:rsidRPr="00831D8A">
              <w:rPr>
                <w:rFonts w:eastAsia="SimSun" w:cs="Arial"/>
                <w:color w:val="000000" w:themeColor="text1"/>
                <w:szCs w:val="18"/>
              </w:rPr>
              <w:t>Optional with capability signaling</w:t>
            </w:r>
          </w:p>
        </w:tc>
      </w:tr>
      <w:tr w:rsidR="00831D8A" w:rsidRPr="00831D8A" w14:paraId="4F27E8EB"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B0190" w14:textId="2C431389"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A6AA" w14:textId="24512FE2" w:rsidR="00310B96" w:rsidRPr="00831D8A" w:rsidRDefault="00310B96" w:rsidP="00D86DE2">
            <w:pPr>
              <w:pStyle w:val="TAL"/>
              <w:rPr>
                <w:rFonts w:cs="Arial"/>
                <w:color w:val="000000" w:themeColor="text1"/>
                <w:szCs w:val="18"/>
              </w:rPr>
            </w:pPr>
            <w:r w:rsidRPr="00831D8A">
              <w:rPr>
                <w:rFonts w:eastAsia="ＭＳ 明朝" w:cs="Arial"/>
                <w:color w:val="000000" w:themeColor="text1"/>
                <w:szCs w:val="18"/>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187D1" w14:textId="40930B2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PRS </w:t>
            </w:r>
            <w:r w:rsidRPr="00831D8A">
              <w:rPr>
                <w:rFonts w:eastAsia="SimSun" w:cs="Arial"/>
                <w:color w:val="000000" w:themeColor="text1"/>
                <w:szCs w:val="18"/>
                <w:lang w:val="en-US" w:eastAsia="zh-CN"/>
              </w:rPr>
              <w:t xml:space="preserve">measurement </w:t>
            </w:r>
            <w:r w:rsidRPr="00831D8A">
              <w:rPr>
                <w:rFonts w:eastAsia="SimSun" w:cs="Arial"/>
                <w:color w:val="000000" w:themeColor="text1"/>
                <w:szCs w:val="18"/>
                <w:lang w:eastAsia="zh-CN"/>
              </w:rPr>
              <w:t>with Rx frequency hopping within a MG and measurement reporting RRC_CONNECTED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19F3A" w14:textId="0DEA897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1. Maximum DL PRS bandwidth across all hops</w:t>
            </w:r>
          </w:p>
          <w:p w14:paraId="5B0837D8" w14:textId="6877E99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3. Maximum number of hops</w:t>
            </w:r>
          </w:p>
          <w:p w14:paraId="65534D02" w14:textId="210F4D4B"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4. Duration of DL PRS symbols N3 in units of ms a UE can process every T3 ms</w:t>
            </w:r>
          </w:p>
          <w:p w14:paraId="47BE2303" w14:textId="36487982" w:rsidR="00310B96" w:rsidRPr="00831D8A" w:rsidRDefault="00310B96" w:rsidP="00D86DE2">
            <w:pPr>
              <w:pStyle w:val="TAL"/>
              <w:rPr>
                <w:rFonts w:eastAsia="SimSun" w:cs="Arial"/>
                <w:color w:val="000000" w:themeColor="text1"/>
                <w:szCs w:val="18"/>
                <w:lang w:eastAsia="zh-CN"/>
              </w:rPr>
            </w:pPr>
            <w:bookmarkStart w:id="347" w:name="OLE_LINK20"/>
            <w:r w:rsidRPr="00831D8A">
              <w:rPr>
                <w:rFonts w:eastAsia="SimSun" w:cs="Arial"/>
                <w:color w:val="000000" w:themeColor="text1"/>
                <w:szCs w:val="18"/>
                <w:lang w:val="en-US" w:eastAsia="zh-CN"/>
              </w:rPr>
              <w:t>5. RF Rx retune times between consecutive hops</w:t>
            </w:r>
          </w:p>
          <w:bookmarkEnd w:id="347"/>
          <w:p w14:paraId="417468BE" w14:textId="0A9B10FC" w:rsidR="00310B96" w:rsidRPr="00831D8A" w:rsidRDefault="00310B96" w:rsidP="00D86DE2">
            <w:pPr>
              <w:rPr>
                <w:rFonts w:ascii="Arial" w:hAnsi="Arial" w:cs="Arial"/>
                <w:color w:val="000000" w:themeColor="text1"/>
                <w:sz w:val="18"/>
                <w:szCs w:val="18"/>
                <w:highlight w:val="yellow"/>
              </w:rPr>
            </w:pPr>
            <w:r w:rsidRPr="00831D8A">
              <w:rPr>
                <w:rFonts w:ascii="Arial" w:eastAsia="SimSun" w:hAnsi="Arial" w:cs="Arial"/>
                <w:color w:val="000000" w:themeColor="text1"/>
                <w:sz w:val="18"/>
                <w:szCs w:val="18"/>
                <w:lang w:eastAsia="zh-CN"/>
              </w:rPr>
              <w:t xml:space="preserve">6. </w:t>
            </w:r>
            <w:r w:rsidRPr="00831D8A">
              <w:rPr>
                <w:rFonts w:ascii="Arial" w:eastAsia="SimSun" w:hAnsi="Arial" w:cs="Arial"/>
                <w:color w:val="000000" w:themeColor="text1"/>
                <w:sz w:val="18"/>
                <w:szCs w:val="18"/>
                <w:lang w:val="en-US" w:eastAsia="zh-CN"/>
              </w:rPr>
              <w:t>Overlapping PRB(s) between adjacent hops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318C4" w14:textId="7971AC83" w:rsidR="00310B96" w:rsidRPr="00831D8A" w:rsidRDefault="00310B96" w:rsidP="00D86DE2">
            <w:pPr>
              <w:pStyle w:val="TAL"/>
              <w:rPr>
                <w:rFonts w:eastAsia="ＭＳ 明朝" w:cs="Arial"/>
                <w:color w:val="000000" w:themeColor="text1"/>
                <w:szCs w:val="18"/>
                <w:lang w:eastAsia="ja-JP"/>
              </w:rPr>
            </w:pPr>
            <w:r w:rsidRPr="00831D8A">
              <w:rPr>
                <w:rFonts w:eastAsia="DengXian" w:cs="Arial"/>
                <w:color w:val="000000" w:themeColor="text1"/>
                <w:szCs w:val="18"/>
                <w:lang w:eastAsia="zh-CN"/>
              </w:rPr>
              <w:t xml:space="preserve">13-1, </w:t>
            </w:r>
            <w:r w:rsidR="00AF3603" w:rsidRPr="00831D8A">
              <w:rPr>
                <w:rFonts w:eastAsia="DengXian" w:cs="Arial"/>
                <w:color w:val="000000" w:themeColor="text1"/>
                <w:szCs w:val="18"/>
                <w:lang w:eastAsia="zh-CN"/>
              </w:rPr>
              <w:t xml:space="preserve">one of </w:t>
            </w:r>
            <w:ins w:id="348" w:author="BENDLIN, RALF M" w:date="2024-04-17T22:59:00Z">
              <w:r w:rsidR="00B835D2" w:rsidRPr="00831D8A">
                <w:rPr>
                  <w:rFonts w:eastAsia="DengXian" w:cs="Arial"/>
                  <w:color w:val="000000" w:themeColor="text1"/>
                  <w:szCs w:val="18"/>
                  <w:lang w:eastAsia="zh-CN"/>
                </w:rPr>
                <w:t>{</w:t>
              </w:r>
            </w:ins>
            <w:r w:rsidRPr="00831D8A">
              <w:rPr>
                <w:rFonts w:cs="Arial"/>
                <w:color w:val="000000" w:themeColor="text1"/>
                <w:szCs w:val="18"/>
              </w:rPr>
              <w:t>28-1</w:t>
            </w:r>
            <w:ins w:id="349" w:author="BENDLIN, RALF M" w:date="2024-04-17T22:59:00Z">
              <w:r w:rsidR="00B835D2" w:rsidRPr="00831D8A">
                <w:rPr>
                  <w:rFonts w:cs="Arial"/>
                  <w:color w:val="000000" w:themeColor="text1"/>
                  <w:szCs w:val="18"/>
                </w:rPr>
                <w:t>,</w:t>
              </w:r>
            </w:ins>
            <w:r w:rsidR="00AF3603" w:rsidRPr="00831D8A">
              <w:rPr>
                <w:rFonts w:cs="Arial"/>
                <w:color w:val="000000" w:themeColor="text1"/>
                <w:szCs w:val="18"/>
              </w:rPr>
              <w:t xml:space="preserve"> 48-1</w:t>
            </w:r>
            <w:ins w:id="350" w:author="BENDLIN, RALF M" w:date="2024-04-17T22:59:00Z">
              <w:r w:rsidR="00B835D2" w:rsidRPr="00831D8A">
                <w:rPr>
                  <w:rFonts w:cs="Arial"/>
                  <w:color w:val="000000" w:themeColor="text1"/>
                  <w:szCs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E595" w14:textId="199980D9"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93875" w14:textId="30F0CF9D"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7A43D" w14:textId="21597827"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within a MG and measurement report in RRC_CONNECTED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99CA" w14:textId="006339E7"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CE38" w14:textId="79B0FC33"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033A7" w14:textId="15C833F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6A6D" w14:textId="3C7DF06E"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8F2A" w14:textId="79E73C3B"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59EA2AFA"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077FA82B" w14:textId="36FE957A"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76329F3" w14:textId="77777777" w:rsidR="00310B96" w:rsidRPr="00831D8A" w:rsidRDefault="00310B96" w:rsidP="00D86DE2">
            <w:pPr>
              <w:pStyle w:val="TAL"/>
              <w:rPr>
                <w:rFonts w:cs="Arial"/>
                <w:color w:val="000000" w:themeColor="text1"/>
                <w:szCs w:val="18"/>
              </w:rPr>
            </w:pPr>
          </w:p>
          <w:p w14:paraId="68821714" w14:textId="6F8FC196" w:rsidR="00310B96" w:rsidRPr="00831D8A" w:rsidRDefault="00310B96" w:rsidP="00D86DE2">
            <w:pPr>
              <w:pStyle w:val="TAL"/>
              <w:tabs>
                <w:tab w:val="left" w:pos="3505"/>
              </w:tabs>
              <w:rPr>
                <w:rFonts w:cs="Arial"/>
                <w:color w:val="000000" w:themeColor="text1"/>
                <w:szCs w:val="18"/>
              </w:rPr>
            </w:pPr>
            <w:r w:rsidRPr="00831D8A">
              <w:rPr>
                <w:rFonts w:cs="Arial"/>
                <w:color w:val="000000" w:themeColor="text1"/>
                <w:szCs w:val="18"/>
              </w:rPr>
              <w:t>Component 3 candidate values: {2,3,4,5,6}</w:t>
            </w:r>
          </w:p>
          <w:p w14:paraId="61BC3933" w14:textId="77777777" w:rsidR="00310B96" w:rsidRPr="00831D8A" w:rsidRDefault="00310B96" w:rsidP="00D86DE2">
            <w:pPr>
              <w:pStyle w:val="TAL"/>
              <w:rPr>
                <w:rFonts w:cs="Arial"/>
                <w:color w:val="000000" w:themeColor="text1"/>
                <w:szCs w:val="18"/>
              </w:rPr>
            </w:pPr>
          </w:p>
          <w:p w14:paraId="0CEB38B1" w14:textId="790295F8" w:rsidR="00310B96" w:rsidRPr="00831D8A" w:rsidRDefault="00310B96" w:rsidP="00D86DE2">
            <w:pPr>
              <w:pStyle w:val="TAL"/>
              <w:rPr>
                <w:rFonts w:cs="Arial"/>
                <w:color w:val="000000" w:themeColor="text1"/>
                <w:szCs w:val="18"/>
              </w:rPr>
            </w:pPr>
            <w:r w:rsidRPr="00831D8A">
              <w:rPr>
                <w:rFonts w:cs="Arial"/>
                <w:color w:val="000000" w:themeColor="text1"/>
                <w:szCs w:val="18"/>
              </w:rPr>
              <w:t>Component 4 candidate values:</w:t>
            </w:r>
          </w:p>
          <w:p w14:paraId="36EA85A4" w14:textId="57923752" w:rsidR="00310B96" w:rsidRPr="00831D8A" w:rsidRDefault="00310B96" w:rsidP="00D86DE2">
            <w:pPr>
              <w:pStyle w:val="TAL"/>
              <w:rPr>
                <w:rFonts w:cs="Arial"/>
                <w:color w:val="000000" w:themeColor="text1"/>
                <w:szCs w:val="18"/>
              </w:rPr>
            </w:pPr>
            <w:r w:rsidRPr="00831D8A">
              <w:rPr>
                <w:rFonts w:cs="Arial"/>
                <w:color w:val="000000" w:themeColor="text1"/>
                <w:szCs w:val="18"/>
              </w:rPr>
              <w:t>T3: {8, 16, 20, 30, 40, 80, 160, 320, 640, 1280} ms</w:t>
            </w:r>
          </w:p>
          <w:p w14:paraId="5E15A5EA" w14:textId="73403C4F" w:rsidR="00310B96" w:rsidRPr="00831D8A" w:rsidRDefault="00310B96" w:rsidP="00D86DE2">
            <w:pPr>
              <w:pStyle w:val="TAL"/>
              <w:rPr>
                <w:rFonts w:cs="Arial"/>
                <w:color w:val="000000" w:themeColor="text1"/>
                <w:szCs w:val="18"/>
              </w:rPr>
            </w:pPr>
            <w:r w:rsidRPr="00831D8A">
              <w:rPr>
                <w:rFonts w:cs="Arial"/>
                <w:color w:val="000000" w:themeColor="text1"/>
                <w:szCs w:val="18"/>
              </w:rPr>
              <w:t>N3: {0.125, 0.25, 0.5, 1, 2, 4, 6, 8, 12, 16, 20, 25, 30, 32, 35, 40, 45, 50} ms</w:t>
            </w:r>
          </w:p>
          <w:p w14:paraId="7F8AEAD4" w14:textId="77777777" w:rsidR="00310B96" w:rsidRPr="00831D8A" w:rsidRDefault="00310B96" w:rsidP="00D86DE2">
            <w:pPr>
              <w:pStyle w:val="TAL"/>
              <w:rPr>
                <w:rFonts w:cs="Arial"/>
                <w:color w:val="000000" w:themeColor="text1"/>
                <w:szCs w:val="18"/>
              </w:rPr>
            </w:pPr>
          </w:p>
          <w:p w14:paraId="0F5FCBA4" w14:textId="02568E3A"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5 candidate values:</w:t>
            </w:r>
          </w:p>
          <w:p w14:paraId="6914196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431EB764" w14:textId="4D9AED5C"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0C6E5BA9" w14:textId="77777777" w:rsidR="00310B96" w:rsidRPr="00831D8A" w:rsidRDefault="00310B96" w:rsidP="00D86DE2">
            <w:pPr>
              <w:pStyle w:val="TAL"/>
              <w:rPr>
                <w:rFonts w:cs="Arial"/>
                <w:color w:val="000000" w:themeColor="text1"/>
                <w:szCs w:val="18"/>
              </w:rPr>
            </w:pPr>
          </w:p>
          <w:p w14:paraId="00BF1E31" w14:textId="0987EB0C"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6 candidate values:</w:t>
            </w:r>
            <w:r w:rsidRPr="00831D8A">
              <w:rPr>
                <w:rFonts w:cs="Arial"/>
                <w:color w:val="000000" w:themeColor="text1"/>
                <w:szCs w:val="18"/>
              </w:rPr>
              <w:t xml:space="preserve"> </w:t>
            </w:r>
            <w:r w:rsidRPr="00831D8A">
              <w:rPr>
                <w:rFonts w:cs="Arial"/>
                <w:bCs/>
                <w:color w:val="000000" w:themeColor="text1"/>
                <w:szCs w:val="18"/>
                <w:lang w:val="en-US"/>
              </w:rPr>
              <w:t>{0, 1, 2, 4}</w:t>
            </w:r>
          </w:p>
          <w:p w14:paraId="3EF5EF54" w14:textId="77777777" w:rsidR="00310B96" w:rsidRPr="00831D8A" w:rsidRDefault="00310B96" w:rsidP="00D86DE2">
            <w:pPr>
              <w:pStyle w:val="TAL"/>
              <w:rPr>
                <w:rFonts w:cs="Arial"/>
                <w:color w:val="000000" w:themeColor="text1"/>
                <w:szCs w:val="18"/>
              </w:rPr>
            </w:pPr>
          </w:p>
          <w:p w14:paraId="7BEB45D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1: The maximum DL PRS bandwidth per hop follows component 1 of FG 13-1</w:t>
            </w:r>
          </w:p>
          <w:p w14:paraId="0BE2B2EE" w14:textId="77777777" w:rsidR="00310B96" w:rsidRPr="00831D8A" w:rsidRDefault="00310B96" w:rsidP="00D86DE2">
            <w:pPr>
              <w:pStyle w:val="TAL"/>
              <w:rPr>
                <w:rFonts w:cs="Arial"/>
                <w:color w:val="000000" w:themeColor="text1"/>
                <w:szCs w:val="18"/>
              </w:rPr>
            </w:pPr>
          </w:p>
          <w:p w14:paraId="12F710EE"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Note 2: DL PRS buffering capability follows component 2 of FG 13-1</w:t>
            </w:r>
          </w:p>
          <w:p w14:paraId="2B514458" w14:textId="77777777" w:rsidR="00310B96" w:rsidRPr="00831D8A" w:rsidRDefault="00310B96" w:rsidP="00D86DE2">
            <w:pPr>
              <w:pStyle w:val="TAL"/>
              <w:rPr>
                <w:rFonts w:cs="Arial"/>
                <w:color w:val="000000" w:themeColor="text1"/>
                <w:szCs w:val="18"/>
              </w:rPr>
            </w:pPr>
          </w:p>
          <w:p w14:paraId="30C1D2DB" w14:textId="6AB73200"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EDC2" w14:textId="1AF1EAF8"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E9D32A4"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2C852" w14:textId="346A1611"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BB1EE" w14:textId="64DD6523"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5BD85" w14:textId="3E50D4F2"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w:t>
            </w:r>
            <w:del w:id="351" w:author="Hiroki Harada (原田 浩樹)" w:date="2024-04-19T11:58:00Z">
              <w:r w:rsidRPr="00831D8A" w:rsidDel="00C6723F">
                <w:rPr>
                  <w:rFonts w:eastAsia="SimSun" w:cs="Arial"/>
                  <w:color w:val="000000" w:themeColor="text1"/>
                  <w:szCs w:val="18"/>
                  <w:lang w:eastAsia="zh-CN"/>
                </w:rPr>
                <w:delText xml:space="preserve"> </w:delText>
              </w:r>
            </w:del>
            <w:r w:rsidRPr="00831D8A">
              <w:rPr>
                <w:rFonts w:eastAsia="SimSun" w:cs="Arial"/>
                <w:color w:val="000000" w:themeColor="text1"/>
                <w:szCs w:val="18"/>
                <w:lang w:eastAsia="zh-CN"/>
              </w:rPr>
              <w:t xml:space="preserve">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46AC8" w14:textId="66D3F625"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PRS measurement with Rx frequency hopping</w:t>
            </w:r>
            <w:del w:id="352" w:author="Hiroki Harada (原田 浩樹)" w:date="2024-04-19T11:58:00Z">
              <w:r w:rsidRPr="00831D8A" w:rsidDel="00C6723F">
                <w:rPr>
                  <w:rFonts w:eastAsia="SimSun" w:cs="Arial"/>
                  <w:color w:val="000000" w:themeColor="text1"/>
                  <w:szCs w:val="18"/>
                  <w:lang w:eastAsia="zh-CN"/>
                </w:rPr>
                <w:delText xml:space="preserve"> </w:delText>
              </w:r>
            </w:del>
            <w:r w:rsidRPr="00831D8A">
              <w:rPr>
                <w:rFonts w:eastAsia="SimSun" w:cs="Arial"/>
                <w:color w:val="000000" w:themeColor="text1"/>
                <w:szCs w:val="18"/>
                <w:lang w:eastAsia="zh-CN"/>
              </w:rPr>
              <w:t xml:space="preserve">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18833" w14:textId="156802B9"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2C4A5" w14:textId="523D307F"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EF004" w14:textId="107A684F"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AFE1" w14:textId="0B32E755"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w:t>
            </w:r>
            <w:del w:id="353" w:author="Hiroki Harada (原田 浩樹)" w:date="2024-04-19T11:58:00Z">
              <w:r w:rsidRPr="00831D8A" w:rsidDel="00C6723F">
                <w:rPr>
                  <w:rFonts w:eastAsia="SimSun" w:cs="Arial"/>
                  <w:color w:val="000000" w:themeColor="text1"/>
                  <w:szCs w:val="18"/>
                  <w:lang w:eastAsia="zh-CN"/>
                </w:rPr>
                <w:delText xml:space="preserve"> </w:delText>
              </w:r>
            </w:del>
            <w:r w:rsidRPr="00831D8A">
              <w:rPr>
                <w:rFonts w:eastAsia="SimSun" w:cs="Arial"/>
                <w:color w:val="000000" w:themeColor="text1"/>
                <w:szCs w:val="18"/>
                <w:lang w:eastAsia="zh-CN"/>
              </w:rPr>
              <w:t xml:space="preserve"> in RRC_INACTIVE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A3032" w14:textId="7DE1BF94"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79F65" w14:textId="587F81E8"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A621" w14:textId="2EA785C3"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421EC" w14:textId="6BC3539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D7B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4DD61DB8"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0485" w14:textId="5A845812"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4574BD4A" w14:textId="77777777" w:rsidTr="00B703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871FA" w14:textId="2233A247"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3B7D" w14:textId="31E53B4F"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C290B" w14:textId="5A5BDCDE" w:rsidR="00310B96" w:rsidRPr="00831D8A" w:rsidDel="00B7031B"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RRC_IDLE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F3D6D" w14:textId="0C7E9A67" w:rsidR="00310B96" w:rsidRPr="00831D8A" w:rsidRDefault="00310B96"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Support of PRS measurement with Rx frequency hopping in RRC_IDLE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43B70" w14:textId="6FF6151E" w:rsidR="00310B96" w:rsidRPr="00831D8A" w:rsidRDefault="00310B96" w:rsidP="00D86DE2">
            <w:pPr>
              <w:pStyle w:val="TAL"/>
              <w:rPr>
                <w:rFonts w:eastAsia="DengXian" w:cs="Arial"/>
                <w:color w:val="000000" w:themeColor="text1"/>
                <w:szCs w:val="18"/>
                <w:lang w:eastAsia="zh-CN"/>
              </w:rPr>
            </w:pPr>
            <w:r w:rsidRPr="00831D8A">
              <w:rPr>
                <w:rFonts w:eastAsia="DengXian" w:cs="Arial"/>
                <w:color w:val="000000" w:themeColor="text1"/>
                <w:szCs w:val="18"/>
                <w:lang w:eastAsia="zh-CN"/>
              </w:rPr>
              <w:t>41-5-1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2469" w14:textId="4E95067A" w:rsidR="00310B96" w:rsidRPr="00831D8A" w:rsidRDefault="00310B96" w:rsidP="00D86DE2">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9920" w14:textId="4626436C"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3752" w14:textId="44F55C8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PRS measurement with Rx frequency hopping in RRC_IDLE for RedCap UEs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FFE55" w14:textId="13EC70A8"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EFE7" w14:textId="70AA91EE"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2F68" w14:textId="5AAD3A7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3955A" w14:textId="42A7D8F1" w:rsidR="00310B96" w:rsidRPr="00831D8A" w:rsidRDefault="00310B96" w:rsidP="00D86DE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71DD"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Need for location server to know if the feature is supported.</w:t>
            </w:r>
          </w:p>
          <w:p w14:paraId="0F557F2E" w14:textId="77777777" w:rsidR="00310B96" w:rsidRPr="00831D8A" w:rsidRDefault="00310B96"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CC740" w14:textId="292EFCBC"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7E78D406"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862B7B" w14:textId="7111BA70"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FB88" w14:textId="502A3E1E" w:rsidR="00310B96" w:rsidRPr="00831D8A" w:rsidRDefault="00310B96" w:rsidP="00D86DE2">
            <w:pPr>
              <w:pStyle w:val="TAL"/>
              <w:rPr>
                <w:rFonts w:cs="Arial"/>
                <w:color w:val="000000" w:themeColor="text1"/>
                <w:szCs w:val="18"/>
              </w:rPr>
            </w:pPr>
            <w:r w:rsidRPr="00831D8A">
              <w:rPr>
                <w:rFonts w:eastAsia="ＭＳ 明朝"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44EF9" w14:textId="74D348B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positioning SRS with Tx frequency hopping in RRC_CONNECTED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1EC1"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SRS bandwidth across all hops</w:t>
            </w:r>
          </w:p>
          <w:p w14:paraId="368280F2" w14:textId="11352876"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2. Maximum number of hops</w:t>
            </w:r>
          </w:p>
          <w:p w14:paraId="47998B8C"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3. RF Tx retuning time between consecutive hops</w:t>
            </w:r>
          </w:p>
          <w:p w14:paraId="688B4636"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4. Switching time between active BWP and frequency hop</w:t>
            </w:r>
          </w:p>
          <w:p w14:paraId="421162FA"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5. Overlapping PRB(s) between adjacent hops</w:t>
            </w:r>
          </w:p>
          <w:p w14:paraId="6756AC34" w14:textId="77777777" w:rsidR="00310B96" w:rsidRPr="00831D8A" w:rsidRDefault="00310B96" w:rsidP="00D86DE2">
            <w:pPr>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6. Support of {0,1,2,4} overlapping PRB(s) between adjacent hops</w:t>
            </w:r>
          </w:p>
          <w:p w14:paraId="2D9673A2" w14:textId="4FF0E0CE" w:rsidR="00157EA9" w:rsidRPr="00831D8A" w:rsidRDefault="00157EA9" w:rsidP="00D86DE2">
            <w:pPr>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B22" w14:textId="5F9AAB3C" w:rsidR="00310B96" w:rsidRPr="00831D8A" w:rsidRDefault="00C11701"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13-8,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7D07" w14:textId="2916A18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C2AD0" w14:textId="643FD025"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37362" w14:textId="7F21114D"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RRC_CONNECTED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E6053" w14:textId="32A1AC76"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2354E" w14:textId="7F61FD82"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3D36B" w14:textId="6D4771D7"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80CB" w14:textId="68E72A7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5A7C0"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7C1115E9"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36828F7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49C5CF5F" w14:textId="77777777" w:rsidR="00310B96" w:rsidRPr="00831D8A" w:rsidRDefault="00310B96" w:rsidP="00D86DE2">
            <w:pPr>
              <w:pStyle w:val="TAL"/>
              <w:rPr>
                <w:rFonts w:cs="Arial"/>
                <w:color w:val="000000" w:themeColor="text1"/>
                <w:szCs w:val="18"/>
              </w:rPr>
            </w:pPr>
          </w:p>
          <w:p w14:paraId="44B149E0" w14:textId="344C6D9B"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606BF276" w14:textId="77777777" w:rsidR="00310B96" w:rsidRPr="00831D8A" w:rsidRDefault="00310B96" w:rsidP="00D86DE2">
            <w:pPr>
              <w:pStyle w:val="TAL"/>
              <w:rPr>
                <w:rFonts w:cs="Arial"/>
                <w:color w:val="000000" w:themeColor="text1"/>
                <w:szCs w:val="18"/>
              </w:rPr>
            </w:pPr>
          </w:p>
          <w:p w14:paraId="28417BC6"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3362BC6"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003A4AC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5752C9AB" w14:textId="77777777" w:rsidR="00310B96" w:rsidRPr="00831D8A" w:rsidRDefault="00310B96" w:rsidP="00D86DE2">
            <w:pPr>
              <w:pStyle w:val="TAL"/>
              <w:rPr>
                <w:rFonts w:cs="Arial"/>
                <w:color w:val="000000" w:themeColor="text1"/>
                <w:szCs w:val="18"/>
              </w:rPr>
            </w:pPr>
          </w:p>
          <w:p w14:paraId="1E0F931F"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568BC0A3"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4A6A05C8" w14:textId="77777777" w:rsidR="00310B96" w:rsidRPr="00831D8A" w:rsidRDefault="00310B96" w:rsidP="00D86DE2">
            <w:pPr>
              <w:pStyle w:val="TAL"/>
              <w:rPr>
                <w:rFonts w:cs="Arial"/>
                <w:bCs/>
                <w:color w:val="000000" w:themeColor="text1"/>
                <w:szCs w:val="18"/>
              </w:rPr>
            </w:pPr>
          </w:p>
          <w:p w14:paraId="6E82209A" w14:textId="13808649" w:rsidR="00157EA9" w:rsidRPr="00831D8A" w:rsidRDefault="00157EA9" w:rsidP="00D86DE2">
            <w:pPr>
              <w:pStyle w:val="TAL"/>
              <w:rPr>
                <w:rFonts w:cs="Arial"/>
                <w:bCs/>
                <w:color w:val="000000" w:themeColor="text1"/>
                <w:szCs w:val="18"/>
              </w:rPr>
            </w:pPr>
            <w:r w:rsidRPr="00831D8A">
              <w:rPr>
                <w:rFonts w:cs="Arial"/>
                <w:bCs/>
                <w:color w:val="000000" w:themeColor="text1"/>
                <w:szCs w:val="18"/>
              </w:rPr>
              <w:t>Component 7 candidate values:</w:t>
            </w:r>
          </w:p>
          <w:p w14:paraId="1129A5C4"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Periodic: {1,2,4,8,16,32,64}</w:t>
            </w:r>
          </w:p>
          <w:p w14:paraId="05C90063" w14:textId="77777777" w:rsidR="00157EA9" w:rsidRPr="00831D8A" w:rsidRDefault="00157EA9" w:rsidP="00D86DE2">
            <w:pPr>
              <w:pStyle w:val="TAL"/>
              <w:rPr>
                <w:rFonts w:cs="Arial"/>
                <w:bCs/>
                <w:color w:val="000000" w:themeColor="text1"/>
                <w:szCs w:val="18"/>
              </w:rPr>
            </w:pPr>
            <w:r w:rsidRPr="00831D8A">
              <w:rPr>
                <w:rFonts w:cs="Arial"/>
                <w:bCs/>
                <w:color w:val="000000" w:themeColor="text1"/>
                <w:szCs w:val="18"/>
              </w:rPr>
              <w:t>Aperiodic: {0,1,2,4,8,16,32,64}</w:t>
            </w:r>
          </w:p>
          <w:p w14:paraId="16B44202" w14:textId="0B208194" w:rsidR="00157EA9" w:rsidRPr="00831D8A" w:rsidRDefault="00157EA9" w:rsidP="00D86DE2">
            <w:pPr>
              <w:pStyle w:val="TAL"/>
              <w:rPr>
                <w:rFonts w:cs="Arial"/>
                <w:bCs/>
                <w:color w:val="000000" w:themeColor="text1"/>
                <w:szCs w:val="18"/>
              </w:rPr>
            </w:pPr>
            <w:r w:rsidRPr="00831D8A">
              <w:rPr>
                <w:rFonts w:cs="Arial"/>
                <w:bCs/>
                <w:color w:val="000000" w:themeColor="text1"/>
                <w:szCs w:val="18"/>
              </w:rPr>
              <w:t>Semi-persistent: {0,1,2,4,8,16,32,64}</w:t>
            </w:r>
          </w:p>
          <w:p w14:paraId="0D410349" w14:textId="77777777" w:rsidR="00157EA9" w:rsidRPr="00831D8A" w:rsidRDefault="00157EA9" w:rsidP="00D86DE2">
            <w:pPr>
              <w:pStyle w:val="TAL"/>
              <w:rPr>
                <w:rFonts w:cs="Arial"/>
                <w:bCs/>
                <w:color w:val="000000" w:themeColor="text1"/>
                <w:szCs w:val="18"/>
                <w:lang w:val="en-US"/>
              </w:rPr>
            </w:pPr>
          </w:p>
          <w:p w14:paraId="606C97F4" w14:textId="7516F850"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410E64BA" w14:textId="77777777" w:rsidR="00310B96" w:rsidRPr="00831D8A" w:rsidRDefault="00310B96" w:rsidP="00D86DE2">
            <w:pPr>
              <w:pStyle w:val="TAL"/>
              <w:rPr>
                <w:rFonts w:cs="Arial"/>
                <w:color w:val="000000" w:themeColor="text1"/>
                <w:szCs w:val="18"/>
                <w:lang w:val="en-US"/>
              </w:rPr>
            </w:pPr>
          </w:p>
          <w:p w14:paraId="5633CC2E" w14:textId="603AFB6D"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CD1C9" w14:textId="51CC65DB" w:rsidR="00310B96" w:rsidRPr="00831D8A" w:rsidRDefault="00310B96"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41B6703C"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8F67C9" w14:textId="347617B6"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D3E53" w14:textId="31787FD4"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CA163" w14:textId="76CCB24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Support of positioning SRS with Tx frequency hopping in RRC_INACTIVE for 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DB22"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1. Maximum SRS bandwidth across all hops</w:t>
            </w:r>
          </w:p>
          <w:p w14:paraId="17E667B8" w14:textId="44AC6926"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2. Maximum number of hops</w:t>
            </w:r>
          </w:p>
          <w:p w14:paraId="7D25B27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3. RF Tx retuning time between consecutive hops</w:t>
            </w:r>
          </w:p>
          <w:p w14:paraId="2A3B8686"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4. Switching time between active BWP and frequency hop</w:t>
            </w:r>
          </w:p>
          <w:p w14:paraId="48A484B1"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5. Overlapping PRB(s) between adjacent hops</w:t>
            </w:r>
          </w:p>
          <w:p w14:paraId="1D0F165E" w14:textId="7777777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6. Support of {0,1,2,4} overlapping PRB(s) between adjacent hops</w:t>
            </w:r>
          </w:p>
          <w:p w14:paraId="24E82564" w14:textId="367DE8CE" w:rsidR="00157EA9" w:rsidRPr="00831D8A" w:rsidRDefault="00157EA9" w:rsidP="00D86DE2">
            <w:pPr>
              <w:rPr>
                <w:rFonts w:ascii="Arial" w:eastAsia="SimSun" w:hAnsi="Arial" w:cs="Arial"/>
                <w:color w:val="000000" w:themeColor="text1"/>
                <w:sz w:val="18"/>
                <w:szCs w:val="18"/>
                <w:lang w:val="en-US" w:eastAsia="zh-CN"/>
              </w:rPr>
            </w:pPr>
            <w:r w:rsidRPr="00831D8A">
              <w:rPr>
                <w:rFonts w:ascii="Arial" w:hAnsi="Arial" w:cs="Arial"/>
                <w:color w:val="000000" w:themeColor="text1"/>
                <w:sz w:val="18"/>
                <w:szCs w:val="18"/>
                <w:lang w:val="en-US" w:eastAsia="zh-CN"/>
              </w:rPr>
              <w:t>7. Maximum number of positioning SRS resources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24C6" w14:textId="2E0B0DEF" w:rsidR="00310B96" w:rsidRPr="00831D8A" w:rsidRDefault="00310B96"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27-15b</w:t>
            </w:r>
            <w:r w:rsidR="00EC08AE" w:rsidRPr="00831D8A">
              <w:rPr>
                <w:rFonts w:eastAsia="ＭＳ 明朝" w:cs="Arial"/>
                <w:color w:val="000000" w:themeColor="text1"/>
                <w:szCs w:val="18"/>
                <w:lang w:val="en-US"/>
              </w:rPr>
              <w:t>, one of {28-1,48-1}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A9A8" w14:textId="007F91B9"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350E6" w14:textId="390612F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34A3D" w14:textId="39116BE3"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Positioning SRS with Tx hopping in RRC_INACTIVE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3F954" w14:textId="6C64BB94" w:rsidR="00310B96" w:rsidRPr="00831D8A" w:rsidRDefault="00310B96"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C5F7" w14:textId="6F7D0DFB"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73BEA" w14:textId="2B8E41B5"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28023" w14:textId="0B7B8969"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32DA8"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Component 1 candidate values:</w:t>
            </w:r>
          </w:p>
          <w:p w14:paraId="1B0B3577"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FR1: {40, 50, 80, 100}</w:t>
            </w:r>
          </w:p>
          <w:p w14:paraId="180EC8E2"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FR2: {100, 200, 400}</w:t>
            </w:r>
          </w:p>
          <w:p w14:paraId="0A3D57DA" w14:textId="77777777" w:rsidR="00310B96" w:rsidRPr="00831D8A" w:rsidRDefault="00310B96" w:rsidP="00D86DE2">
            <w:pPr>
              <w:pStyle w:val="TAL"/>
              <w:rPr>
                <w:rFonts w:cs="Arial"/>
                <w:color w:val="000000" w:themeColor="text1"/>
                <w:szCs w:val="18"/>
              </w:rPr>
            </w:pPr>
          </w:p>
          <w:p w14:paraId="6E600030" w14:textId="7315B084" w:rsidR="00310B96" w:rsidRPr="00831D8A" w:rsidRDefault="00310B96" w:rsidP="00D86DE2">
            <w:pPr>
              <w:pStyle w:val="TAL"/>
              <w:rPr>
                <w:rFonts w:cs="Arial"/>
                <w:color w:val="000000" w:themeColor="text1"/>
                <w:szCs w:val="18"/>
              </w:rPr>
            </w:pPr>
            <w:r w:rsidRPr="00831D8A">
              <w:rPr>
                <w:rFonts w:cs="Arial"/>
                <w:color w:val="000000" w:themeColor="text1"/>
                <w:szCs w:val="18"/>
              </w:rPr>
              <w:t>Component 2 candidate values: {2,3,4,5,6}</w:t>
            </w:r>
          </w:p>
          <w:p w14:paraId="73F421E7" w14:textId="77777777" w:rsidR="00310B96" w:rsidRPr="00831D8A" w:rsidRDefault="00310B96" w:rsidP="00D86DE2">
            <w:pPr>
              <w:pStyle w:val="TAL"/>
              <w:rPr>
                <w:rFonts w:cs="Arial"/>
                <w:color w:val="000000" w:themeColor="text1"/>
                <w:szCs w:val="18"/>
              </w:rPr>
            </w:pPr>
          </w:p>
          <w:p w14:paraId="77C58D7B"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3 candidate values:</w:t>
            </w:r>
          </w:p>
          <w:p w14:paraId="70D19D8B"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FR1: {70us, 140us, 210us}</w:t>
            </w:r>
          </w:p>
          <w:p w14:paraId="3495D30F"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FR2: {35us, 70us, 140us}</w:t>
            </w:r>
          </w:p>
          <w:p w14:paraId="72CEC023" w14:textId="77777777" w:rsidR="00310B96" w:rsidRPr="00831D8A" w:rsidRDefault="00310B96" w:rsidP="00D86DE2">
            <w:pPr>
              <w:pStyle w:val="TAL"/>
              <w:rPr>
                <w:rFonts w:cs="Arial"/>
                <w:color w:val="000000" w:themeColor="text1"/>
                <w:szCs w:val="18"/>
              </w:rPr>
            </w:pPr>
          </w:p>
          <w:p w14:paraId="00ADE8D1"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Component 4 candidate values:</w:t>
            </w:r>
          </w:p>
          <w:p w14:paraId="2AC95532" w14:textId="77777777" w:rsidR="00310B96" w:rsidRPr="00831D8A" w:rsidRDefault="00310B96" w:rsidP="00D86DE2">
            <w:pPr>
              <w:pStyle w:val="TAL"/>
              <w:rPr>
                <w:rFonts w:cs="Arial"/>
                <w:color w:val="000000" w:themeColor="text1"/>
                <w:szCs w:val="18"/>
                <w:lang w:val="en-US"/>
              </w:rPr>
            </w:pPr>
            <w:r w:rsidRPr="00831D8A">
              <w:rPr>
                <w:rFonts w:cs="Arial"/>
                <w:color w:val="000000" w:themeColor="text1"/>
                <w:szCs w:val="18"/>
                <w:lang w:val="en-US"/>
              </w:rPr>
              <w:t>{100us, 140us, 200us, 300us, 500us}</w:t>
            </w:r>
          </w:p>
          <w:p w14:paraId="31246B70" w14:textId="77777777" w:rsidR="00157EA9" w:rsidRPr="00831D8A" w:rsidRDefault="00157EA9" w:rsidP="00D86DE2">
            <w:pPr>
              <w:pStyle w:val="TAL"/>
              <w:rPr>
                <w:rFonts w:cs="Arial"/>
                <w:color w:val="000000" w:themeColor="text1"/>
                <w:szCs w:val="18"/>
                <w:lang w:val="en-US"/>
              </w:rPr>
            </w:pPr>
          </w:p>
          <w:p w14:paraId="6BC8A572" w14:textId="3CE9014E"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Component 7 candidate values:</w:t>
            </w:r>
          </w:p>
          <w:p w14:paraId="0B800738" w14:textId="77777777"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Periodic: {1,2,4,8,16,32,64}</w:t>
            </w:r>
          </w:p>
          <w:p w14:paraId="271ADA24" w14:textId="49A1AC1C" w:rsidR="00157EA9" w:rsidRPr="00831D8A" w:rsidRDefault="00157EA9" w:rsidP="00D86DE2">
            <w:pPr>
              <w:pStyle w:val="TAL"/>
              <w:rPr>
                <w:rFonts w:cs="Arial"/>
                <w:color w:val="000000" w:themeColor="text1"/>
                <w:szCs w:val="18"/>
                <w:lang w:val="en-US"/>
              </w:rPr>
            </w:pPr>
            <w:r w:rsidRPr="00831D8A">
              <w:rPr>
                <w:rFonts w:cs="Arial"/>
                <w:color w:val="000000" w:themeColor="text1"/>
                <w:szCs w:val="18"/>
                <w:lang w:val="en-US"/>
              </w:rPr>
              <w:t>Semi-persistent: {0,1,2,4,8,16,32,64}</w:t>
            </w:r>
          </w:p>
          <w:p w14:paraId="08D62CA5" w14:textId="77777777" w:rsidR="00310B96" w:rsidRPr="00831D8A" w:rsidRDefault="00310B96" w:rsidP="00D86DE2">
            <w:pPr>
              <w:pStyle w:val="TAL"/>
              <w:rPr>
                <w:rFonts w:cs="Arial"/>
                <w:bCs/>
                <w:color w:val="000000" w:themeColor="text1"/>
                <w:szCs w:val="18"/>
              </w:rPr>
            </w:pPr>
          </w:p>
          <w:p w14:paraId="1B7B6DE1" w14:textId="77777777" w:rsidR="00310B96" w:rsidRPr="00831D8A" w:rsidRDefault="00310B96" w:rsidP="00D86DE2">
            <w:pPr>
              <w:pStyle w:val="TAL"/>
              <w:rPr>
                <w:rFonts w:cs="Arial"/>
                <w:bCs/>
                <w:color w:val="000000" w:themeColor="text1"/>
                <w:szCs w:val="18"/>
                <w:lang w:val="en-US"/>
              </w:rPr>
            </w:pPr>
            <w:r w:rsidRPr="00831D8A">
              <w:rPr>
                <w:rFonts w:cs="Arial"/>
                <w:bCs/>
                <w:color w:val="000000" w:themeColor="text1"/>
                <w:szCs w:val="18"/>
                <w:lang w:val="en-US"/>
              </w:rPr>
              <w:t>Note: 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p>
          <w:p w14:paraId="693307D9" w14:textId="77777777" w:rsidR="00310B96" w:rsidRPr="00831D8A" w:rsidRDefault="00310B96" w:rsidP="00D86DE2">
            <w:pPr>
              <w:pStyle w:val="TAL"/>
              <w:rPr>
                <w:rFonts w:cs="Arial"/>
                <w:bCs/>
                <w:color w:val="000000" w:themeColor="text1"/>
                <w:szCs w:val="18"/>
                <w:lang w:val="en-US"/>
              </w:rPr>
            </w:pPr>
          </w:p>
          <w:p w14:paraId="200A8992" w14:textId="65C0ED61" w:rsidR="00310B96" w:rsidRPr="00831D8A" w:rsidRDefault="00310B96" w:rsidP="00D86DE2">
            <w:pPr>
              <w:pStyle w:val="TAL"/>
              <w:rPr>
                <w:rFonts w:cs="Arial"/>
                <w:color w:val="000000" w:themeColor="text1"/>
                <w:szCs w:val="18"/>
              </w:rPr>
            </w:pPr>
            <w:r w:rsidRPr="00831D8A">
              <w:rPr>
                <w:rFonts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C6B1F" w14:textId="355F86CB" w:rsidR="00310B96" w:rsidRPr="00831D8A" w:rsidRDefault="00310B96"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A93C1A2" w14:textId="77777777" w:rsidTr="00E462A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028FA0" w14:textId="735A037C" w:rsidR="00310B96" w:rsidRPr="00831D8A" w:rsidRDefault="00310B96" w:rsidP="00D86DE2">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CB461" w14:textId="2221B6A9" w:rsidR="00310B96" w:rsidRPr="00831D8A" w:rsidRDefault="00310B96" w:rsidP="00D86DE2">
            <w:pPr>
              <w:pStyle w:val="TAL"/>
              <w:rPr>
                <w:rFonts w:eastAsia="ＭＳ 明朝" w:cs="Arial"/>
                <w:color w:val="000000" w:themeColor="text1"/>
                <w:szCs w:val="18"/>
              </w:rPr>
            </w:pPr>
            <w:r w:rsidRPr="00831D8A">
              <w:rPr>
                <w:rFonts w:cs="Arial"/>
                <w:color w:val="000000" w:themeColor="text1"/>
                <w:szCs w:val="18"/>
              </w:rPr>
              <w:t>41-5-</w:t>
            </w:r>
            <w:r w:rsidR="00495076" w:rsidRPr="00831D8A">
              <w:rPr>
                <w:rFonts w:cs="Arial"/>
                <w:color w:val="000000" w:themeColor="text1"/>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0E379" w14:textId="51E3DC3C"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8AEC" w14:textId="2D84CDE7" w:rsidR="00310B96" w:rsidRPr="00831D8A" w:rsidRDefault="00310B96" w:rsidP="00D86DE2">
            <w:pPr>
              <w:rPr>
                <w:rFonts w:ascii="Arial" w:hAnsi="Arial" w:cs="Arial"/>
                <w:color w:val="000000" w:themeColor="text1"/>
                <w:sz w:val="18"/>
                <w:szCs w:val="18"/>
                <w:lang w:eastAsia="zh-CN"/>
              </w:rPr>
            </w:pPr>
            <w:r w:rsidRPr="00831D8A">
              <w:rPr>
                <w:rFonts w:ascii="Arial" w:hAnsi="Arial" w:cs="Arial"/>
                <w:color w:val="000000" w:themeColor="text1"/>
                <w:sz w:val="18"/>
                <w:szCs w:val="18"/>
              </w:rPr>
              <w:t>Support of UL Time Window and transmission of SRS for positioning with Tx Frequency hopping within the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56423" w14:textId="11C0FC86" w:rsidR="00310B96" w:rsidRPr="00831D8A" w:rsidRDefault="00310B96" w:rsidP="00D86DE2">
            <w:pPr>
              <w:pStyle w:val="TAL"/>
              <w:rPr>
                <w:rFonts w:eastAsia="ＭＳ 明朝" w:cs="Arial"/>
                <w:color w:val="000000" w:themeColor="text1"/>
                <w:szCs w:val="18"/>
              </w:rPr>
            </w:pPr>
            <w:r w:rsidRPr="00831D8A">
              <w:rPr>
                <w:rFonts w:eastAsia="ＭＳ 明朝" w:cs="Arial"/>
                <w:color w:val="000000" w:themeColor="text1"/>
                <w:szCs w:val="18"/>
              </w:rPr>
              <w:t>41-5-2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F7BD8" w14:textId="33A449BE"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BADF" w14:textId="40ADC62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4000F" w14:textId="6598A97A" w:rsidR="00310B96" w:rsidRPr="00831D8A" w:rsidRDefault="00310B96" w:rsidP="00D86DE2">
            <w:pPr>
              <w:pStyle w:val="TAL"/>
              <w:rPr>
                <w:rFonts w:eastAsia="SimSun" w:cs="Arial"/>
                <w:color w:val="000000" w:themeColor="text1"/>
                <w:szCs w:val="18"/>
                <w:lang w:eastAsia="zh-CN"/>
              </w:rPr>
            </w:pPr>
            <w:r w:rsidRPr="00831D8A">
              <w:rPr>
                <w:rFonts w:cs="Arial"/>
                <w:color w:val="000000" w:themeColor="text1"/>
                <w:szCs w:val="18"/>
              </w:rPr>
              <w:t>UE does not support the UL time window for SRS for positioning with Tx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A9433" w14:textId="77777777" w:rsidR="00310B96" w:rsidRPr="00831D8A" w:rsidRDefault="00310B96" w:rsidP="00D86DE2">
            <w:pPr>
              <w:pStyle w:val="TAL"/>
              <w:rPr>
                <w:rFonts w:cs="Arial"/>
                <w:color w:val="000000" w:themeColor="text1"/>
                <w:szCs w:val="18"/>
              </w:rPr>
            </w:pPr>
            <w:r w:rsidRPr="00831D8A">
              <w:rPr>
                <w:rFonts w:cs="Arial"/>
                <w:color w:val="000000" w:themeColor="text1"/>
                <w:szCs w:val="18"/>
              </w:rPr>
              <w:t>Per band</w:t>
            </w:r>
          </w:p>
          <w:p w14:paraId="72F333CF" w14:textId="77777777" w:rsidR="00310B96" w:rsidRPr="00831D8A" w:rsidRDefault="00310B96" w:rsidP="00D86DE2">
            <w:pPr>
              <w:pStyle w:val="TAL"/>
              <w:rPr>
                <w:rFonts w:eastAsia="SimSun"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78FD8" w14:textId="27042B11"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737" w14:textId="65F4EA0A"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CBBA9" w14:textId="7FC36AAE" w:rsidR="00310B96" w:rsidRPr="00831D8A" w:rsidRDefault="00310B96" w:rsidP="00D86DE2">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824B4" w14:textId="77777777" w:rsidR="00310B96" w:rsidRPr="00831D8A" w:rsidRDefault="00310B9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4CCDA" w14:textId="06E08861" w:rsidR="00310B96" w:rsidRPr="00831D8A" w:rsidRDefault="00310B96" w:rsidP="00D86DE2">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1C7D857A" w14:textId="77777777" w:rsidR="001E08E6" w:rsidRDefault="001E08E6" w:rsidP="009D4717">
      <w:pPr>
        <w:rPr>
          <w:rFonts w:eastAsia="ＭＳ 明朝"/>
          <w:sz w:val="22"/>
        </w:rPr>
      </w:pPr>
    </w:p>
    <w:p w14:paraId="1676596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B676B5">
        <w:rPr>
          <w:rFonts w:ascii="Arial" w:eastAsia="Batang" w:hAnsi="Arial"/>
          <w:sz w:val="32"/>
          <w:szCs w:val="32"/>
          <w:lang w:val="en-US" w:eastAsia="ko-KR"/>
        </w:rPr>
        <w:t>Netw_Energy_NR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87"/>
        <w:gridCol w:w="1823"/>
        <w:gridCol w:w="3722"/>
        <w:gridCol w:w="1286"/>
        <w:gridCol w:w="1113"/>
        <w:gridCol w:w="1156"/>
        <w:gridCol w:w="1592"/>
        <w:gridCol w:w="1201"/>
        <w:gridCol w:w="1423"/>
        <w:gridCol w:w="1423"/>
        <w:gridCol w:w="1398"/>
        <w:gridCol w:w="1986"/>
        <w:gridCol w:w="1911"/>
      </w:tblGrid>
      <w:tr w:rsidR="00831D8A" w:rsidRPr="00831D8A" w14:paraId="3EA9A2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554FEA0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75D2F2A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8B4BDA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8DC6B3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B0AC62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76062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7A0E93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431FFEC2"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D7D2428"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04E0D78B" w14:textId="77777777" w:rsidR="001E08E6" w:rsidRPr="00831D8A" w:rsidRDefault="001E08E6" w:rsidP="009D4717">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0B9AE2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E5A48DC"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58A9F91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0BC5A0A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7B1E4F7"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198941C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CF1994"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0861" w14:textId="5DB09BB4" w:rsidR="00DB1F45" w:rsidRPr="00831D8A" w:rsidRDefault="00DB1F45"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F1AE6" w14:textId="41E9EDCD"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FC6F9" w14:textId="39EB98BD" w:rsidR="00DB1F45" w:rsidRPr="00831D8A" w:rsidRDefault="005217A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ins w:id="354" w:author="BENDLIN, RALF M" w:date="2024-04-18T11:13:00Z">
              <w:r w:rsidR="00553655" w:rsidRPr="00831D8A">
                <w:rPr>
                  <w:rFonts w:ascii="Arial" w:eastAsiaTheme="minorEastAsia" w:hAnsi="Arial" w:cs="Arial"/>
                  <w:color w:val="000000" w:themeColor="text1"/>
                  <w:sz w:val="18"/>
                  <w:szCs w:val="18"/>
                  <w:lang w:eastAsia="zh-CN"/>
                </w:rPr>
                <w:t xml:space="preserve">resource </w:t>
              </w:r>
            </w:ins>
            <w:r w:rsidR="00DB1F45" w:rsidRPr="00831D8A">
              <w:rPr>
                <w:rFonts w:ascii="Arial" w:eastAsiaTheme="minorEastAsia" w:hAnsi="Arial" w:cs="Arial"/>
                <w:color w:val="000000" w:themeColor="text1"/>
                <w:sz w:val="18"/>
                <w:szCs w:val="18"/>
                <w:lang w:eastAsia="zh-CN"/>
              </w:rPr>
              <w:t>IDs for periodic CSI reporting</w:t>
            </w:r>
          </w:p>
          <w:p w14:paraId="73B650E7" w14:textId="379D549C"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The max number of sub-configurations L</w:t>
            </w:r>
            <w:r w:rsidR="009F493B" w:rsidRPr="00831D8A">
              <w:rPr>
                <w:rFonts w:ascii="Arial" w:eastAsiaTheme="minorEastAsia" w:hAnsi="Arial" w:cs="Arial"/>
                <w:color w:val="000000" w:themeColor="text1"/>
                <w:sz w:val="18"/>
                <w:szCs w:val="18"/>
                <w:lang w:eastAsia="zh-CN"/>
              </w:rPr>
              <w:t>max</w:t>
            </w:r>
            <w:r w:rsidR="00DB1F45" w:rsidRPr="00831D8A">
              <w:rPr>
                <w:rFonts w:ascii="Arial" w:eastAsiaTheme="minorEastAsia" w:hAnsi="Arial" w:cs="Arial"/>
                <w:color w:val="000000" w:themeColor="text1"/>
                <w:sz w:val="18"/>
                <w:szCs w:val="18"/>
                <w:lang w:eastAsia="zh-CN"/>
              </w:rPr>
              <w:t xml:space="preserve"> in one CSI report configuration</w:t>
            </w:r>
          </w:p>
          <w:p w14:paraId="344A9C5D" w14:textId="51FB2C8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4</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simultaneous NZP-CSI-RS resources per CC</w:t>
            </w:r>
          </w:p>
          <w:p w14:paraId="2D5D6B96" w14:textId="2BE93E9F"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5</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per CC</w:t>
            </w:r>
          </w:p>
          <w:p w14:paraId="6CAD3611" w14:textId="4E28D703"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Supported maximum number of simultaneous NZP-CSI-RS resources in active BWPs across all CCs</w:t>
            </w:r>
          </w:p>
          <w:p w14:paraId="5A713D68" w14:textId="58F0E026" w:rsidR="00DB1F45" w:rsidRPr="00831D8A" w:rsidRDefault="005217A5"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7</w:t>
            </w:r>
            <w:r w:rsidR="00DB1F45" w:rsidRPr="00831D8A">
              <w:rPr>
                <w:rFonts w:ascii="Arial" w:eastAsiaTheme="minorEastAsia" w:hAnsi="Arial" w:cs="Arial"/>
                <w:color w:val="000000" w:themeColor="text1"/>
                <w:sz w:val="18"/>
                <w:szCs w:val="18"/>
                <w:lang w:eastAsia="zh-CN"/>
              </w:rPr>
              <w:t xml:space="preserve">. Supported maximum number of </w:t>
            </w:r>
            <w:r w:rsidR="00DB1F45" w:rsidRPr="00831D8A">
              <w:rPr>
                <w:rFonts w:ascii="Arial" w:hAnsi="Arial" w:cs="Arial"/>
                <w:color w:val="000000" w:themeColor="text1"/>
                <w:sz w:val="18"/>
                <w:szCs w:val="18"/>
              </w:rPr>
              <w:t>total CSI-RS ports in simultaneous NZP-CSI-RS resources in active BWPs across all CCs</w:t>
            </w:r>
          </w:p>
          <w:p w14:paraId="3CBA278C" w14:textId="77777777" w:rsidR="005217A5" w:rsidRPr="00831D8A" w:rsidRDefault="005217A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0CE7C319" w14:textId="77AD67E1" w:rsidR="003D0DFE" w:rsidRPr="00831D8A" w:rsidRDefault="003D0DFE"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9. Supported total number of periodic CSI reporting settings without sub-configurations plus the total number of sub-configurations across </w:t>
            </w:r>
            <w:del w:id="355" w:author="BENDLIN, RALF M" w:date="2024-04-18T11:14:00Z">
              <w:r w:rsidRPr="00831D8A" w:rsidDel="00553655">
                <w:rPr>
                  <w:rFonts w:ascii="Arial" w:hAnsi="Arial" w:cs="Arial"/>
                  <w:color w:val="000000" w:themeColor="text1"/>
                  <w:sz w:val="18"/>
                  <w:szCs w:val="18"/>
                  <w:lang w:val="en-US"/>
                </w:rPr>
                <w:delText xml:space="preserve">periodic </w:delText>
              </w:r>
            </w:del>
            <w:r w:rsidRPr="00831D8A">
              <w:rPr>
                <w:rFonts w:ascii="Arial" w:hAnsi="Arial" w:cs="Arial"/>
                <w:color w:val="000000" w:themeColor="text1"/>
                <w:sz w:val="18"/>
                <w:szCs w:val="18"/>
                <w:lang w:val="en-US"/>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45985" w14:textId="3432CC0A" w:rsidR="00DB1F45" w:rsidRPr="00831D8A" w:rsidRDefault="005217A5"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B0914" w14:textId="75D38CA0"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7FBDD"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61E95" w14:textId="73C47747"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0170B" w14:textId="30344F25"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0BD77" w14:textId="3C154060"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1481D" w14:textId="16538735"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837C2" w14:textId="1D76B80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9D503" w14:textId="77777777" w:rsidR="005217A5" w:rsidRPr="00831D8A" w:rsidRDefault="005217A5" w:rsidP="00D86DE2">
            <w:pPr>
              <w:rPr>
                <w:ins w:id="356" w:author="BENDLIN, RALF M" w:date="2024-04-18T11:14:00Z"/>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4323369C" w14:textId="77777777" w:rsidR="00553655" w:rsidRPr="00831D8A" w:rsidRDefault="00553655" w:rsidP="00D86DE2">
            <w:pPr>
              <w:rPr>
                <w:ins w:id="357" w:author="BENDLIN, RALF M" w:date="2024-04-18T11:14:00Z"/>
                <w:rFonts w:ascii="Arial" w:eastAsiaTheme="minorEastAsia" w:hAnsi="Arial" w:cs="Arial"/>
                <w:color w:val="000000" w:themeColor="text1"/>
                <w:sz w:val="18"/>
                <w:szCs w:val="18"/>
                <w:lang w:val="en-US" w:eastAsia="zh-CN"/>
              </w:rPr>
            </w:pPr>
          </w:p>
          <w:p w14:paraId="09D32959" w14:textId="77777777" w:rsidR="00553655" w:rsidRPr="00553655" w:rsidRDefault="00553655" w:rsidP="00553655">
            <w:pPr>
              <w:rPr>
                <w:ins w:id="358" w:author="BENDLIN, RALF M" w:date="2024-04-18T11:14:00Z"/>
                <w:rFonts w:ascii="Arial" w:eastAsiaTheme="minorEastAsia" w:hAnsi="Arial" w:cs="Arial"/>
                <w:color w:val="000000" w:themeColor="text1"/>
                <w:sz w:val="18"/>
                <w:szCs w:val="18"/>
                <w:lang w:val="en-US" w:eastAsia="zh-CN"/>
              </w:rPr>
            </w:pPr>
            <w:ins w:id="359" w:author="BENDLIN, RALF M" w:date="2024-04-18T11:14:00Z">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ins>
          </w:p>
          <w:p w14:paraId="69DF2721" w14:textId="77777777" w:rsidR="00553655" w:rsidRPr="00831D8A" w:rsidRDefault="00553655" w:rsidP="00D86DE2">
            <w:pPr>
              <w:rPr>
                <w:ins w:id="360" w:author="BENDLIN, RALF M" w:date="2024-04-18T11:14:00Z"/>
                <w:rFonts w:ascii="Arial" w:eastAsiaTheme="minorEastAsia" w:hAnsi="Arial" w:cs="Arial"/>
                <w:color w:val="000000" w:themeColor="text1"/>
                <w:sz w:val="18"/>
                <w:szCs w:val="18"/>
                <w:lang w:val="en-US" w:eastAsia="zh-CN"/>
              </w:rPr>
            </w:pPr>
          </w:p>
          <w:p w14:paraId="660EC91D" w14:textId="26C18A30" w:rsidR="00553655" w:rsidRPr="00831D8A" w:rsidRDefault="00553655" w:rsidP="00D86DE2">
            <w:pPr>
              <w:rPr>
                <w:rFonts w:ascii="Arial" w:eastAsiaTheme="minorEastAsia" w:hAnsi="Arial" w:cs="Arial"/>
                <w:color w:val="000000" w:themeColor="text1"/>
                <w:sz w:val="18"/>
                <w:szCs w:val="18"/>
                <w:lang w:val="en-US" w:eastAsia="zh-CN"/>
              </w:rPr>
            </w:pPr>
            <w:ins w:id="361" w:author="BENDLIN, RALF M" w:date="2024-04-18T11:14:00Z">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ins>
          </w:p>
          <w:p w14:paraId="7B5EA5E5" w14:textId="77777777" w:rsidR="005217A5" w:rsidRPr="00831D8A" w:rsidRDefault="005217A5" w:rsidP="00D86DE2">
            <w:pPr>
              <w:rPr>
                <w:rFonts w:ascii="Arial" w:eastAsiaTheme="minorEastAsia" w:hAnsi="Arial" w:cs="Arial"/>
                <w:color w:val="000000" w:themeColor="text1"/>
                <w:sz w:val="18"/>
                <w:szCs w:val="18"/>
                <w:lang w:val="en-US" w:eastAsia="zh-CN"/>
              </w:rPr>
            </w:pPr>
          </w:p>
          <w:p w14:paraId="6E7F7C3F" w14:textId="1F6CDF6A"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5217A5"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5217A5"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w:t>
            </w:r>
            <w:r w:rsidR="004F005C" w:rsidRPr="00831D8A">
              <w:rPr>
                <w:rFonts w:ascii="Arial" w:eastAsiaTheme="minorEastAsia" w:hAnsi="Arial" w:cs="Arial"/>
                <w:color w:val="000000" w:themeColor="text1"/>
                <w:sz w:val="18"/>
                <w:szCs w:val="18"/>
                <w:lang w:eastAsia="zh-CN"/>
              </w:rPr>
              <w:t xml:space="preserve"> </w:t>
            </w:r>
            <w:r w:rsidR="009F493B" w:rsidRPr="00831D8A">
              <w:rPr>
                <w:rFonts w:ascii="Arial" w:eastAsiaTheme="minorEastAsia" w:hAnsi="Arial" w:cs="Arial"/>
                <w:color w:val="000000" w:themeColor="text1"/>
                <w:sz w:val="18"/>
                <w:szCs w:val="18"/>
                <w:lang w:eastAsia="zh-CN"/>
              </w:rPr>
              <w:t>{2,3,4}</w:t>
            </w:r>
          </w:p>
          <w:p w14:paraId="027C5589" w14:textId="77777777" w:rsidR="005217A5" w:rsidRPr="00831D8A" w:rsidRDefault="005217A5" w:rsidP="00D86DE2">
            <w:pPr>
              <w:rPr>
                <w:rFonts w:ascii="Arial" w:eastAsiaTheme="minorEastAsia" w:hAnsi="Arial" w:cs="Arial"/>
                <w:color w:val="000000" w:themeColor="text1"/>
                <w:sz w:val="18"/>
                <w:szCs w:val="18"/>
                <w:lang w:eastAsia="zh-CN"/>
              </w:rPr>
            </w:pPr>
          </w:p>
          <w:p w14:paraId="2B8B6553" w14:textId="6AF45FA5"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4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{1, 2, 3 … 32}</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{1, 2, 3 … 32}</w:t>
            </w:r>
          </w:p>
          <w:p w14:paraId="1909810A" w14:textId="77777777" w:rsidR="005217A5" w:rsidRPr="00831D8A" w:rsidRDefault="005217A5" w:rsidP="00D86DE2">
            <w:pPr>
              <w:rPr>
                <w:rFonts w:ascii="Arial" w:eastAsiaTheme="minorEastAsia" w:hAnsi="Arial" w:cs="Arial"/>
                <w:color w:val="000000" w:themeColor="text1"/>
                <w:sz w:val="18"/>
                <w:szCs w:val="18"/>
                <w:lang w:eastAsia="zh-CN"/>
              </w:rPr>
            </w:pPr>
          </w:p>
          <w:p w14:paraId="1DBAFBBE" w14:textId="4A996E1B"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5</w:t>
            </w:r>
            <w:r w:rsidRPr="00831D8A">
              <w:rPr>
                <w:rFonts w:ascii="Arial" w:eastAsiaTheme="minorEastAsia" w:hAnsi="Arial" w:cs="Arial"/>
                <w:color w:val="000000" w:themeColor="text1"/>
                <w:sz w:val="18"/>
                <w:szCs w:val="18"/>
                <w:lang w:eastAsia="zh-CN"/>
              </w:rPr>
              <w:t xml:space="preserve"> 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{8, 16, 24, … 128 }</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128 }</w:t>
            </w:r>
          </w:p>
          <w:p w14:paraId="2D8C3386" w14:textId="77777777" w:rsidR="005217A5" w:rsidRPr="00831D8A" w:rsidRDefault="005217A5" w:rsidP="00D86DE2">
            <w:pPr>
              <w:rPr>
                <w:rFonts w:ascii="Arial" w:eastAsiaTheme="minorEastAsia" w:hAnsi="Arial" w:cs="Arial"/>
                <w:color w:val="000000" w:themeColor="text1"/>
                <w:sz w:val="18"/>
                <w:szCs w:val="18"/>
                <w:lang w:eastAsia="zh-CN"/>
              </w:rPr>
            </w:pPr>
          </w:p>
          <w:p w14:paraId="3303CA33" w14:textId="5250160E" w:rsidR="004F005C" w:rsidRPr="00831D8A" w:rsidRDefault="00DB1F45"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 xml:space="preserve">6 </w:t>
            </w:r>
            <w:r w:rsidRPr="00831D8A">
              <w:rPr>
                <w:rFonts w:ascii="Arial" w:eastAsiaTheme="minorEastAsia" w:hAnsi="Arial" w:cs="Arial"/>
                <w:color w:val="000000" w:themeColor="text1"/>
                <w:sz w:val="18"/>
                <w:szCs w:val="18"/>
                <w:lang w:eastAsia="zh-CN"/>
              </w:rPr>
              <w:t xml:space="preserve">candidate values: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{5, 6, 7, 8, 9, 10, 12, 14, 16, …, 62, 64}</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{5, 6, 7, 8, 9, 10, 12, 14, 16, …, 62, 64}</w:t>
            </w:r>
          </w:p>
          <w:p w14:paraId="295872A7" w14:textId="656B0B39" w:rsidR="00DB1F45" w:rsidRPr="00831D8A" w:rsidRDefault="00DB1F45" w:rsidP="00D86DE2">
            <w:pPr>
              <w:rPr>
                <w:rFonts w:ascii="Arial" w:eastAsiaTheme="minorEastAsia" w:hAnsi="Arial" w:cs="Arial"/>
                <w:color w:val="000000" w:themeColor="text1"/>
                <w:sz w:val="18"/>
                <w:szCs w:val="18"/>
                <w:lang w:eastAsia="zh-CN"/>
              </w:rPr>
            </w:pPr>
          </w:p>
          <w:p w14:paraId="22869100" w14:textId="77777777" w:rsidR="005217A5" w:rsidRPr="00831D8A" w:rsidRDefault="005217A5" w:rsidP="00D86DE2">
            <w:pPr>
              <w:rPr>
                <w:rFonts w:ascii="Arial" w:eastAsiaTheme="minorEastAsia" w:hAnsi="Arial" w:cs="Arial"/>
                <w:color w:val="000000" w:themeColor="text1"/>
                <w:sz w:val="18"/>
                <w:szCs w:val="18"/>
                <w:lang w:eastAsia="zh-CN"/>
              </w:rPr>
            </w:pPr>
          </w:p>
          <w:p w14:paraId="41334736" w14:textId="7F08DF93"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4F005C" w:rsidRPr="00831D8A">
              <w:rPr>
                <w:rFonts w:ascii="Arial" w:eastAsiaTheme="minorEastAsia" w:hAnsi="Arial" w:cs="Arial"/>
                <w:color w:val="000000" w:themeColor="text1"/>
                <w:sz w:val="18"/>
                <w:szCs w:val="18"/>
                <w:lang w:eastAsia="zh-CN"/>
              </w:rPr>
              <w:t>7</w:t>
            </w:r>
            <w:r w:rsidRPr="00831D8A">
              <w:rPr>
                <w:rFonts w:ascii="Arial" w:eastAsiaTheme="minorEastAsia" w:hAnsi="Arial" w:cs="Arial"/>
                <w:color w:val="000000" w:themeColor="text1"/>
                <w:sz w:val="18"/>
                <w:szCs w:val="18"/>
                <w:lang w:eastAsia="zh-CN"/>
              </w:rPr>
              <w:t xml:space="preserve"> candidate value: </w:t>
            </w:r>
            <w:r w:rsidR="004F005C" w:rsidRPr="00831D8A">
              <w:rPr>
                <w:rFonts w:ascii="Arial" w:eastAsiaTheme="minorEastAsia" w:hAnsi="Arial" w:cs="Arial"/>
                <w:color w:val="000000" w:themeColor="text1"/>
                <w:sz w:val="18"/>
                <w:szCs w:val="18"/>
                <w:lang w:val="en-US" w:eastAsia="zh-CN"/>
              </w:rPr>
              <w:t xml:space="preserve">SD Type 1: </w:t>
            </w:r>
            <w:r w:rsidR="004F005C" w:rsidRPr="00831D8A">
              <w:rPr>
                <w:rFonts w:ascii="Arial" w:eastAsiaTheme="minorEastAsia" w:hAnsi="Arial" w:cs="Arial"/>
                <w:color w:val="000000" w:themeColor="text1"/>
                <w:sz w:val="18"/>
                <w:szCs w:val="18"/>
                <w:lang w:eastAsia="zh-CN"/>
              </w:rPr>
              <w:t>{8, 16, 24, …, 248, 256}</w:t>
            </w:r>
            <w:r w:rsidR="004F005C" w:rsidRPr="00831D8A">
              <w:rPr>
                <w:rFonts w:ascii="Arial" w:eastAsiaTheme="minorEastAsia" w:hAnsi="Arial" w:cs="Arial"/>
                <w:color w:val="000000" w:themeColor="text1"/>
                <w:sz w:val="18"/>
                <w:szCs w:val="18"/>
                <w:lang w:val="en-US" w:eastAsia="zh-CN"/>
              </w:rPr>
              <w:br/>
              <w:t xml:space="preserve">SD Type 2: </w:t>
            </w:r>
            <w:r w:rsidR="004F005C" w:rsidRPr="00831D8A">
              <w:rPr>
                <w:rFonts w:ascii="Arial" w:eastAsiaTheme="minorEastAsia" w:hAnsi="Arial" w:cs="Arial"/>
                <w:color w:val="000000" w:themeColor="text1"/>
                <w:sz w:val="18"/>
                <w:szCs w:val="18"/>
                <w:lang w:eastAsia="zh-CN"/>
              </w:rPr>
              <w:t>{8, 16, 24, …, 248, 256}</w:t>
            </w:r>
          </w:p>
          <w:p w14:paraId="583741C2" w14:textId="77777777" w:rsidR="00263393" w:rsidRPr="00831D8A" w:rsidRDefault="00263393" w:rsidP="00D86DE2">
            <w:pPr>
              <w:rPr>
                <w:rFonts w:ascii="Arial" w:eastAsiaTheme="minorEastAsia" w:hAnsi="Arial" w:cs="Arial"/>
                <w:color w:val="000000" w:themeColor="text1"/>
                <w:sz w:val="18"/>
                <w:szCs w:val="18"/>
                <w:lang w:eastAsia="zh-CN"/>
              </w:rPr>
            </w:pPr>
          </w:p>
          <w:p w14:paraId="5AF2FFE0" w14:textId="6631CACB" w:rsidR="003D0DFE" w:rsidRPr="00831D8A" w:rsidRDefault="003D0DFE"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53AE548C" w14:textId="77777777" w:rsidR="003D0DFE" w:rsidRPr="00831D8A" w:rsidRDefault="003D0DFE" w:rsidP="00D86DE2">
            <w:pPr>
              <w:rPr>
                <w:rFonts w:ascii="Arial" w:eastAsiaTheme="minorEastAsia" w:hAnsi="Arial" w:cs="Arial"/>
                <w:color w:val="000000" w:themeColor="text1"/>
                <w:sz w:val="18"/>
                <w:szCs w:val="18"/>
                <w:lang w:eastAsia="zh-CN"/>
              </w:rPr>
            </w:pPr>
          </w:p>
          <w:p w14:paraId="352F7E54" w14:textId="66AF532E" w:rsidR="005217A5" w:rsidRPr="00831D8A" w:rsidRDefault="00263393" w:rsidP="00D86DE2">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47FFE24C" w14:textId="5639A5C7" w:rsidR="00DB1F45" w:rsidRPr="00831D8A" w:rsidRDefault="00DB1F45" w:rsidP="00D86DE2">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48C3" w14:textId="1E6B773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703F4DA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AE0A99" w14:textId="77777777"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9611B" w14:textId="5B523FE6" w:rsidR="00DB1F45" w:rsidRPr="00831D8A" w:rsidRDefault="00DB1F45" w:rsidP="00D86DE2">
            <w:pPr>
              <w:pStyle w:val="TAL"/>
              <w:rPr>
                <w:rFonts w:cs="Arial"/>
                <w:color w:val="000000" w:themeColor="text1"/>
                <w:szCs w:val="18"/>
                <w:lang w:eastAsia="ja-JP"/>
              </w:rPr>
            </w:pPr>
            <w:r w:rsidRPr="00831D8A">
              <w:rPr>
                <w:rFonts w:eastAsia="ＭＳ 明朝" w:cs="Arial"/>
                <w:color w:val="000000" w:themeColor="text1"/>
                <w:szCs w:val="18"/>
                <w:lang w:eastAsia="ja-JP"/>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F1443" w14:textId="03256A23" w:rsidR="00DB1F45" w:rsidRPr="00831D8A" w:rsidRDefault="00DB1F45"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 xml:space="preserve">based on CSI report sub-configuration(s) for semi-persistent CSI reporting </w:t>
            </w:r>
            <w:r w:rsidR="00D74DB0" w:rsidRPr="00831D8A">
              <w:rPr>
                <w:rFonts w:eastAsia="SimSun" w:cs="Arial"/>
                <w:color w:val="000000" w:themeColor="text1"/>
                <w:szCs w:val="18"/>
                <w:lang w:val="en-US" w:eastAsia="zh-CN"/>
              </w:rPr>
              <w:t>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65F49" w14:textId="01178D31"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w:t>
            </w:r>
            <w:r w:rsidR="00DB1F45" w:rsidRPr="00831D8A">
              <w:rPr>
                <w:rFonts w:ascii="Arial" w:eastAsiaTheme="minorEastAsia" w:hAnsi="Arial" w:cs="Arial"/>
                <w:color w:val="000000" w:themeColor="text1"/>
                <w:sz w:val="18"/>
                <w:szCs w:val="18"/>
                <w:lang w:eastAsia="zh-CN"/>
              </w:rPr>
              <w:t xml:space="preserve">Support of CSI feedback based on CSI report sub-configuration(s), each containing one port subset configuration/list of CSI-RS </w:t>
            </w:r>
            <w:ins w:id="362" w:author="BENDLIN, RALF M" w:date="2024-04-18T11:14:00Z">
              <w:r w:rsidR="00553655" w:rsidRPr="00831D8A">
                <w:rPr>
                  <w:rFonts w:ascii="Arial" w:eastAsiaTheme="minorEastAsia" w:hAnsi="Arial" w:cs="Arial"/>
                  <w:color w:val="000000" w:themeColor="text1"/>
                  <w:sz w:val="18"/>
                  <w:szCs w:val="18"/>
                  <w:lang w:eastAsia="zh-CN"/>
                </w:rPr>
                <w:t xml:space="preserve">resource </w:t>
              </w:r>
            </w:ins>
            <w:r w:rsidR="00DB1F45" w:rsidRPr="00831D8A">
              <w:rPr>
                <w:rFonts w:ascii="Arial" w:eastAsiaTheme="minorEastAsia" w:hAnsi="Arial" w:cs="Arial"/>
                <w:color w:val="000000" w:themeColor="text1"/>
                <w:sz w:val="18"/>
                <w:szCs w:val="18"/>
                <w:lang w:eastAsia="zh-CN"/>
              </w:rPr>
              <w:t>IDs for semi-persistent CSI reporting</w:t>
            </w:r>
            <w:r w:rsidR="00D74DB0" w:rsidRPr="00831D8A">
              <w:rPr>
                <w:rFonts w:ascii="Arial" w:eastAsiaTheme="minorEastAsia" w:hAnsi="Arial" w:cs="Arial"/>
                <w:color w:val="000000" w:themeColor="text1"/>
                <w:sz w:val="18"/>
                <w:szCs w:val="18"/>
                <w:lang w:eastAsia="zh-CN"/>
              </w:rPr>
              <w:t xml:space="preserve"> on PUSCH</w:t>
            </w:r>
          </w:p>
          <w:p w14:paraId="61925453" w14:textId="05597C23" w:rsidR="00DB1F45"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w:t>
            </w:r>
            <w:r w:rsidR="00DB1F45" w:rsidRPr="00831D8A">
              <w:rPr>
                <w:rFonts w:ascii="Arial" w:eastAsiaTheme="minorEastAsia" w:hAnsi="Arial" w:cs="Arial"/>
                <w:color w:val="000000" w:themeColor="text1"/>
                <w:sz w:val="18"/>
                <w:szCs w:val="18"/>
                <w:lang w:eastAsia="zh-CN"/>
              </w:rPr>
              <w:t>. The max number of sub-configurations L</w:t>
            </w:r>
            <w:r w:rsidR="0024110E" w:rsidRPr="00831D8A">
              <w:rPr>
                <w:rFonts w:ascii="Arial" w:eastAsiaTheme="minorEastAsia" w:hAnsi="Arial" w:cs="Arial"/>
                <w:color w:val="000000" w:themeColor="text1"/>
                <w:sz w:val="18"/>
                <w:szCs w:val="18"/>
                <w:lang w:eastAsia="zh-CN"/>
              </w:rPr>
              <w:t>max</w:t>
            </w:r>
            <w:r w:rsidR="00DB1F45" w:rsidRPr="00831D8A">
              <w:rPr>
                <w:rFonts w:ascii="Arial" w:eastAsiaTheme="minorEastAsia" w:hAnsi="Arial" w:cs="Arial"/>
                <w:color w:val="000000" w:themeColor="text1"/>
                <w:sz w:val="18"/>
                <w:szCs w:val="18"/>
                <w:lang w:eastAsia="zh-CN"/>
              </w:rPr>
              <w:t xml:space="preserve"> in one CSI report configuration</w:t>
            </w:r>
          </w:p>
          <w:p w14:paraId="45B9E811" w14:textId="4A35DD74" w:rsidR="00DB1F45"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DB1F45" w:rsidRPr="00831D8A">
              <w:rPr>
                <w:rFonts w:ascii="Arial" w:hAnsi="Arial" w:cs="Arial"/>
                <w:color w:val="000000" w:themeColor="text1"/>
                <w:sz w:val="18"/>
                <w:szCs w:val="18"/>
              </w:rPr>
              <w:t>. Report of N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(s) </w:t>
            </w:r>
            <w:r w:rsidR="00EE7975" w:rsidRPr="00831D8A">
              <w:rPr>
                <w:rFonts w:ascii="Arial" w:hAnsi="Arial" w:cs="Arial"/>
                <w:color w:val="000000" w:themeColor="text1"/>
                <w:sz w:val="18"/>
                <w:szCs w:val="18"/>
              </w:rPr>
              <w:t xml:space="preserve">included </w:t>
            </w:r>
            <w:r w:rsidR="00DB1F45" w:rsidRPr="00831D8A">
              <w:rPr>
                <w:rFonts w:ascii="Arial" w:hAnsi="Arial" w:cs="Arial"/>
                <w:color w:val="000000" w:themeColor="text1"/>
                <w:sz w:val="18"/>
                <w:szCs w:val="18"/>
              </w:rPr>
              <w:t>in one SP-CSI report where each CSI</w:t>
            </w:r>
            <w:r w:rsidR="00EE7975" w:rsidRPr="00831D8A">
              <w:rPr>
                <w:rFonts w:ascii="Arial" w:hAnsi="Arial" w:cs="Arial"/>
                <w:color w:val="000000" w:themeColor="text1"/>
                <w:sz w:val="18"/>
                <w:szCs w:val="18"/>
              </w:rPr>
              <w:t xml:space="preserve"> sub-report</w:t>
            </w:r>
            <w:r w:rsidR="00DB1F45" w:rsidRPr="00831D8A">
              <w:rPr>
                <w:rFonts w:ascii="Arial" w:hAnsi="Arial" w:cs="Arial"/>
                <w:color w:val="000000" w:themeColor="text1"/>
                <w:sz w:val="18"/>
                <w:szCs w:val="18"/>
              </w:rPr>
              <w:t xml:space="preserve"> corresponds to one sub-configuration.</w:t>
            </w:r>
          </w:p>
          <w:p w14:paraId="7365DD9F"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Supported maximum number of simultaneous NZP-CSI-RS resources per CC</w:t>
            </w:r>
          </w:p>
          <w:p w14:paraId="25F40C69"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Supported maximum number of total CSI-RS ports in simultaneous NZP-CSI-RS resources per CC</w:t>
            </w:r>
          </w:p>
          <w:p w14:paraId="1E8CD4EA" w14:textId="77777777" w:rsidR="00C75B1C" w:rsidRPr="00831D8A" w:rsidRDefault="00C75B1C"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1BD0D466"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Supported maximum number of total CSI-RS ports in simultaneous NZP-CSI-RS resources in active BWPs across all CCs</w:t>
            </w:r>
          </w:p>
          <w:p w14:paraId="35711A28" w14:textId="77777777" w:rsidR="00C75B1C" w:rsidRPr="00831D8A" w:rsidRDefault="00C75B1C"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Support of single-panel type 1 codebook</w:t>
            </w:r>
          </w:p>
          <w:p w14:paraId="1D9763EA" w14:textId="21A46865" w:rsidR="00EE7975" w:rsidRPr="00831D8A" w:rsidRDefault="00EE7975"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9. Supported total number of semi-persistent CSI reporting settings without sub-configurations plus the total number of sub-configurations across CSI report settings with sub-configurations per BWP</w:t>
            </w:r>
          </w:p>
          <w:p w14:paraId="226924CF" w14:textId="645BB810" w:rsidR="00DB1F45" w:rsidRPr="00831D8A" w:rsidRDefault="00DB1F45"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5E434" w14:textId="2DB12C8F" w:rsidR="00DB1F45" w:rsidRPr="00831D8A" w:rsidRDefault="00C75B1C" w:rsidP="00D86DE2">
            <w:pPr>
              <w:pStyle w:val="TAL"/>
              <w:rPr>
                <w:rFonts w:eastAsia="ＭＳ 明朝"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E8" w14:textId="5005C141"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DB5F" w14:textId="77777777" w:rsidR="00DB1F45" w:rsidRPr="00831D8A" w:rsidRDefault="00DB1F45"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2C2B9" w14:textId="0B0732E6" w:rsidR="00DB1F45" w:rsidRPr="00831D8A" w:rsidRDefault="00DB1F45"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w:t>
            </w:r>
            <w:r w:rsidR="00D74DB0"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0CAC" w14:textId="7FED926E" w:rsidR="00DB1F45" w:rsidRPr="00831D8A" w:rsidRDefault="00DB1F45"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3F7AD" w14:textId="494D249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195D7" w14:textId="2F81BBCD"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4BD3" w14:textId="1F0E867C"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5346" w14:textId="77777777" w:rsidR="00C75B1C" w:rsidRPr="00831D8A" w:rsidRDefault="00C75B1C" w:rsidP="00D86DE2">
            <w:pPr>
              <w:rPr>
                <w:ins w:id="363" w:author="BENDLIN, RALF M" w:date="2024-04-18T11:15:00Z"/>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1 candidate values: {SD-type1, SD-type2, SD-type1and2}</w:t>
            </w:r>
          </w:p>
          <w:p w14:paraId="53AD02CA" w14:textId="77777777" w:rsidR="00553655" w:rsidRPr="00831D8A" w:rsidRDefault="00553655" w:rsidP="00D86DE2">
            <w:pPr>
              <w:rPr>
                <w:ins w:id="364" w:author="BENDLIN, RALF M" w:date="2024-04-18T11:15:00Z"/>
                <w:rFonts w:ascii="Arial" w:eastAsiaTheme="minorEastAsia" w:hAnsi="Arial" w:cs="Arial"/>
                <w:color w:val="000000" w:themeColor="text1"/>
                <w:sz w:val="18"/>
                <w:szCs w:val="18"/>
                <w:lang w:val="en-US" w:eastAsia="zh-CN"/>
              </w:rPr>
            </w:pPr>
          </w:p>
          <w:p w14:paraId="7BF55B9E" w14:textId="77777777" w:rsidR="00553655" w:rsidRPr="00553655" w:rsidRDefault="00553655" w:rsidP="00553655">
            <w:pPr>
              <w:rPr>
                <w:ins w:id="365" w:author="BENDLIN, RALF M" w:date="2024-04-18T11:15:00Z"/>
                <w:rFonts w:ascii="Arial" w:eastAsiaTheme="minorEastAsia" w:hAnsi="Arial" w:cs="Arial"/>
                <w:color w:val="000000" w:themeColor="text1"/>
                <w:sz w:val="18"/>
                <w:szCs w:val="18"/>
                <w:lang w:val="en-US" w:eastAsia="zh-CN"/>
              </w:rPr>
            </w:pPr>
            <w:ins w:id="366" w:author="BENDLIN, RALF M" w:date="2024-04-18T11:15:00Z">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SD-type1 refers to configuration contains </w:t>
              </w:r>
              <w:r w:rsidRPr="00553655">
                <w:rPr>
                  <w:rFonts w:ascii="Arial" w:eastAsiaTheme="minorEastAsia" w:hAnsi="Arial" w:cs="Arial"/>
                  <w:color w:val="000000" w:themeColor="text1"/>
                  <w:sz w:val="18"/>
                  <w:szCs w:val="18"/>
                  <w:lang w:val="en-US" w:eastAsia="zh-CN"/>
                </w:rPr>
                <w:t>one port subset</w:t>
              </w:r>
            </w:ins>
          </w:p>
          <w:p w14:paraId="1A5291BE" w14:textId="77777777" w:rsidR="00553655" w:rsidRPr="00831D8A" w:rsidRDefault="00553655" w:rsidP="00D86DE2">
            <w:pPr>
              <w:rPr>
                <w:ins w:id="367" w:author="BENDLIN, RALF M" w:date="2024-04-18T11:15:00Z"/>
                <w:rFonts w:ascii="Arial" w:eastAsiaTheme="minorEastAsia" w:hAnsi="Arial" w:cs="Arial"/>
                <w:color w:val="000000" w:themeColor="text1"/>
                <w:sz w:val="18"/>
                <w:szCs w:val="18"/>
                <w:lang w:val="en-US" w:eastAsia="zh-CN"/>
              </w:rPr>
            </w:pPr>
          </w:p>
          <w:p w14:paraId="073AA0BC" w14:textId="3CD38999" w:rsidR="00553655" w:rsidRPr="00831D8A" w:rsidRDefault="00553655" w:rsidP="00D86DE2">
            <w:pPr>
              <w:rPr>
                <w:rFonts w:ascii="Arial" w:eastAsiaTheme="minorEastAsia" w:hAnsi="Arial" w:cs="Arial"/>
                <w:color w:val="000000" w:themeColor="text1"/>
                <w:sz w:val="18"/>
                <w:szCs w:val="18"/>
                <w:lang w:val="en-US" w:eastAsia="zh-CN"/>
              </w:rPr>
            </w:pPr>
            <w:ins w:id="368" w:author="BENDLIN, RALF M" w:date="2024-04-18T11:15:00Z">
              <w:r w:rsidRPr="00553655">
                <w:rPr>
                  <w:rFonts w:ascii="Arial" w:eastAsiaTheme="minorEastAsia" w:hAnsi="Arial" w:cs="Arial"/>
                  <w:color w:val="000000" w:themeColor="text1"/>
                  <w:sz w:val="18"/>
                  <w:szCs w:val="18"/>
                  <w:lang w:val="en-US" w:eastAsia="zh-CN"/>
                </w:rPr>
                <w:t xml:space="preserve">Note: </w:t>
              </w:r>
              <w:r w:rsidRPr="00553655">
                <w:rPr>
                  <w:rFonts w:ascii="Arial" w:eastAsiaTheme="minorEastAsia" w:hAnsi="Arial" w:cs="Arial" w:hint="eastAsia"/>
                  <w:color w:val="000000" w:themeColor="text1"/>
                  <w:sz w:val="18"/>
                  <w:szCs w:val="18"/>
                  <w:lang w:val="en-US" w:eastAsia="zh-CN"/>
                </w:rPr>
                <w:t xml:space="preserve">SD-type2 refers to configuration contains </w:t>
              </w:r>
              <w:r w:rsidRPr="00553655">
                <w:rPr>
                  <w:rFonts w:ascii="Arial" w:eastAsiaTheme="minorEastAsia" w:hAnsi="Arial" w:cs="Arial"/>
                  <w:color w:val="000000" w:themeColor="text1"/>
                  <w:sz w:val="18"/>
                  <w:szCs w:val="18"/>
                  <w:lang w:val="en-US" w:eastAsia="zh-CN"/>
                </w:rPr>
                <w:t xml:space="preserve">list of CSI-RS </w:t>
              </w:r>
              <w:r w:rsidRPr="00553655">
                <w:rPr>
                  <w:rFonts w:ascii="Arial" w:eastAsiaTheme="minorEastAsia" w:hAnsi="Arial" w:cs="Arial" w:hint="eastAsia"/>
                  <w:color w:val="000000" w:themeColor="text1"/>
                  <w:sz w:val="18"/>
                  <w:szCs w:val="18"/>
                  <w:lang w:val="en-US" w:eastAsia="zh-CN"/>
                </w:rPr>
                <w:t xml:space="preserve">resource </w:t>
              </w:r>
              <w:r w:rsidRPr="00553655">
                <w:rPr>
                  <w:rFonts w:ascii="Arial" w:eastAsiaTheme="minorEastAsia" w:hAnsi="Arial" w:cs="Arial"/>
                  <w:color w:val="000000" w:themeColor="text1"/>
                  <w:sz w:val="18"/>
                  <w:szCs w:val="18"/>
                  <w:lang w:val="en-US" w:eastAsia="zh-CN"/>
                </w:rPr>
                <w:t>IDs</w:t>
              </w:r>
            </w:ins>
          </w:p>
          <w:p w14:paraId="66203534"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0B4A02D0" w14:textId="6F16E792"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2</w:t>
            </w:r>
            <w:r w:rsidRPr="00831D8A">
              <w:rPr>
                <w:rFonts w:ascii="Arial" w:eastAsiaTheme="minorEastAsia" w:hAnsi="Arial" w:cs="Arial"/>
                <w:color w:val="000000" w:themeColor="text1"/>
                <w:sz w:val="18"/>
                <w:szCs w:val="18"/>
                <w:lang w:eastAsia="zh-CN"/>
              </w:rPr>
              <w:t xml:space="preserve"> candidate value</w:t>
            </w:r>
            <w:r w:rsidR="0024110E" w:rsidRPr="00831D8A">
              <w:rPr>
                <w:rFonts w:ascii="Arial" w:eastAsiaTheme="minorEastAsia" w:hAnsi="Arial" w:cs="Arial"/>
                <w:color w:val="000000" w:themeColor="text1"/>
                <w:sz w:val="18"/>
                <w:szCs w:val="18"/>
                <w:lang w:eastAsia="zh-CN"/>
              </w:rPr>
              <w:t>s</w:t>
            </w:r>
            <w:r w:rsidRPr="00831D8A">
              <w:rPr>
                <w:rFonts w:ascii="Arial" w:eastAsiaTheme="minorEastAsia" w:hAnsi="Arial" w:cs="Arial"/>
                <w:color w:val="000000" w:themeColor="text1"/>
                <w:sz w:val="18"/>
                <w:szCs w:val="18"/>
                <w:lang w:eastAsia="zh-CN"/>
              </w:rPr>
              <w:t xml:space="preserve">: </w:t>
            </w:r>
            <w:r w:rsidR="003F7525" w:rsidRPr="00831D8A">
              <w:rPr>
                <w:rFonts w:ascii="Arial" w:eastAsiaTheme="minorEastAsia" w:hAnsi="Arial" w:cs="Arial"/>
                <w:color w:val="000000" w:themeColor="text1"/>
                <w:sz w:val="18"/>
                <w:szCs w:val="18"/>
                <w:lang w:val="en-US" w:eastAsia="zh-CN"/>
              </w:rPr>
              <w:t>{2,3,4,5,6,7,8}</w:t>
            </w:r>
          </w:p>
          <w:p w14:paraId="2D92B67F" w14:textId="77777777" w:rsidR="0024110E" w:rsidRPr="00831D8A" w:rsidRDefault="0024110E" w:rsidP="00D86DE2">
            <w:pPr>
              <w:rPr>
                <w:rFonts w:ascii="Arial" w:eastAsiaTheme="minorEastAsia" w:hAnsi="Arial" w:cs="Arial"/>
                <w:color w:val="000000" w:themeColor="text1"/>
                <w:sz w:val="18"/>
                <w:szCs w:val="18"/>
                <w:highlight w:val="yellow"/>
                <w:lang w:eastAsia="zh-CN"/>
              </w:rPr>
            </w:pPr>
          </w:p>
          <w:p w14:paraId="315AAF25" w14:textId="5CBEC067" w:rsidR="00DB1F45" w:rsidRPr="00831D8A" w:rsidRDefault="00DB1F45"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w:t>
            </w:r>
            <w:r w:rsidR="00C75B1C" w:rsidRPr="00831D8A">
              <w:rPr>
                <w:rFonts w:ascii="Arial" w:eastAsiaTheme="minorEastAsia" w:hAnsi="Arial" w:cs="Arial"/>
                <w:color w:val="000000" w:themeColor="text1"/>
                <w:sz w:val="18"/>
                <w:szCs w:val="18"/>
                <w:lang w:eastAsia="zh-CN"/>
              </w:rPr>
              <w:t>3</w:t>
            </w:r>
            <w:r w:rsidRPr="00831D8A">
              <w:rPr>
                <w:rFonts w:ascii="Arial" w:eastAsiaTheme="minorEastAsia" w:hAnsi="Arial" w:cs="Arial"/>
                <w:color w:val="000000" w:themeColor="text1"/>
                <w:sz w:val="18"/>
                <w:szCs w:val="18"/>
                <w:lang w:eastAsia="zh-CN"/>
              </w:rPr>
              <w:t xml:space="preserve"> candidate values</w:t>
            </w:r>
            <w:r w:rsidR="0024110E" w:rsidRPr="00831D8A">
              <w:rPr>
                <w:rFonts w:ascii="Arial" w:eastAsiaTheme="minorEastAsia" w:hAnsi="Arial" w:cs="Arial"/>
                <w:color w:val="000000" w:themeColor="text1"/>
                <w:sz w:val="18"/>
                <w:szCs w:val="18"/>
                <w:lang w:eastAsia="zh-CN"/>
              </w:rPr>
              <w:t>:</w:t>
            </w:r>
            <w:r w:rsidR="002F76D7" w:rsidRPr="00831D8A">
              <w:rPr>
                <w:rFonts w:ascii="Arial" w:eastAsiaTheme="minorEastAsia" w:hAnsi="Arial" w:cs="Arial"/>
                <w:color w:val="000000" w:themeColor="text1"/>
                <w:sz w:val="18"/>
                <w:szCs w:val="18"/>
                <w:lang w:eastAsia="zh-CN"/>
              </w:rPr>
              <w:t xml:space="preserve"> </w:t>
            </w:r>
            <w:r w:rsidR="00085409" w:rsidRPr="00831D8A">
              <w:rPr>
                <w:rFonts w:ascii="Arial" w:eastAsiaTheme="minorEastAsia" w:hAnsi="Arial" w:cs="Arial"/>
                <w:color w:val="000000" w:themeColor="text1"/>
                <w:sz w:val="18"/>
                <w:szCs w:val="18"/>
                <w:lang w:eastAsia="zh-CN"/>
              </w:rPr>
              <w:t>{2,3,4}</w:t>
            </w:r>
          </w:p>
          <w:p w14:paraId="02F60026" w14:textId="77777777" w:rsidR="0024110E" w:rsidRPr="00831D8A" w:rsidRDefault="0024110E" w:rsidP="00D86DE2">
            <w:pPr>
              <w:rPr>
                <w:rFonts w:ascii="Arial" w:eastAsiaTheme="minorEastAsia" w:hAnsi="Arial" w:cs="Arial"/>
                <w:color w:val="000000" w:themeColor="text1"/>
                <w:sz w:val="18"/>
                <w:szCs w:val="18"/>
                <w:lang w:eastAsia="zh-CN"/>
              </w:rPr>
            </w:pPr>
          </w:p>
          <w:p w14:paraId="4BD67DFA" w14:textId="77777777"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{1, 2, 3 … 32}</w:t>
            </w:r>
          </w:p>
          <w:p w14:paraId="097645EA"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7EABB9E1" w14:textId="481DF295"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{8, 16, 24, … 128}</w:t>
            </w:r>
          </w:p>
          <w:p w14:paraId="02C79473"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1D06F9AE" w14:textId="7584CD5E" w:rsidR="00C75B1C" w:rsidRPr="00831D8A" w:rsidRDefault="00C75B1C"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{5, 6, 7, 8, 9, 10, 12, 14, 16, …, 62, 64}</w:t>
            </w:r>
          </w:p>
          <w:p w14:paraId="2B6DB120" w14:textId="77777777" w:rsidR="00C75B1C" w:rsidRPr="00831D8A" w:rsidRDefault="00C75B1C" w:rsidP="00D86DE2">
            <w:pPr>
              <w:rPr>
                <w:rFonts w:ascii="Arial" w:eastAsiaTheme="minorEastAsia" w:hAnsi="Arial" w:cs="Arial"/>
                <w:color w:val="000000" w:themeColor="text1"/>
                <w:sz w:val="18"/>
                <w:szCs w:val="18"/>
                <w:lang w:val="en-US" w:eastAsia="zh-CN"/>
              </w:rPr>
            </w:pPr>
          </w:p>
          <w:p w14:paraId="2FA55550" w14:textId="62A33D25" w:rsidR="00C75B1C" w:rsidRPr="00831D8A" w:rsidRDefault="00C75B1C"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7 candidate values: </w:t>
            </w:r>
            <w:r w:rsidRPr="00831D8A">
              <w:rPr>
                <w:rFonts w:ascii="Arial" w:eastAsiaTheme="minorEastAsia" w:hAnsi="Arial" w:cs="Arial"/>
                <w:color w:val="000000" w:themeColor="text1"/>
                <w:sz w:val="18"/>
                <w:szCs w:val="18"/>
                <w:lang w:eastAsia="zh-CN"/>
              </w:rPr>
              <w:t>{8, 16, 24, …, 248, 256}</w:t>
            </w:r>
          </w:p>
          <w:p w14:paraId="7C7D6F17" w14:textId="77777777" w:rsidR="00C75B1C" w:rsidRPr="00831D8A" w:rsidRDefault="00C75B1C" w:rsidP="00D86DE2">
            <w:pPr>
              <w:rPr>
                <w:rFonts w:ascii="Arial" w:eastAsiaTheme="minorEastAsia" w:hAnsi="Arial" w:cs="Arial"/>
                <w:color w:val="000000" w:themeColor="text1"/>
                <w:sz w:val="18"/>
                <w:szCs w:val="18"/>
                <w:lang w:eastAsia="zh-CN"/>
              </w:rPr>
            </w:pPr>
          </w:p>
          <w:p w14:paraId="69674E30" w14:textId="3FA41E8E" w:rsidR="00263393" w:rsidRPr="00831D8A" w:rsidRDefault="003F7525" w:rsidP="00D86DE2">
            <w:pPr>
              <w:rPr>
                <w:rFonts w:ascii="Arial" w:eastAsiaTheme="minorEastAsia" w:hAnsi="Arial" w:cs="Arial"/>
                <w:bCs/>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Component 9 candidate values: {2, 3, 4, 5, 6, 7, 8, 9, 10, 11, 12}</w:t>
            </w:r>
          </w:p>
          <w:p w14:paraId="57219460" w14:textId="77777777" w:rsidR="003F7525" w:rsidRPr="00831D8A" w:rsidRDefault="003F7525" w:rsidP="00D86DE2">
            <w:pPr>
              <w:rPr>
                <w:rFonts w:ascii="Arial" w:eastAsiaTheme="minorEastAsia" w:hAnsi="Arial" w:cs="Arial"/>
                <w:bCs/>
                <w:color w:val="000000" w:themeColor="text1"/>
                <w:sz w:val="18"/>
                <w:szCs w:val="18"/>
                <w:lang w:eastAsia="zh-CN"/>
              </w:rPr>
            </w:pPr>
          </w:p>
          <w:p w14:paraId="50FCF428" w14:textId="3C67046D" w:rsidR="00263393" w:rsidRPr="00831D8A" w:rsidRDefault="00263393"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6 and 7 are signaled per BC</w:t>
            </w:r>
          </w:p>
          <w:p w14:paraId="008F94A7" w14:textId="037EEC8E" w:rsidR="00DB1F45" w:rsidRPr="00831D8A" w:rsidRDefault="00DB1F45"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8A96" w14:textId="6C8D1D78" w:rsidR="00DB1F45" w:rsidRPr="00831D8A" w:rsidRDefault="00DB1F45"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032EF6D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056D1" w14:textId="40B2B9AA"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F4F2A" w14:textId="238994E3" w:rsidR="0023543A" w:rsidRPr="00831D8A" w:rsidRDefault="0023543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CE3C9" w14:textId="7021920B" w:rsidR="0023543A" w:rsidRPr="00831D8A" w:rsidRDefault="0023543A"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C9812" w14:textId="5BC724B2"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port subset configuration/list of CSI-RS</w:t>
            </w:r>
            <w:ins w:id="369" w:author="BENDLIN, RALF M" w:date="2024-04-18T11:15:00Z">
              <w:r w:rsidR="00553655" w:rsidRPr="00831D8A">
                <w:rPr>
                  <w:rFonts w:ascii="Arial" w:eastAsiaTheme="minorEastAsia" w:hAnsi="Arial" w:cs="Arial"/>
                  <w:color w:val="000000" w:themeColor="text1"/>
                  <w:sz w:val="18"/>
                  <w:szCs w:val="18"/>
                  <w:lang w:eastAsia="zh-CN"/>
                </w:rPr>
                <w:t xml:space="preserve"> resource</w:t>
              </w:r>
            </w:ins>
            <w:r w:rsidRPr="00831D8A">
              <w:rPr>
                <w:rFonts w:ascii="Arial" w:eastAsiaTheme="minorEastAsia" w:hAnsi="Arial" w:cs="Arial"/>
                <w:color w:val="000000" w:themeColor="text1"/>
                <w:sz w:val="18"/>
                <w:szCs w:val="18"/>
                <w:lang w:eastAsia="zh-CN"/>
              </w:rPr>
              <w:t xml:space="preserve"> IDs for semi-persistent CSI reporting </w:t>
            </w:r>
            <w:r w:rsidRPr="00831D8A">
              <w:rPr>
                <w:rFonts w:ascii="Arial" w:eastAsia="SimSun" w:hAnsi="Arial" w:cs="Arial"/>
                <w:color w:val="000000" w:themeColor="text1"/>
                <w:sz w:val="18"/>
                <w:szCs w:val="18"/>
                <w:lang w:eastAsia="zh-CN"/>
              </w:rPr>
              <w:t>on PUCCH</w:t>
            </w:r>
          </w:p>
          <w:p w14:paraId="5992CFEA"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703F3AFE"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3. Report of N CSI sub-report(s) included in one SP-CSI report where each CSI sub-report corresponds to one sub-configuration.</w:t>
            </w:r>
          </w:p>
          <w:p w14:paraId="44C70D32"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4. Supported maximum number of simultaneous NZP-CSI-RS resources per CC</w:t>
            </w:r>
          </w:p>
          <w:p w14:paraId="235218CC"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5. Supported maximum number of total CSI-RS ports in simultaneous NZP-CSI-RS resources per CC</w:t>
            </w:r>
          </w:p>
          <w:p w14:paraId="1F8E179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6. Supported maximum number of simultaneous NZP-CSI-RS resources in active BWPs across all CCs</w:t>
            </w:r>
          </w:p>
          <w:p w14:paraId="292BA84A"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7. Supported maximum number of total CSI-RS ports in simultaneous NZP-CSI-RS resources in active BWPs across all CCs</w:t>
            </w:r>
          </w:p>
          <w:p w14:paraId="0AE3EDB6" w14:textId="77777777" w:rsidR="0023543A" w:rsidRPr="00831D8A" w:rsidRDefault="0023543A"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F0B74A7" w14:textId="652315E3"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1451" w14:textId="0E0B9D34" w:rsidR="0023543A" w:rsidRPr="00831D8A" w:rsidRDefault="0023543A" w:rsidP="00D86DE2">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3459C" w14:textId="6E9A916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257DF" w14:textId="77777777" w:rsidR="0023543A" w:rsidRPr="00831D8A" w:rsidRDefault="0023543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CED" w14:textId="3AC9217E" w:rsidR="0023543A" w:rsidRPr="00831D8A" w:rsidRDefault="0023543A"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CDC4" w14:textId="5116A907"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9E7C" w14:textId="6D5F4B9B"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6D" w14:textId="7BE45FE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F811E" w14:textId="033F5492" w:rsidR="0023543A" w:rsidRPr="00831D8A" w:rsidRDefault="0023543A"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C1512" w14:textId="77777777" w:rsidR="0023543A" w:rsidRPr="00831D8A" w:rsidRDefault="0023543A" w:rsidP="00D86DE2">
            <w:pPr>
              <w:rPr>
                <w:ins w:id="370" w:author="BENDLIN, RALF M" w:date="2024-04-18T11:15: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573DBA9B" w14:textId="77777777" w:rsidR="00553655" w:rsidRPr="00831D8A" w:rsidRDefault="00553655" w:rsidP="00D86DE2">
            <w:pPr>
              <w:rPr>
                <w:ins w:id="371" w:author="BENDLIN, RALF M" w:date="2024-04-18T11:15:00Z"/>
                <w:rFonts w:ascii="Arial" w:eastAsiaTheme="minorEastAsia" w:hAnsi="Arial" w:cs="Arial"/>
                <w:color w:val="000000" w:themeColor="text1"/>
                <w:sz w:val="18"/>
                <w:szCs w:val="18"/>
                <w:lang w:eastAsia="zh-CN"/>
              </w:rPr>
            </w:pPr>
          </w:p>
          <w:p w14:paraId="78E9BEF3" w14:textId="77777777" w:rsidR="00F84F47" w:rsidRPr="00F84F47" w:rsidRDefault="00F84F47" w:rsidP="00F84F47">
            <w:pPr>
              <w:rPr>
                <w:ins w:id="372" w:author="BENDLIN, RALF M" w:date="2024-04-18T11:17:00Z"/>
                <w:rFonts w:ascii="Arial" w:eastAsiaTheme="minorEastAsia" w:hAnsi="Arial" w:cs="Arial"/>
                <w:color w:val="000000" w:themeColor="text1"/>
                <w:sz w:val="18"/>
                <w:szCs w:val="18"/>
                <w:lang w:val="en-US" w:eastAsia="zh-CN"/>
              </w:rPr>
            </w:pPr>
            <w:ins w:id="373" w:author="BENDLIN, RALF M" w:date="2024-04-18T11:17:00Z">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ins>
          </w:p>
          <w:p w14:paraId="5AE9B25B" w14:textId="77777777" w:rsidR="00F84F47" w:rsidRPr="00831D8A" w:rsidRDefault="00F84F47" w:rsidP="00F84F47">
            <w:pPr>
              <w:rPr>
                <w:ins w:id="374" w:author="BENDLIN, RALF M" w:date="2024-04-18T11:17:00Z"/>
                <w:rFonts w:ascii="Arial" w:eastAsiaTheme="minorEastAsia" w:hAnsi="Arial" w:cs="Arial"/>
                <w:color w:val="000000" w:themeColor="text1"/>
                <w:sz w:val="18"/>
                <w:szCs w:val="18"/>
                <w:lang w:val="en-US" w:eastAsia="zh-CN"/>
              </w:rPr>
            </w:pPr>
          </w:p>
          <w:p w14:paraId="2C1A5990" w14:textId="781827AE" w:rsidR="00553655" w:rsidRPr="00831D8A" w:rsidDel="00F84F47" w:rsidRDefault="00F84F47" w:rsidP="00D86DE2">
            <w:pPr>
              <w:rPr>
                <w:del w:id="375" w:author="BENDLIN, RALF M" w:date="2024-04-18T11:17:00Z"/>
                <w:rFonts w:ascii="Arial" w:eastAsiaTheme="minorEastAsia" w:hAnsi="Arial" w:cs="Arial"/>
                <w:color w:val="000000" w:themeColor="text1"/>
                <w:sz w:val="18"/>
                <w:szCs w:val="18"/>
                <w:lang w:val="en-US" w:eastAsia="zh-CN"/>
              </w:rPr>
            </w:pPr>
            <w:ins w:id="376" w:author="BENDLIN, RALF M" w:date="2024-04-18T11:17:00Z">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ins>
          </w:p>
          <w:p w14:paraId="11E11794" w14:textId="77777777" w:rsidR="0023543A" w:rsidRPr="00831D8A" w:rsidRDefault="0023543A" w:rsidP="00D86DE2">
            <w:pPr>
              <w:rPr>
                <w:rFonts w:ascii="Arial" w:eastAsiaTheme="minorEastAsia" w:hAnsi="Arial" w:cs="Arial"/>
                <w:color w:val="000000" w:themeColor="text1"/>
                <w:sz w:val="18"/>
                <w:szCs w:val="18"/>
                <w:lang w:val="en-US" w:eastAsia="zh-CN"/>
              </w:rPr>
            </w:pPr>
          </w:p>
          <w:p w14:paraId="0352508D"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w:t>
            </w:r>
          </w:p>
          <w:p w14:paraId="07E8E527" w14:textId="77777777" w:rsidR="0023543A" w:rsidRPr="00831D8A" w:rsidRDefault="0023543A" w:rsidP="00D86DE2">
            <w:pPr>
              <w:rPr>
                <w:rFonts w:ascii="Arial" w:eastAsiaTheme="minorEastAsia" w:hAnsi="Arial" w:cs="Arial"/>
                <w:color w:val="000000" w:themeColor="text1"/>
                <w:sz w:val="18"/>
                <w:szCs w:val="18"/>
                <w:lang w:eastAsia="zh-CN"/>
              </w:rPr>
            </w:pPr>
          </w:p>
          <w:p w14:paraId="0CABB7EE" w14:textId="4377FF38"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E9560A" w:rsidRPr="00831D8A">
              <w:rPr>
                <w:rFonts w:ascii="Arial" w:eastAsiaTheme="minorEastAsia" w:hAnsi="Arial" w:cs="Arial"/>
                <w:color w:val="000000" w:themeColor="text1"/>
                <w:sz w:val="18"/>
                <w:szCs w:val="18"/>
                <w:lang w:eastAsia="zh-CN"/>
              </w:rPr>
              <w:t>{2,3,4}</w:t>
            </w:r>
          </w:p>
          <w:p w14:paraId="32BBD6C1" w14:textId="77777777" w:rsidR="0023543A" w:rsidRPr="00831D8A" w:rsidRDefault="0023543A" w:rsidP="00D86DE2">
            <w:pPr>
              <w:rPr>
                <w:rFonts w:ascii="Arial" w:eastAsiaTheme="minorEastAsia" w:hAnsi="Arial" w:cs="Arial"/>
                <w:color w:val="000000" w:themeColor="text1"/>
                <w:sz w:val="18"/>
                <w:szCs w:val="18"/>
                <w:lang w:eastAsia="zh-CN"/>
              </w:rPr>
            </w:pPr>
          </w:p>
          <w:p w14:paraId="6B2A88A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59C84541" w14:textId="77777777" w:rsidR="0023543A" w:rsidRPr="00831D8A" w:rsidRDefault="0023543A" w:rsidP="00D86DE2">
            <w:pPr>
              <w:rPr>
                <w:rFonts w:ascii="Arial" w:eastAsiaTheme="minorEastAsia" w:hAnsi="Arial" w:cs="Arial"/>
                <w:color w:val="000000" w:themeColor="text1"/>
                <w:sz w:val="18"/>
                <w:szCs w:val="18"/>
                <w:lang w:eastAsia="zh-CN"/>
              </w:rPr>
            </w:pPr>
          </w:p>
          <w:p w14:paraId="7315B470"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{8, 16, 24, … 128}</w:t>
            </w:r>
          </w:p>
          <w:p w14:paraId="22B8271F" w14:textId="77777777" w:rsidR="0023543A" w:rsidRPr="00831D8A" w:rsidRDefault="0023543A" w:rsidP="00D86DE2">
            <w:pPr>
              <w:rPr>
                <w:rFonts w:ascii="Arial" w:eastAsiaTheme="minorEastAsia" w:hAnsi="Arial" w:cs="Arial"/>
                <w:color w:val="000000" w:themeColor="text1"/>
                <w:sz w:val="18"/>
                <w:szCs w:val="18"/>
                <w:lang w:eastAsia="zh-CN"/>
              </w:rPr>
            </w:pPr>
          </w:p>
          <w:p w14:paraId="0DC1A276"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5882464F" w14:textId="77777777" w:rsidR="0023543A" w:rsidRPr="00831D8A" w:rsidRDefault="0023543A" w:rsidP="00D86DE2">
            <w:pPr>
              <w:rPr>
                <w:rFonts w:ascii="Arial" w:eastAsiaTheme="minorEastAsia" w:hAnsi="Arial" w:cs="Arial"/>
                <w:color w:val="000000" w:themeColor="text1"/>
                <w:sz w:val="18"/>
                <w:szCs w:val="18"/>
                <w:lang w:eastAsia="zh-CN"/>
              </w:rPr>
            </w:pPr>
          </w:p>
          <w:p w14:paraId="18D01C71"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02DFE96E" w14:textId="77777777" w:rsidR="0023543A" w:rsidRPr="00831D8A" w:rsidRDefault="0023543A" w:rsidP="00D86DE2">
            <w:pPr>
              <w:rPr>
                <w:rFonts w:ascii="Arial" w:eastAsiaTheme="minorEastAsia" w:hAnsi="Arial" w:cs="Arial"/>
                <w:color w:val="000000" w:themeColor="text1"/>
                <w:sz w:val="18"/>
                <w:szCs w:val="18"/>
                <w:lang w:eastAsia="zh-CN"/>
              </w:rPr>
            </w:pPr>
          </w:p>
          <w:p w14:paraId="630AD449" w14:textId="77777777" w:rsidR="0023543A" w:rsidRPr="00831D8A" w:rsidRDefault="0023543A"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317EDE9F" w14:textId="77777777" w:rsidR="0023543A" w:rsidRPr="00831D8A" w:rsidRDefault="0023543A" w:rsidP="00D86DE2">
            <w:pPr>
              <w:rPr>
                <w:rFonts w:ascii="Arial" w:eastAsiaTheme="minorEastAsia" w:hAnsi="Arial" w:cs="Arial"/>
                <w:color w:val="000000" w:themeColor="text1"/>
                <w:sz w:val="18"/>
                <w:szCs w:val="18"/>
                <w:lang w:eastAsia="zh-CN"/>
              </w:rPr>
            </w:pPr>
          </w:p>
          <w:p w14:paraId="6B2F4C08" w14:textId="32FBDBA8" w:rsidR="0023543A" w:rsidRPr="00831D8A" w:rsidDel="00F84F47" w:rsidRDefault="0023543A" w:rsidP="00D86DE2">
            <w:pPr>
              <w:rPr>
                <w:del w:id="377" w:author="BENDLIN, RALF M" w:date="2024-04-18T11:17:00Z"/>
                <w:rFonts w:ascii="Arial" w:eastAsiaTheme="minorEastAsia" w:hAnsi="Arial" w:cs="Arial"/>
                <w:color w:val="000000" w:themeColor="text1"/>
                <w:sz w:val="18"/>
                <w:szCs w:val="18"/>
                <w:lang w:eastAsia="zh-CN"/>
              </w:rPr>
            </w:pPr>
            <w:del w:id="378" w:author="BENDLIN, RALF M" w:date="2024-04-18T11:17:00Z">
              <w:r w:rsidRPr="00831D8A" w:rsidDel="00F84F47">
                <w:rPr>
                  <w:rFonts w:ascii="Arial" w:eastAsiaTheme="minorEastAsia" w:hAnsi="Arial" w:cs="Arial"/>
                  <w:color w:val="000000" w:themeColor="text1"/>
                  <w:sz w:val="18"/>
                  <w:szCs w:val="18"/>
                  <w:lang w:eastAsia="zh-CN"/>
                </w:rPr>
                <w:delText>Note: Maximum value of Lmax is no larger than 8 for semi-persistent CSI reporting on PUCCH</w:delText>
              </w:r>
            </w:del>
          </w:p>
          <w:p w14:paraId="1084B9AF" w14:textId="032679B4" w:rsidR="0023543A" w:rsidRPr="00831D8A" w:rsidDel="00F84F47" w:rsidRDefault="0023543A" w:rsidP="00D86DE2">
            <w:pPr>
              <w:rPr>
                <w:del w:id="379" w:author="BENDLIN, RALF M" w:date="2024-04-18T11:17:00Z"/>
                <w:rFonts w:ascii="Arial" w:eastAsiaTheme="minorEastAsia" w:hAnsi="Arial" w:cs="Arial"/>
                <w:color w:val="000000" w:themeColor="text1"/>
                <w:sz w:val="18"/>
                <w:szCs w:val="18"/>
                <w:lang w:eastAsia="zh-CN"/>
              </w:rPr>
            </w:pPr>
          </w:p>
          <w:p w14:paraId="4ED41BE8" w14:textId="00BB5515" w:rsidR="0023543A" w:rsidRPr="00831D8A" w:rsidDel="00F84F47" w:rsidRDefault="0023543A" w:rsidP="00D86DE2">
            <w:pPr>
              <w:rPr>
                <w:del w:id="380" w:author="BENDLIN, RALF M" w:date="2024-04-18T11:17:00Z"/>
                <w:rFonts w:ascii="Arial" w:eastAsiaTheme="minorEastAsia" w:hAnsi="Arial" w:cs="Arial"/>
                <w:bCs/>
                <w:color w:val="000000" w:themeColor="text1"/>
                <w:sz w:val="18"/>
                <w:szCs w:val="18"/>
                <w:lang w:eastAsia="zh-CN"/>
              </w:rPr>
            </w:pPr>
            <w:del w:id="381" w:author="BENDLIN, RALF M" w:date="2024-04-18T11:17:00Z">
              <w:r w:rsidRPr="00831D8A" w:rsidDel="00F84F47">
                <w:rPr>
                  <w:rFonts w:ascii="Arial" w:eastAsiaTheme="minorEastAsia" w:hAnsi="Arial" w:cs="Arial"/>
                  <w:color w:val="000000" w:themeColor="text1"/>
                  <w:sz w:val="18"/>
                  <w:szCs w:val="18"/>
                  <w:lang w:eastAsia="zh-CN"/>
                </w:rPr>
                <w:delText>Note: Maximum value of N is no larger than 4 for semi-persistent CSI reporting on PUCCH</w:delText>
              </w:r>
            </w:del>
          </w:p>
          <w:p w14:paraId="0E2968C4" w14:textId="3A3F6900" w:rsidR="0023543A" w:rsidRPr="00831D8A" w:rsidRDefault="0023543A"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4ED42" w14:textId="2DABF70C" w:rsidR="0023543A" w:rsidRPr="00831D8A" w:rsidRDefault="0023543A"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380D895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2453AF" w14:textId="328F886A"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2A02" w14:textId="4771064D"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4280" w14:textId="560B8FD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ED9A" w14:textId="02485C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1. Support of CSI feedback based on CSI report sub-configuration(s), each containing one port subset configuration/list of CSI-RS </w:t>
            </w:r>
            <w:ins w:id="382" w:author="BENDLIN, RALF M" w:date="2024-04-18T11:15:00Z">
              <w:r w:rsidR="00553655" w:rsidRPr="00831D8A">
                <w:rPr>
                  <w:rFonts w:ascii="Arial" w:eastAsiaTheme="minorEastAsia" w:hAnsi="Arial" w:cs="Arial"/>
                  <w:color w:val="000000" w:themeColor="text1"/>
                  <w:sz w:val="18"/>
                  <w:szCs w:val="18"/>
                  <w:lang w:eastAsia="zh-CN"/>
                </w:rPr>
                <w:t xml:space="preserve">resource </w:t>
              </w:r>
            </w:ins>
            <w:r w:rsidRPr="00831D8A">
              <w:rPr>
                <w:rFonts w:ascii="Arial" w:eastAsiaTheme="minorEastAsia" w:hAnsi="Arial" w:cs="Arial"/>
                <w:color w:val="000000" w:themeColor="text1"/>
                <w:sz w:val="18"/>
                <w:szCs w:val="18"/>
                <w:lang w:eastAsia="zh-CN"/>
              </w:rPr>
              <w:t>IDs for aperiodic CSI reporting</w:t>
            </w:r>
          </w:p>
          <w:p w14:paraId="1699D80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27016F64" w14:textId="2305B5A1"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 Report of N CSI</w:t>
            </w:r>
            <w:r w:rsidR="00BC1E9B"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BC1E9B"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CSI report where each CSI </w:t>
            </w:r>
            <w:r w:rsidR="00BC1E9B"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7D1B29EA"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1623E701"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7A61C18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6. Supported maximum number of </w:t>
            </w:r>
            <w:r w:rsidRPr="00831D8A">
              <w:rPr>
                <w:rFonts w:ascii="Arial" w:hAnsi="Arial" w:cs="Arial"/>
                <w:color w:val="000000" w:themeColor="text1"/>
                <w:sz w:val="18"/>
                <w:szCs w:val="18"/>
              </w:rPr>
              <w:t>simultaneous NZP-CSI-RS resources in active BWPs across all CCs</w:t>
            </w:r>
          </w:p>
          <w:p w14:paraId="134AC379"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3639A1A5"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5BFB029E"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393F160C" w14:textId="3745A65B" w:rsidR="0087336D" w:rsidRPr="00831D8A" w:rsidRDefault="0087336D" w:rsidP="00D86DE2">
            <w:pPr>
              <w:rPr>
                <w:rFonts w:ascii="Arial" w:eastAsiaTheme="minorEastAsia" w:hAnsi="Arial"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D9344" w14:textId="6C943491" w:rsidR="0087336D" w:rsidRPr="00831D8A" w:rsidDel="00C75B1C" w:rsidRDefault="0087336D" w:rsidP="00D86DE2">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7676E" w14:textId="0CB19930"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7A4A1"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37AC6" w14:textId="144E7951" w:rsidR="0087336D" w:rsidRPr="00831D8A" w:rsidRDefault="0087336D" w:rsidP="00D86DE2">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9BFF1" w14:textId="2190D8B7" w:rsidR="0087336D" w:rsidRPr="00831D8A" w:rsidDel="00A816FB" w:rsidRDefault="0087336D"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5B5C" w14:textId="4CD6B87A"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EDE52" w14:textId="646FEB8C"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BA0A" w14:textId="34AC41C9"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363" w14:textId="77777777" w:rsidR="0087336D" w:rsidRPr="00831D8A" w:rsidRDefault="0087336D" w:rsidP="00D86DE2">
            <w:pPr>
              <w:rPr>
                <w:ins w:id="383" w:author="BENDLIN, RALF M" w:date="2024-04-18T11:16:00Z"/>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 {SD-type1, SD-type2, SD-type1and2}</w:t>
            </w:r>
          </w:p>
          <w:p w14:paraId="1115AA4A" w14:textId="77777777" w:rsidR="00F84F47" w:rsidRPr="00831D8A" w:rsidRDefault="00F84F47" w:rsidP="00D86DE2">
            <w:pPr>
              <w:rPr>
                <w:ins w:id="384" w:author="BENDLIN, RALF M" w:date="2024-04-18T11:16:00Z"/>
                <w:rFonts w:ascii="Arial" w:eastAsiaTheme="minorEastAsia" w:hAnsi="Arial" w:cs="Arial"/>
                <w:color w:val="000000" w:themeColor="text1"/>
                <w:sz w:val="18"/>
                <w:szCs w:val="18"/>
                <w:lang w:eastAsia="zh-CN"/>
              </w:rPr>
            </w:pPr>
          </w:p>
          <w:p w14:paraId="07C4C217" w14:textId="77777777" w:rsidR="00F84F47" w:rsidRPr="00831D8A" w:rsidRDefault="00F84F47" w:rsidP="00F84F47">
            <w:pPr>
              <w:rPr>
                <w:ins w:id="385" w:author="BENDLIN, RALF M" w:date="2024-04-18T11:16:00Z"/>
                <w:rFonts w:ascii="Arial" w:eastAsiaTheme="minorEastAsia" w:hAnsi="Arial" w:cs="Arial"/>
                <w:color w:val="000000" w:themeColor="text1"/>
                <w:sz w:val="18"/>
                <w:szCs w:val="18"/>
                <w:lang w:val="en-US" w:eastAsia="zh-CN"/>
              </w:rPr>
            </w:pPr>
            <w:ins w:id="386" w:author="BENDLIN, RALF M" w:date="2024-04-18T11:16:00Z">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SD-type1 refers to configuration contains </w:t>
              </w:r>
              <w:r w:rsidRPr="00F84F47">
                <w:rPr>
                  <w:rFonts w:ascii="Arial" w:eastAsiaTheme="minorEastAsia" w:hAnsi="Arial" w:cs="Arial"/>
                  <w:color w:val="000000" w:themeColor="text1"/>
                  <w:sz w:val="18"/>
                  <w:szCs w:val="18"/>
                  <w:lang w:val="en-US" w:eastAsia="zh-CN"/>
                </w:rPr>
                <w:t>one port subset</w:t>
              </w:r>
            </w:ins>
          </w:p>
          <w:p w14:paraId="1C5B5B66" w14:textId="77777777" w:rsidR="00F84F47" w:rsidRPr="00F84F47" w:rsidRDefault="00F84F47" w:rsidP="00F84F47">
            <w:pPr>
              <w:rPr>
                <w:ins w:id="387" w:author="BENDLIN, RALF M" w:date="2024-04-18T11:16:00Z"/>
                <w:rFonts w:ascii="Arial" w:eastAsiaTheme="minorEastAsia" w:hAnsi="Arial" w:cs="Arial"/>
                <w:color w:val="000000" w:themeColor="text1"/>
                <w:sz w:val="18"/>
                <w:szCs w:val="18"/>
                <w:lang w:val="en-US" w:eastAsia="zh-CN"/>
              </w:rPr>
            </w:pPr>
          </w:p>
          <w:p w14:paraId="01A6CABF" w14:textId="316282E0" w:rsidR="00F84F47" w:rsidRPr="00831D8A" w:rsidRDefault="00F84F47" w:rsidP="00D86DE2">
            <w:pPr>
              <w:rPr>
                <w:rFonts w:ascii="Arial" w:eastAsiaTheme="minorEastAsia" w:hAnsi="Arial" w:cs="Arial"/>
                <w:color w:val="000000" w:themeColor="text1"/>
                <w:sz w:val="18"/>
                <w:szCs w:val="18"/>
                <w:lang w:val="en-US" w:eastAsia="zh-CN"/>
              </w:rPr>
            </w:pPr>
            <w:ins w:id="388" w:author="BENDLIN, RALF M" w:date="2024-04-18T11:16:00Z">
              <w:r w:rsidRPr="00F84F47">
                <w:rPr>
                  <w:rFonts w:ascii="Arial" w:eastAsiaTheme="minorEastAsia" w:hAnsi="Arial" w:cs="Arial"/>
                  <w:color w:val="000000" w:themeColor="text1"/>
                  <w:sz w:val="18"/>
                  <w:szCs w:val="18"/>
                  <w:lang w:val="en-US" w:eastAsia="zh-CN"/>
                </w:rPr>
                <w:t xml:space="preserve">Note: </w:t>
              </w:r>
              <w:r w:rsidRPr="00F84F47">
                <w:rPr>
                  <w:rFonts w:ascii="Arial" w:eastAsiaTheme="minorEastAsia" w:hAnsi="Arial" w:cs="Arial" w:hint="eastAsia"/>
                  <w:color w:val="000000" w:themeColor="text1"/>
                  <w:sz w:val="18"/>
                  <w:szCs w:val="18"/>
                  <w:lang w:val="en-US" w:eastAsia="zh-CN"/>
                </w:rPr>
                <w:t xml:space="preserve">SD-type2 refers to configuration contains </w:t>
              </w:r>
              <w:r w:rsidRPr="00F84F47">
                <w:rPr>
                  <w:rFonts w:ascii="Arial" w:eastAsiaTheme="minorEastAsia" w:hAnsi="Arial" w:cs="Arial"/>
                  <w:color w:val="000000" w:themeColor="text1"/>
                  <w:sz w:val="18"/>
                  <w:szCs w:val="18"/>
                  <w:lang w:val="en-US" w:eastAsia="zh-CN"/>
                </w:rPr>
                <w:t xml:space="preserve">list of CSI-RS </w:t>
              </w:r>
              <w:r w:rsidRPr="00F84F47">
                <w:rPr>
                  <w:rFonts w:ascii="Arial" w:eastAsiaTheme="minorEastAsia" w:hAnsi="Arial" w:cs="Arial" w:hint="eastAsia"/>
                  <w:color w:val="000000" w:themeColor="text1"/>
                  <w:sz w:val="18"/>
                  <w:szCs w:val="18"/>
                  <w:lang w:val="en-US" w:eastAsia="zh-CN"/>
                </w:rPr>
                <w:t xml:space="preserve">resource </w:t>
              </w:r>
              <w:r w:rsidRPr="00F84F47">
                <w:rPr>
                  <w:rFonts w:ascii="Arial" w:eastAsiaTheme="minorEastAsia" w:hAnsi="Arial" w:cs="Arial"/>
                  <w:color w:val="000000" w:themeColor="text1"/>
                  <w:sz w:val="18"/>
                  <w:szCs w:val="18"/>
                  <w:lang w:val="en-US" w:eastAsia="zh-CN"/>
                </w:rPr>
                <w:t>IDs</w:t>
              </w:r>
            </w:ins>
          </w:p>
          <w:p w14:paraId="60770EDC" w14:textId="77777777" w:rsidR="0087336D" w:rsidRPr="00831D8A" w:rsidRDefault="0087336D" w:rsidP="00D86DE2">
            <w:pPr>
              <w:rPr>
                <w:rFonts w:ascii="Arial" w:eastAsiaTheme="minorEastAsia" w:hAnsi="Arial" w:cs="Arial"/>
                <w:color w:val="000000" w:themeColor="text1"/>
                <w:sz w:val="18"/>
                <w:szCs w:val="18"/>
                <w:lang w:eastAsia="zh-CN"/>
              </w:rPr>
            </w:pPr>
          </w:p>
          <w:p w14:paraId="5281FC37" w14:textId="77777777" w:rsidR="0087336D" w:rsidRPr="00831D8A" w:rsidRDefault="0087336D" w:rsidP="00D86DE2">
            <w:pPr>
              <w:rPr>
                <w:rFonts w:ascii="Arial" w:eastAsia="SimSun" w:hAnsi="Arial" w:cs="Arial"/>
                <w:color w:val="000000" w:themeColor="text1"/>
                <w:sz w:val="18"/>
                <w:szCs w:val="18"/>
              </w:rPr>
            </w:pPr>
            <w:r w:rsidRPr="00831D8A">
              <w:rPr>
                <w:rFonts w:ascii="Arial" w:eastAsiaTheme="minorEastAsia" w:hAnsi="Arial" w:cs="Arial"/>
                <w:color w:val="000000" w:themeColor="text1"/>
                <w:sz w:val="18"/>
                <w:szCs w:val="18"/>
                <w:lang w:eastAsia="zh-CN"/>
              </w:rPr>
              <w:t>Component 2 candidate values: {2,3,4,5,6,7,8}</w:t>
            </w:r>
          </w:p>
          <w:p w14:paraId="5FB5B234" w14:textId="77777777" w:rsidR="0087336D" w:rsidRPr="00831D8A" w:rsidRDefault="0087336D" w:rsidP="00D86DE2">
            <w:pPr>
              <w:rPr>
                <w:rFonts w:ascii="Arial" w:eastAsiaTheme="minorEastAsia" w:hAnsi="Arial" w:cs="Arial"/>
                <w:color w:val="000000" w:themeColor="text1"/>
                <w:sz w:val="18"/>
                <w:szCs w:val="18"/>
                <w:lang w:eastAsia="zh-CN"/>
              </w:rPr>
            </w:pPr>
          </w:p>
          <w:p w14:paraId="58826821" w14:textId="163504E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610AA6" w:rsidRPr="00831D8A">
              <w:rPr>
                <w:rFonts w:ascii="Arial" w:eastAsiaTheme="minorEastAsia" w:hAnsi="Arial" w:cs="Arial"/>
                <w:color w:val="000000" w:themeColor="text1"/>
                <w:sz w:val="18"/>
                <w:szCs w:val="18"/>
                <w:lang w:eastAsia="zh-CN"/>
              </w:rPr>
              <w:t>{2,3,4}</w:t>
            </w:r>
          </w:p>
          <w:p w14:paraId="1DE1A1C4" w14:textId="77777777" w:rsidR="0087336D" w:rsidRPr="00831D8A" w:rsidRDefault="0087336D" w:rsidP="00D86DE2">
            <w:pPr>
              <w:rPr>
                <w:rFonts w:ascii="Arial" w:eastAsiaTheme="minorEastAsia" w:hAnsi="Arial" w:cs="Arial"/>
                <w:color w:val="000000" w:themeColor="text1"/>
                <w:sz w:val="18"/>
                <w:szCs w:val="18"/>
                <w:lang w:eastAsia="zh-CN"/>
              </w:rPr>
            </w:pPr>
          </w:p>
          <w:p w14:paraId="7407A5A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4 candidate values: </w:t>
            </w:r>
            <w:r w:rsidRPr="00831D8A">
              <w:rPr>
                <w:rFonts w:ascii="Arial" w:eastAsiaTheme="minorEastAsia" w:hAnsi="Arial" w:cs="Arial"/>
                <w:strike/>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{1, 2, 3 … 32}</w:t>
            </w:r>
            <w:r w:rsidRPr="00831D8A">
              <w:rPr>
                <w:rFonts w:ascii="Arial" w:eastAsiaTheme="minorEastAsia" w:hAnsi="Arial" w:cs="Arial"/>
                <w:color w:val="000000" w:themeColor="text1"/>
                <w:sz w:val="18"/>
                <w:szCs w:val="18"/>
                <w:lang w:eastAsia="zh-CN"/>
              </w:rPr>
              <w:br/>
              <w:t>SD Type 2: {1, 2, 3 … 32}</w:t>
            </w:r>
          </w:p>
          <w:p w14:paraId="646A11FD" w14:textId="77777777" w:rsidR="0087336D" w:rsidRPr="00831D8A" w:rsidRDefault="0087336D" w:rsidP="00D86DE2">
            <w:pPr>
              <w:rPr>
                <w:rFonts w:ascii="Arial" w:eastAsiaTheme="minorEastAsia" w:hAnsi="Arial" w:cs="Arial"/>
                <w:color w:val="000000" w:themeColor="text1"/>
                <w:sz w:val="18"/>
                <w:szCs w:val="18"/>
                <w:lang w:eastAsia="zh-CN"/>
              </w:rPr>
            </w:pPr>
          </w:p>
          <w:p w14:paraId="54410488"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5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{8, 16, 24, … 128 }</w:t>
            </w:r>
            <w:r w:rsidRPr="00831D8A">
              <w:rPr>
                <w:rFonts w:ascii="Arial" w:eastAsiaTheme="minorEastAsia" w:hAnsi="Arial" w:cs="Arial"/>
                <w:color w:val="000000" w:themeColor="text1"/>
                <w:sz w:val="18"/>
                <w:szCs w:val="18"/>
                <w:lang w:eastAsia="zh-CN"/>
              </w:rPr>
              <w:br/>
              <w:t>SD Type 2: {8, 16, 24, … 128 }</w:t>
            </w:r>
          </w:p>
          <w:p w14:paraId="5D57A547" w14:textId="77777777" w:rsidR="0087336D" w:rsidRPr="00831D8A" w:rsidRDefault="0087336D" w:rsidP="00D86DE2">
            <w:pPr>
              <w:rPr>
                <w:rFonts w:ascii="Arial" w:eastAsiaTheme="minorEastAsia" w:hAnsi="Arial" w:cs="Arial"/>
                <w:color w:val="000000" w:themeColor="text1"/>
                <w:sz w:val="18"/>
                <w:szCs w:val="18"/>
                <w:lang w:eastAsia="zh-CN"/>
              </w:rPr>
            </w:pPr>
          </w:p>
          <w:p w14:paraId="066C86C3"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6 candidate values: </w:t>
            </w:r>
            <w:r w:rsidRPr="00831D8A">
              <w:rPr>
                <w:rFonts w:ascii="Arial" w:eastAsiaTheme="minorEastAsia" w:hAnsi="Arial" w:cs="Arial"/>
                <w:color w:val="000000" w:themeColor="text1"/>
                <w:sz w:val="18"/>
                <w:szCs w:val="18"/>
                <w:lang w:eastAsia="zh-CN"/>
              </w:rPr>
              <w:br/>
              <w:t>SD Type 1: {5, 6, 7, 8, 9, 10, 12, 14, 16, …, 62, 64}</w:t>
            </w:r>
            <w:r w:rsidRPr="00831D8A">
              <w:rPr>
                <w:rFonts w:ascii="Arial" w:eastAsiaTheme="minorEastAsia" w:hAnsi="Arial" w:cs="Arial"/>
                <w:color w:val="000000" w:themeColor="text1"/>
                <w:sz w:val="18"/>
                <w:szCs w:val="18"/>
                <w:lang w:eastAsia="zh-CN"/>
              </w:rPr>
              <w:br/>
              <w:t>SD Type 2: {5, 6, 7, 8, 9, 10, 12, 14, 16, …, 62, 64}</w:t>
            </w:r>
          </w:p>
          <w:p w14:paraId="0C7AA4E2" w14:textId="77777777" w:rsidR="0087336D" w:rsidRPr="00831D8A" w:rsidRDefault="0087336D" w:rsidP="00D86DE2">
            <w:pPr>
              <w:rPr>
                <w:rFonts w:ascii="Arial" w:eastAsiaTheme="minorEastAsia" w:hAnsi="Arial" w:cs="Arial"/>
                <w:color w:val="000000" w:themeColor="text1"/>
                <w:sz w:val="18"/>
                <w:szCs w:val="18"/>
                <w:lang w:eastAsia="zh-CN"/>
              </w:rPr>
            </w:pPr>
          </w:p>
          <w:p w14:paraId="581434DD"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7 candidate values: </w:t>
            </w:r>
            <w:r w:rsidRPr="00831D8A">
              <w:rPr>
                <w:rFonts w:ascii="Arial" w:eastAsiaTheme="minorEastAsia" w:hAnsi="Arial" w:cs="Arial"/>
                <w:bCs/>
                <w:color w:val="000000" w:themeColor="text1"/>
                <w:sz w:val="18"/>
                <w:szCs w:val="18"/>
                <w:lang w:eastAsia="zh-CN"/>
              </w:rPr>
              <w:br/>
            </w:r>
            <w:r w:rsidRPr="00831D8A">
              <w:rPr>
                <w:rFonts w:ascii="Arial" w:eastAsiaTheme="minorEastAsia" w:hAnsi="Arial" w:cs="Arial"/>
                <w:color w:val="000000" w:themeColor="text1"/>
                <w:sz w:val="18"/>
                <w:szCs w:val="18"/>
                <w:lang w:eastAsia="zh-CN"/>
              </w:rPr>
              <w:t>SD Type 1: {8, 16, 24, …, 248, 256}</w:t>
            </w:r>
            <w:r w:rsidRPr="00831D8A">
              <w:rPr>
                <w:rFonts w:ascii="Arial" w:eastAsiaTheme="minorEastAsia" w:hAnsi="Arial" w:cs="Arial"/>
                <w:color w:val="000000" w:themeColor="text1"/>
                <w:sz w:val="18"/>
                <w:szCs w:val="18"/>
                <w:lang w:eastAsia="zh-CN"/>
              </w:rPr>
              <w:br/>
              <w:t>SD Type 2: {8, 16, 24, …, 248, 256}</w:t>
            </w:r>
          </w:p>
          <w:p w14:paraId="1A3CD60F" w14:textId="77777777" w:rsidR="0087336D" w:rsidRPr="00831D8A" w:rsidRDefault="0087336D" w:rsidP="00D86DE2">
            <w:pPr>
              <w:rPr>
                <w:rFonts w:ascii="Arial" w:eastAsiaTheme="minorEastAsia" w:hAnsi="Arial" w:cs="Arial"/>
                <w:color w:val="000000" w:themeColor="text1"/>
                <w:sz w:val="18"/>
                <w:szCs w:val="18"/>
                <w:lang w:eastAsia="zh-CN"/>
              </w:rPr>
            </w:pPr>
          </w:p>
          <w:p w14:paraId="2AECB3C6"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55B980DB" w14:textId="77777777" w:rsidR="0087336D" w:rsidRPr="00831D8A" w:rsidRDefault="0087336D" w:rsidP="00D86DE2">
            <w:pPr>
              <w:rPr>
                <w:rFonts w:ascii="Arial" w:eastAsiaTheme="minorEastAsia" w:hAnsi="Arial" w:cs="Arial"/>
                <w:color w:val="000000" w:themeColor="text1"/>
                <w:sz w:val="18"/>
                <w:szCs w:val="18"/>
                <w:lang w:eastAsia="zh-CN"/>
              </w:rPr>
            </w:pPr>
          </w:p>
          <w:p w14:paraId="1C151210" w14:textId="7DB7E1D5" w:rsidR="0087336D" w:rsidRPr="00831D8A" w:rsidRDefault="0087336D" w:rsidP="00610AA6">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2B02C" w14:textId="19ADBADD"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51FDAD4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929E47" w14:textId="060BAF5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ED83E" w14:textId="7D6A4FE4" w:rsidR="0087336D" w:rsidRPr="00831D8A" w:rsidRDefault="0087336D" w:rsidP="00D86DE2">
            <w:pPr>
              <w:pStyle w:val="TAL"/>
              <w:rPr>
                <w:rFonts w:cs="Arial"/>
                <w:color w:val="000000" w:themeColor="text1"/>
                <w:szCs w:val="18"/>
                <w:lang w:eastAsia="ja-JP"/>
              </w:rPr>
            </w:pPr>
            <w:r w:rsidRPr="00831D8A">
              <w:rPr>
                <w:rFonts w:eastAsia="ＭＳ 明朝" w:cs="Arial"/>
                <w:color w:val="000000" w:themeColor="text1"/>
                <w:szCs w:val="18"/>
                <w:lang w:eastAsia="ja-JP"/>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AA32E" w14:textId="3D7D1E4A"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5FF7D" w14:textId="2DD36F8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w:t>
            </w:r>
            <w:ins w:id="389" w:author="BENDLIN, RALF M" w:date="2024-04-18T11:17:00Z">
              <w:r w:rsidR="003E1B8D" w:rsidRPr="00831D8A">
                <w:rPr>
                  <w:rFonts w:ascii="Arial" w:eastAsiaTheme="minorEastAsia" w:hAnsi="Arial" w:cs="Arial"/>
                  <w:color w:val="000000" w:themeColor="text1"/>
                  <w:sz w:val="18"/>
                  <w:szCs w:val="18"/>
                  <w:lang w:eastAsia="zh-CN"/>
                </w:rPr>
                <w:t xml:space="preserve"> </w:t>
              </w:r>
            </w:ins>
            <w:r w:rsidRPr="00831D8A">
              <w:rPr>
                <w:rFonts w:ascii="Arial" w:eastAsiaTheme="minorEastAsia" w:hAnsi="Arial" w:cs="Arial"/>
                <w:color w:val="000000" w:themeColor="text1"/>
                <w:sz w:val="18"/>
                <w:szCs w:val="18"/>
                <w:lang w:eastAsia="zh-CN"/>
              </w:rPr>
              <w:t>aperiodic CSI reporting</w:t>
            </w:r>
          </w:p>
          <w:p w14:paraId="0AF75A7F" w14:textId="3655B1BB"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09E9FF29" w14:textId="04942ACE"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70EE8183" w14:textId="433ADEE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3CDA1745" w14:textId="4781D8DA"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simultaneous NZP-CSI-RS resources in active BWPs across all CCs</w:t>
            </w:r>
          </w:p>
          <w:p w14:paraId="08EB7295" w14:textId="44852080"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05AB6D9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8. Support of single-panel type 1 codebook</w:t>
            </w:r>
          </w:p>
          <w:p w14:paraId="05F92A3C" w14:textId="199A3624"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9. Supported total number of periodic CSI reporting settings without sub-configurations plus the total number of sub-configurations across </w:t>
            </w:r>
            <w:del w:id="390" w:author="BENDLIN, RALF M" w:date="2024-04-18T11:17:00Z">
              <w:r w:rsidRPr="00831D8A" w:rsidDel="00432D75">
                <w:rPr>
                  <w:rFonts w:ascii="Arial" w:eastAsiaTheme="minorEastAsia" w:hAnsi="Arial" w:cs="Arial"/>
                  <w:color w:val="000000" w:themeColor="text1"/>
                  <w:sz w:val="18"/>
                  <w:szCs w:val="18"/>
                  <w:lang w:val="en-US" w:eastAsia="zh-CN"/>
                </w:rPr>
                <w:delText xml:space="preserve">periodic </w:delText>
              </w:r>
            </w:del>
            <w:r w:rsidRPr="00831D8A">
              <w:rPr>
                <w:rFonts w:ascii="Arial" w:eastAsiaTheme="minorEastAsia" w:hAnsi="Arial" w:cs="Arial"/>
                <w:color w:val="000000" w:themeColor="text1"/>
                <w:sz w:val="18"/>
                <w:szCs w:val="18"/>
                <w:lang w:val="en-US" w:eastAsia="zh-CN"/>
              </w:rPr>
              <w:t>CSI report settings with sub-configurations per BWP</w:t>
            </w:r>
          </w:p>
          <w:p w14:paraId="0A6301B1" w14:textId="2B2A0DC1" w:rsidR="0087336D" w:rsidRPr="00831D8A" w:rsidRDefault="0087336D"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49EF2" w14:textId="3FA4B4E6"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273DE" w14:textId="0CF68D16"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3F033"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2CB96" w14:textId="611099D6"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2B76" w14:textId="44285C3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50BE8" w14:textId="305AD131"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AC69" w14:textId="271800E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0E58D" w14:textId="5EE71E9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0B" w14:textId="58B7C20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 {2,3,4}</w:t>
            </w:r>
          </w:p>
          <w:p w14:paraId="2A4FF45D" w14:textId="77777777" w:rsidR="0087336D" w:rsidRPr="00831D8A" w:rsidRDefault="0087336D" w:rsidP="00D86DE2">
            <w:pPr>
              <w:rPr>
                <w:rFonts w:ascii="Arial" w:eastAsiaTheme="minorEastAsia" w:hAnsi="Arial" w:cs="Arial"/>
                <w:color w:val="000000" w:themeColor="text1"/>
                <w:sz w:val="18"/>
                <w:szCs w:val="18"/>
                <w:lang w:eastAsia="zh-CN"/>
              </w:rPr>
            </w:pPr>
          </w:p>
          <w:p w14:paraId="52194904" w14:textId="2287295E"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 {1, 2, 3 … 32}</w:t>
            </w:r>
          </w:p>
          <w:p w14:paraId="6FEDD0E5" w14:textId="77777777" w:rsidR="0087336D" w:rsidRPr="00831D8A" w:rsidRDefault="0087336D" w:rsidP="00D86DE2">
            <w:pPr>
              <w:rPr>
                <w:rFonts w:ascii="Arial" w:eastAsiaTheme="minorEastAsia" w:hAnsi="Arial" w:cs="Arial"/>
                <w:color w:val="000000" w:themeColor="text1"/>
                <w:sz w:val="18"/>
                <w:szCs w:val="18"/>
                <w:lang w:eastAsia="zh-CN"/>
              </w:rPr>
            </w:pPr>
          </w:p>
          <w:p w14:paraId="2F130255" w14:textId="6AB53AD0"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 {8, 16, 24, … 128 }</w:t>
            </w:r>
          </w:p>
          <w:p w14:paraId="718BC8B0" w14:textId="77777777" w:rsidR="0087336D" w:rsidRPr="00831D8A" w:rsidRDefault="0087336D" w:rsidP="00D86DE2">
            <w:pPr>
              <w:rPr>
                <w:rFonts w:ascii="Arial" w:eastAsiaTheme="minorEastAsia" w:hAnsi="Arial" w:cs="Arial"/>
                <w:color w:val="000000" w:themeColor="text1"/>
                <w:sz w:val="18"/>
                <w:szCs w:val="18"/>
                <w:lang w:eastAsia="zh-CN"/>
              </w:rPr>
            </w:pPr>
          </w:p>
          <w:p w14:paraId="074D5598" w14:textId="5E088FA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 {5, 6, 7, 8, 9, 10, 12, 14, 16, …, 62, 64}</w:t>
            </w:r>
          </w:p>
          <w:p w14:paraId="5619C962" w14:textId="77777777" w:rsidR="0087336D" w:rsidRPr="00831D8A" w:rsidRDefault="0087336D" w:rsidP="00D86DE2">
            <w:pPr>
              <w:rPr>
                <w:rFonts w:ascii="Arial" w:eastAsiaTheme="minorEastAsia" w:hAnsi="Arial" w:cs="Arial"/>
                <w:color w:val="000000" w:themeColor="text1"/>
                <w:sz w:val="18"/>
                <w:szCs w:val="18"/>
                <w:lang w:eastAsia="zh-CN"/>
              </w:rPr>
            </w:pPr>
          </w:p>
          <w:p w14:paraId="3CD94C1C" w14:textId="0F0F3C15"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 {8, 16, 24, …, 248, 256}</w:t>
            </w:r>
          </w:p>
          <w:p w14:paraId="3CED524A" w14:textId="77777777" w:rsidR="0087336D" w:rsidRPr="00831D8A" w:rsidRDefault="0087336D" w:rsidP="00D86DE2">
            <w:pPr>
              <w:rPr>
                <w:rFonts w:ascii="Arial" w:eastAsiaTheme="minorEastAsia" w:hAnsi="Arial" w:cs="Arial"/>
                <w:color w:val="000000" w:themeColor="text1"/>
                <w:sz w:val="18"/>
                <w:szCs w:val="18"/>
                <w:lang w:eastAsia="zh-CN"/>
              </w:rPr>
            </w:pPr>
          </w:p>
          <w:p w14:paraId="278A78E8" w14:textId="219491E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3FF23AAC" w14:textId="77777777" w:rsidR="0087336D" w:rsidRPr="00831D8A" w:rsidRDefault="0087336D" w:rsidP="00D86DE2">
            <w:pPr>
              <w:rPr>
                <w:rFonts w:ascii="Arial" w:eastAsiaTheme="minorEastAsia" w:hAnsi="Arial" w:cs="Arial"/>
                <w:color w:val="000000" w:themeColor="text1"/>
                <w:sz w:val="18"/>
                <w:szCs w:val="18"/>
                <w:lang w:eastAsia="zh-CN"/>
              </w:rPr>
            </w:pPr>
          </w:p>
          <w:p w14:paraId="007D564A" w14:textId="2878804B" w:rsidR="0087336D" w:rsidRPr="00831D8A" w:rsidRDefault="0087336D" w:rsidP="00FE2511">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w:t>
            </w:r>
          </w:p>
          <w:p w14:paraId="65EBDF8D" w14:textId="77777777" w:rsidR="0087336D" w:rsidRPr="00831D8A" w:rsidRDefault="0087336D" w:rsidP="00D86DE2">
            <w:pPr>
              <w:pStyle w:val="TAL"/>
              <w:rPr>
                <w:rFonts w:cs="Arial"/>
                <w:color w:val="000000" w:themeColor="text1"/>
                <w:szCs w:val="18"/>
                <w:lang w:eastAsia="zh-CN"/>
              </w:rPr>
            </w:pPr>
          </w:p>
          <w:p w14:paraId="55C32EE8" w14:textId="56809E36" w:rsidR="0087336D" w:rsidRPr="00831D8A" w:rsidRDefault="0087336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B6E92" w14:textId="5FC7EC5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255CA13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7367A" w14:textId="2FC1D03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C34F" w14:textId="395D7325"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7123" w14:textId="5163475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491A0"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Support of CSI feedback based on CSI report sub-configuration(s), each containing one power offset for semi-persistent CSI reporting</w:t>
            </w:r>
          </w:p>
          <w:p w14:paraId="3BA35428" w14:textId="0D3C8231"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The max number of sub-configurations Lmax in one CSI report configuration</w:t>
            </w:r>
            <w:r w:rsidR="004A4E98" w:rsidRPr="00831D8A">
              <w:rPr>
                <w:rFonts w:ascii="Arial" w:eastAsiaTheme="minorEastAsia" w:hAnsi="Arial" w:cs="Arial"/>
                <w:color w:val="000000" w:themeColor="text1"/>
                <w:sz w:val="18"/>
                <w:szCs w:val="18"/>
                <w:lang w:eastAsia="zh-CN"/>
              </w:rPr>
              <w:t xml:space="preserve"> on PUSCH</w:t>
            </w:r>
          </w:p>
          <w:p w14:paraId="03E062BF" w14:textId="30E4EA6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2. Report of N CSI</w:t>
            </w:r>
            <w:r w:rsidR="00E34CCE" w:rsidRPr="00831D8A">
              <w:rPr>
                <w:rFonts w:ascii="Arial" w:eastAsiaTheme="minorEastAsia" w:hAnsi="Arial" w:cs="Arial"/>
                <w:color w:val="000000" w:themeColor="text1"/>
                <w:sz w:val="18"/>
                <w:szCs w:val="18"/>
                <w:lang w:eastAsia="zh-CN"/>
              </w:rPr>
              <w:t xml:space="preserve"> sub-report</w:t>
            </w:r>
            <w:r w:rsidRPr="00831D8A">
              <w:rPr>
                <w:rFonts w:ascii="Arial" w:eastAsiaTheme="minorEastAsia" w:hAnsi="Arial" w:cs="Arial"/>
                <w:color w:val="000000" w:themeColor="text1"/>
                <w:sz w:val="18"/>
                <w:szCs w:val="18"/>
                <w:lang w:eastAsia="zh-CN"/>
              </w:rPr>
              <w:t xml:space="preserve">(s) </w:t>
            </w:r>
            <w:r w:rsidR="008D7BDE" w:rsidRPr="00831D8A">
              <w:rPr>
                <w:rFonts w:ascii="Arial" w:eastAsiaTheme="minorEastAsia" w:hAnsi="Arial" w:cs="Arial"/>
                <w:color w:val="000000" w:themeColor="text1"/>
                <w:sz w:val="18"/>
                <w:szCs w:val="18"/>
                <w:lang w:eastAsia="zh-CN"/>
              </w:rPr>
              <w:t xml:space="preserve">included </w:t>
            </w:r>
            <w:r w:rsidRPr="00831D8A">
              <w:rPr>
                <w:rFonts w:ascii="Arial" w:eastAsiaTheme="minorEastAsia" w:hAnsi="Arial" w:cs="Arial"/>
                <w:color w:val="000000" w:themeColor="text1"/>
                <w:sz w:val="18"/>
                <w:szCs w:val="18"/>
                <w:lang w:eastAsia="zh-CN"/>
              </w:rPr>
              <w:t xml:space="preserve">in one SP-CSI report where each CSI </w:t>
            </w:r>
            <w:r w:rsidR="00B836B6" w:rsidRPr="00831D8A">
              <w:rPr>
                <w:rFonts w:ascii="Arial" w:eastAsiaTheme="minorEastAsia" w:hAnsi="Arial" w:cs="Arial"/>
                <w:color w:val="000000" w:themeColor="text1"/>
                <w:sz w:val="18"/>
                <w:szCs w:val="18"/>
                <w:lang w:eastAsia="zh-CN"/>
              </w:rPr>
              <w:t xml:space="preserve">sub-report </w:t>
            </w:r>
            <w:r w:rsidRPr="00831D8A">
              <w:rPr>
                <w:rFonts w:ascii="Arial" w:eastAsiaTheme="minorEastAsia" w:hAnsi="Arial" w:cs="Arial"/>
                <w:color w:val="000000" w:themeColor="text1"/>
                <w:sz w:val="18"/>
                <w:szCs w:val="18"/>
                <w:lang w:eastAsia="zh-CN"/>
              </w:rPr>
              <w:t>corresponds to one sub-configuration.</w:t>
            </w:r>
          </w:p>
          <w:p w14:paraId="53DC4553"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3. Supported maximum number of simultaneous NZP-CSI-RS resources per CC</w:t>
            </w:r>
          </w:p>
          <w:p w14:paraId="445C72AB"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4. Supported maximum number of total CSI-RS ports in simultaneous NZP-CSI-RS resources per CC</w:t>
            </w:r>
          </w:p>
          <w:p w14:paraId="29A7EB14"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29F239C1"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6. Supported maximum number of total CSI-RS ports in simultaneous NZP-CSI-RS resources in active BWPs across all CCs</w:t>
            </w:r>
          </w:p>
          <w:p w14:paraId="2A8C3D1A"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0071179" w14:textId="1BB73746" w:rsidR="0058566C" w:rsidRPr="00831D8A" w:rsidRDefault="0058566C" w:rsidP="00D86DE2">
            <w:pPr>
              <w:rPr>
                <w:rFonts w:ascii="Arial" w:hAnsi="Arial" w:cs="Arial"/>
                <w:color w:val="000000" w:themeColor="text1"/>
                <w:sz w:val="18"/>
                <w:szCs w:val="18"/>
              </w:rPr>
            </w:pPr>
            <w:r w:rsidRPr="00831D8A">
              <w:rPr>
                <w:rFonts w:ascii="Arial" w:hAnsi="Arial"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62CEB" w14:textId="4F921022"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highlight w:val="yellow"/>
                <w:lang w:eastAsia="ja-JP"/>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04AB" w14:textId="6A292B62"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F109"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4A2BD" w14:textId="40F57ED0"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w:t>
            </w:r>
            <w:r w:rsidR="004A4E98" w:rsidRPr="00831D8A">
              <w:rPr>
                <w:rFonts w:eastAsia="SimSun" w:cs="Arial"/>
                <w:color w:val="000000" w:themeColor="text1"/>
                <w:szCs w:val="18"/>
                <w:lang w:val="en-US" w:eastAsia="zh-CN"/>
              </w:rPr>
              <w:t xml:space="preserve">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3F689" w14:textId="7A4E979B"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5E9B9" w14:textId="1F8E2B76"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0CBE" w14:textId="2C260757"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980C9" w14:textId="49F4544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2AA39" w14:textId="31DE7F69"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1 candidate values: </w:t>
            </w:r>
            <w:r w:rsidR="00D54839" w:rsidRPr="00831D8A">
              <w:rPr>
                <w:rFonts w:ascii="Arial" w:eastAsiaTheme="minorEastAsia" w:hAnsi="Arial" w:cs="Arial"/>
                <w:color w:val="000000" w:themeColor="text1"/>
                <w:sz w:val="18"/>
                <w:szCs w:val="18"/>
                <w:lang w:val="en-US" w:eastAsia="zh-CN"/>
              </w:rPr>
              <w:t>{2,3,4,5,6,7,8}</w:t>
            </w:r>
          </w:p>
          <w:p w14:paraId="0EFFA0D5" w14:textId="77777777" w:rsidR="0087336D" w:rsidRPr="00831D8A" w:rsidRDefault="0087336D" w:rsidP="00D86DE2">
            <w:pPr>
              <w:rPr>
                <w:rFonts w:ascii="Arial" w:eastAsiaTheme="minorEastAsia" w:hAnsi="Arial" w:cs="Arial"/>
                <w:color w:val="000000" w:themeColor="text1"/>
                <w:sz w:val="18"/>
                <w:szCs w:val="18"/>
                <w:lang w:eastAsia="zh-CN"/>
              </w:rPr>
            </w:pPr>
          </w:p>
          <w:p w14:paraId="03E5AF2D" w14:textId="3FCAA188"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996C3E" w:rsidRPr="00831D8A">
              <w:rPr>
                <w:rFonts w:ascii="Arial" w:eastAsiaTheme="minorEastAsia" w:hAnsi="Arial" w:cs="Arial"/>
                <w:color w:val="000000" w:themeColor="text1"/>
                <w:sz w:val="18"/>
                <w:szCs w:val="18"/>
                <w:lang w:eastAsia="zh-CN"/>
              </w:rPr>
              <w:t>{2,3,4}</w:t>
            </w:r>
          </w:p>
          <w:p w14:paraId="4FE38E5F"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0F021DF6" w14:textId="77777777"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3 candidate values: </w:t>
            </w:r>
            <w:r w:rsidRPr="00831D8A">
              <w:rPr>
                <w:rFonts w:ascii="Arial" w:eastAsiaTheme="minorEastAsia" w:hAnsi="Arial" w:cs="Arial"/>
                <w:color w:val="000000" w:themeColor="text1"/>
                <w:sz w:val="18"/>
                <w:szCs w:val="18"/>
                <w:lang w:eastAsia="zh-CN"/>
              </w:rPr>
              <w:t>{1, 2, 3 … 32}</w:t>
            </w:r>
          </w:p>
          <w:p w14:paraId="6592399B"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F441772" w14:textId="24FBA914"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4 candidate values: </w:t>
            </w:r>
            <w:r w:rsidRPr="00831D8A">
              <w:rPr>
                <w:rFonts w:ascii="Arial" w:eastAsiaTheme="minorEastAsia" w:hAnsi="Arial" w:cs="Arial"/>
                <w:color w:val="000000" w:themeColor="text1"/>
                <w:sz w:val="18"/>
                <w:szCs w:val="18"/>
                <w:lang w:eastAsia="zh-CN"/>
              </w:rPr>
              <w:t>{8, 16, 24, … 128 }</w:t>
            </w:r>
          </w:p>
          <w:p w14:paraId="18078F1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52444947" w14:textId="17970781" w:rsidR="0087336D" w:rsidRPr="00831D8A" w:rsidRDefault="0087336D" w:rsidP="00D86DE2">
            <w:pPr>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Component 5 candidate values: </w:t>
            </w:r>
            <w:r w:rsidRPr="00831D8A">
              <w:rPr>
                <w:rFonts w:ascii="Arial" w:eastAsiaTheme="minorEastAsia" w:hAnsi="Arial" w:cs="Arial"/>
                <w:color w:val="000000" w:themeColor="text1"/>
                <w:sz w:val="18"/>
                <w:szCs w:val="18"/>
                <w:lang w:eastAsia="zh-CN"/>
              </w:rPr>
              <w:t>{5, 6, 7, 8, 9, 10, 12, 14, 16, …, 62, 64}</w:t>
            </w:r>
          </w:p>
          <w:p w14:paraId="5DF968A2" w14:textId="77777777" w:rsidR="0087336D" w:rsidRPr="00831D8A" w:rsidRDefault="0087336D" w:rsidP="00D86DE2">
            <w:pPr>
              <w:rPr>
                <w:rFonts w:ascii="Arial" w:eastAsiaTheme="minorEastAsia" w:hAnsi="Arial" w:cs="Arial"/>
                <w:color w:val="000000" w:themeColor="text1"/>
                <w:sz w:val="18"/>
                <w:szCs w:val="18"/>
                <w:lang w:val="en-US" w:eastAsia="zh-CN"/>
              </w:rPr>
            </w:pPr>
          </w:p>
          <w:p w14:paraId="20BC12F8" w14:textId="418D1F5F"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val="en-US" w:eastAsia="zh-CN"/>
              </w:rPr>
              <w:t xml:space="preserve">Component 6 candidate values: </w:t>
            </w:r>
            <w:r w:rsidRPr="00831D8A">
              <w:rPr>
                <w:rFonts w:ascii="Arial" w:eastAsiaTheme="minorEastAsia" w:hAnsi="Arial" w:cs="Arial"/>
                <w:color w:val="000000" w:themeColor="text1"/>
                <w:sz w:val="18"/>
                <w:szCs w:val="18"/>
                <w:lang w:eastAsia="zh-CN"/>
              </w:rPr>
              <w:t>{8, 16, 24, …, 248, 256}</w:t>
            </w:r>
          </w:p>
          <w:p w14:paraId="63062AD2" w14:textId="77777777" w:rsidR="0087336D" w:rsidRPr="00831D8A" w:rsidRDefault="0087336D" w:rsidP="00D86DE2">
            <w:pPr>
              <w:rPr>
                <w:rFonts w:ascii="Arial" w:eastAsiaTheme="minorEastAsia" w:hAnsi="Arial" w:cs="Arial"/>
                <w:color w:val="000000" w:themeColor="text1"/>
                <w:sz w:val="18"/>
                <w:szCs w:val="18"/>
                <w:lang w:eastAsia="zh-CN"/>
              </w:rPr>
            </w:pPr>
          </w:p>
          <w:p w14:paraId="6FB2A419" w14:textId="7E227895" w:rsidR="00D54839" w:rsidRPr="00831D8A" w:rsidRDefault="00D54839"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color w:val="000000" w:themeColor="text1"/>
                <w:sz w:val="18"/>
                <w:szCs w:val="18"/>
                <w:lang w:val="en-US" w:eastAsia="zh-CN"/>
              </w:rPr>
              <w:t>Component 8 candidate values: {2, 3, 4,5,6,7,8,9,10,11,12}</w:t>
            </w:r>
          </w:p>
          <w:p w14:paraId="50779EA5" w14:textId="501278D7" w:rsidR="0087336D" w:rsidRPr="00831D8A" w:rsidRDefault="0087336D" w:rsidP="00D86DE2">
            <w:pPr>
              <w:rPr>
                <w:rFonts w:ascii="Arial" w:eastAsiaTheme="minorEastAsia" w:hAnsi="Arial" w:cs="Arial"/>
                <w:bCs/>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5 and 6 are signaled per BC</w:t>
            </w:r>
          </w:p>
          <w:p w14:paraId="1AFB06CC" w14:textId="77777777" w:rsidR="0087336D" w:rsidRPr="00831D8A" w:rsidRDefault="0087336D" w:rsidP="00D86DE2">
            <w:pPr>
              <w:rPr>
                <w:rFonts w:ascii="Arial" w:eastAsiaTheme="minorEastAsia" w:hAnsi="Arial" w:cs="Arial"/>
                <w:bCs/>
                <w:color w:val="000000" w:themeColor="text1"/>
                <w:sz w:val="18"/>
                <w:szCs w:val="18"/>
                <w:lang w:eastAsia="zh-CN"/>
              </w:rPr>
            </w:pPr>
          </w:p>
          <w:p w14:paraId="49AE557E" w14:textId="47A8E903" w:rsidR="0087336D" w:rsidRPr="00831D8A" w:rsidRDefault="0087336D" w:rsidP="00D86DE2">
            <w:pPr>
              <w:rPr>
                <w:rFonts w:ascii="Arial" w:hAnsi="Arial"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9EA3" w14:textId="25D4B633"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56E18BA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F2227" w14:textId="50ABF719"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E1DFD" w14:textId="70335DBC" w:rsidR="00D74DB0" w:rsidRPr="00831D8A" w:rsidRDefault="00D74DB0"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5B5C" w14:textId="7D9FE576" w:rsidR="00D74DB0" w:rsidRPr="00831D8A" w:rsidRDefault="00D74DB0"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2DCE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ascii="Arial" w:eastAsia="SimSun" w:hAnsi="Arial" w:cs="Arial"/>
                <w:color w:val="000000" w:themeColor="text1"/>
                <w:sz w:val="18"/>
                <w:szCs w:val="18"/>
                <w:lang w:eastAsia="zh-CN"/>
              </w:rPr>
              <w:t>on PUCCH</w:t>
            </w:r>
          </w:p>
          <w:p w14:paraId="0C5229B9"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The max number of sub-configurations Lmax in one CSI report configuration</w:t>
            </w:r>
          </w:p>
          <w:p w14:paraId="4717458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2. Report of N CSI </w:t>
            </w:r>
            <w:r w:rsidRPr="00831D8A">
              <w:rPr>
                <w:rFonts w:ascii="Arial" w:hAnsi="Arial" w:cs="Arial"/>
                <w:color w:val="000000" w:themeColor="text1"/>
                <w:sz w:val="18"/>
                <w:szCs w:val="18"/>
              </w:rPr>
              <w:t>sub-report(s) included</w:t>
            </w:r>
            <w:r w:rsidRPr="00831D8A">
              <w:rPr>
                <w:rFonts w:ascii="Arial" w:eastAsiaTheme="minorEastAsia" w:hAnsi="Arial" w:cs="Arial"/>
                <w:color w:val="000000" w:themeColor="text1"/>
                <w:sz w:val="18"/>
                <w:szCs w:val="18"/>
                <w:lang w:eastAsia="zh-CN"/>
              </w:rPr>
              <w:t xml:space="preserve"> in one SP-CSI report where each CSI </w:t>
            </w:r>
            <w:r w:rsidRPr="00831D8A">
              <w:rPr>
                <w:rFonts w:ascii="Arial" w:hAnsi="Arial" w:cs="Arial"/>
                <w:color w:val="000000" w:themeColor="text1"/>
                <w:sz w:val="18"/>
                <w:szCs w:val="18"/>
              </w:rPr>
              <w:t>sub-report</w:t>
            </w:r>
            <w:r w:rsidRPr="00831D8A">
              <w:rPr>
                <w:rFonts w:ascii="Arial" w:eastAsiaTheme="minorEastAsia" w:hAnsi="Arial" w:cs="Arial"/>
                <w:color w:val="000000" w:themeColor="text1"/>
                <w:sz w:val="18"/>
                <w:szCs w:val="18"/>
                <w:lang w:eastAsia="zh-CN"/>
              </w:rPr>
              <w:t xml:space="preserve"> corresponds to one sub-configuration.</w:t>
            </w:r>
          </w:p>
          <w:p w14:paraId="62D3CD32"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3. Supported maximum number of simultaneous NZP-CSI-RS resources per CC</w:t>
            </w:r>
          </w:p>
          <w:p w14:paraId="7273DFFC"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4. Supported maximum number of total CSI-RS ports in simultaneous NZP-CSI-RS resources per CC</w:t>
            </w:r>
          </w:p>
          <w:p w14:paraId="6264CB2B"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5. Supported maximum number of simultaneous NZP-CSI-RS resources in active BWPs across all CCs</w:t>
            </w:r>
          </w:p>
          <w:p w14:paraId="4FD31DCA"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total CSI-RS ports in simultaneous NZP-CSI-RS resources in active BWPs across all CCs</w:t>
            </w:r>
          </w:p>
          <w:p w14:paraId="712AC12C" w14:textId="77777777" w:rsidR="00D74DB0" w:rsidRPr="00831D8A" w:rsidRDefault="00D74DB0" w:rsidP="00D86DE2">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64BABA34" w14:textId="10419951"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4D" w14:textId="3FA3744B" w:rsidR="00D74DB0" w:rsidRPr="00831D8A" w:rsidRDefault="00D74DB0" w:rsidP="00D86DE2">
            <w:pPr>
              <w:pStyle w:val="TAL"/>
              <w:rPr>
                <w:rFonts w:eastAsia="ＭＳ 明朝" w:cs="Arial"/>
                <w:color w:val="000000" w:themeColor="text1"/>
                <w:szCs w:val="18"/>
                <w:highlight w:val="yellow"/>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2E4" w14:textId="7CB1401A"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94468" w14:textId="77777777" w:rsidR="00D74DB0" w:rsidRPr="00831D8A" w:rsidRDefault="00D74DB0"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1F982" w14:textId="36F52400" w:rsidR="00D74DB0" w:rsidRPr="00831D8A" w:rsidRDefault="00D74DB0" w:rsidP="00D86DE2">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E51D" w14:textId="7572E5E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B712A" w14:textId="53EA707C"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113C1" w14:textId="63EA2D45"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F8F21" w14:textId="29D7A34F" w:rsidR="00D74DB0" w:rsidRPr="00831D8A" w:rsidRDefault="00D74DB0"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CF1C" w14:textId="4E329CD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1 candidate values:</w:t>
            </w:r>
            <w:r w:rsidR="002D63DF" w:rsidRPr="00831D8A">
              <w:rPr>
                <w:rFonts w:ascii="Arial" w:eastAsiaTheme="minorEastAsia" w:hAnsi="Arial" w:cs="Arial"/>
                <w:color w:val="000000" w:themeColor="text1"/>
                <w:sz w:val="18"/>
                <w:szCs w:val="18"/>
                <w:lang w:eastAsia="zh-CN"/>
              </w:rPr>
              <w:t xml:space="preserve"> </w:t>
            </w:r>
            <w:r w:rsidRPr="00831D8A">
              <w:rPr>
                <w:rFonts w:ascii="Arial" w:eastAsiaTheme="minorEastAsia" w:hAnsi="Arial" w:cs="Arial"/>
                <w:color w:val="000000" w:themeColor="text1"/>
                <w:sz w:val="18"/>
                <w:szCs w:val="18"/>
                <w:lang w:eastAsia="zh-CN"/>
              </w:rPr>
              <w:t>{2,3,4}</w:t>
            </w:r>
          </w:p>
          <w:p w14:paraId="443654F7" w14:textId="77777777" w:rsidR="00D74DB0" w:rsidRPr="00831D8A" w:rsidRDefault="00D74DB0" w:rsidP="00D86DE2">
            <w:pPr>
              <w:rPr>
                <w:rFonts w:ascii="Arial" w:eastAsiaTheme="minorEastAsia" w:hAnsi="Arial" w:cs="Arial"/>
                <w:color w:val="000000" w:themeColor="text1"/>
                <w:sz w:val="18"/>
                <w:szCs w:val="18"/>
                <w:lang w:eastAsia="zh-CN"/>
              </w:rPr>
            </w:pPr>
          </w:p>
          <w:p w14:paraId="736661DE" w14:textId="6A556F32"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2 candidate values: </w:t>
            </w:r>
            <w:r w:rsidR="002C522C" w:rsidRPr="00831D8A">
              <w:rPr>
                <w:rFonts w:ascii="Arial" w:eastAsiaTheme="minorEastAsia" w:hAnsi="Arial" w:cs="Arial"/>
                <w:color w:val="000000" w:themeColor="text1"/>
                <w:sz w:val="18"/>
                <w:szCs w:val="18"/>
                <w:lang w:eastAsia="zh-CN"/>
              </w:rPr>
              <w:t>{2,3,4}</w:t>
            </w:r>
          </w:p>
          <w:p w14:paraId="39C56F32" w14:textId="77777777" w:rsidR="00D74DB0" w:rsidRPr="00831D8A" w:rsidRDefault="00D74DB0" w:rsidP="00D86DE2">
            <w:pPr>
              <w:rPr>
                <w:rFonts w:ascii="Arial" w:eastAsiaTheme="minorEastAsia" w:hAnsi="Arial" w:cs="Arial"/>
                <w:color w:val="000000" w:themeColor="text1"/>
                <w:sz w:val="18"/>
                <w:szCs w:val="18"/>
                <w:lang w:eastAsia="zh-CN"/>
              </w:rPr>
            </w:pPr>
          </w:p>
          <w:p w14:paraId="66479A11"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3 candidate values: {1, 2, 3 … 32}</w:t>
            </w:r>
          </w:p>
          <w:p w14:paraId="63EE7443" w14:textId="77777777" w:rsidR="00D74DB0" w:rsidRPr="00831D8A" w:rsidRDefault="00D74DB0" w:rsidP="00D86DE2">
            <w:pPr>
              <w:rPr>
                <w:rFonts w:ascii="Arial" w:eastAsiaTheme="minorEastAsia" w:hAnsi="Arial" w:cs="Arial"/>
                <w:color w:val="000000" w:themeColor="text1"/>
                <w:sz w:val="18"/>
                <w:szCs w:val="18"/>
                <w:lang w:eastAsia="zh-CN"/>
              </w:rPr>
            </w:pPr>
          </w:p>
          <w:p w14:paraId="4DEF125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{8, 16, 24, … 128}</w:t>
            </w:r>
          </w:p>
          <w:p w14:paraId="67A08CCB" w14:textId="77777777" w:rsidR="00D74DB0" w:rsidRPr="00831D8A" w:rsidRDefault="00D74DB0" w:rsidP="00D86DE2">
            <w:pPr>
              <w:rPr>
                <w:rFonts w:ascii="Arial" w:eastAsiaTheme="minorEastAsia" w:hAnsi="Arial" w:cs="Arial"/>
                <w:color w:val="000000" w:themeColor="text1"/>
                <w:sz w:val="18"/>
                <w:szCs w:val="18"/>
                <w:lang w:eastAsia="zh-CN"/>
              </w:rPr>
            </w:pPr>
          </w:p>
          <w:p w14:paraId="15463020"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{5, 6, 7, 8, 9, 10, 12, 14, 16, …, 62, 64}</w:t>
            </w:r>
          </w:p>
          <w:p w14:paraId="40B0F013" w14:textId="77777777" w:rsidR="00D74DB0" w:rsidRPr="00831D8A" w:rsidRDefault="00D74DB0" w:rsidP="00D86DE2">
            <w:pPr>
              <w:rPr>
                <w:rFonts w:ascii="Arial" w:eastAsiaTheme="minorEastAsia" w:hAnsi="Arial" w:cs="Arial"/>
                <w:color w:val="000000" w:themeColor="text1"/>
                <w:sz w:val="18"/>
                <w:szCs w:val="18"/>
                <w:lang w:eastAsia="zh-CN"/>
              </w:rPr>
            </w:pPr>
          </w:p>
          <w:p w14:paraId="5EF6E86F"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{8, 16, 24, …, 248, 256}</w:t>
            </w:r>
          </w:p>
          <w:p w14:paraId="413FDADE" w14:textId="77777777" w:rsidR="00D74DB0" w:rsidRPr="00831D8A" w:rsidRDefault="00D74DB0" w:rsidP="00D86DE2">
            <w:pPr>
              <w:rPr>
                <w:rFonts w:ascii="Arial" w:eastAsiaTheme="minorEastAsia" w:hAnsi="Arial" w:cs="Arial"/>
                <w:color w:val="000000" w:themeColor="text1"/>
                <w:sz w:val="18"/>
                <w:szCs w:val="18"/>
                <w:lang w:eastAsia="zh-CN"/>
              </w:rPr>
            </w:pPr>
          </w:p>
          <w:p w14:paraId="49BC49BE" w14:textId="77777777"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8 candidate values: {2, 3, 4}</w:t>
            </w:r>
          </w:p>
          <w:p w14:paraId="5765E8B8" w14:textId="77777777" w:rsidR="00D74DB0" w:rsidRPr="00831D8A" w:rsidRDefault="00D74DB0" w:rsidP="00D86DE2">
            <w:pPr>
              <w:rPr>
                <w:rFonts w:ascii="Arial" w:eastAsiaTheme="minorEastAsia" w:hAnsi="Arial" w:cs="Arial"/>
                <w:color w:val="000000" w:themeColor="text1"/>
                <w:sz w:val="18"/>
                <w:szCs w:val="18"/>
                <w:lang w:eastAsia="zh-CN"/>
              </w:rPr>
            </w:pPr>
          </w:p>
          <w:p w14:paraId="7B9DCDDB" w14:textId="3674533C" w:rsidR="00D74DB0" w:rsidRPr="00831D8A" w:rsidDel="00432D75" w:rsidRDefault="00D74DB0" w:rsidP="00D86DE2">
            <w:pPr>
              <w:rPr>
                <w:del w:id="391" w:author="BENDLIN, RALF M" w:date="2024-04-18T11:18:00Z"/>
                <w:rFonts w:ascii="Arial" w:eastAsiaTheme="minorEastAsia" w:hAnsi="Arial" w:cs="Arial"/>
                <w:color w:val="000000" w:themeColor="text1"/>
                <w:sz w:val="18"/>
                <w:szCs w:val="18"/>
                <w:lang w:eastAsia="zh-CN"/>
              </w:rPr>
            </w:pPr>
            <w:del w:id="392" w:author="BENDLIN, RALF M" w:date="2024-04-18T11:18:00Z">
              <w:r w:rsidRPr="00831D8A" w:rsidDel="00432D75">
                <w:rPr>
                  <w:rFonts w:ascii="Arial" w:eastAsiaTheme="minorEastAsia" w:hAnsi="Arial" w:cs="Arial"/>
                  <w:color w:val="000000" w:themeColor="text1"/>
                  <w:sz w:val="18"/>
                  <w:szCs w:val="18"/>
                  <w:lang w:eastAsia="zh-CN"/>
                </w:rPr>
                <w:delText>Note: Maximum value of Lmax is no larger than 8 for semi-persistent CSI reporting on PUCCH</w:delText>
              </w:r>
            </w:del>
          </w:p>
          <w:p w14:paraId="6FEF43CA" w14:textId="27AA05AE" w:rsidR="00D74DB0" w:rsidRPr="00831D8A" w:rsidDel="00432D75" w:rsidRDefault="00D74DB0" w:rsidP="00D86DE2">
            <w:pPr>
              <w:rPr>
                <w:del w:id="393" w:author="BENDLIN, RALF M" w:date="2024-04-18T11:18:00Z"/>
                <w:rFonts w:ascii="Arial" w:eastAsiaTheme="minorEastAsia" w:hAnsi="Arial" w:cs="Arial"/>
                <w:color w:val="000000" w:themeColor="text1"/>
                <w:sz w:val="18"/>
                <w:szCs w:val="18"/>
                <w:lang w:eastAsia="zh-CN"/>
              </w:rPr>
            </w:pPr>
          </w:p>
          <w:p w14:paraId="4908988A" w14:textId="23C3B394" w:rsidR="00D74DB0" w:rsidRPr="00831D8A" w:rsidDel="00432D75" w:rsidRDefault="00D74DB0" w:rsidP="00D86DE2">
            <w:pPr>
              <w:rPr>
                <w:del w:id="394" w:author="BENDLIN, RALF M" w:date="2024-04-18T11:18:00Z"/>
                <w:rFonts w:ascii="Arial" w:eastAsiaTheme="minorEastAsia" w:hAnsi="Arial" w:cs="Arial"/>
                <w:bCs/>
                <w:color w:val="000000" w:themeColor="text1"/>
                <w:sz w:val="18"/>
                <w:szCs w:val="18"/>
                <w:lang w:eastAsia="zh-CN"/>
              </w:rPr>
            </w:pPr>
            <w:del w:id="395" w:author="BENDLIN, RALF M" w:date="2024-04-18T11:18:00Z">
              <w:r w:rsidRPr="00831D8A" w:rsidDel="00432D75">
                <w:rPr>
                  <w:rFonts w:ascii="Arial" w:eastAsiaTheme="minorEastAsia" w:hAnsi="Arial" w:cs="Arial"/>
                  <w:color w:val="000000" w:themeColor="text1"/>
                  <w:sz w:val="18"/>
                  <w:szCs w:val="18"/>
                  <w:lang w:eastAsia="zh-CN"/>
                </w:rPr>
                <w:delText>Note: Maximum value of N is no larger than 4 for semi-persistent CSI reporting on PUCCH</w:delText>
              </w:r>
            </w:del>
          </w:p>
          <w:p w14:paraId="5642D1C8" w14:textId="69D0BF38" w:rsidR="00D74DB0" w:rsidRPr="00831D8A" w:rsidRDefault="00D74DB0" w:rsidP="00D86DE2">
            <w:pPr>
              <w:rPr>
                <w:rFonts w:ascii="Arial" w:eastAsiaTheme="minorEastAsia" w:hAnsi="Arial" w:cs="Arial"/>
                <w:color w:val="000000" w:themeColor="text1"/>
                <w:sz w:val="18"/>
                <w:szCs w:val="18"/>
                <w:lang w:eastAsia="zh-CN"/>
              </w:rPr>
            </w:pPr>
            <w:r w:rsidRPr="00831D8A">
              <w:rPr>
                <w:rFonts w:ascii="Arial" w:eastAsiaTheme="minorEastAsia" w:hAnsi="Arial"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DBF7" w14:textId="0844C66D" w:rsidR="00D74DB0" w:rsidRPr="00831D8A" w:rsidRDefault="00D74DB0"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770990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5240A4" w14:textId="0951DAD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68D21" w14:textId="64FCCDE6"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CB48" w14:textId="5173CD9D"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F0CD" w14:textId="244471B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1. Support of CSI feedback based on CSI report sub-configuration(s), each containing one power offset for aperiodic CSI reporting</w:t>
            </w:r>
          </w:p>
          <w:p w14:paraId="4659D079" w14:textId="77777777" w:rsidR="0087336D" w:rsidRPr="00831D8A" w:rsidRDefault="0087336D" w:rsidP="00D86DE2">
            <w:pPr>
              <w:rPr>
                <w:rFonts w:ascii="Arial" w:eastAsiaTheme="minorEastAsia" w:hAnsi="Arial" w:cs="Arial"/>
                <w:strike/>
                <w:color w:val="000000" w:themeColor="text1"/>
                <w:sz w:val="18"/>
                <w:szCs w:val="18"/>
                <w:lang w:eastAsia="zh-CN"/>
              </w:rPr>
            </w:pPr>
            <w:r w:rsidRPr="00831D8A">
              <w:rPr>
                <w:rFonts w:ascii="Arial" w:eastAsiaTheme="minorEastAsia" w:hAnsi="Arial" w:cs="Arial"/>
                <w:color w:val="000000" w:themeColor="text1"/>
                <w:sz w:val="18"/>
                <w:szCs w:val="18"/>
                <w:lang w:eastAsia="zh-CN"/>
              </w:rPr>
              <w:t>2. The max number of sub-configurations Lmax in one CSI report configuration</w:t>
            </w:r>
          </w:p>
          <w:p w14:paraId="7E9F904A" w14:textId="1040104E" w:rsidR="0087336D" w:rsidRPr="00831D8A" w:rsidRDefault="0087336D" w:rsidP="00D86DE2">
            <w:pPr>
              <w:rPr>
                <w:rFonts w:ascii="Arial" w:hAnsi="Arial" w:cs="Arial"/>
                <w:strike/>
                <w:color w:val="000000" w:themeColor="text1"/>
                <w:sz w:val="18"/>
                <w:szCs w:val="18"/>
              </w:rPr>
            </w:pPr>
            <w:r w:rsidRPr="00831D8A">
              <w:rPr>
                <w:rFonts w:ascii="Arial" w:eastAsiaTheme="minorEastAsia" w:hAnsi="Arial" w:cs="Arial"/>
                <w:color w:val="000000" w:themeColor="text1"/>
                <w:sz w:val="18"/>
                <w:szCs w:val="18"/>
                <w:lang w:eastAsia="zh-CN"/>
              </w:rPr>
              <w:t>3</w:t>
            </w:r>
            <w:r w:rsidRPr="00831D8A">
              <w:rPr>
                <w:rFonts w:ascii="Arial" w:hAnsi="Arial" w:cs="Arial"/>
                <w:color w:val="000000" w:themeColor="text1"/>
                <w:sz w:val="18"/>
                <w:szCs w:val="18"/>
              </w:rPr>
              <w:t>. Report of N CSI</w:t>
            </w:r>
            <w:r w:rsidR="00BF5A9B" w:rsidRPr="00831D8A">
              <w:rPr>
                <w:rFonts w:ascii="Arial" w:hAnsi="Arial" w:cs="Arial"/>
                <w:color w:val="000000" w:themeColor="text1"/>
                <w:sz w:val="18"/>
                <w:szCs w:val="18"/>
              </w:rPr>
              <w:t xml:space="preserve"> sub-report</w:t>
            </w:r>
            <w:r w:rsidRPr="00831D8A">
              <w:rPr>
                <w:rFonts w:ascii="Arial" w:hAnsi="Arial" w:cs="Arial"/>
                <w:color w:val="000000" w:themeColor="text1"/>
                <w:sz w:val="18"/>
                <w:szCs w:val="18"/>
              </w:rPr>
              <w:t xml:space="preserve">(s) </w:t>
            </w:r>
            <w:r w:rsidR="00BF5A9B" w:rsidRPr="00831D8A">
              <w:rPr>
                <w:rFonts w:ascii="Arial" w:hAnsi="Arial" w:cs="Arial"/>
                <w:color w:val="000000" w:themeColor="text1"/>
                <w:sz w:val="18"/>
                <w:szCs w:val="18"/>
              </w:rPr>
              <w:t xml:space="preserve">included </w:t>
            </w:r>
            <w:r w:rsidRPr="00831D8A">
              <w:rPr>
                <w:rFonts w:ascii="Arial" w:hAnsi="Arial" w:cs="Arial"/>
                <w:color w:val="000000" w:themeColor="text1"/>
                <w:sz w:val="18"/>
                <w:szCs w:val="18"/>
              </w:rPr>
              <w:t xml:space="preserve">in one CSI report where each CSI </w:t>
            </w:r>
            <w:r w:rsidR="00BF5A9B" w:rsidRPr="00831D8A">
              <w:rPr>
                <w:rFonts w:ascii="Arial" w:hAnsi="Arial" w:cs="Arial"/>
                <w:color w:val="000000" w:themeColor="text1"/>
                <w:sz w:val="18"/>
                <w:szCs w:val="18"/>
              </w:rPr>
              <w:t xml:space="preserve">sub-report </w:t>
            </w:r>
            <w:r w:rsidRPr="00831D8A">
              <w:rPr>
                <w:rFonts w:ascii="Arial" w:hAnsi="Arial" w:cs="Arial"/>
                <w:color w:val="000000" w:themeColor="text1"/>
                <w:sz w:val="18"/>
                <w:szCs w:val="18"/>
              </w:rPr>
              <w:t>corresponds to one sub-configuration</w:t>
            </w:r>
          </w:p>
          <w:p w14:paraId="4A6F5B05"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4. Supported maximum number of </w:t>
            </w:r>
            <w:r w:rsidRPr="00831D8A">
              <w:rPr>
                <w:rFonts w:ascii="Arial" w:hAnsi="Arial" w:cs="Arial"/>
                <w:color w:val="000000" w:themeColor="text1"/>
                <w:sz w:val="18"/>
                <w:szCs w:val="18"/>
              </w:rPr>
              <w:t>simultaneous NZP-CSI-RS resources per CC</w:t>
            </w:r>
          </w:p>
          <w:p w14:paraId="2D03BD7D"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5. Supported maximum number of </w:t>
            </w:r>
            <w:r w:rsidRPr="00831D8A">
              <w:rPr>
                <w:rFonts w:ascii="Arial" w:hAnsi="Arial" w:cs="Arial"/>
                <w:color w:val="000000" w:themeColor="text1"/>
                <w:sz w:val="18"/>
                <w:szCs w:val="18"/>
              </w:rPr>
              <w:t>total CSI-RS ports in simultaneous NZP-CSI-RS resources per CC</w:t>
            </w:r>
          </w:p>
          <w:p w14:paraId="038922C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6. Supported maximum number of simultaneous NZP-CSI-RS resources in active BWPs across all CCs</w:t>
            </w:r>
          </w:p>
          <w:p w14:paraId="3F06FE63" w14:textId="77777777"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 xml:space="preserve">7. Supported maximum number of </w:t>
            </w:r>
            <w:r w:rsidRPr="00831D8A">
              <w:rPr>
                <w:rFonts w:ascii="Arial" w:hAnsi="Arial" w:cs="Arial"/>
                <w:color w:val="000000" w:themeColor="text1"/>
                <w:sz w:val="18"/>
                <w:szCs w:val="18"/>
              </w:rPr>
              <w:t>total CSI-RS ports in simultaneous NZP-CSI-RS resources in active BWPs across all CCs</w:t>
            </w:r>
          </w:p>
          <w:p w14:paraId="7BE2AD90" w14:textId="77777777"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8. Support of single-panel type 1 codebook</w:t>
            </w:r>
          </w:p>
          <w:p w14:paraId="22E36E03" w14:textId="68F38DE0"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9. Supported total number of aperiodic CSI reporting settings without sub-configurations plus the total number of sub-configurations across </w:t>
            </w:r>
            <w:del w:id="396" w:author="BENDLIN, RALF M" w:date="2024-04-18T11:18:00Z">
              <w:r w:rsidRPr="00831D8A" w:rsidDel="00432D75">
                <w:rPr>
                  <w:rFonts w:ascii="Arial" w:eastAsiaTheme="minorEastAsia" w:hAnsi="Arial" w:cs="Arial"/>
                  <w:color w:val="000000" w:themeColor="text1"/>
                  <w:sz w:val="18"/>
                  <w:szCs w:val="18"/>
                  <w:lang w:eastAsia="zh-CN"/>
                </w:rPr>
                <w:delText xml:space="preserve">aperiodic </w:delText>
              </w:r>
            </w:del>
            <w:r w:rsidRPr="00831D8A">
              <w:rPr>
                <w:rFonts w:ascii="Arial" w:eastAsiaTheme="minorEastAsia" w:hAnsi="Arial"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02F4D" w14:textId="34D67870" w:rsidR="0087336D" w:rsidRPr="00831D8A" w:rsidRDefault="0087336D" w:rsidP="00D86DE2">
            <w:pPr>
              <w:pStyle w:val="TAL"/>
              <w:rPr>
                <w:rFonts w:eastAsia="ＭＳ 明朝" w:cs="Arial"/>
                <w:color w:val="000000" w:themeColor="text1"/>
                <w:szCs w:val="18"/>
                <w:lang w:eastAsia="ja-JP"/>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35804" w14:textId="22D72087"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47064"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86520" w14:textId="3207AB98" w:rsidR="0087336D" w:rsidRPr="00831D8A" w:rsidRDefault="0087336D" w:rsidP="00D86DE2">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C4A53" w14:textId="2DAA1BDA" w:rsidR="0087336D" w:rsidRPr="00831D8A" w:rsidRDefault="0087336D" w:rsidP="00D86DE2">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C39DB" w14:textId="42EF21E1"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44905" w14:textId="6AF37AF2"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22315" w14:textId="19C07753" w:rsidR="0087336D" w:rsidRPr="00831D8A" w:rsidRDefault="0087336D" w:rsidP="00D86DE2">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63BA" w14:textId="0C5706DC"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2 candidate values: {2,3,4,5,6,7,8}</w:t>
            </w:r>
          </w:p>
          <w:p w14:paraId="4C1BD99E" w14:textId="77777777" w:rsidR="0087336D" w:rsidRPr="00831D8A" w:rsidRDefault="0087336D" w:rsidP="00D86DE2">
            <w:pPr>
              <w:rPr>
                <w:rFonts w:ascii="Arial" w:eastAsiaTheme="minorEastAsia" w:hAnsi="Arial" w:cs="Arial"/>
                <w:color w:val="000000" w:themeColor="text1"/>
                <w:sz w:val="18"/>
                <w:szCs w:val="18"/>
                <w:lang w:eastAsia="zh-CN"/>
              </w:rPr>
            </w:pPr>
          </w:p>
          <w:p w14:paraId="48348F5E" w14:textId="0B78E883"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Component 3 candidate values: </w:t>
            </w:r>
            <w:r w:rsidR="00147039" w:rsidRPr="00831D8A">
              <w:rPr>
                <w:rFonts w:ascii="Arial" w:eastAsiaTheme="minorEastAsia" w:hAnsi="Arial" w:cs="Arial"/>
                <w:color w:val="000000" w:themeColor="text1"/>
                <w:sz w:val="18"/>
                <w:szCs w:val="18"/>
                <w:lang w:eastAsia="zh-CN"/>
              </w:rPr>
              <w:t>{2,3,4}</w:t>
            </w:r>
          </w:p>
          <w:p w14:paraId="7B7A5D82" w14:textId="77777777" w:rsidR="0087336D" w:rsidRPr="00831D8A" w:rsidRDefault="0087336D" w:rsidP="00D86DE2">
            <w:pPr>
              <w:rPr>
                <w:rFonts w:ascii="Arial" w:eastAsiaTheme="minorEastAsia" w:hAnsi="Arial" w:cs="Arial"/>
                <w:strike/>
                <w:color w:val="000000" w:themeColor="text1"/>
                <w:sz w:val="18"/>
                <w:szCs w:val="18"/>
                <w:lang w:eastAsia="zh-CN"/>
              </w:rPr>
            </w:pPr>
          </w:p>
          <w:p w14:paraId="236CD6DA"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4 candidate values: {1, 2, 3 … 32}</w:t>
            </w:r>
          </w:p>
          <w:p w14:paraId="6BFC276E" w14:textId="77777777" w:rsidR="0087336D" w:rsidRPr="00831D8A" w:rsidRDefault="0087336D" w:rsidP="00D86DE2">
            <w:pPr>
              <w:rPr>
                <w:rFonts w:ascii="Arial" w:eastAsiaTheme="minorEastAsia" w:hAnsi="Arial" w:cs="Arial"/>
                <w:color w:val="000000" w:themeColor="text1"/>
                <w:sz w:val="18"/>
                <w:szCs w:val="18"/>
                <w:lang w:eastAsia="zh-CN"/>
              </w:rPr>
            </w:pPr>
          </w:p>
          <w:p w14:paraId="217B2A89"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5 candidate values: {8, 16, 24, … 128 }</w:t>
            </w:r>
          </w:p>
          <w:p w14:paraId="1B7704D8" w14:textId="77777777" w:rsidR="0087336D" w:rsidRPr="00831D8A" w:rsidRDefault="0087336D" w:rsidP="00D86DE2">
            <w:pPr>
              <w:rPr>
                <w:rFonts w:ascii="Arial" w:eastAsiaTheme="minorEastAsia" w:hAnsi="Arial" w:cs="Arial"/>
                <w:color w:val="000000" w:themeColor="text1"/>
                <w:sz w:val="18"/>
                <w:szCs w:val="18"/>
                <w:lang w:eastAsia="zh-CN"/>
              </w:rPr>
            </w:pPr>
          </w:p>
          <w:p w14:paraId="0D1B8C3C"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6 candidate values: {5, 6, 7, 8, 9, 10, 12, 14, 16, …, 62, 64}</w:t>
            </w:r>
          </w:p>
          <w:p w14:paraId="7F41F4E5" w14:textId="77777777" w:rsidR="0087336D" w:rsidRPr="00831D8A" w:rsidRDefault="0087336D" w:rsidP="00D86DE2">
            <w:pPr>
              <w:rPr>
                <w:rFonts w:ascii="Arial" w:eastAsiaTheme="minorEastAsia" w:hAnsi="Arial" w:cs="Arial"/>
                <w:color w:val="000000" w:themeColor="text1"/>
                <w:sz w:val="18"/>
                <w:szCs w:val="18"/>
                <w:lang w:eastAsia="zh-CN"/>
              </w:rPr>
            </w:pPr>
          </w:p>
          <w:p w14:paraId="74DF91B1" w14:textId="7777777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7 candidate values: {8, 16, 24, …, 248, 256}</w:t>
            </w:r>
          </w:p>
          <w:p w14:paraId="4CFD112A" w14:textId="77777777" w:rsidR="0087336D" w:rsidRPr="00831D8A" w:rsidRDefault="0087336D" w:rsidP="00D86DE2">
            <w:pPr>
              <w:rPr>
                <w:rFonts w:ascii="Arial" w:eastAsiaTheme="minorEastAsia" w:hAnsi="Arial" w:cs="Arial"/>
                <w:color w:val="000000" w:themeColor="text1"/>
                <w:sz w:val="18"/>
                <w:szCs w:val="18"/>
                <w:lang w:eastAsia="zh-CN"/>
              </w:rPr>
            </w:pPr>
          </w:p>
          <w:p w14:paraId="3FDF1976" w14:textId="16A27F37" w:rsidR="0087336D" w:rsidRPr="00831D8A" w:rsidRDefault="0087336D" w:rsidP="00D86DE2">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Component 9 candidate values: {2, 3, 4, 5, 6, 7, 8, 9, 10, 11, 12}</w:t>
            </w:r>
          </w:p>
          <w:p w14:paraId="7D5D08A7" w14:textId="77777777" w:rsidR="0087336D" w:rsidRPr="00831D8A" w:rsidRDefault="0087336D" w:rsidP="00D86DE2">
            <w:pPr>
              <w:rPr>
                <w:rFonts w:ascii="Arial" w:eastAsiaTheme="minorEastAsia" w:hAnsi="Arial" w:cs="Arial"/>
                <w:color w:val="000000" w:themeColor="text1"/>
                <w:sz w:val="18"/>
                <w:szCs w:val="18"/>
                <w:lang w:eastAsia="zh-CN"/>
              </w:rPr>
            </w:pPr>
          </w:p>
          <w:p w14:paraId="18587D13" w14:textId="00388B47" w:rsidR="0087336D" w:rsidRPr="00831D8A" w:rsidRDefault="0087336D" w:rsidP="00147039">
            <w:pPr>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0E55" w14:textId="541B8E75"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7D761C1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DB6808" w14:textId="70CA9779"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2E60D" w14:textId="6EB8E79A"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0772F" w14:textId="37C89F6F"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26A8" w14:textId="26993C8B" w:rsidR="0087336D" w:rsidRPr="00831D8A" w:rsidRDefault="0087336D" w:rsidP="00D86DE2">
            <w:pPr>
              <w:rPr>
                <w:rFonts w:ascii="Arial" w:hAnsi="Arial" w:cs="Arial"/>
                <w:color w:val="000000" w:themeColor="text1"/>
                <w:sz w:val="18"/>
                <w:szCs w:val="18"/>
              </w:rPr>
            </w:pPr>
            <w:r w:rsidRPr="00831D8A">
              <w:rPr>
                <w:rFonts w:ascii="Arial" w:hAnsi="Arial" w:cs="Arial"/>
                <w:color w:val="000000" w:themeColor="text1"/>
                <w:sz w:val="18"/>
                <w:szCs w:val="18"/>
              </w:rPr>
              <w:t>Support of cell DTX and/or DRX operation</w:t>
            </w:r>
            <w:del w:id="397" w:author="Hiroki Harada (原田 浩樹)" w:date="2024-04-19T11:58:00Z">
              <w:r w:rsidRPr="00831D8A" w:rsidDel="00C6723F">
                <w:rPr>
                  <w:rFonts w:ascii="Arial" w:hAnsi="Arial" w:cs="Arial"/>
                  <w:color w:val="000000" w:themeColor="text1"/>
                  <w:sz w:val="18"/>
                  <w:szCs w:val="18"/>
                </w:rPr>
                <w:delText xml:space="preserve"> </w:delText>
              </w:r>
            </w:del>
            <w:r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lang w:val="en-US"/>
              </w:rPr>
              <w:t>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CDA0A" w14:textId="77777777" w:rsidR="0087336D" w:rsidRPr="00831D8A" w:rsidRDefault="0087336D"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597C3" w14:textId="4C2A63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BDD6B"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39F3" w14:textId="5FB46474"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DDE37" w14:textId="267EACAE"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2D3FF" w14:textId="4D30EACF"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BCCC1" w14:textId="68ACE8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AF044" w14:textId="4C6D00DB"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922C1" w14:textId="562F2129" w:rsidR="0087336D" w:rsidRPr="00831D8A" w:rsidRDefault="0087336D" w:rsidP="00D86DE2">
            <w:pPr>
              <w:pStyle w:val="TAL"/>
              <w:rPr>
                <w:rFonts w:cs="Arial"/>
                <w:color w:val="000000" w:themeColor="text1"/>
                <w:szCs w:val="18"/>
                <w:lang w:val="en-US"/>
              </w:rPr>
            </w:pPr>
            <w:r w:rsidRPr="00831D8A">
              <w:rPr>
                <w:rFonts w:cs="Arial"/>
                <w:color w:val="000000" w:themeColor="text1"/>
                <w:szCs w:val="18"/>
                <w:lang w:val="en-US"/>
              </w:rPr>
              <w:t>Component 1 candidate values: {cell DTX only, cell DRX only, both}</w:t>
            </w:r>
          </w:p>
          <w:p w14:paraId="18B4BA52" w14:textId="77777777" w:rsidR="0087336D" w:rsidRPr="00831D8A" w:rsidRDefault="0087336D" w:rsidP="00D86DE2">
            <w:pPr>
              <w:pStyle w:val="TAL"/>
              <w:rPr>
                <w:rFonts w:cs="Arial"/>
                <w:color w:val="000000" w:themeColor="text1"/>
                <w:szCs w:val="18"/>
                <w:lang w:val="en-US"/>
              </w:rPr>
            </w:pPr>
          </w:p>
          <w:p w14:paraId="5F30269C" w14:textId="2721E6AF" w:rsidR="0087336D" w:rsidRPr="00831D8A" w:rsidRDefault="0087336D" w:rsidP="00D86DE2">
            <w:pPr>
              <w:pStyle w:val="TAL"/>
              <w:rPr>
                <w:rFonts w:cs="Arial"/>
                <w:color w:val="000000" w:themeColor="text1"/>
                <w:szCs w:val="18"/>
              </w:rPr>
            </w:pPr>
            <w:r w:rsidRPr="00831D8A">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A91" w14:textId="3B9C05E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6D7C496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A69EA0" w14:textId="5A9B867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4520" w14:textId="7F9183BA"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721" w14:textId="1D0EFD46"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20C84" w14:textId="088EA7DA" w:rsidR="0087336D" w:rsidRPr="00831D8A" w:rsidRDefault="0087336D" w:rsidP="00D86DE2">
            <w:pPr>
              <w:rPr>
                <w:rFonts w:ascii="Arial" w:hAnsi="Arial" w:cs="Arial"/>
                <w:color w:val="000000" w:themeColor="text1"/>
                <w:sz w:val="18"/>
                <w:szCs w:val="18"/>
              </w:rPr>
            </w:pPr>
            <w:r w:rsidRPr="00831D8A">
              <w:rPr>
                <w:rFonts w:ascii="Arial" w:eastAsiaTheme="minorEastAsia" w:hAnsi="Arial"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03A3" w14:textId="193E7133" w:rsidR="0087336D" w:rsidRPr="00831D8A" w:rsidRDefault="0087336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35C54" w14:textId="0B89806E" w:rsidR="0087336D" w:rsidRPr="00831D8A" w:rsidRDefault="0087336D"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9F3BC" w14:textId="77777777" w:rsidR="0087336D" w:rsidRPr="00831D8A" w:rsidRDefault="0087336D"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83875" w14:textId="1B815FBD" w:rsidR="0087336D" w:rsidRPr="00831D8A" w:rsidRDefault="0087336D"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dynamic Cell DTX/DRX operation triggered by </w:t>
            </w:r>
            <w:r w:rsidRPr="00831D8A">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AAD15" w14:textId="69180DF0" w:rsidR="0087336D" w:rsidRPr="00831D8A" w:rsidRDefault="0087336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ECA89" w14:textId="69B2A6D4"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C9D51" w14:textId="05B71492"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C2B6E" w14:textId="5B9CDAB0"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AF04E" w14:textId="0DB4278C" w:rsidR="0087336D" w:rsidRPr="00831D8A" w:rsidRDefault="0087336D"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B5E8" w14:textId="2C49FF58" w:rsidR="0087336D" w:rsidRPr="00831D8A" w:rsidRDefault="0087336D" w:rsidP="00D86DE2">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1A09F3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2AF216" w14:textId="306D6D26"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623B0" w14:textId="74008AAF"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3EDC8" w14:textId="52D96BC5"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923" w14:textId="7A0841B3" w:rsidR="00B86C8D" w:rsidRPr="00831D8A" w:rsidRDefault="00B86C8D" w:rsidP="00B86C8D">
            <w:pPr>
              <w:rPr>
                <w:rFonts w:ascii="Arial" w:eastAsiaTheme="minorEastAsia" w:hAnsi="Arial" w:cs="Arial"/>
                <w:color w:val="000000" w:themeColor="text1"/>
                <w:sz w:val="18"/>
                <w:szCs w:val="18"/>
                <w:lang w:eastAsia="zh-CN"/>
              </w:rPr>
            </w:pPr>
            <w:r w:rsidRPr="00831D8A">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F87F" w14:textId="29CD67C4" w:rsidR="00B86C8D" w:rsidRPr="00831D8A" w:rsidRDefault="00B86C8D" w:rsidP="00B86C8D">
            <w:pPr>
              <w:pStyle w:val="TAL"/>
              <w:rPr>
                <w:rFonts w:eastAsia="ＭＳ 明朝" w:cs="Arial"/>
                <w:color w:val="000000" w:themeColor="text1"/>
                <w:szCs w:val="18"/>
                <w:lang w:eastAsia="ja-JP"/>
              </w:rPr>
            </w:pPr>
            <w:r w:rsidRPr="00831D8A">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4DF60" w14:textId="481287B8"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A4B67"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8D0E" w14:textId="09ED7C8F" w:rsidR="00B86C8D" w:rsidRPr="00831D8A" w:rsidRDefault="00B86C8D" w:rsidP="00B86C8D">
            <w:pPr>
              <w:pStyle w:val="TAL"/>
              <w:rPr>
                <w:rFonts w:cs="Arial"/>
                <w:color w:val="000000" w:themeColor="text1"/>
                <w:szCs w:val="18"/>
              </w:rPr>
            </w:pPr>
            <w:r w:rsidRPr="00831D8A">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155F" w14:textId="76D01DD6"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BBB3" w14:textId="29159B2C"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481DE" w14:textId="3CEEA733"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6F232" w14:textId="2A911C8E"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64C1F" w14:textId="77777777" w:rsidR="00B86C8D" w:rsidRPr="00831D8A" w:rsidRDefault="00B86C8D" w:rsidP="00B86C8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30093" w14:textId="1C0142F0"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Optional with capability signaling</w:t>
            </w:r>
          </w:p>
        </w:tc>
      </w:tr>
      <w:tr w:rsidR="00831D8A" w:rsidRPr="00831D8A" w14:paraId="2970AE0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9BE20D" w14:textId="436951D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lang w:eastAsia="ja-JP"/>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DE2B" w14:textId="0FF48BD0"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rPr>
              <w:t>42-7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70277" w14:textId="086CA7B8" w:rsidR="00B86C8D" w:rsidRPr="00831D8A" w:rsidRDefault="00B86C8D" w:rsidP="00B86C8D">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Mixed codebook combination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B0639"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1. Indicate the support of active CSI-RS resources and ports for mixed codebook types in any slot. The following codebook combination is a possible mixed codebook combination {Codebook1, Codebook2, Codebook3} for UE supporting </w:t>
            </w:r>
            <w:r w:rsidRPr="00831D8A">
              <w:rPr>
                <w:rFonts w:ascii="Arial" w:eastAsiaTheme="minorEastAsia" w:hAnsi="Arial" w:cs="Arial"/>
                <w:color w:val="000000" w:themeColor="text1"/>
                <w:sz w:val="18"/>
                <w:szCs w:val="18"/>
                <w:lang w:eastAsia="zh-CN"/>
              </w:rPr>
              <w:t>CSI feedback based on CSI report sub-configuration(s), each containing one port subset configuration.</w:t>
            </w:r>
          </w:p>
          <w:p w14:paraId="63DAA461" w14:textId="77777777" w:rsidR="00B86C8D" w:rsidRPr="00831D8A" w:rsidRDefault="00B86C8D" w:rsidP="00B86C8D">
            <w:pPr>
              <w:rPr>
                <w:rFonts w:ascii="Arial" w:hAnsi="Arial" w:cs="Arial"/>
                <w:color w:val="000000" w:themeColor="text1"/>
                <w:sz w:val="18"/>
                <w:szCs w:val="18"/>
              </w:rPr>
            </w:pPr>
            <w:r w:rsidRPr="00831D8A">
              <w:rPr>
                <w:rFonts w:ascii="Arial" w:hAnsi="Arial" w:cs="Arial"/>
                <w:color w:val="000000" w:themeColor="text1"/>
                <w:sz w:val="18"/>
                <w:szCs w:val="18"/>
              </w:rPr>
              <w:t xml:space="preserve">2. Indicate the list of supported CSI-RS resources across all bands in a band combination by referring to </w:t>
            </w:r>
            <w:r w:rsidRPr="00831D8A">
              <w:rPr>
                <w:rFonts w:ascii="Arial" w:hAnsi="Arial" w:cs="Arial"/>
                <w:i/>
                <w:iCs/>
                <w:color w:val="000000" w:themeColor="text1"/>
                <w:sz w:val="18"/>
                <w:szCs w:val="18"/>
              </w:rPr>
              <w:t>codebookVariantsList</w:t>
            </w:r>
            <w:r w:rsidRPr="00831D8A">
              <w:rPr>
                <w:rFonts w:ascii="Arial" w:hAnsi="Arial" w:cs="Arial"/>
                <w:color w:val="000000" w:themeColor="text1"/>
                <w:sz w:val="18"/>
                <w:szCs w:val="18"/>
              </w:rPr>
              <w:t xml:space="preserve"> for the mixed codebook types. The following parameters are included in </w:t>
            </w:r>
            <w:r w:rsidRPr="00831D8A">
              <w:rPr>
                <w:rFonts w:ascii="Arial" w:hAnsi="Arial" w:cs="Arial"/>
                <w:i/>
                <w:iCs/>
                <w:color w:val="000000" w:themeColor="text1"/>
                <w:sz w:val="18"/>
                <w:szCs w:val="18"/>
              </w:rPr>
              <w:t>codebookVariantsList</w:t>
            </w:r>
            <w:r w:rsidRPr="00831D8A">
              <w:rPr>
                <w:rFonts w:ascii="Arial" w:hAnsi="Arial" w:cs="Arial"/>
                <w:color w:val="000000" w:themeColor="text1"/>
                <w:sz w:val="18"/>
                <w:szCs w:val="18"/>
              </w:rPr>
              <w:t xml:space="preserve"> for each code book type:</w:t>
            </w:r>
          </w:p>
          <w:p w14:paraId="55E0F7C0"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maxNumberTxPortsPerResource</w:t>
            </w:r>
            <w:r w:rsidRPr="00831D8A">
              <w:rPr>
                <w:rFonts w:ascii="Arial" w:hAnsi="Arial" w:cs="Arial"/>
                <w:color w:val="000000" w:themeColor="text1"/>
                <w:sz w:val="18"/>
                <w:szCs w:val="18"/>
              </w:rPr>
              <w:t xml:space="preserve"> indicates the maximum number of Tx ports in a resource across all bands within a band combination;</w:t>
            </w:r>
          </w:p>
          <w:p w14:paraId="328D6AC6"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 xml:space="preserve">maxNumberResourcesPerBand </w:t>
            </w:r>
            <w:r w:rsidRPr="00831D8A">
              <w:rPr>
                <w:rFonts w:ascii="Arial" w:hAnsi="Arial" w:cs="Arial"/>
                <w:color w:val="000000" w:themeColor="text1"/>
                <w:sz w:val="18"/>
                <w:szCs w:val="18"/>
              </w:rPr>
              <w:t>indicates the maximum number of resources across all CCs within a band combination, simultaneously;</w:t>
            </w:r>
          </w:p>
          <w:p w14:paraId="76460897" w14:textId="77777777" w:rsidR="00B86C8D" w:rsidRPr="00831D8A" w:rsidRDefault="00B86C8D" w:rsidP="00B86C8D">
            <w:pPr>
              <w:pStyle w:val="aff6"/>
              <w:numPr>
                <w:ilvl w:val="0"/>
                <w:numId w:val="42"/>
              </w:numPr>
              <w:spacing w:before="60" w:after="120"/>
              <w:ind w:leftChars="0"/>
              <w:contextualSpacing/>
              <w:rPr>
                <w:rFonts w:ascii="Arial" w:hAnsi="Arial" w:cs="Arial"/>
                <w:color w:val="000000" w:themeColor="text1"/>
                <w:sz w:val="18"/>
                <w:szCs w:val="18"/>
              </w:rPr>
            </w:pPr>
            <w:r w:rsidRPr="00831D8A">
              <w:rPr>
                <w:rFonts w:ascii="Arial" w:hAnsi="Arial" w:cs="Arial"/>
                <w:i/>
                <w:iCs/>
                <w:color w:val="000000" w:themeColor="text1"/>
                <w:sz w:val="18"/>
                <w:szCs w:val="18"/>
              </w:rPr>
              <w:t>totalNumberTxPortsPerBand</w:t>
            </w:r>
            <w:r w:rsidRPr="00831D8A">
              <w:rPr>
                <w:rFonts w:ascii="Arial" w:hAnsi="Arial" w:cs="Arial"/>
                <w:color w:val="000000" w:themeColor="text1"/>
                <w:sz w:val="18"/>
                <w:szCs w:val="18"/>
              </w:rPr>
              <w:t xml:space="preserve"> indicates the total number of Tx ports across all CCs within a band combination, simultaneously.</w:t>
            </w:r>
          </w:p>
          <w:p w14:paraId="6FB6902E" w14:textId="77C480D0" w:rsidR="00B86C8D" w:rsidRPr="00831D8A" w:rsidRDefault="00B86C8D" w:rsidP="00B86C8D">
            <w:pPr>
              <w:rPr>
                <w:rFonts w:ascii="Arial" w:eastAsiaTheme="minorEastAsia" w:hAnsi="Arial" w:cs="Arial"/>
                <w:color w:val="000000" w:themeColor="text1"/>
                <w:sz w:val="18"/>
                <w:szCs w:val="18"/>
                <w:lang w:eastAsia="zh-CN"/>
              </w:rPr>
            </w:pPr>
            <w:r w:rsidRPr="00831D8A">
              <w:rPr>
                <w:rFonts w:ascii="Arial" w:hAnsi="Arial" w:cs="Arial"/>
                <w:color w:val="000000" w:themeColor="text1"/>
                <w:sz w:val="18"/>
                <w:szCs w:val="18"/>
              </w:rPr>
              <w:t xml:space="preserve">3. The UE supporting this feature shall indicate the support of </w:t>
            </w:r>
            <w:r w:rsidRPr="00831D8A">
              <w:rPr>
                <w:rFonts w:ascii="Arial" w:hAnsi="Arial" w:cs="Arial"/>
                <w:i/>
                <w:iCs/>
                <w:color w:val="000000" w:themeColor="text1"/>
                <w:sz w:val="18"/>
                <w:szCs w:val="18"/>
              </w:rPr>
              <w:t>CodebookComboParametersAddition-r16</w:t>
            </w:r>
            <w:r w:rsidRPr="00831D8A">
              <w:rPr>
                <w:rFonts w:ascii="Arial" w:hAnsi="Arial" w:cs="Arial"/>
                <w:color w:val="000000" w:themeColor="text1"/>
                <w:sz w:val="18"/>
                <w:szCs w:val="18"/>
              </w:rPr>
              <w:t xml:space="preserve"> and the support of multi-panel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25C7" w14:textId="488EA46C" w:rsidR="00B86C8D" w:rsidRPr="00831D8A" w:rsidRDefault="00B86C8D" w:rsidP="00B86C8D">
            <w:pPr>
              <w:pStyle w:val="TAL"/>
              <w:rPr>
                <w:rFonts w:eastAsia="ＭＳ 明朝" w:cs="Arial"/>
                <w:color w:val="000000" w:themeColor="text1"/>
                <w:szCs w:val="18"/>
                <w:lang w:eastAsia="ja-JP"/>
              </w:rPr>
            </w:pPr>
            <w:r w:rsidRPr="00831D8A">
              <w:rPr>
                <w:rFonts w:eastAsia="ＭＳ 明朝" w:cs="Arial"/>
                <w:color w:val="000000" w:themeColor="text1"/>
                <w:szCs w:val="18"/>
              </w:rPr>
              <w:t>42-1 or 42-1a or 42-1b or 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20E1" w14:textId="23469CA0"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2C8F" w14:textId="77777777" w:rsidR="00B86C8D" w:rsidRPr="00831D8A" w:rsidRDefault="00B86C8D" w:rsidP="00B86C8D">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0351B" w14:textId="66F37459" w:rsidR="00B86C8D" w:rsidRPr="00831D8A" w:rsidRDefault="00B86C8D" w:rsidP="00B86C8D">
            <w:pPr>
              <w:pStyle w:val="TAL"/>
              <w:rPr>
                <w:rFonts w:cs="Arial"/>
                <w:color w:val="000000" w:themeColor="text1"/>
                <w:szCs w:val="18"/>
              </w:rPr>
            </w:pPr>
            <w:r w:rsidRPr="00831D8A">
              <w:rPr>
                <w:rFonts w:cs="Arial"/>
                <w:color w:val="000000" w:themeColor="text1"/>
                <w:szCs w:val="18"/>
              </w:rPr>
              <w:t>UE does not support the m</w:t>
            </w:r>
            <w:r w:rsidRPr="00831D8A">
              <w:rPr>
                <w:rFonts w:eastAsia="SimSun" w:cs="Arial"/>
                <w:color w:val="000000" w:themeColor="text1"/>
                <w:szCs w:val="18"/>
                <w:lang w:eastAsia="zh-CN"/>
              </w:rPr>
              <w:t xml:space="preserve">ixed codebook combination {Type 1 Single Panel, Type 1 Multi Panel, Null} for spatial domain adaptation with CSI feedback </w:t>
            </w:r>
            <w:r w:rsidRPr="00831D8A">
              <w:rPr>
                <w:rFonts w:eastAsia="SimSun" w:cs="Arial"/>
                <w:color w:val="000000" w:themeColor="text1"/>
                <w:szCs w:val="18"/>
                <w:lang w:val="en-US" w:eastAsia="zh-CN"/>
              </w:rPr>
              <w:t xml:space="preserve">based on CSI report sub-configuration(s), </w:t>
            </w:r>
            <w:r w:rsidRPr="00831D8A">
              <w:rPr>
                <w:rFonts w:cs="Arial"/>
                <w:color w:val="000000" w:themeColor="text1"/>
                <w:szCs w:val="18"/>
                <w:lang w:eastAsia="zh-CN"/>
              </w:rPr>
              <w:t>each containing one port subset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36C73" w14:textId="77777777"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Per band for component 1</w:t>
            </w:r>
          </w:p>
          <w:p w14:paraId="782443C0" w14:textId="77777777" w:rsidR="00B86C8D" w:rsidRPr="00831D8A" w:rsidRDefault="00B86C8D" w:rsidP="00B86C8D">
            <w:pPr>
              <w:pStyle w:val="TAL"/>
              <w:rPr>
                <w:rFonts w:cs="Arial"/>
                <w:color w:val="000000" w:themeColor="text1"/>
                <w:szCs w:val="18"/>
                <w:lang w:eastAsia="zh-CN"/>
              </w:rPr>
            </w:pPr>
          </w:p>
          <w:p w14:paraId="65120767" w14:textId="224823FF" w:rsidR="00B86C8D" w:rsidRPr="00831D8A" w:rsidRDefault="00B86C8D" w:rsidP="00B86C8D">
            <w:pPr>
              <w:pStyle w:val="TAL"/>
              <w:rPr>
                <w:rFonts w:eastAsia="SimSun" w:cs="Arial"/>
                <w:color w:val="000000" w:themeColor="text1"/>
                <w:szCs w:val="18"/>
                <w:lang w:eastAsia="zh-CN"/>
              </w:rPr>
            </w:pPr>
            <w:r w:rsidRPr="00831D8A">
              <w:rPr>
                <w:rFonts w:cs="Arial"/>
                <w:color w:val="000000" w:themeColor="text1"/>
                <w:szCs w:val="18"/>
                <w:lang w:eastAsia="zh-CN"/>
              </w:rPr>
              <w:t>Per BC for component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2D5E7" w14:textId="4499C23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4F6CF" w14:textId="59BD2E0B"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D084A" w14:textId="499C4951" w:rsidR="00B86C8D" w:rsidRPr="00831D8A" w:rsidRDefault="00B86C8D" w:rsidP="00B86C8D">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D559" w14:textId="0BB582CB" w:rsidR="00B86C8D" w:rsidRPr="00831D8A" w:rsidRDefault="00B86C8D" w:rsidP="00B86C8D">
            <w:pPr>
              <w:pStyle w:val="TAL"/>
              <w:rPr>
                <w:rFonts w:cs="Arial"/>
                <w:color w:val="000000" w:themeColor="text1"/>
                <w:szCs w:val="18"/>
              </w:rPr>
            </w:pPr>
            <w:r w:rsidRPr="00831D8A">
              <w:rPr>
                <w:rFonts w:cs="Arial"/>
                <w:color w:val="000000" w:themeColor="text1"/>
                <w:szCs w:val="18"/>
                <w:lang w:eastAsia="zh-CN"/>
              </w:rPr>
              <w:t>Component 1 candidate values: {Type 1 Single Panel, Type 1 Multi Panel, Null}}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CA8B3" w14:textId="4D675B78" w:rsidR="00B86C8D" w:rsidRPr="00831D8A" w:rsidRDefault="00B86C8D" w:rsidP="00B86C8D">
            <w:pPr>
              <w:pStyle w:val="TAL"/>
              <w:rPr>
                <w:rFonts w:cs="Arial"/>
                <w:color w:val="000000" w:themeColor="text1"/>
                <w:szCs w:val="18"/>
                <w:lang w:eastAsia="ja-JP"/>
              </w:rPr>
            </w:pPr>
            <w:r w:rsidRPr="00831D8A">
              <w:rPr>
                <w:rFonts w:cs="Arial"/>
                <w:color w:val="000000" w:themeColor="text1"/>
                <w:szCs w:val="18"/>
              </w:rPr>
              <w:t>Optional with capability signaling</w:t>
            </w:r>
          </w:p>
        </w:tc>
      </w:tr>
      <w:tr w:rsidR="00831D8A" w:rsidRPr="00831D8A" w14:paraId="68EF42E4" w14:textId="77777777" w:rsidTr="006761FC">
        <w:trPr>
          <w:trHeight w:val="20"/>
          <w:ins w:id="398" w:author="BENDLIN, RALF M" w:date="2024-04-17T22:3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FC723A" w14:textId="628F8FF6" w:rsidR="009D3631" w:rsidRPr="00831D8A" w:rsidRDefault="009D3631" w:rsidP="009D3631">
            <w:pPr>
              <w:pStyle w:val="TAL"/>
              <w:rPr>
                <w:ins w:id="399" w:author="BENDLIN, RALF M" w:date="2024-04-17T22:34:00Z"/>
                <w:rFonts w:cs="Arial"/>
                <w:color w:val="000000" w:themeColor="text1"/>
                <w:szCs w:val="18"/>
                <w:lang w:eastAsia="ja-JP"/>
              </w:rPr>
            </w:pPr>
            <w:ins w:id="400" w:author="BENDLIN, RALF M" w:date="2024-04-17T22:34:00Z">
              <w:r w:rsidRPr="00831D8A">
                <w:rPr>
                  <w:rFonts w:cs="Arial"/>
                  <w:color w:val="000000" w:themeColor="text1"/>
                  <w:szCs w:val="18"/>
                  <w:lang w:val="en-US"/>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6DF1C" w14:textId="3892AA0F" w:rsidR="009D3631" w:rsidRPr="00831D8A" w:rsidRDefault="009D3631" w:rsidP="009D3631">
            <w:pPr>
              <w:pStyle w:val="TAL"/>
              <w:rPr>
                <w:ins w:id="401" w:author="BENDLIN, RALF M" w:date="2024-04-17T22:34:00Z"/>
                <w:rFonts w:eastAsia="ＭＳ 明朝" w:cs="Arial"/>
                <w:color w:val="000000" w:themeColor="text1"/>
                <w:szCs w:val="18"/>
              </w:rPr>
            </w:pPr>
            <w:ins w:id="402" w:author="BENDLIN, RALF M" w:date="2024-04-17T22:34:00Z">
              <w:r w:rsidRPr="00831D8A">
                <w:rPr>
                  <w:rFonts w:eastAsia="ＭＳ 明朝" w:cs="Arial"/>
                  <w:color w:val="000000" w:themeColor="text1"/>
                  <w:szCs w:val="18"/>
                  <w:lang w:val="en-US"/>
                </w:rPr>
                <w:t>42-8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9E5F4" w14:textId="6D92C52F" w:rsidR="009D3631" w:rsidRPr="00831D8A" w:rsidRDefault="009D3631" w:rsidP="009D3631">
            <w:pPr>
              <w:pStyle w:val="TAL"/>
              <w:rPr>
                <w:ins w:id="403" w:author="BENDLIN, RALF M" w:date="2024-04-17T22:34:00Z"/>
                <w:rFonts w:eastAsia="SimSun" w:cs="Arial"/>
                <w:color w:val="000000" w:themeColor="text1"/>
                <w:szCs w:val="18"/>
                <w:lang w:eastAsia="zh-CN"/>
              </w:rPr>
            </w:pPr>
            <w:ins w:id="404" w:author="BENDLIN, RALF M" w:date="2024-04-17T22:34:00Z">
              <w:r w:rsidRPr="00831D8A">
                <w:rPr>
                  <w:rFonts w:eastAsia="SimSun" w:cs="Arial"/>
                  <w:color w:val="000000" w:themeColor="text1"/>
                  <w:szCs w:val="18"/>
                  <w:lang w:eastAsia="zh-CN"/>
                </w:rPr>
                <w:t>simultaneousCSI-SubReportsPerCC-r18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EA3" w14:textId="32A37DB5" w:rsidR="009D3631" w:rsidRPr="00831D8A" w:rsidRDefault="009D3631" w:rsidP="009D3631">
            <w:pPr>
              <w:rPr>
                <w:ins w:id="405" w:author="BENDLIN, RALF M" w:date="2024-04-17T22:34:00Z"/>
                <w:rFonts w:ascii="Arial" w:hAnsi="Arial" w:cs="Arial"/>
                <w:color w:val="000000" w:themeColor="text1"/>
                <w:sz w:val="18"/>
                <w:szCs w:val="18"/>
              </w:rPr>
            </w:pPr>
            <w:ins w:id="406" w:author="BENDLIN, RALF M" w:date="2024-04-17T22:34:00Z">
              <w:r w:rsidRPr="00831D8A">
                <w:rPr>
                  <w:rFonts w:ascii="Arial" w:hAnsi="Arial"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includes the beam report, and CSI report without sub-configurations plus CSI sub-report across CSI reports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E125" w14:textId="48456AA2" w:rsidR="009D3631" w:rsidRPr="00831D8A" w:rsidRDefault="00553655" w:rsidP="009D3631">
            <w:pPr>
              <w:pStyle w:val="TAL"/>
              <w:rPr>
                <w:ins w:id="407" w:author="BENDLIN, RALF M" w:date="2024-04-17T22:34:00Z"/>
                <w:rFonts w:eastAsia="ＭＳ 明朝" w:cs="Arial"/>
                <w:color w:val="000000" w:themeColor="text1"/>
                <w:szCs w:val="18"/>
              </w:rPr>
            </w:pPr>
            <w:ins w:id="408" w:author="BENDLIN, RALF M" w:date="2024-04-18T11:12:00Z">
              <w:r w:rsidRPr="00831D8A">
                <w:rPr>
                  <w:rFonts w:eastAsia="ＭＳ 明朝" w:cs="Arial"/>
                  <w:color w:val="000000" w:themeColor="text1"/>
                  <w:szCs w:val="18"/>
                  <w:highlight w:val="yellow"/>
                </w:rPr>
                <w:t>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72F8C" w14:textId="451A564E" w:rsidR="009D3631" w:rsidRPr="00831D8A" w:rsidRDefault="009D3631" w:rsidP="009D3631">
            <w:pPr>
              <w:pStyle w:val="TAL"/>
              <w:rPr>
                <w:ins w:id="409" w:author="BENDLIN, RALF M" w:date="2024-04-17T22:34:00Z"/>
                <w:rFonts w:cs="Arial"/>
                <w:color w:val="000000" w:themeColor="text1"/>
                <w:szCs w:val="18"/>
                <w:lang w:eastAsia="zh-CN"/>
              </w:rPr>
            </w:pPr>
            <w:ins w:id="410" w:author="BENDLIN, RALF M" w:date="2024-04-17T22:34:00Z">
              <w:r w:rsidRPr="00831D8A">
                <w:rPr>
                  <w:rFonts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7BEF0" w14:textId="77777777" w:rsidR="009D3631" w:rsidRPr="00831D8A" w:rsidRDefault="009D3631" w:rsidP="009D3631">
            <w:pPr>
              <w:pStyle w:val="TAL"/>
              <w:rPr>
                <w:ins w:id="411" w:author="BENDLIN, RALF M" w:date="2024-04-17T22:34:00Z"/>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4D60D" w14:textId="1E6DC81A" w:rsidR="009D3631" w:rsidRPr="00831D8A" w:rsidRDefault="009D3631" w:rsidP="009D3631">
            <w:pPr>
              <w:pStyle w:val="TAL"/>
              <w:rPr>
                <w:ins w:id="412" w:author="BENDLIN, RALF M" w:date="2024-04-17T22:34:00Z"/>
                <w:rFonts w:cs="Arial"/>
                <w:color w:val="000000" w:themeColor="text1"/>
                <w:szCs w:val="18"/>
              </w:rPr>
            </w:pPr>
            <w:ins w:id="413" w:author="BENDLIN, RALF M" w:date="2024-04-17T22:34:00Z">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49AE5" w14:textId="74A25825" w:rsidR="009D3631" w:rsidRPr="00831D8A" w:rsidRDefault="009D3631" w:rsidP="009D3631">
            <w:pPr>
              <w:pStyle w:val="TAL"/>
              <w:rPr>
                <w:ins w:id="414" w:author="BENDLIN, RALF M" w:date="2024-04-17T22:34:00Z"/>
                <w:rFonts w:cs="Arial"/>
                <w:color w:val="000000" w:themeColor="text1"/>
                <w:szCs w:val="18"/>
                <w:lang w:eastAsia="zh-CN"/>
              </w:rPr>
            </w:pPr>
            <w:ins w:id="415" w:author="BENDLIN, RALF M" w:date="2024-04-17T22:34:00Z">
              <w:r w:rsidRPr="00831D8A">
                <w:rPr>
                  <w:rFonts w:cs="Arial"/>
                  <w:color w:val="000000" w:themeColor="text1"/>
                  <w:szCs w:val="18"/>
                  <w:lang w:val="en-US"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72BDE" w14:textId="131C8751" w:rsidR="009D3631" w:rsidRPr="00831D8A" w:rsidRDefault="009D3631" w:rsidP="009D3631">
            <w:pPr>
              <w:pStyle w:val="TAL"/>
              <w:rPr>
                <w:ins w:id="416" w:author="BENDLIN, RALF M" w:date="2024-04-17T22:34:00Z"/>
                <w:rFonts w:cs="Arial"/>
                <w:color w:val="000000" w:themeColor="text1"/>
                <w:szCs w:val="18"/>
                <w:lang w:eastAsia="zh-CN"/>
              </w:rPr>
            </w:pPr>
            <w:ins w:id="417" w:author="BENDLIN, RALF M" w:date="2024-04-17T22:34:00Z">
              <w:r w:rsidRPr="00831D8A">
                <w:rPr>
                  <w:rFonts w:cs="Arial"/>
                  <w:color w:val="000000" w:themeColor="text1"/>
                  <w:szCs w:val="18"/>
                  <w:lang w:val="en-US"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B3F8" w14:textId="487FFC47" w:rsidR="009D3631" w:rsidRPr="00831D8A" w:rsidRDefault="009D3631" w:rsidP="009D3631">
            <w:pPr>
              <w:pStyle w:val="TAL"/>
              <w:rPr>
                <w:ins w:id="418" w:author="BENDLIN, RALF M" w:date="2024-04-17T22:34:00Z"/>
                <w:rFonts w:cs="Arial"/>
                <w:color w:val="000000" w:themeColor="text1"/>
                <w:szCs w:val="18"/>
                <w:lang w:eastAsia="zh-CN"/>
              </w:rPr>
            </w:pPr>
            <w:ins w:id="419" w:author="BENDLIN, RALF M" w:date="2024-04-17T22:34:00Z">
              <w:r w:rsidRPr="00831D8A">
                <w:rPr>
                  <w:rFonts w:cs="Arial"/>
                  <w:color w:val="000000" w:themeColor="text1"/>
                  <w:szCs w:val="18"/>
                  <w:lang w:val="en-US"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2682" w14:textId="70FDFF10" w:rsidR="009D3631" w:rsidRPr="00831D8A" w:rsidRDefault="009D3631" w:rsidP="009D3631">
            <w:pPr>
              <w:pStyle w:val="TAL"/>
              <w:rPr>
                <w:ins w:id="420" w:author="BENDLIN, RALF M" w:date="2024-04-17T22:34:00Z"/>
                <w:rFonts w:cs="Arial"/>
                <w:color w:val="000000" w:themeColor="text1"/>
                <w:szCs w:val="18"/>
                <w:lang w:eastAsia="zh-CN"/>
              </w:rPr>
            </w:pPr>
            <w:ins w:id="421" w:author="BENDLIN, RALF M" w:date="2024-04-17T22:34:00Z">
              <w:r w:rsidRPr="00831D8A">
                <w:rPr>
                  <w:rFonts w:cs="Arial"/>
                  <w:color w:val="000000" w:themeColor="text1"/>
                  <w:szCs w:val="18"/>
                  <w:lang w:val="en-US"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F0FC2" w14:textId="77777777" w:rsidR="009D3631" w:rsidRPr="00831D8A" w:rsidRDefault="009D3631" w:rsidP="009D3631">
            <w:pPr>
              <w:pStyle w:val="TAL"/>
              <w:rPr>
                <w:ins w:id="422" w:author="BENDLIN, RALF M" w:date="2024-04-17T22:34:00Z"/>
                <w:rFonts w:cs="Arial"/>
                <w:color w:val="000000" w:themeColor="text1"/>
                <w:szCs w:val="18"/>
                <w:lang w:eastAsia="zh-CN"/>
              </w:rPr>
            </w:pPr>
            <w:ins w:id="423" w:author="BENDLIN, RALF M" w:date="2024-04-17T22:34:00Z">
              <w:r w:rsidRPr="00831D8A">
                <w:rPr>
                  <w:rFonts w:cs="Arial"/>
                  <w:color w:val="000000" w:themeColor="text1"/>
                  <w:szCs w:val="18"/>
                  <w:lang w:eastAsia="zh-CN"/>
                </w:rPr>
                <w:t>Component 1 candidate values: {1, 2, 3, 4, 5, 6, 7, 8}</w:t>
              </w:r>
            </w:ins>
          </w:p>
          <w:p w14:paraId="377C6490" w14:textId="77777777" w:rsidR="009D3631" w:rsidRPr="00831D8A" w:rsidRDefault="009D3631" w:rsidP="009D3631">
            <w:pPr>
              <w:pStyle w:val="TAL"/>
              <w:rPr>
                <w:ins w:id="424" w:author="BENDLIN, RALF M" w:date="2024-04-17T22:34:00Z"/>
                <w:rFonts w:cs="Arial"/>
                <w:color w:val="000000" w:themeColor="text1"/>
                <w:szCs w:val="18"/>
                <w:lang w:eastAsia="zh-CN"/>
              </w:rPr>
            </w:pPr>
          </w:p>
          <w:p w14:paraId="3A2AAF0C" w14:textId="77777777" w:rsidR="009D3631" w:rsidRPr="00831D8A" w:rsidRDefault="009D3631" w:rsidP="009D3631">
            <w:pPr>
              <w:pStyle w:val="TAL"/>
              <w:rPr>
                <w:ins w:id="425" w:author="BENDLIN, RALF M" w:date="2024-04-17T22:34:00Z"/>
                <w:rFonts w:cs="Arial"/>
                <w:color w:val="000000" w:themeColor="text1"/>
                <w:szCs w:val="18"/>
                <w:lang w:val="en-US" w:eastAsia="zh-CN"/>
              </w:rPr>
            </w:pPr>
            <w:ins w:id="426" w:author="BENDLIN, RALF M" w:date="2024-04-17T22:34:00Z">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ins>
          </w:p>
          <w:p w14:paraId="128A24D2" w14:textId="77777777" w:rsidR="009D3631" w:rsidRPr="00831D8A" w:rsidRDefault="009D3631" w:rsidP="009D3631">
            <w:pPr>
              <w:pStyle w:val="TAL"/>
              <w:rPr>
                <w:ins w:id="427" w:author="BENDLIN, RALF M" w:date="2024-04-17T22:34:00Z"/>
                <w:rFonts w:cs="Arial"/>
                <w:color w:val="000000" w:themeColor="text1"/>
                <w:szCs w:val="18"/>
                <w:lang w:val="en-US" w:eastAsia="zh-CN"/>
              </w:rPr>
            </w:pPr>
          </w:p>
          <w:p w14:paraId="58B34E60" w14:textId="77777777" w:rsidR="009D3631" w:rsidRPr="00831D8A" w:rsidRDefault="009D3631" w:rsidP="009D3631">
            <w:pPr>
              <w:pStyle w:val="TAL"/>
              <w:rPr>
                <w:ins w:id="428" w:author="BENDLIN, RALF M" w:date="2024-04-17T22:34:00Z"/>
                <w:rFonts w:cs="Arial"/>
                <w:color w:val="000000" w:themeColor="text1"/>
                <w:szCs w:val="18"/>
                <w:lang w:val="en-US" w:eastAsia="zh-CN"/>
              </w:rPr>
            </w:pPr>
          </w:p>
          <w:p w14:paraId="303D14E8" w14:textId="39A811E6" w:rsidR="009D3631" w:rsidRPr="00831D8A" w:rsidRDefault="00553655" w:rsidP="009D3631">
            <w:pPr>
              <w:pStyle w:val="TAL"/>
              <w:rPr>
                <w:ins w:id="429" w:author="BENDLIN, RALF M" w:date="2024-04-17T22:34:00Z"/>
                <w:rFonts w:cs="Arial"/>
                <w:color w:val="000000" w:themeColor="text1"/>
                <w:szCs w:val="18"/>
                <w:lang w:eastAsia="zh-CN"/>
              </w:rPr>
            </w:pPr>
            <w:ins w:id="430" w:author="BENDLIN, RALF M" w:date="2024-04-18T11:13:00Z">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CD4B" w14:textId="71D29AA7" w:rsidR="009D3631" w:rsidRPr="00831D8A" w:rsidRDefault="009D3631" w:rsidP="009D3631">
            <w:pPr>
              <w:pStyle w:val="TAL"/>
              <w:rPr>
                <w:ins w:id="431" w:author="BENDLIN, RALF M" w:date="2024-04-17T22:34:00Z"/>
                <w:rFonts w:cs="Arial"/>
                <w:color w:val="000000" w:themeColor="text1"/>
                <w:szCs w:val="18"/>
              </w:rPr>
            </w:pPr>
            <w:ins w:id="432" w:author="BENDLIN, RALF M" w:date="2024-04-17T22:34:00Z">
              <w:r w:rsidRPr="00831D8A">
                <w:rPr>
                  <w:rFonts w:cs="Arial"/>
                  <w:color w:val="000000" w:themeColor="text1"/>
                  <w:szCs w:val="18"/>
                  <w:lang w:val="en-US"/>
                </w:rPr>
                <w:t>Optional with capability signaling</w:t>
              </w:r>
            </w:ins>
          </w:p>
        </w:tc>
      </w:tr>
      <w:tr w:rsidR="00831D8A" w:rsidRPr="00831D8A" w14:paraId="1E7CC4CA" w14:textId="77777777" w:rsidTr="006761FC">
        <w:trPr>
          <w:trHeight w:val="20"/>
          <w:ins w:id="433" w:author="BENDLIN, RALF M" w:date="2024-04-17T22:3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9C99E3" w14:textId="3783FA72" w:rsidR="009D3631" w:rsidRPr="00831D8A" w:rsidRDefault="009D3631" w:rsidP="009D3631">
            <w:pPr>
              <w:pStyle w:val="TAL"/>
              <w:rPr>
                <w:ins w:id="434" w:author="BENDLIN, RALF M" w:date="2024-04-17T22:34:00Z"/>
                <w:rFonts w:cs="Arial"/>
                <w:color w:val="000000" w:themeColor="text1"/>
                <w:szCs w:val="18"/>
                <w:lang w:eastAsia="ja-JP"/>
              </w:rPr>
            </w:pPr>
            <w:ins w:id="435" w:author="BENDLIN, RALF M" w:date="2024-04-17T22:34:00Z">
              <w:r w:rsidRPr="00831D8A">
                <w:rPr>
                  <w:rFonts w:cs="Arial"/>
                  <w:color w:val="000000" w:themeColor="text1"/>
                  <w:szCs w:val="18"/>
                  <w:lang w:val="en-US"/>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889C8" w14:textId="5D2BB1F7" w:rsidR="009D3631" w:rsidRPr="00831D8A" w:rsidRDefault="009D3631" w:rsidP="009D3631">
            <w:pPr>
              <w:pStyle w:val="TAL"/>
              <w:rPr>
                <w:ins w:id="436" w:author="BENDLIN, RALF M" w:date="2024-04-17T22:34:00Z"/>
                <w:rFonts w:eastAsia="ＭＳ 明朝" w:cs="Arial"/>
                <w:color w:val="000000" w:themeColor="text1"/>
                <w:szCs w:val="18"/>
              </w:rPr>
            </w:pPr>
            <w:ins w:id="437" w:author="BENDLIN, RALF M" w:date="2024-04-17T22:34:00Z">
              <w:r w:rsidRPr="00831D8A">
                <w:rPr>
                  <w:rFonts w:eastAsia="ＭＳ 明朝" w:cs="Arial"/>
                  <w:color w:val="000000" w:themeColor="text1"/>
                  <w:szCs w:val="18"/>
                  <w:lang w:val="en-US"/>
                </w:rPr>
                <w:t>42-9</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A249" w14:textId="705746AA" w:rsidR="009D3631" w:rsidRPr="00831D8A" w:rsidRDefault="009D3631" w:rsidP="009D3631">
            <w:pPr>
              <w:pStyle w:val="TAL"/>
              <w:rPr>
                <w:ins w:id="438" w:author="BENDLIN, RALF M" w:date="2024-04-17T22:34:00Z"/>
                <w:rFonts w:eastAsia="SimSun" w:cs="Arial"/>
                <w:color w:val="000000" w:themeColor="text1"/>
                <w:szCs w:val="18"/>
                <w:lang w:eastAsia="zh-CN"/>
              </w:rPr>
            </w:pPr>
            <w:ins w:id="439" w:author="BENDLIN, RALF M" w:date="2024-04-17T22:34:00Z">
              <w:r w:rsidRPr="00831D8A">
                <w:rPr>
                  <w:rFonts w:eastAsia="SimSun" w:cs="Arial"/>
                  <w:color w:val="000000" w:themeColor="text1"/>
                  <w:szCs w:val="18"/>
                  <w:lang w:eastAsia="zh-CN"/>
                </w:rPr>
                <w:t>simultaneousCSI-SubReportsAllCC-r18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0A242" w14:textId="5F3EE436" w:rsidR="009D3631" w:rsidRPr="00831D8A" w:rsidRDefault="009D3631" w:rsidP="009D3631">
            <w:pPr>
              <w:rPr>
                <w:ins w:id="440" w:author="BENDLIN, RALF M" w:date="2024-04-17T22:34:00Z"/>
                <w:rFonts w:ascii="Arial" w:hAnsi="Arial" w:cs="Arial"/>
                <w:color w:val="000000" w:themeColor="text1"/>
                <w:sz w:val="18"/>
                <w:szCs w:val="18"/>
              </w:rPr>
            </w:pPr>
            <w:ins w:id="441" w:author="BENDLIN, RALF M" w:date="2024-04-17T22:34:00Z">
              <w:r w:rsidRPr="00831D8A">
                <w:rPr>
                  <w:rFonts w:ascii="Arial" w:hAnsi="Arial"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ascii="Arial" w:hAnsi="Arial" w:cs="Arial"/>
                  <w:i/>
                  <w:iCs/>
                  <w:color w:val="000000" w:themeColor="text1"/>
                  <w:sz w:val="18"/>
                  <w:szCs w:val="18"/>
                </w:rPr>
                <w:t>simultaneousCSI-SubReportsAllCC-r18</w:t>
              </w:r>
              <w:r w:rsidRPr="00831D8A">
                <w:rPr>
                  <w:rFonts w:ascii="Arial" w:hAnsi="Arial" w:cs="Arial"/>
                  <w:color w:val="000000" w:themeColor="text1"/>
                  <w:sz w:val="18"/>
                  <w:szCs w:val="18"/>
                </w:rPr>
                <w:t xml:space="preserve"> includes the beam report, and CSI report without sub-configurations plus CSI sub-report across CSI reports. This parameter may further limit </w:t>
              </w:r>
              <w:r w:rsidRPr="00831D8A">
                <w:rPr>
                  <w:rFonts w:ascii="Arial" w:hAnsi="Arial" w:cs="Arial"/>
                  <w:i/>
                  <w:iCs/>
                  <w:color w:val="000000" w:themeColor="text1"/>
                  <w:sz w:val="18"/>
                  <w:szCs w:val="18"/>
                </w:rPr>
                <w:t>simultaneousCSI-SubReportsPerCC-r18</w:t>
              </w:r>
              <w:r w:rsidRPr="00831D8A">
                <w:rPr>
                  <w:rFonts w:ascii="Arial" w:hAnsi="Arial" w:cs="Arial"/>
                  <w:color w:val="000000" w:themeColor="text1"/>
                  <w:sz w:val="18"/>
                  <w:szCs w:val="18"/>
                </w:rPr>
                <w:t> in MIMO-ParametersPerBand and Phy-ParametersFRX-Diff for each band in a given band combination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DB2B7" w14:textId="04C0A8BB" w:rsidR="009D3631" w:rsidRPr="00831D8A" w:rsidRDefault="00553655" w:rsidP="009D3631">
            <w:pPr>
              <w:pStyle w:val="TAL"/>
              <w:rPr>
                <w:ins w:id="442" w:author="BENDLIN, RALF M" w:date="2024-04-17T22:34:00Z"/>
                <w:rFonts w:eastAsia="ＭＳ 明朝" w:cs="Arial"/>
                <w:color w:val="000000" w:themeColor="text1"/>
                <w:szCs w:val="18"/>
              </w:rPr>
            </w:pPr>
            <w:ins w:id="443" w:author="BENDLIN, RALF M" w:date="2024-04-18T11:12:00Z">
              <w:r w:rsidRPr="00831D8A">
                <w:rPr>
                  <w:rFonts w:eastAsia="ＭＳ 明朝" w:cs="Arial"/>
                  <w:color w:val="000000" w:themeColor="text1"/>
                  <w:szCs w:val="18"/>
                  <w:highlight w:val="yellow"/>
                </w:rPr>
                <w:t>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DF02B" w14:textId="0AC5E095" w:rsidR="009D3631" w:rsidRPr="00831D8A" w:rsidRDefault="009D3631" w:rsidP="009D3631">
            <w:pPr>
              <w:pStyle w:val="TAL"/>
              <w:rPr>
                <w:ins w:id="444" w:author="BENDLIN, RALF M" w:date="2024-04-17T22:34:00Z"/>
                <w:rFonts w:cs="Arial"/>
                <w:color w:val="000000" w:themeColor="text1"/>
                <w:szCs w:val="18"/>
                <w:lang w:eastAsia="zh-CN"/>
              </w:rPr>
            </w:pPr>
            <w:ins w:id="445" w:author="BENDLIN, RALF M" w:date="2024-04-17T22:34:00Z">
              <w:r w:rsidRPr="00831D8A">
                <w:rPr>
                  <w:rFonts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38BB7" w14:textId="77777777" w:rsidR="009D3631" w:rsidRPr="00831D8A" w:rsidRDefault="009D3631" w:rsidP="009D3631">
            <w:pPr>
              <w:pStyle w:val="TAL"/>
              <w:rPr>
                <w:ins w:id="446" w:author="BENDLIN, RALF M" w:date="2024-04-17T22:34:00Z"/>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3F37A" w14:textId="64457C5C" w:rsidR="009D3631" w:rsidRPr="00831D8A" w:rsidRDefault="009D3631" w:rsidP="009D3631">
            <w:pPr>
              <w:pStyle w:val="TAL"/>
              <w:rPr>
                <w:ins w:id="447" w:author="BENDLIN, RALF M" w:date="2024-04-17T22:34:00Z"/>
                <w:rFonts w:cs="Arial"/>
                <w:color w:val="000000" w:themeColor="text1"/>
                <w:szCs w:val="18"/>
              </w:rPr>
            </w:pPr>
            <w:ins w:id="448" w:author="BENDLIN, RALF M" w:date="2024-04-17T22:34:00Z">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5CDE" w14:textId="58C0B328" w:rsidR="009D3631" w:rsidRPr="00831D8A" w:rsidRDefault="009D3631" w:rsidP="009D3631">
            <w:pPr>
              <w:pStyle w:val="TAL"/>
              <w:rPr>
                <w:ins w:id="449" w:author="BENDLIN, RALF M" w:date="2024-04-17T22:34:00Z"/>
                <w:rFonts w:cs="Arial"/>
                <w:color w:val="000000" w:themeColor="text1"/>
                <w:szCs w:val="18"/>
                <w:lang w:eastAsia="zh-CN"/>
              </w:rPr>
            </w:pPr>
            <w:ins w:id="450" w:author="BENDLIN, RALF M" w:date="2024-04-17T22:34:00Z">
              <w:r w:rsidRPr="00831D8A">
                <w:rPr>
                  <w:rFonts w:cs="Arial"/>
                  <w:color w:val="000000" w:themeColor="text1"/>
                  <w:szCs w:val="18"/>
                  <w:lang w:val="en-US" w:eastAsia="zh-CN"/>
                </w:rPr>
                <w:t>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7B0C6" w14:textId="73A5E849" w:rsidR="009D3631" w:rsidRPr="00831D8A" w:rsidRDefault="009D3631" w:rsidP="009D3631">
            <w:pPr>
              <w:pStyle w:val="TAL"/>
              <w:rPr>
                <w:ins w:id="451" w:author="BENDLIN, RALF M" w:date="2024-04-17T22:34:00Z"/>
                <w:rFonts w:cs="Arial"/>
                <w:color w:val="000000" w:themeColor="text1"/>
                <w:szCs w:val="18"/>
                <w:lang w:eastAsia="zh-CN"/>
              </w:rPr>
            </w:pPr>
            <w:ins w:id="452" w:author="BENDLIN, RALF M" w:date="2024-04-17T22:34:00Z">
              <w:r w:rsidRPr="00831D8A">
                <w:rPr>
                  <w:rFonts w:cs="Arial"/>
                  <w:color w:val="000000" w:themeColor="text1"/>
                  <w:szCs w:val="18"/>
                  <w:lang w:val="en-US"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58CFF" w14:textId="3ECD21CB" w:rsidR="009D3631" w:rsidRPr="00831D8A" w:rsidRDefault="009D3631" w:rsidP="009D3631">
            <w:pPr>
              <w:pStyle w:val="TAL"/>
              <w:rPr>
                <w:ins w:id="453" w:author="BENDLIN, RALF M" w:date="2024-04-17T22:34:00Z"/>
                <w:rFonts w:cs="Arial"/>
                <w:color w:val="000000" w:themeColor="text1"/>
                <w:szCs w:val="18"/>
                <w:lang w:eastAsia="zh-CN"/>
              </w:rPr>
            </w:pPr>
            <w:ins w:id="454" w:author="BENDLIN, RALF M" w:date="2024-04-17T22:34:00Z">
              <w:r w:rsidRPr="00831D8A">
                <w:rPr>
                  <w:rFonts w:cs="Arial"/>
                  <w:color w:val="000000" w:themeColor="text1"/>
                  <w:szCs w:val="18"/>
                  <w:lang w:val="en-US"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EF039" w14:textId="5E964A87" w:rsidR="009D3631" w:rsidRPr="00831D8A" w:rsidRDefault="009D3631" w:rsidP="009D3631">
            <w:pPr>
              <w:pStyle w:val="TAL"/>
              <w:rPr>
                <w:ins w:id="455" w:author="BENDLIN, RALF M" w:date="2024-04-17T22:34:00Z"/>
                <w:rFonts w:cs="Arial"/>
                <w:color w:val="000000" w:themeColor="text1"/>
                <w:szCs w:val="18"/>
                <w:lang w:eastAsia="zh-CN"/>
              </w:rPr>
            </w:pPr>
            <w:ins w:id="456" w:author="BENDLIN, RALF M" w:date="2024-04-17T22:34:00Z">
              <w:r w:rsidRPr="00831D8A">
                <w:rPr>
                  <w:rFonts w:cs="Arial"/>
                  <w:color w:val="000000" w:themeColor="text1"/>
                  <w:szCs w:val="18"/>
                  <w:lang w:val="en-US"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5F875" w14:textId="77777777" w:rsidR="009D3631" w:rsidRPr="00831D8A" w:rsidRDefault="009D3631" w:rsidP="009D3631">
            <w:pPr>
              <w:pStyle w:val="TAL"/>
              <w:rPr>
                <w:ins w:id="457" w:author="BENDLIN, RALF M" w:date="2024-04-17T22:34:00Z"/>
                <w:rFonts w:cs="Arial"/>
                <w:color w:val="000000" w:themeColor="text1"/>
                <w:szCs w:val="18"/>
                <w:lang w:eastAsia="zh-CN"/>
              </w:rPr>
            </w:pPr>
            <w:ins w:id="458" w:author="BENDLIN, RALF M" w:date="2024-04-17T22:34:00Z">
              <w:r w:rsidRPr="00831D8A">
                <w:rPr>
                  <w:rFonts w:cs="Arial"/>
                  <w:color w:val="000000" w:themeColor="text1"/>
                  <w:szCs w:val="18"/>
                  <w:lang w:eastAsia="zh-CN"/>
                </w:rPr>
                <w:t>Component 1 candidate values: {5, 6, 7, ..., 32}</w:t>
              </w:r>
            </w:ins>
          </w:p>
          <w:p w14:paraId="4E096B0F" w14:textId="77777777" w:rsidR="009D3631" w:rsidRPr="00831D8A" w:rsidRDefault="009D3631" w:rsidP="009D3631">
            <w:pPr>
              <w:pStyle w:val="TAL"/>
              <w:rPr>
                <w:ins w:id="459" w:author="BENDLIN, RALF M" w:date="2024-04-17T22:34:00Z"/>
                <w:rFonts w:cs="Arial"/>
                <w:color w:val="000000" w:themeColor="text1"/>
                <w:szCs w:val="18"/>
                <w:lang w:eastAsia="zh-CN"/>
              </w:rPr>
            </w:pPr>
          </w:p>
          <w:p w14:paraId="5A5CEE06" w14:textId="77777777" w:rsidR="009D3631" w:rsidRPr="00831D8A" w:rsidRDefault="009D3631" w:rsidP="009D3631">
            <w:pPr>
              <w:pStyle w:val="TAL"/>
              <w:rPr>
                <w:ins w:id="460" w:author="BENDLIN, RALF M" w:date="2024-04-17T22:34:00Z"/>
                <w:rFonts w:cs="Arial"/>
                <w:color w:val="000000" w:themeColor="text1"/>
                <w:szCs w:val="18"/>
                <w:lang w:val="en-US" w:eastAsia="zh-CN"/>
              </w:rPr>
            </w:pPr>
            <w:ins w:id="461" w:author="BENDLIN, RALF M" w:date="2024-04-17T22:34:00Z">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ins>
          </w:p>
          <w:p w14:paraId="3A243246" w14:textId="77777777" w:rsidR="009D3631" w:rsidRPr="00831D8A" w:rsidRDefault="009D3631" w:rsidP="009D3631">
            <w:pPr>
              <w:pStyle w:val="TAL"/>
              <w:rPr>
                <w:ins w:id="462" w:author="BENDLIN, RALF M" w:date="2024-04-17T22:34:00Z"/>
                <w:rFonts w:cs="Arial"/>
                <w:color w:val="000000" w:themeColor="text1"/>
                <w:szCs w:val="18"/>
                <w:lang w:eastAsia="zh-CN"/>
              </w:rPr>
            </w:pPr>
          </w:p>
          <w:p w14:paraId="30628F87" w14:textId="571DF11B" w:rsidR="009D3631" w:rsidRPr="00831D8A" w:rsidRDefault="00553655" w:rsidP="009D3631">
            <w:pPr>
              <w:pStyle w:val="TAL"/>
              <w:rPr>
                <w:ins w:id="463" w:author="BENDLIN, RALF M" w:date="2024-04-17T22:34:00Z"/>
                <w:rFonts w:cs="Arial"/>
                <w:color w:val="000000" w:themeColor="text1"/>
                <w:szCs w:val="18"/>
                <w:lang w:eastAsia="zh-CN"/>
              </w:rPr>
            </w:pPr>
            <w:ins w:id="464" w:author="BENDLIN, RALF M" w:date="2024-04-18T11:13:00Z">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8F932" w14:textId="151EF945" w:rsidR="009D3631" w:rsidRPr="00831D8A" w:rsidRDefault="009D3631" w:rsidP="009D3631">
            <w:pPr>
              <w:pStyle w:val="TAL"/>
              <w:rPr>
                <w:ins w:id="465" w:author="BENDLIN, RALF M" w:date="2024-04-17T22:34:00Z"/>
                <w:rFonts w:cs="Arial"/>
                <w:color w:val="000000" w:themeColor="text1"/>
                <w:szCs w:val="18"/>
              </w:rPr>
            </w:pPr>
            <w:ins w:id="466" w:author="BENDLIN, RALF M" w:date="2024-04-17T22:34:00Z">
              <w:r w:rsidRPr="00831D8A">
                <w:rPr>
                  <w:rFonts w:cs="Arial"/>
                  <w:color w:val="000000" w:themeColor="text1"/>
                  <w:szCs w:val="18"/>
                  <w:lang w:val="en-US"/>
                </w:rPr>
                <w:t>Optional with capability signaling</w:t>
              </w:r>
            </w:ins>
          </w:p>
        </w:tc>
      </w:tr>
    </w:tbl>
    <w:p w14:paraId="0BED7F9F" w14:textId="77777777" w:rsidR="001E08E6" w:rsidRDefault="001E08E6" w:rsidP="009D4717">
      <w:pPr>
        <w:rPr>
          <w:rFonts w:eastAsia="ＭＳ 明朝"/>
          <w:sz w:val="22"/>
        </w:rPr>
      </w:pPr>
    </w:p>
    <w:p w14:paraId="29FA0F5C" w14:textId="66E9D65D" w:rsidR="00F21E29" w:rsidRDefault="00F21E29" w:rsidP="009D4717">
      <w:pPr>
        <w:spacing w:afterLines="50" w:after="120"/>
        <w:jc w:val="both"/>
        <w:rPr>
          <w:rFonts w:eastAsia="ＭＳ 明朝"/>
          <w:sz w:val="22"/>
        </w:rPr>
      </w:pPr>
    </w:p>
    <w:p w14:paraId="3145AFC9" w14:textId="77777777" w:rsidR="001E08E6" w:rsidRPr="00F21E29" w:rsidRDefault="001E08E6" w:rsidP="009D4717">
      <w:pPr>
        <w:rPr>
          <w:rFonts w:eastAsia="ＭＳ 明朝"/>
          <w:sz w:val="22"/>
        </w:rPr>
      </w:pPr>
    </w:p>
    <w:p w14:paraId="59756E4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913CB2">
        <w:rPr>
          <w:rFonts w:ascii="Arial" w:eastAsia="Batang" w:hAnsi="Arial"/>
          <w:sz w:val="32"/>
          <w:szCs w:val="32"/>
          <w:lang w:val="en-US" w:eastAsia="ko-KR"/>
        </w:rPr>
        <w:t>NR_netcon_repeater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687"/>
        <w:gridCol w:w="1471"/>
        <w:gridCol w:w="1924"/>
        <w:gridCol w:w="1319"/>
        <w:gridCol w:w="1264"/>
        <w:gridCol w:w="1411"/>
        <w:gridCol w:w="1607"/>
        <w:gridCol w:w="1673"/>
        <w:gridCol w:w="1489"/>
        <w:gridCol w:w="1486"/>
        <w:gridCol w:w="1581"/>
        <w:gridCol w:w="2604"/>
        <w:gridCol w:w="1962"/>
      </w:tblGrid>
      <w:tr w:rsidR="005D03F4" w:rsidRPr="005D03F4" w14:paraId="33D4AE2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913DBA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59DF65C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A5116CD"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43E4B28E"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7A2C3A2"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A37F3B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F8DB9D4" w14:textId="77777777" w:rsidR="001E08E6" w:rsidRPr="005D03F4" w:rsidRDefault="001E08E6" w:rsidP="009D4717">
            <w:pPr>
              <w:pStyle w:val="TAH"/>
              <w:rPr>
                <w:rFonts w:cs="Arial"/>
                <w:color w:val="000000" w:themeColor="text1"/>
                <w:szCs w:val="18"/>
              </w:rPr>
            </w:pPr>
            <w:r w:rsidRPr="005D03F4">
              <w:rPr>
                <w:rFonts w:eastAsia="Gulim" w:cs="Arial"/>
                <w:color w:val="000000" w:themeColor="text1"/>
                <w:szCs w:val="18"/>
              </w:rPr>
              <w:t xml:space="preserve">Applicable to </w:t>
            </w:r>
            <w:r w:rsidRPr="005D03F4">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B1EC7B8"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36E09F2F"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Type</w:t>
            </w:r>
          </w:p>
          <w:p w14:paraId="62479089" w14:textId="77777777" w:rsidR="001E08E6" w:rsidRPr="005D03F4" w:rsidRDefault="001E08E6" w:rsidP="009D4717">
            <w:pPr>
              <w:pStyle w:val="TAN"/>
              <w:ind w:left="0" w:firstLine="0"/>
              <w:jc w:val="center"/>
              <w:rPr>
                <w:rFonts w:cs="Arial"/>
                <w:b/>
                <w:color w:val="000000" w:themeColor="text1"/>
                <w:szCs w:val="18"/>
                <w:lang w:eastAsia="ja-JP"/>
              </w:rPr>
            </w:pPr>
            <w:r w:rsidRPr="005D03F4">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E80B607"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AD417B6"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159E93FC"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F9FEF7A"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35B31FB8" w14:textId="77777777" w:rsidR="001E08E6" w:rsidRPr="005D03F4" w:rsidRDefault="001E08E6" w:rsidP="009D4717">
            <w:pPr>
              <w:pStyle w:val="TAH"/>
              <w:rPr>
                <w:rFonts w:cs="Arial"/>
                <w:color w:val="000000" w:themeColor="text1"/>
                <w:szCs w:val="18"/>
              </w:rPr>
            </w:pPr>
            <w:r w:rsidRPr="005D03F4">
              <w:rPr>
                <w:rFonts w:cs="Arial"/>
                <w:color w:val="000000" w:themeColor="text1"/>
                <w:szCs w:val="18"/>
              </w:rPr>
              <w:t>Mandatory/Optional</w:t>
            </w:r>
          </w:p>
        </w:tc>
      </w:tr>
      <w:tr w:rsidR="005D03F4" w:rsidRPr="005D03F4" w14:paraId="3D537AAD" w14:textId="77777777" w:rsidTr="006965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B20D6" w14:textId="7F2B621F"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6A76" w14:textId="3E603F04" w:rsidR="006965FA" w:rsidRPr="005D03F4" w:rsidRDefault="006965FA"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C1DF7" w14:textId="440967F8"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Basic NCR 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A0D5" w14:textId="77777777" w:rsidR="006965FA" w:rsidRPr="005D03F4" w:rsidRDefault="006965FA"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1. Support of fixed beam for C-link/backhaul link</w:t>
            </w:r>
          </w:p>
          <w:p w14:paraId="7D34F998"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2. Support of TDMed UL transmission of C-link and backhaul link</w:t>
            </w:r>
          </w:p>
          <w:p w14:paraId="745843E9" w14:textId="20991D36"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3. Support of ON-OFF operation </w:t>
            </w:r>
            <w:r w:rsidRPr="005D03F4">
              <w:rPr>
                <w:rFonts w:ascii="Arial" w:hAnsi="Arial" w:cs="Arial"/>
                <w:color w:val="000000" w:themeColor="text1"/>
                <w:sz w:val="18"/>
                <w:szCs w:val="18"/>
                <w:lang w:val="en-US" w:eastAsia="zh-CN"/>
              </w:rPr>
              <w:t xml:space="preserve">for NCR-Fwd </w:t>
            </w:r>
            <w:r w:rsidRPr="005D03F4">
              <w:rPr>
                <w:rFonts w:ascii="Arial" w:hAnsi="Arial" w:cs="Arial"/>
                <w:color w:val="000000" w:themeColor="text1"/>
                <w:sz w:val="18"/>
                <w:szCs w:val="18"/>
                <w:lang w:eastAsia="zh-CN"/>
              </w:rPr>
              <w:t>based on access link beam indication</w:t>
            </w:r>
          </w:p>
          <w:p w14:paraId="7932400C" w14:textId="4F3B390D"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4. Support of TDD UL/DL determination </w:t>
            </w:r>
            <w:r w:rsidRPr="005D03F4">
              <w:rPr>
                <w:rFonts w:ascii="Arial" w:hAnsi="Arial" w:cs="Arial"/>
                <w:color w:val="000000" w:themeColor="text1"/>
                <w:sz w:val="18"/>
                <w:szCs w:val="18"/>
                <w:lang w:val="en-US" w:eastAsia="zh-CN"/>
              </w:rPr>
              <w:t>for backhaul/access link based on TDD UL/DL configuration of C-link</w:t>
            </w:r>
          </w:p>
          <w:p w14:paraId="17CFF6AF" w14:textId="6275D229"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 xml:space="preserve">5. Support of Tx/Rx timing determination for backhaul/access link </w:t>
            </w:r>
            <w:r w:rsidRPr="005D03F4">
              <w:rPr>
                <w:rFonts w:ascii="Arial" w:hAnsi="Arial" w:cs="Arial"/>
                <w:color w:val="000000" w:themeColor="text1"/>
                <w:sz w:val="18"/>
                <w:szCs w:val="18"/>
                <w:lang w:val="en-US" w:eastAsia="zh-CN"/>
              </w:rPr>
              <w:t>based on Tx/Rx timing of C-link</w:t>
            </w:r>
          </w:p>
          <w:p w14:paraId="2F5EE79F" w14:textId="77777777" w:rsidR="006965FA" w:rsidRPr="005D03F4" w:rsidRDefault="006965FA"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6. Support of beam correspondence of the DL/UL of the access link at NCR-Fwd</w:t>
            </w:r>
          </w:p>
          <w:p w14:paraId="29D59C72"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7.Support periodic beam indication for access link</w:t>
            </w:r>
          </w:p>
          <w:p w14:paraId="1C2DB3C8" w14:textId="77777777" w:rsidR="000C63CB" w:rsidRPr="005D03F4" w:rsidRDefault="000C63CB"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8. Priority flag for periodic indication</w:t>
            </w:r>
          </w:p>
          <w:p w14:paraId="34765DBB" w14:textId="60814363" w:rsidR="005D03F4" w:rsidRPr="005D03F4" w:rsidRDefault="005D03F4" w:rsidP="00D86DE2">
            <w:pPr>
              <w:pStyle w:val="maintext"/>
              <w:spacing w:line="240" w:lineRule="auto"/>
              <w:ind w:firstLineChars="0" w:firstLine="0"/>
              <w:jc w:val="left"/>
              <w:rPr>
                <w:rFonts w:ascii="Arial" w:hAnsi="Arial" w:cs="Arial"/>
                <w:color w:val="000000" w:themeColor="text1"/>
                <w:sz w:val="18"/>
                <w:szCs w:val="18"/>
              </w:rPr>
            </w:pPr>
            <w:r w:rsidRPr="005D03F4">
              <w:rPr>
                <w:rFonts w:ascii="Arial" w:hAnsi="Arial" w:cs="Arial"/>
                <w:color w:val="000000" w:themeColor="text1"/>
                <w:sz w:val="18"/>
                <w:szCs w:val="18"/>
              </w:rPr>
              <w:t>9. Support of simultaneous and TDMed DL reception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68FF9" w14:textId="5D0C59D1" w:rsidR="006965FA" w:rsidRPr="005D03F4" w:rsidRDefault="006965FA"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1068" w14:textId="33D1A5E5" w:rsidR="006965FA"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85487" w14:textId="0CD6228D" w:rsidR="006965FA"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8480" w14:textId="079A3E00" w:rsidR="006965FA" w:rsidRPr="005D03F4" w:rsidRDefault="006965FA"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0AF3" w14:textId="371527D4" w:rsidR="006965FA" w:rsidRPr="005D03F4" w:rsidRDefault="006965FA"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FEE0F" w14:textId="41A5BAF2"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90DD" w14:textId="0E01A1F8"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E38D6" w14:textId="6FAF6894"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5FAD" w14:textId="54479451" w:rsidR="006965FA" w:rsidRPr="005D03F4" w:rsidRDefault="006965FA" w:rsidP="00D86DE2">
            <w:pPr>
              <w:pStyle w:val="maintext"/>
              <w:spacing w:line="240" w:lineRule="auto"/>
              <w:ind w:firstLineChars="0" w:firstLine="0"/>
              <w:jc w:val="left"/>
              <w:rPr>
                <w:rFonts w:cs="Arial"/>
                <w:color w:val="000000" w:themeColor="text1"/>
                <w:szCs w:val="18"/>
              </w:rPr>
            </w:pPr>
            <w:r w:rsidRPr="0046500B">
              <w:rPr>
                <w:rFonts w:ascii="Arial" w:hAnsi="Arial" w:cs="Arial"/>
                <w:color w:val="000000" w:themeColor="text1"/>
                <w:sz w:val="18"/>
                <w:szCs w:val="18"/>
                <w:lang w:eastAsia="zh-CN"/>
              </w:rPr>
              <w:t>A</w:t>
            </w:r>
            <w:r w:rsidR="0046500B" w:rsidRPr="0046500B">
              <w:rPr>
                <w:rFonts w:ascii="Arial" w:hAnsi="Arial" w:cs="Arial"/>
                <w:color w:val="000000" w:themeColor="text1"/>
                <w:sz w:val="18"/>
                <w:szCs w:val="18"/>
                <w:lang w:val="en-US" w:eastAsia="zh-CN"/>
              </w:rPr>
              <w:t xml:space="preserve">n NCR node for which the </w:t>
            </w:r>
            <w:r w:rsidRPr="0046500B">
              <w:rPr>
                <w:rFonts w:ascii="Arial" w:hAnsi="Arial" w:cs="Arial"/>
                <w:color w:val="000000" w:themeColor="text1"/>
                <w:sz w:val="18"/>
                <w:szCs w:val="18"/>
                <w:lang w:eastAsia="zh-CN"/>
              </w:rPr>
              <w:t xml:space="preserve">NCR-MT includes </w:t>
            </w:r>
            <w:r w:rsidRPr="0046500B">
              <w:rPr>
                <w:rFonts w:ascii="Arial" w:hAnsi="Arial" w:cs="Arial"/>
                <w:i/>
                <w:iCs/>
                <w:color w:val="000000" w:themeColor="text1"/>
                <w:sz w:val="18"/>
                <w:szCs w:val="18"/>
                <w:lang w:eastAsia="zh-CN"/>
              </w:rPr>
              <w:t>ncr-NodeIndication</w:t>
            </w:r>
            <w:r w:rsidRPr="0046500B">
              <w:rPr>
                <w:rFonts w:ascii="Arial" w:hAnsi="Arial" w:cs="Arial"/>
                <w:color w:val="000000" w:themeColor="text1"/>
                <w:sz w:val="18"/>
                <w:szCs w:val="18"/>
                <w:lang w:eastAsia="zh-CN"/>
              </w:rPr>
              <w:t xml:space="preserve"> in RRC Setup Complete must support FG 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E6C73" w14:textId="67C74C1B" w:rsidR="006965FA" w:rsidRPr="005D03F4" w:rsidRDefault="006965FA" w:rsidP="00D86DE2">
            <w:pPr>
              <w:pStyle w:val="TAL"/>
              <w:rPr>
                <w:rFonts w:cs="Arial"/>
                <w:color w:val="000000" w:themeColor="text1"/>
                <w:szCs w:val="18"/>
                <w:lang w:eastAsia="ja-JP"/>
              </w:rPr>
            </w:pPr>
            <w:r w:rsidRPr="005D03F4">
              <w:rPr>
                <w:rFonts w:cs="Arial"/>
                <w:color w:val="000000" w:themeColor="text1"/>
                <w:szCs w:val="18"/>
                <w:lang w:eastAsia="zh-CN"/>
              </w:rPr>
              <w:t>Optional without capability signaling</w:t>
            </w:r>
          </w:p>
        </w:tc>
      </w:tr>
      <w:tr w:rsidR="000544B4" w:rsidRPr="000544B4" w14:paraId="6616822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D8F84E" w14:textId="58DA9AD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AB223" w14:textId="557234C4" w:rsidR="00CC21AC" w:rsidRPr="000544B4" w:rsidRDefault="00CC21AC" w:rsidP="00D86DE2">
            <w:pPr>
              <w:pStyle w:val="TAL"/>
              <w:rPr>
                <w:rFonts w:eastAsia="ＭＳ 明朝" w:cs="Arial"/>
                <w:color w:val="000000" w:themeColor="text1"/>
                <w:szCs w:val="18"/>
                <w:lang w:eastAsia="ja-JP"/>
              </w:rPr>
            </w:pPr>
            <w:r w:rsidRPr="000544B4">
              <w:rPr>
                <w:rFonts w:cs="Arial"/>
                <w:color w:val="000000" w:themeColor="text1"/>
                <w:szCs w:val="18"/>
                <w:lang w:eastAsia="zh-CN"/>
              </w:rPr>
              <w:t>43-3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E7A" w14:textId="195F322D"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Aperiodic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49C32" w14:textId="77777777" w:rsidR="00CC21AC" w:rsidRPr="000544B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0544B4">
              <w:rPr>
                <w:rFonts w:ascii="Arial" w:hAnsi="Arial" w:cs="Arial"/>
                <w:color w:val="000000" w:themeColor="text1"/>
                <w:sz w:val="18"/>
                <w:szCs w:val="18"/>
                <w:lang w:eastAsia="zh-CN"/>
              </w:rPr>
              <w:t>1.Support aperiodic beam indication for access link</w:t>
            </w:r>
          </w:p>
          <w:p w14:paraId="5F4235EA" w14:textId="60B64087" w:rsidR="00CC21AC" w:rsidRPr="000544B4" w:rsidRDefault="00CC21AC" w:rsidP="00D86DE2">
            <w:pPr>
              <w:rPr>
                <w:rFonts w:ascii="Arial" w:hAnsi="Arial" w:cs="Arial"/>
                <w:color w:val="000000" w:themeColor="text1"/>
                <w:sz w:val="18"/>
                <w:szCs w:val="18"/>
              </w:rPr>
            </w:pPr>
            <w:r w:rsidRPr="000544B4">
              <w:rPr>
                <w:rFonts w:ascii="Arial" w:hAnsi="Arial" w:cs="Arial"/>
                <w:color w:val="000000" w:themeColor="text1"/>
                <w:sz w:val="18"/>
                <w:szCs w:val="18"/>
              </w:rPr>
              <w:t xml:space="preserve">2. </w:t>
            </w:r>
            <w:r w:rsidRPr="000544B4">
              <w:rPr>
                <w:rFonts w:ascii="Arial" w:hAnsi="Arial" w:cs="Arial"/>
                <w:color w:val="000000" w:themeColor="text1"/>
                <w:sz w:val="18"/>
                <w:szCs w:val="18"/>
                <w:lang w:eastAsia="zh-CN"/>
              </w:rPr>
              <w:t>Supported slot-offset k values for reference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49AC" w14:textId="39DABE12" w:rsidR="00CC21AC" w:rsidRPr="000544B4" w:rsidRDefault="00CC21AC" w:rsidP="00D86DE2">
            <w:pPr>
              <w:pStyle w:val="TAL"/>
              <w:rPr>
                <w:rFonts w:eastAsia="ＭＳ 明朝" w:cs="Arial"/>
                <w:color w:val="000000" w:themeColor="text1"/>
                <w:szCs w:val="18"/>
                <w:lang w:eastAsia="ja-JP"/>
              </w:rPr>
            </w:pPr>
            <w:r w:rsidRPr="000544B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0208" w14:textId="0DF84555"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CFBD" w14:textId="088873A5"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64F8A" w14:textId="6094CA14" w:rsidR="00CC21AC" w:rsidRPr="000544B4" w:rsidRDefault="00CC21AC" w:rsidP="00D86DE2">
            <w:pPr>
              <w:pStyle w:val="TAL"/>
              <w:rPr>
                <w:rFonts w:eastAsia="SimSun" w:cs="Arial"/>
                <w:color w:val="000000" w:themeColor="text1"/>
                <w:szCs w:val="18"/>
                <w:lang w:val="en-US" w:eastAsia="zh-CN"/>
              </w:rPr>
            </w:pPr>
            <w:r w:rsidRPr="000544B4">
              <w:rPr>
                <w:rFonts w:cs="Arial"/>
                <w:color w:val="000000" w:themeColor="text1"/>
                <w:szCs w:val="18"/>
                <w:lang w:eastAsia="zh-CN"/>
              </w:rPr>
              <w:t>NCR-MT cannot decode the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3EB8" w14:textId="471947FE" w:rsidR="00CC21AC" w:rsidRPr="000544B4" w:rsidRDefault="00CC21AC" w:rsidP="00D86DE2">
            <w:pPr>
              <w:pStyle w:val="TAL"/>
              <w:rPr>
                <w:rFonts w:eastAsia="SimSun" w:cs="Arial"/>
                <w:color w:val="000000" w:themeColor="text1"/>
                <w:szCs w:val="18"/>
                <w:lang w:eastAsia="zh-CN"/>
              </w:rPr>
            </w:pPr>
            <w:r w:rsidRPr="000544B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EDAA" w14:textId="434941B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A5DE9" w14:textId="6C6B00C4"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9499" w14:textId="225F5E01"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21C55" w14:textId="6E84F3A3" w:rsidR="00CC21AC" w:rsidRPr="000544B4" w:rsidRDefault="00CC21AC" w:rsidP="00D86DE2">
            <w:pPr>
              <w:pStyle w:val="TAL"/>
              <w:rPr>
                <w:rFonts w:cs="Arial"/>
                <w:color w:val="000000" w:themeColor="text1"/>
                <w:szCs w:val="18"/>
                <w:lang w:eastAsia="zh-CN"/>
              </w:rPr>
            </w:pPr>
            <w:r w:rsidRPr="000544B4">
              <w:rPr>
                <w:rFonts w:cs="Arial"/>
                <w:color w:val="000000" w:themeColor="text1"/>
                <w:szCs w:val="18"/>
                <w:lang w:eastAsia="zh-CN"/>
              </w:rPr>
              <w:t>Component 2 candidate values:</w:t>
            </w:r>
          </w:p>
          <w:p w14:paraId="5C12BAC9" w14:textId="5E0B968A"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15 kHz: {0,1}</w:t>
            </w:r>
          </w:p>
          <w:p w14:paraId="559498DF" w14:textId="414C1B98"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30 kHz: {0,1}</w:t>
            </w:r>
          </w:p>
          <w:p w14:paraId="40B97369" w14:textId="55447B24"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60 kHz: {0,1,2}</w:t>
            </w:r>
          </w:p>
          <w:p w14:paraId="24FF74ED" w14:textId="392471D6" w:rsidR="00CC21AC" w:rsidRPr="000544B4" w:rsidRDefault="00CC21AC" w:rsidP="00D86DE2">
            <w:pPr>
              <w:pStyle w:val="TAL"/>
              <w:numPr>
                <w:ilvl w:val="0"/>
                <w:numId w:val="17"/>
              </w:numPr>
              <w:rPr>
                <w:rFonts w:cs="Arial"/>
                <w:color w:val="000000" w:themeColor="text1"/>
                <w:szCs w:val="18"/>
              </w:rPr>
            </w:pPr>
            <w:r w:rsidRPr="000544B4">
              <w:rPr>
                <w:rFonts w:cs="Arial"/>
                <w:color w:val="000000" w:themeColor="text1"/>
                <w:szCs w:val="18"/>
              </w:rPr>
              <w:t>120 kHz: {0,1,2}</w:t>
            </w:r>
          </w:p>
          <w:p w14:paraId="3BC02A89" w14:textId="77777777" w:rsidR="000544B4" w:rsidRPr="000544B4" w:rsidRDefault="000544B4" w:rsidP="00D86DE2">
            <w:pPr>
              <w:pStyle w:val="TAL"/>
              <w:rPr>
                <w:rFonts w:cs="Arial"/>
                <w:color w:val="000000" w:themeColor="text1"/>
                <w:szCs w:val="18"/>
              </w:rPr>
            </w:pPr>
          </w:p>
          <w:p w14:paraId="3F2BF551" w14:textId="77777777" w:rsidR="000544B4" w:rsidRPr="000544B4" w:rsidRDefault="000544B4" w:rsidP="00D86DE2">
            <w:pPr>
              <w:pStyle w:val="TAL"/>
              <w:rPr>
                <w:rFonts w:cs="Arial"/>
                <w:color w:val="000000" w:themeColor="text1"/>
                <w:szCs w:val="18"/>
              </w:rPr>
            </w:pPr>
            <w:r w:rsidRPr="000544B4">
              <w:rPr>
                <w:rFonts w:cs="Arial"/>
                <w:color w:val="000000" w:themeColor="text1"/>
                <w:szCs w:val="18"/>
              </w:rPr>
              <w:t>Note: The value of slot offset k is selected based on the SCS of the PDCCH received by the NCR-MT</w:t>
            </w:r>
          </w:p>
          <w:p w14:paraId="146EE983" w14:textId="77777777" w:rsidR="000544B4" w:rsidRPr="000544B4" w:rsidRDefault="000544B4" w:rsidP="00D86DE2">
            <w:pPr>
              <w:pStyle w:val="TAL"/>
              <w:rPr>
                <w:rFonts w:cs="Arial"/>
                <w:color w:val="000000" w:themeColor="text1"/>
                <w:szCs w:val="18"/>
              </w:rPr>
            </w:pPr>
          </w:p>
          <w:p w14:paraId="1BFEB36F" w14:textId="60093FA2" w:rsidR="000544B4" w:rsidRPr="000544B4" w:rsidRDefault="000544B4" w:rsidP="00D86DE2">
            <w:pPr>
              <w:pStyle w:val="TAL"/>
              <w:rPr>
                <w:rFonts w:cs="Arial"/>
                <w:color w:val="000000" w:themeColor="text1"/>
                <w:szCs w:val="18"/>
              </w:rPr>
            </w:pPr>
            <w:r w:rsidRPr="000544B4">
              <w:rPr>
                <w:rFonts w:cs="Arial"/>
                <w:color w:val="000000" w:themeColor="text1"/>
                <w:szCs w:val="18"/>
              </w:rPr>
              <w:t>Note 2: If k = 0 is reported, the NCR expects that the time resource in NCR-AperiodicFwdConfig of the aperiodic beam indication is at least after the end of time resource for PDCCH carrying the DCI for aperiodic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7AED" w14:textId="632E8068" w:rsidR="00CC21AC" w:rsidRPr="000544B4" w:rsidRDefault="00CC21AC" w:rsidP="00D86DE2">
            <w:pPr>
              <w:pStyle w:val="TAL"/>
              <w:rPr>
                <w:rFonts w:cs="Arial"/>
                <w:color w:val="000000" w:themeColor="text1"/>
                <w:szCs w:val="18"/>
                <w:lang w:eastAsia="ja-JP"/>
              </w:rPr>
            </w:pPr>
            <w:r w:rsidRPr="000544B4">
              <w:rPr>
                <w:rFonts w:cs="Arial"/>
                <w:color w:val="000000" w:themeColor="text1"/>
                <w:szCs w:val="18"/>
                <w:lang w:eastAsia="zh-CN"/>
              </w:rPr>
              <w:t>Optional with capability signaling</w:t>
            </w:r>
          </w:p>
        </w:tc>
      </w:tr>
      <w:tr w:rsidR="005D03F4" w:rsidRPr="005D03F4" w14:paraId="1E78172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47D4CF" w14:textId="0A01149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BBCFA" w14:textId="667E98AD"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D8A01" w14:textId="21B3FFD0"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Semi-persistent beam indication for access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D0DCB"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1.Support semi-persistent beam indication for access link</w:t>
            </w:r>
          </w:p>
          <w:p w14:paraId="582661D1" w14:textId="77777777"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2. Priority flag for semi-persistent indication</w:t>
            </w:r>
          </w:p>
          <w:p w14:paraId="14B41145" w14:textId="5ADC73E2" w:rsidR="00CC21AC" w:rsidRPr="005D03F4" w:rsidRDefault="00CC21AC" w:rsidP="00D86DE2">
            <w:pPr>
              <w:rPr>
                <w:rFonts w:ascii="Arial" w:eastAsiaTheme="minorEastAsia" w:hAnsi="Arial" w:cs="Arial"/>
                <w:color w:val="000000" w:themeColor="text1"/>
                <w:sz w:val="18"/>
                <w:szCs w:val="18"/>
                <w:lang w:eastAsia="zh-CN"/>
              </w:rPr>
            </w:pPr>
            <w:r w:rsidRPr="005D03F4">
              <w:rPr>
                <w:rFonts w:ascii="Arial" w:eastAsiaTheme="minorEastAsia" w:hAnsi="Arial" w:cs="Arial"/>
                <w:color w:val="000000" w:themeColor="text1"/>
                <w:sz w:val="18"/>
                <w:szCs w:val="18"/>
                <w:lang w:eastAsia="zh-CN"/>
              </w:rPr>
              <w:t xml:space="preserve">3.Support of MAC CE override of the RRC </w:t>
            </w:r>
            <w:r w:rsidR="00AE3C17" w:rsidRPr="005D03F4">
              <w:rPr>
                <w:rFonts w:ascii="Arial" w:eastAsiaTheme="minorEastAsia" w:hAnsi="Arial" w:cs="Arial"/>
                <w:color w:val="000000" w:themeColor="text1"/>
                <w:sz w:val="18"/>
                <w:szCs w:val="18"/>
                <w:lang w:eastAsia="zh-CN"/>
              </w:rPr>
              <w:t xml:space="preserve">configured </w:t>
            </w:r>
            <w:r w:rsidRPr="005D03F4">
              <w:rPr>
                <w:rFonts w:ascii="Arial" w:eastAsiaTheme="minorEastAsia" w:hAnsi="Arial" w:cs="Arial"/>
                <w:color w:val="000000" w:themeColor="text1"/>
                <w:sz w:val="18"/>
                <w:szCs w:val="18"/>
                <w:lang w:eastAsia="zh-CN"/>
              </w:rPr>
              <w:t xml:space="preserve">beam index(es) </w:t>
            </w:r>
            <w:r w:rsidR="00AE3C17" w:rsidRPr="005D03F4">
              <w:rPr>
                <w:rFonts w:ascii="Arial" w:eastAsiaTheme="minorEastAsia" w:hAnsi="Arial" w:cs="Arial"/>
                <w:color w:val="000000" w:themeColor="text1"/>
                <w:sz w:val="18"/>
                <w:szCs w:val="18"/>
                <w:lang w:eastAsia="zh-CN"/>
              </w:rPr>
              <w:t xml:space="preserve">at activation of </w:t>
            </w:r>
            <w:r w:rsidRPr="005D03F4">
              <w:rPr>
                <w:rFonts w:ascii="Arial" w:eastAsiaTheme="minorEastAsia" w:hAnsi="Arial" w:cs="Arial"/>
                <w:color w:val="000000" w:themeColor="text1"/>
                <w:sz w:val="18"/>
                <w:szCs w:val="18"/>
                <w:lang w:eastAsia="zh-CN"/>
              </w:rPr>
              <w:t>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753CA" w14:textId="1A9FA96D"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6506A" w14:textId="5656810A"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7B8CB" w14:textId="4FA131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905C1" w14:textId="49A5E9B0"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NCR-MT cannot decode the semi-persistent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EBE4A" w14:textId="7D02E97D"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6FC6B" w14:textId="5DDB215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5F0D" w14:textId="3A9BBBC3"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148D2" w14:textId="4EEFBA6D"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64A0" w14:textId="40C15DCA"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81AC7" w14:textId="099270F4"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04F6D7B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A30E3" w14:textId="1291EE3F"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2496F" w14:textId="036D9545"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8006B" w14:textId="1E043C4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BB39" w14:textId="23884855"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Simultaneous UL transmission of backhaul link and C-link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F55F1" w14:textId="3E4B99A1"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0EF64" w14:textId="75F8BA08"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BE73" w14:textId="6205C3FC"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303A5" w14:textId="2BC0A0FA"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NCR only supports TDMed UL transmission of C-link and backhaul link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F7775" w14:textId="17EC5B02"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9292" w14:textId="616C1A71"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1D536" w14:textId="0B3F3C2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D6137" w14:textId="13F3EC4E"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6AB3" w14:textId="77777777" w:rsidR="00CC21AC" w:rsidRPr="005D03F4" w:rsidRDefault="00CC21AC"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52846" w14:textId="0FBD2609"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271347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EB3B8" w14:textId="561C189A"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6DFC" w14:textId="0EE8A62A"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55C13" w14:textId="0E3B410C"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A24BD" w14:textId="123B2E26" w:rsidR="00CC21AC" w:rsidRPr="005D03F4" w:rsidRDefault="00CC21AC" w:rsidP="00D86DE2">
            <w:pPr>
              <w:rPr>
                <w:rFonts w:ascii="Arial" w:hAnsi="Arial" w:cs="Arial"/>
                <w:color w:val="000000" w:themeColor="text1"/>
                <w:sz w:val="18"/>
                <w:szCs w:val="18"/>
              </w:rPr>
            </w:pPr>
            <w:r w:rsidRPr="005D03F4">
              <w:rPr>
                <w:rFonts w:ascii="Arial" w:hAnsi="Arial" w:cs="Arial"/>
                <w:color w:val="000000" w:themeColor="text1"/>
                <w:sz w:val="18"/>
                <w:szCs w:val="18"/>
                <w:lang w:eastAsia="zh-CN"/>
              </w:rPr>
              <w:t>1. Support dedicated signalling for backhaul link beam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0265A" w14:textId="299B8CC5" w:rsidR="00CC21AC" w:rsidRPr="005D03F4" w:rsidRDefault="00CC21AC" w:rsidP="00D86DE2">
            <w:pPr>
              <w:pStyle w:val="TAL"/>
              <w:rPr>
                <w:rFonts w:eastAsia="ＭＳ 明朝" w:cs="Arial"/>
                <w:color w:val="000000" w:themeColor="text1"/>
                <w:szCs w:val="18"/>
                <w:lang w:eastAsia="ja-JP"/>
              </w:rPr>
            </w:pPr>
            <w:r w:rsidRPr="005D03F4">
              <w:rPr>
                <w:rFonts w:cs="Arial"/>
                <w:color w:val="000000" w:themeColor="text1"/>
                <w:szCs w:val="18"/>
                <w:lang w:eastAsia="zh-CN"/>
              </w:rPr>
              <w:t>43-1,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0D4F" w14:textId="123C76C9"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75589" w14:textId="34A5C78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E57" w14:textId="5C1349B8" w:rsidR="00CC21AC" w:rsidRPr="005D03F4" w:rsidRDefault="00CC21AC" w:rsidP="00D86DE2">
            <w:pPr>
              <w:pStyle w:val="TAL"/>
              <w:rPr>
                <w:rFonts w:eastAsia="SimSun" w:cs="Arial"/>
                <w:color w:val="000000" w:themeColor="text1"/>
                <w:szCs w:val="18"/>
                <w:lang w:val="en-US" w:eastAsia="zh-CN"/>
              </w:rPr>
            </w:pPr>
            <w:r w:rsidRPr="005D03F4">
              <w:rPr>
                <w:rFonts w:cs="Arial"/>
                <w:color w:val="000000" w:themeColor="text1"/>
                <w:szCs w:val="18"/>
                <w:lang w:eastAsia="zh-CN"/>
              </w:rPr>
              <w:t>Dedicated signalling for backhaul link beam indication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53B7" w14:textId="6B000E61" w:rsidR="00CC21AC" w:rsidRPr="005D03F4" w:rsidRDefault="00CC21AC" w:rsidP="00D86DE2">
            <w:pPr>
              <w:pStyle w:val="TAL"/>
              <w:rPr>
                <w:rFonts w:eastAsia="SimSun"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D7197" w14:textId="7C3486B6"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8D17" w14:textId="0620EE7B"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8007" w14:textId="386989A0"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C49C2" w14:textId="61348B7C" w:rsidR="00CC21AC" w:rsidRPr="005D03F4" w:rsidRDefault="005D03F4" w:rsidP="00D86DE2">
            <w:pPr>
              <w:pStyle w:val="TAL"/>
              <w:rPr>
                <w:rFonts w:cs="Arial"/>
                <w:color w:val="000000" w:themeColor="text1"/>
                <w:szCs w:val="18"/>
              </w:rPr>
            </w:pPr>
            <w:r w:rsidRPr="005D03F4">
              <w:rPr>
                <w:rFonts w:cs="Arial"/>
                <w:iCs/>
                <w:color w:val="000000" w:themeColor="text1"/>
                <w:szCs w:val="18"/>
                <w:lang w:val="en-US" w:eastAsia="zh-CN"/>
              </w:rPr>
              <w:t xml:space="preserve">The reported value </w:t>
            </w:r>
            <w:r w:rsidRPr="005D03F4">
              <w:rPr>
                <w:rFonts w:cs="Arial" w:hint="eastAsia"/>
                <w:iCs/>
                <w:color w:val="000000" w:themeColor="text1"/>
                <w:szCs w:val="18"/>
                <w:lang w:val="en-US" w:eastAsia="zh-CN"/>
              </w:rPr>
              <w:t>is</w:t>
            </w:r>
            <w:r w:rsidRPr="005D03F4">
              <w:rPr>
                <w:rFonts w:cs="Arial"/>
                <w:iCs/>
                <w:color w:val="000000" w:themeColor="text1"/>
                <w:szCs w:val="18"/>
                <w:lang w:val="en-US" w:eastAsia="zh-CN"/>
              </w:rPr>
              <w:t xml:space="preserve"> the same as the reported value of FG 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680AE" w14:textId="584E0B47" w:rsidR="00CC21AC" w:rsidRPr="005D03F4" w:rsidRDefault="00CC21AC" w:rsidP="00D86DE2">
            <w:pPr>
              <w:pStyle w:val="TAL"/>
              <w:rPr>
                <w:rFonts w:cs="Arial"/>
                <w:color w:val="000000" w:themeColor="text1"/>
                <w:szCs w:val="18"/>
                <w:lang w:eastAsia="ja-JP"/>
              </w:rPr>
            </w:pPr>
            <w:r w:rsidRPr="005D03F4">
              <w:rPr>
                <w:rFonts w:cs="Arial"/>
                <w:color w:val="000000" w:themeColor="text1"/>
                <w:szCs w:val="18"/>
                <w:lang w:eastAsia="zh-CN"/>
              </w:rPr>
              <w:t>Optional with capability signaling</w:t>
            </w:r>
          </w:p>
        </w:tc>
      </w:tr>
      <w:tr w:rsidR="005D03F4" w:rsidRPr="005D03F4" w14:paraId="47C74B4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9FAB1" w14:textId="377EC8C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 NR_netcon_repeater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33F7A" w14:textId="579E159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FCB5D" w14:textId="500F32F6" w:rsidR="00CC21AC" w:rsidRPr="005D03F4" w:rsidRDefault="00CC21AC" w:rsidP="00D86DE2">
            <w:pPr>
              <w:pStyle w:val="maintext"/>
              <w:spacing w:line="240" w:lineRule="auto"/>
              <w:ind w:firstLineChars="0" w:firstLine="0"/>
              <w:jc w:val="left"/>
              <w:rPr>
                <w:rFonts w:ascii="Arial" w:hAnsi="Arial" w:cs="Arial"/>
                <w:strike/>
                <w:color w:val="000000" w:themeColor="text1"/>
                <w:sz w:val="18"/>
                <w:szCs w:val="18"/>
                <w:lang w:eastAsia="zh-CN"/>
              </w:rPr>
            </w:pPr>
            <w:r w:rsidRPr="005D03F4">
              <w:rPr>
                <w:rFonts w:ascii="Arial" w:hAnsi="Arial" w:cs="Arial"/>
                <w:color w:val="000000" w:themeColor="text1"/>
                <w:sz w:val="18"/>
                <w:szCs w:val="18"/>
                <w:lang w:eastAsia="zh-CN"/>
              </w:rPr>
              <w:t>Adaptive beam for NCR backhaul link/C-link</w:t>
            </w:r>
          </w:p>
          <w:p w14:paraId="13D709BC" w14:textId="77777777" w:rsidR="00CC21AC" w:rsidRPr="005D03F4" w:rsidRDefault="00CC21AC" w:rsidP="00D86DE2">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D1FAE" w14:textId="40E40BE1" w:rsidR="00CC21AC" w:rsidRPr="005D03F4" w:rsidRDefault="00CC21AC" w:rsidP="00D86DE2">
            <w:pPr>
              <w:rPr>
                <w:rFonts w:ascii="Arial" w:hAnsi="Arial" w:cs="Arial"/>
                <w:color w:val="000000" w:themeColor="text1"/>
                <w:sz w:val="18"/>
                <w:szCs w:val="18"/>
                <w:lang w:eastAsia="zh-CN"/>
              </w:rPr>
            </w:pPr>
            <w:r w:rsidRPr="005D03F4">
              <w:rPr>
                <w:rFonts w:ascii="Arial" w:hAnsi="Arial" w:cs="Arial"/>
                <w:color w:val="000000" w:themeColor="text1"/>
                <w:sz w:val="18"/>
                <w:szCs w:val="18"/>
                <w:lang w:val="en-US" w:eastAsia="zh-CN"/>
              </w:rPr>
              <w:t>Support of backhaul link beam determination based on predefined rule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51A66" w14:textId="6AB378EF"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43-1</w:t>
            </w:r>
            <w:r w:rsidRPr="005D03F4">
              <w:rPr>
                <w:rFonts w:cs="Arial"/>
                <w:color w:val="000000" w:themeColor="text1"/>
                <w:szCs w:val="18"/>
              </w:rPr>
              <w:t>, 2-2,2-4, 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279C5" w14:textId="5051DADB"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655AD" w14:textId="6F45E42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1C941" w14:textId="77243FD3"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The beam for backhaul link and C-link is fixed.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A2BE" w14:textId="44B1800E"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Per NCR-MT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A54F3" w14:textId="688A8368"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C6EB" w14:textId="24E02352"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0FAA4" w14:textId="45B7C1E7"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342E" w14:textId="674E1816" w:rsidR="00CC21AC" w:rsidRPr="005D03F4" w:rsidRDefault="00CC21AC" w:rsidP="00D86DE2">
            <w:pPr>
              <w:pStyle w:val="maintext"/>
              <w:spacing w:line="240" w:lineRule="auto"/>
              <w:ind w:firstLineChars="0" w:firstLine="0"/>
              <w:jc w:val="left"/>
              <w:rPr>
                <w:rFonts w:ascii="Arial" w:hAnsi="Arial" w:cs="Arial"/>
                <w:color w:val="000000" w:themeColor="text1"/>
                <w:sz w:val="18"/>
                <w:szCs w:val="18"/>
                <w:lang w:eastAsia="zh-CN"/>
              </w:rPr>
            </w:pPr>
            <w:r w:rsidRPr="005D03F4">
              <w:rPr>
                <w:rFonts w:ascii="Arial" w:hAnsi="Arial" w:cs="Arial"/>
                <w:color w:val="000000" w:themeColor="text1"/>
                <w:sz w:val="18"/>
                <w:szCs w:val="18"/>
                <w:lang w:eastAsia="zh-CN"/>
              </w:rPr>
              <w:t>Component candidate values: {Rel-15/16</w:t>
            </w:r>
            <w:r w:rsidR="00AE3C17" w:rsidRPr="005D03F4">
              <w:rPr>
                <w:rFonts w:ascii="Arial" w:hAnsi="Arial" w:cs="Arial"/>
                <w:color w:val="000000" w:themeColor="text1"/>
                <w:sz w:val="18"/>
                <w:szCs w:val="18"/>
                <w:lang w:eastAsia="zh-CN"/>
              </w:rPr>
              <w:t xml:space="preserve"> </w:t>
            </w:r>
            <w:r w:rsidR="00AE3C17" w:rsidRPr="005D03F4">
              <w:rPr>
                <w:rFonts w:ascii="Arial" w:hAnsi="Arial" w:cs="Arial"/>
                <w:color w:val="000000" w:themeColor="text1"/>
                <w:sz w:val="18"/>
                <w:szCs w:val="18"/>
                <w:lang w:val="en-US" w:eastAsia="zh-CN"/>
              </w:rPr>
              <w:t>(non-unified TCI) only</w:t>
            </w:r>
            <w:r w:rsidRPr="005D03F4">
              <w:rPr>
                <w:rFonts w:ascii="Arial" w:hAnsi="Arial" w:cs="Arial"/>
                <w:color w:val="000000" w:themeColor="text1"/>
                <w:sz w:val="18"/>
                <w:szCs w:val="18"/>
                <w:lang w:eastAsia="zh-CN"/>
              </w:rPr>
              <w:t>, Rel-17</w:t>
            </w:r>
            <w:r w:rsidR="00AE3C17" w:rsidRPr="005D03F4">
              <w:rPr>
                <w:rFonts w:ascii="Arial" w:hAnsi="Arial" w:cs="Arial"/>
                <w:color w:val="000000" w:themeColor="text1"/>
                <w:sz w:val="18"/>
                <w:szCs w:val="18"/>
                <w:lang w:val="en-US" w:eastAsia="zh-CN"/>
              </w:rPr>
              <w:t xml:space="preserve"> (unified TCI) only</w:t>
            </w:r>
            <w:r w:rsidRPr="005D03F4">
              <w:rPr>
                <w:rFonts w:ascii="Arial" w:hAnsi="Arial" w:cs="Arial"/>
                <w:color w:val="000000" w:themeColor="text1"/>
                <w:sz w:val="18"/>
                <w:szCs w:val="18"/>
                <w:lang w:eastAsia="zh-CN"/>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90F1" w14:textId="35AEF385" w:rsidR="00CC21AC" w:rsidRPr="005D03F4" w:rsidRDefault="00CC21AC" w:rsidP="00D86DE2">
            <w:pPr>
              <w:pStyle w:val="TAL"/>
              <w:rPr>
                <w:rFonts w:cs="Arial"/>
                <w:color w:val="000000" w:themeColor="text1"/>
                <w:szCs w:val="18"/>
                <w:lang w:eastAsia="zh-CN"/>
              </w:rPr>
            </w:pPr>
            <w:r w:rsidRPr="005D03F4">
              <w:rPr>
                <w:rFonts w:cs="Arial"/>
                <w:color w:val="000000" w:themeColor="text1"/>
                <w:szCs w:val="18"/>
                <w:lang w:eastAsia="zh-CN"/>
              </w:rPr>
              <w:t>Optional with capability signaling</w:t>
            </w:r>
          </w:p>
        </w:tc>
      </w:tr>
    </w:tbl>
    <w:p w14:paraId="6E7AA46B" w14:textId="77777777" w:rsidR="001E08E6" w:rsidRDefault="001E08E6" w:rsidP="009D4717">
      <w:pPr>
        <w:rPr>
          <w:rFonts w:eastAsia="ＭＳ 明朝"/>
          <w:sz w:val="22"/>
        </w:rPr>
      </w:pPr>
    </w:p>
    <w:p w14:paraId="7202834C" w14:textId="77777777" w:rsidR="001E08E6" w:rsidRDefault="001E08E6" w:rsidP="009D4717">
      <w:pPr>
        <w:rPr>
          <w:rFonts w:eastAsia="ＭＳ 明朝"/>
          <w:sz w:val="22"/>
        </w:rPr>
      </w:pPr>
    </w:p>
    <w:p w14:paraId="6573E023" w14:textId="77777777" w:rsidR="001E08E6"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7A5C08">
        <w:rPr>
          <w:rFonts w:ascii="Arial" w:eastAsia="Batang" w:hAnsi="Arial"/>
          <w:sz w:val="32"/>
          <w:szCs w:val="32"/>
          <w:lang w:val="en-US" w:eastAsia="ko-KR"/>
        </w:rPr>
        <w:t>NR_NTN_enh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87"/>
        <w:gridCol w:w="1636"/>
        <w:gridCol w:w="2102"/>
        <w:gridCol w:w="1352"/>
        <w:gridCol w:w="1323"/>
        <w:gridCol w:w="1511"/>
        <w:gridCol w:w="1746"/>
        <w:gridCol w:w="1857"/>
        <w:gridCol w:w="1514"/>
        <w:gridCol w:w="1511"/>
        <w:gridCol w:w="1652"/>
        <w:gridCol w:w="2143"/>
        <w:gridCol w:w="1981"/>
      </w:tblGrid>
      <w:tr w:rsidR="00831D8A" w:rsidRPr="00831D8A" w14:paraId="2587E81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96A7D5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7557A8FA"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EFA83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B8E936D"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7BA941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BD0FC5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4B6E8833"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A6BF5A6"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4ABBDB7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23DE3460" w14:textId="77777777" w:rsidR="001E08E6" w:rsidRPr="00831D8A" w:rsidRDefault="001E08E6" w:rsidP="009D4717">
            <w:pPr>
              <w:pStyle w:val="TAN"/>
              <w:ind w:left="0" w:firstLine="0"/>
              <w:jc w:val="center"/>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E8C14CE"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F06D2B6"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3CE92F1"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66E80715"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E64A12B" w14:textId="77777777" w:rsidR="001E08E6" w:rsidRPr="00831D8A" w:rsidRDefault="001E08E6" w:rsidP="009D4717">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786A9B6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F3209" w14:textId="6CFF88A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F7D41" w14:textId="0E28640D" w:rsidR="0016038B" w:rsidRPr="00831D8A" w:rsidRDefault="0016038B" w:rsidP="00D86DE2">
            <w:pPr>
              <w:pStyle w:val="TAL"/>
              <w:rPr>
                <w:rFonts w:eastAsia="ＭＳ 明朝" w:cs="Arial"/>
                <w:color w:val="000000" w:themeColor="text1"/>
                <w:szCs w:val="18"/>
                <w:lang w:eastAsia="ja-JP"/>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F55D" w14:textId="37D80AF5"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00415D8D"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42188" w14:textId="76293CF5"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w:t>
            </w:r>
            <w:r w:rsidR="00415D8D" w:rsidRPr="00831D8A">
              <w:rPr>
                <w:rFonts w:cs="Arial"/>
                <w:color w:val="000000" w:themeColor="text1"/>
                <w:szCs w:val="18"/>
                <w:lang w:val="en-US"/>
              </w:rPr>
              <w:t xml:space="preserve"> (i.e., PUCCH resource before dedicated configuration is provided)</w:t>
            </w:r>
          </w:p>
          <w:p w14:paraId="78B75C35"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2D595C7C" w14:textId="3673405F" w:rsidR="0016038B" w:rsidRPr="00831D8A" w:rsidRDefault="0016038B" w:rsidP="00D86DE2">
            <w:pPr>
              <w:pStyle w:val="TAL"/>
              <w:rPr>
                <w:rFonts w:cs="Arial"/>
                <w:color w:val="000000" w:themeColor="text1"/>
                <w:szCs w:val="18"/>
              </w:rPr>
            </w:pPr>
            <w:r w:rsidRPr="00831D8A">
              <w:rPr>
                <w:rFonts w:cs="Arial"/>
                <w:color w:val="000000" w:themeColor="text1"/>
                <w:szCs w:val="18"/>
                <w:lang w:val="en-US"/>
              </w:rPr>
              <w:t xml:space="preserve">3. Support receiving repetition factor in DCI </w:t>
            </w:r>
            <w:r w:rsidR="00415D8D" w:rsidRPr="00831D8A">
              <w:rPr>
                <w:rFonts w:cs="Arial"/>
                <w:color w:val="000000" w:themeColor="text1"/>
                <w:szCs w:val="18"/>
                <w:lang w:val="en-US"/>
              </w:rPr>
              <w:t xml:space="preserve">format 1_0 with CRC scrambled by TC-RNTI </w:t>
            </w:r>
            <w:r w:rsidRPr="00831D8A">
              <w:rPr>
                <w:rFonts w:cs="Arial"/>
                <w:color w:val="000000" w:themeColor="text1"/>
                <w:szCs w:val="18"/>
                <w:lang w:val="en-US"/>
              </w:rPr>
              <w:t>scheduling Msg4 PDSCH</w:t>
            </w:r>
          </w:p>
          <w:p w14:paraId="583DC501" w14:textId="5911C323"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 xml:space="preserve">4. Support Msg3 to </w:t>
            </w:r>
            <w:r w:rsidR="005D1D63" w:rsidRPr="00831D8A">
              <w:rPr>
                <w:rFonts w:cs="Arial"/>
                <w:color w:val="000000" w:themeColor="text1"/>
                <w:szCs w:val="18"/>
                <w:lang w:val="en-US"/>
              </w:rPr>
              <w:t>report capability</w:t>
            </w:r>
            <w:r w:rsidRPr="00831D8A">
              <w:rPr>
                <w:rFonts w:cs="Arial"/>
                <w:color w:val="000000" w:themeColor="text1"/>
                <w:szCs w:val="18"/>
                <w:lang w:val="en-US"/>
              </w:rPr>
              <w:t xml:space="preserve"> for PUCCH Msg4 HARQ-ACK repetition</w:t>
            </w:r>
          </w:p>
          <w:p w14:paraId="7C05F942" w14:textId="5500C7C8" w:rsidR="0016038B" w:rsidRPr="00831D8A" w:rsidRDefault="0016038B" w:rsidP="00D86DE2">
            <w:pPr>
              <w:rPr>
                <w:rFonts w:ascii="Arial" w:hAnsi="Arial" w:cs="Arial"/>
                <w:color w:val="000000" w:themeColor="text1"/>
                <w:sz w:val="18"/>
                <w:szCs w:val="18"/>
              </w:rPr>
            </w:pPr>
            <w:r w:rsidRPr="00831D8A">
              <w:rPr>
                <w:rFonts w:ascii="Arial" w:hAnsi="Arial" w:cs="Arial"/>
                <w:color w:val="000000" w:themeColor="text1"/>
                <w:sz w:val="18"/>
                <w:szCs w:val="18"/>
              </w:rPr>
              <w:t>5. Extension of the repetition transmission of PUCCH before dedicated PUCCH resource configuration</w:t>
            </w:r>
          </w:p>
          <w:p w14:paraId="3005C6F4" w14:textId="7784E1BA" w:rsidR="005E6BA5" w:rsidRPr="00831D8A" w:rsidRDefault="005E6BA5"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Support of RSRP threshold for Msg4 HARQ-ACK repetition</w:t>
            </w:r>
            <w:r w:rsidR="00415D8D" w:rsidRPr="00831D8A">
              <w:rPr>
                <w:rFonts w:ascii="Arial" w:eastAsia="Times New Roman" w:hAnsi="Arial" w:cs="Arial"/>
                <w:color w:val="000000" w:themeColor="text1"/>
                <w:sz w:val="18"/>
                <w:szCs w:val="18"/>
                <w:lang w:val="en-US" w:eastAsia="en-US"/>
              </w:rPr>
              <w:t xml:space="preserve"> </w:t>
            </w:r>
            <w:r w:rsidR="00415D8D" w:rsidRPr="00831D8A">
              <w:rPr>
                <w:rFonts w:ascii="Arial" w:hAnsi="Arial" w:cs="Arial"/>
                <w:color w:val="000000" w:themeColor="text1"/>
                <w:sz w:val="18"/>
                <w:szCs w:val="18"/>
                <w:lang w:val="en-US"/>
              </w:rPr>
              <w:t>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5422" w14:textId="19FD2511" w:rsidR="0016038B" w:rsidRPr="00831D8A" w:rsidRDefault="0016038B"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E7FDC" w14:textId="3F0B3808"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BD6CB" w14:textId="2C715ED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BE240" w14:textId="1F83B5C0"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00415D8D"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53B8" w14:textId="5003FC7A"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F8299" w14:textId="43F9AB5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20FBB" w14:textId="5C2DF17B"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535" w14:textId="6995D838"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C2B2" w14:textId="1443D778" w:rsidR="0016038B" w:rsidRPr="00831D8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00633857"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49FE0526" w14:textId="77777777" w:rsidR="0016038B" w:rsidRPr="00831D8A" w:rsidRDefault="0016038B" w:rsidP="00D86DE2">
            <w:pPr>
              <w:pStyle w:val="maintext"/>
              <w:spacing w:line="240" w:lineRule="auto"/>
              <w:ind w:firstLineChars="0" w:firstLine="0"/>
              <w:jc w:val="left"/>
              <w:rPr>
                <w:rFonts w:ascii="Arial" w:eastAsiaTheme="minorEastAsia" w:hAnsi="Arial" w:cs="Arial"/>
                <w:color w:val="000000" w:themeColor="text1"/>
                <w:sz w:val="18"/>
                <w:szCs w:val="18"/>
              </w:rPr>
            </w:pPr>
          </w:p>
          <w:p w14:paraId="73F167C9" w14:textId="23ED3E20" w:rsidR="0016038B" w:rsidRPr="00831D8A" w:rsidRDefault="0016038B" w:rsidP="00D86DE2">
            <w:pPr>
              <w:pStyle w:val="TAL"/>
              <w:rPr>
                <w:rFonts w:cs="Arial"/>
                <w:color w:val="000000" w:themeColor="text1"/>
                <w:szCs w:val="18"/>
              </w:rPr>
            </w:pPr>
            <w:r w:rsidRPr="00831D8A">
              <w:rPr>
                <w:rFonts w:cs="Arial"/>
                <w:color w:val="000000" w:themeColor="text1"/>
                <w:szCs w:val="18"/>
                <w:highlight w:val="yellow"/>
              </w:rPr>
              <w:t>[Note: This UE feature group is applicable only for bands in Table</w:t>
            </w:r>
            <w:r w:rsidR="005D1D63" w:rsidRPr="00831D8A">
              <w:rPr>
                <w:rFonts w:cs="Arial"/>
                <w:color w:val="000000" w:themeColor="text1"/>
                <w:szCs w:val="18"/>
                <w:highlight w:val="yellow"/>
              </w:rPr>
              <w:t>s</w:t>
            </w:r>
            <w:r w:rsidRPr="00831D8A">
              <w:rPr>
                <w:rFonts w:cs="Arial"/>
                <w:color w:val="000000" w:themeColor="text1"/>
                <w:szCs w:val="18"/>
                <w:highlight w:val="yellow"/>
              </w:rPr>
              <w:t xml:space="preserve"> 5.2.2-1 </w:t>
            </w:r>
            <w:r w:rsidR="005D1D63"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77971" w14:textId="0EEED462"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Optional without capability signaling</w:t>
            </w:r>
          </w:p>
        </w:tc>
      </w:tr>
      <w:tr w:rsidR="00831D8A" w:rsidRPr="00831D8A" w14:paraId="4B66F8B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960FE" w14:textId="6062A8A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AB356" w14:textId="3E93054A"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44-2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B385" w14:textId="52B7B396"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rPr>
              <w:t>NTN DMRS bundling enhancement for PUSCH</w:t>
            </w:r>
            <w:r w:rsidR="00CA6D1B" w:rsidRPr="00831D8A">
              <w:rPr>
                <w:rFonts w:eastAsia="Times New Roman" w:cs="Arial"/>
                <w:color w:val="000000" w:themeColor="text1"/>
                <w:szCs w:val="18"/>
                <w:lang w:val="en-US"/>
              </w:rPr>
              <w:t xml:space="preserve"> </w:t>
            </w:r>
            <w:r w:rsidR="00CA6D1B" w:rsidRPr="00831D8A">
              <w:rPr>
                <w:rFonts w:cs="Arial"/>
                <w:color w:val="000000" w:themeColor="text1"/>
                <w:szCs w:val="18"/>
                <w:lang w:val="en-US"/>
              </w:rPr>
              <w:t>in NGSO scenarios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5D3C6" w14:textId="33BD069E" w:rsidR="0016038B" w:rsidRPr="00831D8A" w:rsidRDefault="0016038B" w:rsidP="00D86DE2">
            <w:pPr>
              <w:pStyle w:val="TAL"/>
              <w:rPr>
                <w:rFonts w:cs="Arial"/>
                <w:color w:val="000000" w:themeColor="text1"/>
                <w:szCs w:val="18"/>
              </w:rPr>
            </w:pPr>
            <w:r w:rsidRPr="00831D8A">
              <w:rPr>
                <w:rFonts w:cs="Arial"/>
                <w:color w:val="000000" w:themeColor="text1"/>
                <w:szCs w:val="18"/>
              </w:rPr>
              <w:t>1. Support of DM-RS bundling for PUSCH over consecutive slots</w:t>
            </w:r>
            <w:r w:rsidR="00CA6D1B" w:rsidRPr="00831D8A">
              <w:rPr>
                <w:rFonts w:eastAsia="Times New Roman" w:cs="Arial"/>
                <w:color w:val="000000" w:themeColor="text1"/>
                <w:sz w:val="20"/>
                <w:szCs w:val="18"/>
                <w:lang w:val="en-US"/>
              </w:rPr>
              <w:t xml:space="preserve"> </w:t>
            </w:r>
            <w:r w:rsidR="00CA6D1B" w:rsidRPr="00831D8A">
              <w:rPr>
                <w:rFonts w:cs="Arial"/>
                <w:color w:val="000000" w:themeColor="text1"/>
                <w:szCs w:val="18"/>
                <w:lang w:val="en-US"/>
              </w:rPr>
              <w:t>in NGSO scenarios</w:t>
            </w:r>
          </w:p>
          <w:p w14:paraId="6C92477C" w14:textId="77777777" w:rsidR="0016038B" w:rsidRPr="00831D8A" w:rsidRDefault="0016038B" w:rsidP="00D86DE2">
            <w:pPr>
              <w:pStyle w:val="TAL"/>
              <w:rPr>
                <w:rFonts w:cs="Arial"/>
                <w:color w:val="000000" w:themeColor="text1"/>
                <w:szCs w:val="18"/>
                <w:lang w:val="en-US"/>
              </w:rPr>
            </w:pPr>
            <w:r w:rsidRPr="00831D8A">
              <w:rPr>
                <w:rFonts w:cs="Arial"/>
                <w:color w:val="000000" w:themeColor="text1"/>
                <w:szCs w:val="18"/>
                <w:lang w:val="en-US"/>
              </w:rPr>
              <w:t>2. Support of pre-compensation to keep phase rotation due to timing drift within the phase difference limit</w:t>
            </w:r>
          </w:p>
          <w:p w14:paraId="63E9E7E1" w14:textId="1F7CDFD7" w:rsidR="00CA6D1B" w:rsidRPr="00831D8A" w:rsidRDefault="00CA6D1B" w:rsidP="00D86DE2">
            <w:pPr>
              <w:pStyle w:val="TAL"/>
              <w:rPr>
                <w:rFonts w:cs="Arial"/>
                <w:color w:val="000000" w:themeColor="text1"/>
                <w:szCs w:val="18"/>
              </w:rPr>
            </w:pPr>
            <w:r w:rsidRPr="00831D8A">
              <w:rPr>
                <w:rFonts w:cs="Arial"/>
                <w:color w:val="000000" w:themeColor="text1"/>
                <w:szCs w:val="18"/>
              </w:rPr>
              <w:t>3. Maximum duration during which UE is able to maintain power consistency and phase continuity to support NTN DM-RS bundling for PUSCH over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19887" w14:textId="337AE0DE" w:rsidR="0016038B" w:rsidRPr="00831D8A" w:rsidRDefault="00415D8D" w:rsidP="00D86DE2">
            <w:pPr>
              <w:pStyle w:val="TAL"/>
              <w:rPr>
                <w:rFonts w:eastAsia="ＭＳ 明朝" w:cs="Arial"/>
                <w:color w:val="000000" w:themeColor="text1"/>
                <w:szCs w:val="18"/>
                <w:lang w:eastAsia="ja-JP"/>
              </w:rPr>
            </w:pPr>
            <w:r w:rsidRPr="00831D8A">
              <w:rPr>
                <w:rFonts w:cs="Arial"/>
                <w:color w:val="000000" w:themeColor="text1"/>
                <w:szCs w:val="18"/>
                <w:lang w:val="en-US"/>
              </w:rPr>
              <w:t>At least one of {</w:t>
            </w:r>
            <w:r w:rsidR="0016038B" w:rsidRPr="00831D8A">
              <w:rPr>
                <w:rFonts w:cs="Arial"/>
                <w:color w:val="000000" w:themeColor="text1"/>
                <w:szCs w:val="18"/>
              </w:rPr>
              <w:t>30-4a/b</w:t>
            </w:r>
            <w:r w:rsidRPr="00831D8A">
              <w:rPr>
                <w:rFonts w:cs="Arial"/>
                <w:color w:val="000000" w:themeColor="text1"/>
                <w:szCs w:val="18"/>
                <w:lang w:val="en-US"/>
              </w:rPr>
              <w:t>/c}, 26-1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53B32" w14:textId="3D9B5FCC"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CEA4B" w14:textId="0CB6F9E4"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52620" w14:textId="09ADE4AD"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DM-RS bundling enhancement for PUSCH in </w:t>
            </w:r>
            <w:r w:rsidR="00CA6D1B" w:rsidRPr="00831D8A">
              <w:rPr>
                <w:rFonts w:cs="Arial"/>
                <w:color w:val="000000" w:themeColor="text1"/>
                <w:szCs w:val="18"/>
                <w:lang w:val="en-US"/>
              </w:rPr>
              <w:t>NGSO scenarios</w:t>
            </w:r>
            <w:r w:rsidR="00CA6D1B" w:rsidRPr="00831D8A" w:rsidDel="00CA6D1B">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5C29" w14:textId="4A54F4B4"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7620" w14:textId="383C7BF3"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06C4F" w14:textId="036BFBF6"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805DD" w14:textId="60ADC84F"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DA40" w14:textId="33B195F1"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Component 3 candidate values: {4, 8, 16, 32}</w:t>
            </w:r>
          </w:p>
          <w:p w14:paraId="406A0865" w14:textId="77777777" w:rsidR="00CA6D1B" w:rsidRPr="00831D8A" w:rsidRDefault="00CA6D1B" w:rsidP="00D86DE2">
            <w:pPr>
              <w:pStyle w:val="TAL"/>
              <w:rPr>
                <w:rFonts w:cs="Arial"/>
                <w:color w:val="000000" w:themeColor="text1"/>
                <w:szCs w:val="18"/>
              </w:rPr>
            </w:pPr>
          </w:p>
          <w:p w14:paraId="34DB49C5" w14:textId="03FB4A4E" w:rsidR="0016038B" w:rsidRPr="00831D8A" w:rsidRDefault="0016038B" w:rsidP="00D86DE2">
            <w:pPr>
              <w:pStyle w:val="TAL"/>
              <w:rPr>
                <w:rFonts w:cs="Arial"/>
                <w:color w:val="000000" w:themeColor="text1"/>
                <w:szCs w:val="18"/>
              </w:rPr>
            </w:pPr>
            <w:r w:rsidRPr="00831D8A">
              <w:rPr>
                <w:rFonts w:cs="Arial"/>
                <w:color w:val="000000" w:themeColor="text1"/>
                <w:szCs w:val="18"/>
              </w:rPr>
              <w:t>Note: This UE feature group is applicable only for bands in Table</w:t>
            </w:r>
            <w:r w:rsidR="00E42B41" w:rsidRPr="00831D8A">
              <w:rPr>
                <w:rFonts w:cs="Arial"/>
                <w:color w:val="000000" w:themeColor="text1"/>
                <w:szCs w:val="18"/>
              </w:rPr>
              <w:t>s</w:t>
            </w:r>
            <w:r w:rsidRPr="00831D8A">
              <w:rPr>
                <w:rFonts w:cs="Arial"/>
                <w:color w:val="000000" w:themeColor="text1"/>
                <w:szCs w:val="18"/>
              </w:rPr>
              <w:t xml:space="preserve"> 5.2.2-1 </w:t>
            </w:r>
            <w:del w:id="467" w:author="BENDLIN, RALF M" w:date="2024-04-17T22:43:00Z">
              <w:r w:rsidR="00E42B41" w:rsidRPr="00831D8A" w:rsidDel="000F79BD">
                <w:rPr>
                  <w:rFonts w:cs="Arial"/>
                  <w:color w:val="000000" w:themeColor="text1"/>
                  <w:szCs w:val="18"/>
                  <w:lang w:val="en-US"/>
                </w:rPr>
                <w:delText xml:space="preserve">and [TBD for FR2-NTN bands] </w:delText>
              </w:r>
            </w:del>
            <w:r w:rsidRPr="00831D8A">
              <w:rPr>
                <w:rFonts w:cs="Arial"/>
                <w:color w:val="000000" w:themeColor="text1"/>
                <w:szCs w:val="18"/>
              </w:rPr>
              <w:t>in TS 38.101-5 and HAPS operation bands in Clause 5.2 of TS 38.104</w:t>
            </w:r>
          </w:p>
          <w:p w14:paraId="31F3AE3F" w14:textId="77777777" w:rsidR="00CA6D1B" w:rsidRPr="00831D8A" w:rsidRDefault="00CA6D1B" w:rsidP="00D86DE2">
            <w:pPr>
              <w:pStyle w:val="TAL"/>
              <w:rPr>
                <w:rFonts w:cs="Arial"/>
                <w:color w:val="000000" w:themeColor="text1"/>
                <w:szCs w:val="18"/>
              </w:rPr>
            </w:pPr>
          </w:p>
          <w:p w14:paraId="3059124C" w14:textId="77777777"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Note: a UE that does not report support of this FG and reports support of FG 30-4 for an NTN band can perform DMRS bundling only in GSO scenario in the NTN band</w:t>
            </w:r>
          </w:p>
          <w:p w14:paraId="641FC62C" w14:textId="77777777" w:rsidR="00CA6D1B" w:rsidRPr="00831D8A" w:rsidRDefault="00CA6D1B" w:rsidP="00D86DE2">
            <w:pPr>
              <w:pStyle w:val="TAL"/>
              <w:rPr>
                <w:rFonts w:cs="Arial"/>
                <w:color w:val="000000" w:themeColor="text1"/>
                <w:szCs w:val="18"/>
              </w:rPr>
            </w:pPr>
          </w:p>
          <w:p w14:paraId="32027AA6" w14:textId="77777777" w:rsidR="00CA6D1B" w:rsidRPr="00831D8A" w:rsidRDefault="00CA6D1B" w:rsidP="00D86DE2">
            <w:pPr>
              <w:pStyle w:val="TAL"/>
              <w:rPr>
                <w:rFonts w:cs="Arial"/>
                <w:color w:val="000000" w:themeColor="text1"/>
                <w:szCs w:val="18"/>
              </w:rPr>
            </w:pPr>
            <w:r w:rsidRPr="00831D8A">
              <w:rPr>
                <w:rFonts w:cs="Arial"/>
                <w:color w:val="000000" w:themeColor="text1"/>
                <w:szCs w:val="18"/>
              </w:rPr>
              <w:t>NOTE: DM-RS bundling is only applicable for UL transmissions with pi/2 BPSK, BPSK, and QPSK modulation orders</w:t>
            </w:r>
          </w:p>
          <w:p w14:paraId="24280507" w14:textId="77777777" w:rsidR="00CA6D1B" w:rsidRPr="00831D8A" w:rsidRDefault="00CA6D1B" w:rsidP="00D86DE2">
            <w:pPr>
              <w:pStyle w:val="TAL"/>
              <w:rPr>
                <w:rFonts w:cs="Arial"/>
                <w:color w:val="000000" w:themeColor="text1"/>
                <w:szCs w:val="18"/>
              </w:rPr>
            </w:pPr>
          </w:p>
          <w:p w14:paraId="3055D02B" w14:textId="08072161" w:rsidR="00CA6D1B" w:rsidRPr="00831D8A" w:rsidRDefault="00CA6D1B" w:rsidP="00D86DE2">
            <w:pPr>
              <w:pStyle w:val="TAL"/>
              <w:rPr>
                <w:rFonts w:cs="Arial"/>
                <w:color w:val="000000" w:themeColor="text1"/>
                <w:szCs w:val="18"/>
                <w:lang w:val="en-US"/>
              </w:rPr>
            </w:pPr>
            <w:r w:rsidRPr="00831D8A">
              <w:rPr>
                <w:rFonts w:cs="Arial"/>
                <w:color w:val="000000" w:themeColor="text1"/>
                <w:szCs w:val="18"/>
                <w:lang w:val="en-US"/>
              </w:rPr>
              <w:t xml:space="preserve">Note: for bands in Table 5.2.2-1 </w:t>
            </w:r>
            <w:del w:id="468" w:author="BENDLIN, RALF M" w:date="2024-04-17T22:43:00Z">
              <w:r w:rsidRPr="00831D8A" w:rsidDel="000F79BD">
                <w:rPr>
                  <w:rFonts w:cs="Arial"/>
                  <w:color w:val="000000" w:themeColor="text1"/>
                  <w:szCs w:val="18"/>
                  <w:lang w:val="en-US"/>
                </w:rPr>
                <w:delText xml:space="preserve">and [TBD for FR2-NTN bands] </w:delText>
              </w:r>
            </w:del>
            <w:r w:rsidRPr="00831D8A">
              <w:rPr>
                <w:rFonts w:cs="Arial"/>
                <w:color w:val="000000" w:themeColor="text1"/>
                <w:szCs w:val="18"/>
                <w:lang w:val="en-US"/>
              </w:rPr>
              <w:t>in TS 38.101-5, reported value in FG 30-4 is applied only for GSO 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FD623" w14:textId="0C1F631E"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r w:rsidR="00831D8A" w:rsidRPr="00831D8A" w14:paraId="14643E3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09C49" w14:textId="4B0A430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87682" w14:textId="293EB510"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38D7" w14:textId="6953C7B5"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146EA" w14:textId="2A03ED22" w:rsidR="0016038B" w:rsidRPr="00831D8A" w:rsidRDefault="0016038B" w:rsidP="00D86DE2">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00DA3067" w:rsidRPr="00831D8A">
              <w:rPr>
                <w:rFonts w:ascii="Arial" w:hAnsi="Arial" w:cs="Arial"/>
                <w:color w:val="000000" w:themeColor="text1"/>
                <w:sz w:val="18"/>
                <w:szCs w:val="18"/>
                <w:lang w:val="en-US"/>
              </w:rPr>
              <w:t>time difference and UE Rx-Tx time difference offset</w:t>
            </w:r>
            <w:r w:rsidR="00DA3067" w:rsidRPr="00831D8A">
              <w:rPr>
                <w:rFonts w:ascii="Arial" w:hAnsi="Arial" w:cs="Arial"/>
                <w:color w:val="000000" w:themeColor="text1"/>
                <w:sz w:val="18"/>
                <w:szCs w:val="18"/>
              </w:rPr>
              <w:t xml:space="preserve"> m</w:t>
            </w:r>
            <w:r w:rsidRPr="00831D8A">
              <w:rPr>
                <w:rFonts w:ascii="Arial" w:hAnsi="Arial" w:cs="Arial"/>
                <w:color w:val="000000" w:themeColor="text1"/>
                <w:sz w:val="18"/>
                <w:szCs w:val="18"/>
              </w:rPr>
              <w:t xml:space="preserve">easurement and </w:t>
            </w:r>
            <w:r w:rsidR="00DA3067" w:rsidRPr="00831D8A">
              <w:rPr>
                <w:rFonts w:ascii="Arial" w:hAnsi="Arial" w:cs="Arial"/>
                <w:color w:val="000000" w:themeColor="text1"/>
                <w:sz w:val="18"/>
                <w:szCs w:val="18"/>
              </w:rPr>
              <w:t>r</w:t>
            </w:r>
            <w:r w:rsidRPr="00831D8A">
              <w:rPr>
                <w:rFonts w:ascii="Arial" w:hAnsi="Arial" w:cs="Arial"/>
                <w:color w:val="000000" w:themeColor="text1"/>
                <w:sz w:val="18"/>
                <w:szCs w:val="18"/>
              </w:rPr>
              <w:t>eport for Multi-RTT positioning with single satellite in NTN</w:t>
            </w:r>
          </w:p>
          <w:p w14:paraId="46DC3AE4" w14:textId="4B7D030F" w:rsidR="0016038B" w:rsidRPr="00831D8A" w:rsidRDefault="009A5AD3"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C0BCE" w14:textId="3D8672D4" w:rsidR="0016038B" w:rsidRPr="00831D8A" w:rsidRDefault="0016038B" w:rsidP="00D86DE2">
            <w:pPr>
              <w:pStyle w:val="TAL"/>
              <w:rPr>
                <w:rFonts w:eastAsia="ＭＳ 明朝" w:cs="Arial"/>
                <w:color w:val="000000" w:themeColor="text1"/>
                <w:szCs w:val="18"/>
                <w:lang w:eastAsia="ja-JP"/>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DA28B" w14:textId="4002F6FF" w:rsidR="00E42B41" w:rsidRPr="00831D8A" w:rsidRDefault="00E42B41" w:rsidP="00D86DE2">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19DFC" w14:textId="38908B3B"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6D78A" w14:textId="1C3A2FD3" w:rsidR="0016038B" w:rsidRPr="00831D8A" w:rsidRDefault="0016038B" w:rsidP="00D86DE2">
            <w:pPr>
              <w:pStyle w:val="TAL"/>
              <w:rPr>
                <w:rFonts w:eastAsia="SimSun"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7A0E0" w14:textId="7F497FE0" w:rsidR="0016038B" w:rsidRPr="00831D8A" w:rsidRDefault="0016038B" w:rsidP="00D86DE2">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7FC1" w14:textId="41BBA67E"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C271" w14:textId="56EEFBD3"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2CC9" w14:textId="293FB581"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6802" w14:textId="6E4ECD25" w:rsidR="0016038B" w:rsidRPr="00831D8A" w:rsidRDefault="0016038B" w:rsidP="00D86DE2">
            <w:pPr>
              <w:pStyle w:val="TAL"/>
              <w:rPr>
                <w:rFonts w:cs="Arial"/>
                <w:color w:val="000000" w:themeColor="text1"/>
                <w:szCs w:val="18"/>
              </w:rPr>
            </w:pPr>
            <w:r w:rsidRPr="00831D8A">
              <w:rPr>
                <w:rFonts w:cs="Arial"/>
                <w:color w:val="000000" w:themeColor="text1"/>
                <w:szCs w:val="18"/>
              </w:rPr>
              <w:t>Note: This UE feature group is applicable only for bands in Table</w:t>
            </w:r>
            <w:r w:rsidR="00E42B41" w:rsidRPr="00831D8A">
              <w:rPr>
                <w:rFonts w:cs="Arial"/>
                <w:color w:val="000000" w:themeColor="text1"/>
                <w:szCs w:val="18"/>
              </w:rPr>
              <w:t>s</w:t>
            </w:r>
            <w:r w:rsidRPr="00831D8A">
              <w:rPr>
                <w:rFonts w:cs="Arial"/>
                <w:color w:val="000000" w:themeColor="text1"/>
                <w:szCs w:val="18"/>
              </w:rPr>
              <w:t xml:space="preserve"> 5.2.2-1 </w:t>
            </w:r>
            <w:r w:rsidR="00E42B41" w:rsidRPr="00831D8A">
              <w:rPr>
                <w:rFonts w:cs="Arial"/>
                <w:color w:val="000000" w:themeColor="text1"/>
                <w:szCs w:val="18"/>
                <w:lang w:val="en-US"/>
              </w:rPr>
              <w:t xml:space="preserve">and </w:t>
            </w:r>
            <w:r w:rsidR="00E42B41" w:rsidRPr="00831D8A">
              <w:rPr>
                <w:rFonts w:cs="Arial"/>
                <w:color w:val="000000" w:themeColor="text1"/>
                <w:szCs w:val="18"/>
                <w:highlight w:val="yellow"/>
                <w:lang w:val="en-US"/>
              </w:rPr>
              <w:t>[TBD for FR2-NTN bands]</w:t>
            </w:r>
            <w:r w:rsidR="00E42B41" w:rsidRPr="00831D8A">
              <w:rPr>
                <w:rFonts w:cs="Arial"/>
                <w:color w:val="000000" w:themeColor="text1"/>
                <w:szCs w:val="18"/>
                <w:lang w:val="en-US"/>
              </w:rPr>
              <w:t xml:space="preserve"> </w:t>
            </w:r>
            <w:r w:rsidRPr="00831D8A">
              <w:rPr>
                <w:rFonts w:cs="Arial"/>
                <w:color w:val="000000" w:themeColor="text1"/>
                <w:szCs w:val="18"/>
              </w:rPr>
              <w:t>in TS 38.101-5</w:t>
            </w:r>
          </w:p>
          <w:p w14:paraId="59E8B59B" w14:textId="77777777" w:rsidR="00E42B41" w:rsidRPr="00831D8A" w:rsidRDefault="00E42B41" w:rsidP="00D86DE2">
            <w:pPr>
              <w:pStyle w:val="TAL"/>
              <w:rPr>
                <w:rFonts w:cs="Arial"/>
                <w:color w:val="000000" w:themeColor="text1"/>
                <w:szCs w:val="18"/>
              </w:rPr>
            </w:pPr>
          </w:p>
          <w:p w14:paraId="1AFAFCA7" w14:textId="39A633B5" w:rsidR="00E42B41" w:rsidRPr="00831D8A" w:rsidRDefault="00E42B41" w:rsidP="00D86DE2">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B6025" w14:textId="31E86E5C" w:rsidR="0016038B" w:rsidRPr="00831D8A" w:rsidRDefault="0016038B" w:rsidP="00D86DE2">
            <w:pPr>
              <w:pStyle w:val="TAL"/>
              <w:rPr>
                <w:rFonts w:cs="Arial"/>
                <w:color w:val="000000" w:themeColor="text1"/>
                <w:szCs w:val="18"/>
                <w:lang w:eastAsia="ja-JP"/>
              </w:rPr>
            </w:pPr>
            <w:r w:rsidRPr="00831D8A">
              <w:rPr>
                <w:rFonts w:cs="Arial"/>
                <w:color w:val="000000" w:themeColor="text1"/>
                <w:szCs w:val="18"/>
                <w:lang w:eastAsia="zh-CN"/>
              </w:rPr>
              <w:t>Optional with capability signaling</w:t>
            </w:r>
          </w:p>
        </w:tc>
      </w:tr>
    </w:tbl>
    <w:p w14:paraId="7A9238AE" w14:textId="77777777" w:rsidR="001E08E6" w:rsidRDefault="001E08E6" w:rsidP="009D4717">
      <w:pPr>
        <w:rPr>
          <w:rFonts w:eastAsia="ＭＳ 明朝"/>
          <w:sz w:val="22"/>
        </w:rPr>
      </w:pPr>
    </w:p>
    <w:p w14:paraId="569562F2"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3B0F30">
        <w:rPr>
          <w:rFonts w:ascii="Arial" w:eastAsia="Batang" w:hAnsi="Arial"/>
          <w:sz w:val="32"/>
          <w:szCs w:val="32"/>
          <w:lang w:val="nl-NL" w:eastAsia="ko-KR"/>
        </w:rPr>
        <w:t>NR_Mob_enh2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87"/>
        <w:gridCol w:w="1640"/>
        <w:gridCol w:w="2296"/>
        <w:gridCol w:w="1349"/>
        <w:gridCol w:w="1285"/>
        <w:gridCol w:w="1447"/>
        <w:gridCol w:w="1728"/>
        <w:gridCol w:w="1815"/>
        <w:gridCol w:w="1498"/>
        <w:gridCol w:w="1495"/>
        <w:gridCol w:w="1607"/>
        <w:gridCol w:w="2132"/>
        <w:gridCol w:w="1957"/>
      </w:tblGrid>
      <w:tr w:rsidR="00831D8A" w:rsidRPr="00831D8A" w14:paraId="7C2AFCB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C01C1F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2A7A273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B3E918A"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A6235F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4BC647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A6659F6"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395DF1A" w14:textId="77777777" w:rsidR="001E08E6" w:rsidRPr="00831D8A" w:rsidRDefault="001E08E6" w:rsidP="009D4717">
            <w:pPr>
              <w:pStyle w:val="TAH"/>
              <w:rPr>
                <w:rFonts w:cs="Arial"/>
                <w:color w:val="000000" w:themeColor="text1"/>
                <w:szCs w:val="18"/>
              </w:rPr>
            </w:pPr>
            <w:r w:rsidRPr="00831D8A">
              <w:rPr>
                <w:rFonts w:eastAsia="Gulim" w:cs="Arial"/>
                <w:color w:val="000000" w:themeColor="text1"/>
                <w:szCs w:val="18"/>
              </w:rPr>
              <w:t xml:space="preserve">Applicable to </w:t>
            </w:r>
            <w:r w:rsidRPr="00831D8A">
              <w:rPr>
                <w:rFonts w:cs="Arial"/>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79CACC7"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09D414F"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Type</w:t>
            </w:r>
          </w:p>
          <w:p w14:paraId="3BDF46A5" w14:textId="77777777" w:rsidR="001E08E6" w:rsidRPr="00831D8A" w:rsidRDefault="001E08E6" w:rsidP="009D4717">
            <w:pPr>
              <w:pStyle w:val="TAN"/>
              <w:ind w:left="0" w:firstLine="0"/>
              <w:rPr>
                <w:rFonts w:cs="Arial"/>
                <w:b/>
                <w:color w:val="000000" w:themeColor="text1"/>
                <w:szCs w:val="18"/>
                <w:lang w:eastAsia="ja-JP"/>
              </w:rPr>
            </w:pPr>
            <w:r w:rsidRPr="00831D8A">
              <w:rPr>
                <w:rFonts w:cs="Arial"/>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FA604B3"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F0F42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76EBCB8"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E4A9C49"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F5A7442" w14:textId="77777777" w:rsidR="001E08E6" w:rsidRPr="00831D8A" w:rsidRDefault="001E08E6" w:rsidP="009D4717">
            <w:pPr>
              <w:pStyle w:val="TAH"/>
              <w:rPr>
                <w:rFonts w:cs="Arial"/>
                <w:color w:val="000000" w:themeColor="text1"/>
                <w:szCs w:val="18"/>
              </w:rPr>
            </w:pPr>
            <w:r w:rsidRPr="00831D8A">
              <w:rPr>
                <w:rFonts w:cs="Arial"/>
                <w:color w:val="000000" w:themeColor="text1"/>
                <w:szCs w:val="18"/>
              </w:rPr>
              <w:t>Mandatory/Optional</w:t>
            </w:r>
          </w:p>
        </w:tc>
      </w:tr>
      <w:tr w:rsidR="00831D8A" w:rsidRPr="00831D8A" w14:paraId="5EC4531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2DD252"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6589" w14:textId="60D2151B"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61921" w14:textId="0EEE599F" w:rsidR="006662B7" w:rsidRPr="00831D8A" w:rsidRDefault="002F209A"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006662B7"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7E643" w14:textId="1386194D"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intra-frequency L1- RSRP measurement and reporting based on SSB(s) of candidate cell(s)</w:t>
            </w:r>
          </w:p>
          <w:p w14:paraId="28B957E1" w14:textId="2831A16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RRC configured candidate cells for </w:t>
            </w:r>
            <w:r w:rsidR="002F209A" w:rsidRPr="00831D8A">
              <w:rPr>
                <w:rFonts w:ascii="Arial" w:hAnsi="Arial" w:cs="Arial"/>
                <w:color w:val="000000" w:themeColor="text1"/>
                <w:sz w:val="18"/>
                <w:szCs w:val="18"/>
                <w:lang w:val="en-US"/>
              </w:rPr>
              <w:t>intra-frequency</w:t>
            </w:r>
            <w:r w:rsidR="002F209A"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rPr>
              <w:t>L1-RSRP measurement</w:t>
            </w:r>
          </w:p>
          <w:p w14:paraId="1C81F95F" w14:textId="1A85597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w:t>
            </w:r>
            <w:r w:rsidR="002F209A" w:rsidRPr="00831D8A">
              <w:rPr>
                <w:rFonts w:ascii="Arial" w:hAnsi="Arial" w:cs="Arial"/>
                <w:color w:val="000000" w:themeColor="text1"/>
                <w:sz w:val="18"/>
                <w:szCs w:val="18"/>
              </w:rPr>
              <w:t xml:space="preserve"> </w:t>
            </w:r>
            <w:r w:rsidR="002F209A" w:rsidRPr="00831D8A">
              <w:rPr>
                <w:rFonts w:ascii="Arial" w:hAnsi="Arial" w:cs="Arial"/>
                <w:color w:val="000000" w:themeColor="text1"/>
                <w:sz w:val="18"/>
                <w:szCs w:val="18"/>
                <w:lang w:val="en-US"/>
              </w:rPr>
              <w:t>for intra-frequency L1-RSRP measurement</w:t>
            </w:r>
          </w:p>
          <w:p w14:paraId="3B3ED118" w14:textId="29E3BD13" w:rsidR="006662B7"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51D8" w14:textId="258088D5" w:rsidR="006662B7" w:rsidRPr="00831D8A" w:rsidRDefault="002F209A"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8BA4A" w14:textId="45F2B56E"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F753D" w14:textId="0B2718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C28" w14:textId="6653AD3B"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2F209A" w:rsidRPr="00831D8A">
              <w:rPr>
                <w:rFonts w:eastAsia="SimSun" w:cs="Arial"/>
                <w:color w:val="000000" w:themeColor="text1"/>
                <w:szCs w:val="18"/>
                <w:lang w:val="en-US" w:eastAsia="zh-CN"/>
              </w:rPr>
              <w:t xml:space="preserve">intra-frequency L1 measurement and reports for </w:t>
            </w:r>
            <w:r w:rsidRPr="00831D8A">
              <w:rPr>
                <w:rFonts w:eastAsia="SimSun" w:cs="Arial"/>
                <w:color w:val="000000" w:themeColor="text1"/>
                <w:szCs w:val="18"/>
                <w:lang w:val="en-US" w:eastAsia="zh-CN"/>
              </w:rPr>
              <w:t>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50D0" w14:textId="5D5746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DECB7" w14:textId="4A930A4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F0850" w14:textId="05FDC08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CB1D" w14:textId="72D09FA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6D874" w14:textId="3C76C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w:t>
            </w:r>
            <w:r w:rsidR="002F209A" w:rsidRPr="00831D8A">
              <w:rPr>
                <w:rFonts w:ascii="Arial" w:hAnsi="Arial" w:cs="Arial"/>
                <w:color w:val="000000" w:themeColor="text1"/>
                <w:sz w:val="18"/>
                <w:szCs w:val="18"/>
              </w:rPr>
              <w:t>,8</w:t>
            </w:r>
            <w:r w:rsidRPr="00831D8A">
              <w:rPr>
                <w:rFonts w:ascii="Arial" w:hAnsi="Arial" w:cs="Arial"/>
                <w:color w:val="000000" w:themeColor="text1"/>
                <w:sz w:val="18"/>
                <w:szCs w:val="18"/>
              </w:rPr>
              <w:t>}</w:t>
            </w:r>
          </w:p>
          <w:p w14:paraId="31A0AF3C" w14:textId="77777777" w:rsidR="002F209A" w:rsidRPr="00831D8A" w:rsidRDefault="002F209A" w:rsidP="00D86DE2">
            <w:pPr>
              <w:rPr>
                <w:rFonts w:ascii="Arial" w:hAnsi="Arial" w:cs="Arial"/>
                <w:color w:val="000000" w:themeColor="text1"/>
                <w:sz w:val="18"/>
                <w:szCs w:val="18"/>
              </w:rPr>
            </w:pPr>
          </w:p>
          <w:p w14:paraId="5D7AB8B3" w14:textId="08C70B4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480C8DB5" w14:textId="7FC26E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L: {1, 2,3,4}</w:t>
            </w:r>
          </w:p>
          <w:p w14:paraId="24A53B10" w14:textId="610A8E24"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M: {1, 2,3,4}</w:t>
            </w:r>
          </w:p>
          <w:p w14:paraId="71D79446" w14:textId="65A0D2F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w:t>
            </w:r>
            <w:r w:rsidR="002F209A" w:rsidRPr="00831D8A">
              <w:rPr>
                <w:rFonts w:ascii="Arial" w:hAnsi="Arial" w:cs="Arial"/>
                <w:color w:val="000000" w:themeColor="text1"/>
                <w:sz w:val="18"/>
                <w:szCs w:val="18"/>
                <w:lang w:val="en-US"/>
              </w:rPr>
              <w:t>{1,2,3,4, 6, 8, 9, 12, 16}</w:t>
            </w:r>
          </w:p>
          <w:p w14:paraId="469D2829" w14:textId="77777777" w:rsidR="002F209A" w:rsidRPr="00831D8A" w:rsidRDefault="002F209A" w:rsidP="00D86DE2">
            <w:pPr>
              <w:pStyle w:val="TAL"/>
              <w:rPr>
                <w:rFonts w:cs="Arial"/>
                <w:color w:val="000000" w:themeColor="text1"/>
                <w:szCs w:val="18"/>
              </w:rPr>
            </w:pPr>
          </w:p>
          <w:p w14:paraId="1E3C07AC" w14:textId="570911E3" w:rsidR="006169B4" w:rsidRPr="00831D8A" w:rsidRDefault="006662B7" w:rsidP="00D86DE2">
            <w:pPr>
              <w:pStyle w:val="TAL"/>
              <w:rPr>
                <w:rFonts w:cs="Arial"/>
                <w:color w:val="000000" w:themeColor="text1"/>
                <w:szCs w:val="18"/>
              </w:rPr>
            </w:pPr>
            <w:r w:rsidRPr="00831D8A">
              <w:rPr>
                <w:rFonts w:cs="Arial"/>
                <w:color w:val="000000" w:themeColor="text1"/>
                <w:szCs w:val="18"/>
              </w:rPr>
              <w:t>Component 5 candidate values:</w:t>
            </w:r>
          </w:p>
          <w:p w14:paraId="7325D228" w14:textId="3AA4EF56" w:rsidR="006662B7" w:rsidRPr="00831D8A" w:rsidRDefault="006169B4" w:rsidP="00D86DE2">
            <w:pPr>
              <w:pStyle w:val="TAL"/>
              <w:rPr>
                <w:rFonts w:cs="Arial"/>
                <w:color w:val="000000" w:themeColor="text1"/>
                <w:szCs w:val="18"/>
              </w:rPr>
            </w:pPr>
            <w:r w:rsidRPr="00831D8A">
              <w:rPr>
                <w:rFonts w:cs="Arial"/>
                <w:color w:val="000000" w:themeColor="text1"/>
                <w:szCs w:val="18"/>
              </w:rPr>
              <w:t xml:space="preserve">Aperiodic: </w:t>
            </w:r>
            <w:r w:rsidR="006662B7" w:rsidRPr="00831D8A">
              <w:rPr>
                <w:rFonts w:cs="Arial"/>
                <w:color w:val="000000" w:themeColor="text1"/>
                <w:szCs w:val="18"/>
              </w:rPr>
              <w:t>{</w:t>
            </w:r>
            <w:r w:rsidRPr="00831D8A">
              <w:rPr>
                <w:rFonts w:cs="Arial"/>
                <w:color w:val="000000" w:themeColor="text1"/>
                <w:szCs w:val="18"/>
              </w:rPr>
              <w:t>0,</w:t>
            </w:r>
            <w:r w:rsidR="006662B7" w:rsidRPr="00831D8A">
              <w:rPr>
                <w:rFonts w:cs="Arial"/>
                <w:color w:val="000000" w:themeColor="text1"/>
                <w:szCs w:val="18"/>
              </w:rPr>
              <w:t>1,2,</w:t>
            </w:r>
            <w:r w:rsidRPr="00831D8A">
              <w:rPr>
                <w:rFonts w:cs="Arial"/>
                <w:color w:val="000000" w:themeColor="text1"/>
                <w:szCs w:val="18"/>
              </w:rPr>
              <w:t>3</w:t>
            </w:r>
            <w:r w:rsidR="006662B7" w:rsidRPr="00831D8A">
              <w:rPr>
                <w:rFonts w:cs="Arial"/>
                <w:color w:val="000000" w:themeColor="text1"/>
                <w:szCs w:val="18"/>
              </w:rPr>
              <w:t>,</w:t>
            </w:r>
            <w:r w:rsidRPr="00831D8A">
              <w:rPr>
                <w:rFonts w:cs="Arial"/>
                <w:color w:val="000000" w:themeColor="text1"/>
                <w:szCs w:val="18"/>
              </w:rPr>
              <w:t>4</w:t>
            </w:r>
            <w:r w:rsidR="006662B7" w:rsidRPr="00831D8A">
              <w:rPr>
                <w:rFonts w:cs="Arial"/>
                <w:color w:val="000000" w:themeColor="text1"/>
                <w:szCs w:val="18"/>
              </w:rPr>
              <w:t>}</w:t>
            </w:r>
          </w:p>
          <w:p w14:paraId="1DBBB783" w14:textId="66FFCCCE" w:rsidR="006169B4" w:rsidRPr="00831D8A" w:rsidRDefault="006169B4" w:rsidP="00D86DE2">
            <w:pPr>
              <w:pStyle w:val="TAL"/>
              <w:rPr>
                <w:rFonts w:cs="Arial"/>
                <w:color w:val="000000" w:themeColor="text1"/>
                <w:szCs w:val="18"/>
              </w:rPr>
            </w:pPr>
            <w:r w:rsidRPr="00831D8A">
              <w:rPr>
                <w:rFonts w:cs="Arial"/>
                <w:color w:val="000000" w:themeColor="text1"/>
                <w:szCs w:val="18"/>
              </w:rPr>
              <w:t>Periodic: {1,2,3,4}</w:t>
            </w:r>
          </w:p>
          <w:p w14:paraId="7E3300A8" w14:textId="35E5BB6C" w:rsidR="006169B4" w:rsidRPr="00831D8A" w:rsidRDefault="006169B4" w:rsidP="00D86DE2">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D272B" w14:textId="64E55F7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BCE9D8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8D329" w14:textId="68C34EAF"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9B0AD" w14:textId="27AE854A" w:rsidR="00A07738" w:rsidRPr="00831D8A" w:rsidRDefault="00A07738"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B9C16" w14:textId="647E939A"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0726E" w14:textId="120022E9"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inter- frequency L1- RSRP measurement and reporting based on SSB(s) of candidate cell(s)</w:t>
            </w:r>
          </w:p>
          <w:p w14:paraId="0432A62E" w14:textId="77777777" w:rsidR="00A07738" w:rsidRPr="00831D8A" w:rsidRDefault="00A07738" w:rsidP="00D86DE2">
            <w:pPr>
              <w:rPr>
                <w:rFonts w:ascii="Arial" w:hAnsi="Arial" w:cs="Arial"/>
                <w:strike/>
                <w:color w:val="000000" w:themeColor="text1"/>
                <w:sz w:val="18"/>
                <w:szCs w:val="18"/>
              </w:rPr>
            </w:pPr>
            <w:r w:rsidRPr="00831D8A">
              <w:rPr>
                <w:rFonts w:ascii="Arial" w:hAnsi="Arial" w:cs="Arial"/>
                <w:color w:val="000000" w:themeColor="text1"/>
                <w:sz w:val="18"/>
                <w:szCs w:val="18"/>
              </w:rPr>
              <w:t>2. Maximum number of RRC configured candidate cells for intra- and inter-frequency L1-RSRP measurement</w:t>
            </w:r>
          </w:p>
          <w:p w14:paraId="4D7FDD85" w14:textId="06904A22"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215E0" w14:textId="36EAAFCA" w:rsidR="00A07738" w:rsidRPr="00831D8A" w:rsidRDefault="00A07738" w:rsidP="00D86DE2">
            <w:pPr>
              <w:pStyle w:val="TAL"/>
              <w:rPr>
                <w:rFonts w:eastAsia="ＭＳ 明朝" w:cs="Arial"/>
                <w:color w:val="000000" w:themeColor="text1"/>
                <w:szCs w:val="18"/>
                <w:lang w:val="en-US" w:eastAsia="ja-JP"/>
              </w:rPr>
            </w:pPr>
            <w:r w:rsidRPr="00831D8A">
              <w:rPr>
                <w:rFonts w:eastAsia="ＭＳ 明朝" w:cs="Arial"/>
                <w:color w:val="000000" w:themeColor="text1"/>
                <w:szCs w:val="18"/>
                <w:lang w:val="en-US" w:eastAsia="ja-JP"/>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E150D" w14:textId="64669E70"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9C65" w14:textId="4FD92885"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8E27" w14:textId="58F45D7E" w:rsidR="00A07738" w:rsidRPr="00831D8A" w:rsidRDefault="00A07738"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inter-frequency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689A" w14:textId="6E868C45" w:rsidR="00A07738" w:rsidRPr="00831D8A" w:rsidRDefault="00A07738"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9AE24" w14:textId="4FA2A4D1"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A7EE1" w14:textId="2D99D07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27BD8" w14:textId="00DF970A" w:rsidR="00A07738" w:rsidRPr="00831D8A" w:rsidRDefault="00A07738"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0F63"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2 candidate values: {1,2,3,4,5,6,7,8}</w:t>
            </w:r>
          </w:p>
          <w:p w14:paraId="7604F7A5" w14:textId="77777777" w:rsidR="00A07738" w:rsidRPr="00831D8A" w:rsidRDefault="00A07738" w:rsidP="00D86DE2">
            <w:pPr>
              <w:rPr>
                <w:rFonts w:ascii="Arial" w:hAnsi="Arial" w:cs="Arial"/>
                <w:color w:val="000000" w:themeColor="text1"/>
                <w:sz w:val="18"/>
                <w:szCs w:val="18"/>
              </w:rPr>
            </w:pPr>
          </w:p>
          <w:p w14:paraId="32C752FC" w14:textId="2A47F846"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Component 4 candidate values:</w:t>
            </w:r>
          </w:p>
          <w:p w14:paraId="23C75268"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L: {1,2,3,4}</w:t>
            </w:r>
          </w:p>
          <w:p w14:paraId="30B136D9" w14:textId="77777777" w:rsidR="00A07738" w:rsidRPr="00831D8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M: {1,2,3,4}</w:t>
            </w:r>
          </w:p>
          <w:p w14:paraId="14F5DBEC" w14:textId="54D4E215" w:rsidR="00A07738" w:rsidRPr="00831D8A" w:rsidDel="002F209A" w:rsidRDefault="00A07738"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M </w:t>
            </w:r>
            <w:r w:rsidRPr="00831D8A">
              <w:rPr>
                <w:rFonts w:ascii="Arial" w:hAnsi="Arial" w:cs="Arial"/>
                <w:color w:val="000000" w:themeColor="text1"/>
                <w:sz w:val="18"/>
                <w:szCs w:val="18"/>
              </w:rPr>
              <w:sym w:font="Symbol" w:char="F0B4"/>
            </w:r>
            <w:r w:rsidRPr="00831D8A">
              <w:rPr>
                <w:rFonts w:ascii="Arial" w:hAnsi="Arial"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2A708" w14:textId="4401FCD3" w:rsidR="00A07738" w:rsidRPr="00831D8A" w:rsidRDefault="00A07738"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372B4BB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49B95"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17122" w14:textId="76809BD9" w:rsidR="006662B7" w:rsidRPr="00831D8A" w:rsidRDefault="006662B7" w:rsidP="00D86DE2">
            <w:pPr>
              <w:pStyle w:val="TAL"/>
              <w:rPr>
                <w:rFonts w:cs="Arial"/>
                <w:color w:val="000000" w:themeColor="text1"/>
                <w:szCs w:val="18"/>
                <w:lang w:eastAsia="ja-JP"/>
              </w:rPr>
            </w:pPr>
            <w:r w:rsidRPr="00831D8A">
              <w:rPr>
                <w:rFonts w:eastAsia="ＭＳ 明朝" w:cs="Arial"/>
                <w:color w:val="000000" w:themeColor="text1"/>
                <w:szCs w:val="18"/>
                <w:lang w:eastAsia="ja-JP"/>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DDC33" w14:textId="7F7156DF"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Inclusion of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568DE" w14:textId="1497213B"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always including the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4EC68" w14:textId="42887499"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E3104" w14:textId="07EDD911"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B3B1E" w14:textId="4AAD1F9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7F7D8" w14:textId="03FA4AFF"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always include measurement report for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BDC61" w14:textId="31B39BF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56F2" w14:textId="3EDBD8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565C" w14:textId="130F0F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D619" w14:textId="43DD49D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94C49" w14:textId="341BDDDF"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3DE3F" w14:textId="77777777" w:rsidR="006662B7" w:rsidRPr="00831D8A" w:rsidRDefault="006662B7" w:rsidP="00D86DE2">
            <w:pPr>
              <w:pStyle w:val="TAL"/>
              <w:rPr>
                <w:rFonts w:cs="Arial"/>
                <w:color w:val="000000" w:themeColor="text1"/>
                <w:szCs w:val="18"/>
              </w:rPr>
            </w:pPr>
            <w:r w:rsidRPr="00831D8A">
              <w:rPr>
                <w:rFonts w:cs="Arial"/>
                <w:color w:val="000000" w:themeColor="text1"/>
                <w:szCs w:val="18"/>
              </w:rPr>
              <w:t>Optional with capability signalling</w:t>
            </w:r>
          </w:p>
          <w:p w14:paraId="13D03FC6" w14:textId="77777777" w:rsidR="006662B7" w:rsidRPr="00831D8A" w:rsidRDefault="006662B7" w:rsidP="00D86DE2">
            <w:pPr>
              <w:pStyle w:val="TAL"/>
              <w:rPr>
                <w:rFonts w:cs="Arial"/>
                <w:color w:val="000000" w:themeColor="text1"/>
                <w:szCs w:val="18"/>
                <w:lang w:eastAsia="ja-JP"/>
              </w:rPr>
            </w:pPr>
          </w:p>
        </w:tc>
      </w:tr>
      <w:tr w:rsidR="00831D8A" w:rsidRPr="00831D8A" w14:paraId="614F6B79"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03D16B" w14:textId="777777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5C2FA" w14:textId="3EE7DB61" w:rsidR="006662B7" w:rsidRPr="00831D8A" w:rsidRDefault="006662B7" w:rsidP="00D86DE2">
            <w:pPr>
              <w:pStyle w:val="TAL"/>
              <w:rPr>
                <w:rFonts w:cs="Arial"/>
                <w:color w:val="000000" w:themeColor="text1"/>
                <w:szCs w:val="18"/>
                <w:lang w:eastAsia="ja-JP"/>
              </w:rPr>
            </w:pPr>
            <w:r w:rsidRPr="00831D8A">
              <w:rPr>
                <w:rFonts w:eastAsia="ＭＳ 明朝"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A0C6" w14:textId="260C4EAD" w:rsidR="006662B7" w:rsidRPr="00831D8A" w:rsidRDefault="006169B4"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0FA3E" w14:textId="413313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joint DL/UL LTM TCI-state indication for LTM procedure.</w:t>
            </w:r>
          </w:p>
          <w:p w14:paraId="403CE80D" w14:textId="7AF80F3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joint LTM TCI state(s) per candidate cell</w:t>
            </w:r>
          </w:p>
          <w:p w14:paraId="7B9F1828" w14:textId="5F92EC9C"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Support of indicating and activating a single joint LTM TCI state in a cell switch command.</w:t>
            </w:r>
          </w:p>
          <w:p w14:paraId="216EA3C7" w14:textId="6934C835" w:rsidR="006662B7" w:rsidRPr="00831D8A" w:rsidRDefault="006662B7" w:rsidP="00D86DE2">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Support</w:t>
            </w:r>
            <w:r w:rsidR="00F934CD" w:rsidRPr="00831D8A">
              <w:rPr>
                <w:rFonts w:ascii="Arial" w:hAnsi="Arial" w:cs="Arial"/>
                <w:color w:val="000000" w:themeColor="text1"/>
                <w:sz w:val="18"/>
                <w:szCs w:val="18"/>
              </w:rPr>
              <w:t>ed QCL source RS in the</w:t>
            </w:r>
            <w:r w:rsidRPr="00831D8A">
              <w:rPr>
                <w:rFonts w:ascii="Arial" w:hAnsi="Arial" w:cs="Arial"/>
                <w:color w:val="000000" w:themeColor="text1"/>
                <w:sz w:val="18"/>
                <w:szCs w:val="18"/>
              </w:rPr>
              <w:t xml:space="preserv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w:t>
            </w:r>
            <w:r w:rsidR="00F934CD" w:rsidRPr="00831D8A">
              <w:rPr>
                <w:rFonts w:ascii="Arial" w:hAnsi="Arial" w:cs="Arial"/>
                <w:color w:val="000000" w:themeColor="text1"/>
                <w:sz w:val="18"/>
                <w:szCs w:val="18"/>
              </w:rPr>
              <w:t>configuration</w:t>
            </w:r>
          </w:p>
          <w:p w14:paraId="7B30FD3B" w14:textId="77777777" w:rsidR="004242D2" w:rsidRPr="00831D8A" w:rsidRDefault="00F934CD" w:rsidP="00D86DE2">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945AF5D" w14:textId="228C07BF" w:rsidR="006662B7" w:rsidRPr="00831D8A" w:rsidRDefault="004242D2"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537AF" w14:textId="755468DF" w:rsidR="006662B7" w:rsidRPr="00831D8A" w:rsidRDefault="006169B4"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6178E" w14:textId="26A269F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27A66" w14:textId="3FC849D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E96C4" w14:textId="13A05733"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UE does not support </w:t>
            </w:r>
            <w:r w:rsidR="006169B4" w:rsidRPr="00831D8A">
              <w:rPr>
                <w:rFonts w:eastAsia="SimSun" w:cs="Arial"/>
                <w:color w:val="000000" w:themeColor="text1"/>
                <w:szCs w:val="18"/>
                <w:lang w:val="en-US"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8C7B" w14:textId="148D8904"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C3C20" w14:textId="0DEB494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B71C5" w14:textId="16674CC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83363" w14:textId="13FA5BD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64ED0" w14:textId="77777777" w:rsidR="006169B4"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2 candidate values: </w:t>
            </w:r>
            <w:r w:rsidR="006169B4" w:rsidRPr="00831D8A">
              <w:rPr>
                <w:rFonts w:ascii="Arial" w:hAnsi="Arial" w:cs="Arial"/>
                <w:color w:val="000000" w:themeColor="text1"/>
                <w:sz w:val="18"/>
                <w:szCs w:val="18"/>
                <w:lang w:val="en-US"/>
              </w:rPr>
              <w:t>{8, 12, 16, 24, 32, 48, 64, 128}</w:t>
            </w:r>
          </w:p>
          <w:p w14:paraId="02F7ED1D" w14:textId="77777777" w:rsidR="006169B4" w:rsidRPr="00831D8A" w:rsidRDefault="006169B4" w:rsidP="00D86DE2">
            <w:pPr>
              <w:rPr>
                <w:rFonts w:ascii="Arial" w:hAnsi="Arial" w:cs="Arial"/>
                <w:color w:val="000000" w:themeColor="text1"/>
                <w:sz w:val="18"/>
                <w:szCs w:val="18"/>
                <w:lang w:val="en-US"/>
              </w:rPr>
            </w:pPr>
          </w:p>
          <w:p w14:paraId="31DA6E23" w14:textId="77777777" w:rsidR="006169B4" w:rsidRPr="00831D8A" w:rsidRDefault="006169B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4 candidate values:</w:t>
            </w:r>
            <w:r w:rsidRPr="00831D8A">
              <w:rPr>
                <w:rFonts w:ascii="Arial" w:hAnsi="Arial" w:cs="Arial"/>
                <w:color w:val="000000" w:themeColor="text1"/>
                <w:sz w:val="18"/>
                <w:szCs w:val="18"/>
              </w:rPr>
              <w:t xml:space="preserve"> {SSB, TRS, both}</w:t>
            </w:r>
          </w:p>
          <w:p w14:paraId="48AB4968" w14:textId="77777777" w:rsidR="006169B4" w:rsidRPr="00831D8A" w:rsidRDefault="006169B4" w:rsidP="00D86DE2">
            <w:pPr>
              <w:rPr>
                <w:rFonts w:ascii="Arial" w:hAnsi="Arial" w:cs="Arial"/>
                <w:color w:val="000000" w:themeColor="text1"/>
                <w:sz w:val="18"/>
                <w:szCs w:val="18"/>
                <w:lang w:val="en-US"/>
              </w:rPr>
            </w:pPr>
          </w:p>
          <w:p w14:paraId="23BFEFC3" w14:textId="53158794" w:rsidR="006169B4" w:rsidRPr="00831D8A" w:rsidRDefault="006169B4"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 xml:space="preserve">Component 5 candidate values: </w:t>
            </w:r>
            <w:r w:rsidR="00D26474" w:rsidRPr="00831D8A">
              <w:rPr>
                <w:rFonts w:ascii="Arial" w:hAnsi="Arial" w:cs="Arial"/>
                <w:color w:val="000000" w:themeColor="text1"/>
                <w:sz w:val="18"/>
                <w:szCs w:val="18"/>
                <w:lang w:val="en-US"/>
              </w:rPr>
              <w:t>{8, 16, 24, 32, …, 1024}</w:t>
            </w:r>
          </w:p>
          <w:p w14:paraId="5CD5EF62" w14:textId="77777777" w:rsidR="004242D2" w:rsidRPr="00831D8A" w:rsidRDefault="004242D2" w:rsidP="00D86DE2">
            <w:pPr>
              <w:rPr>
                <w:rFonts w:ascii="Arial" w:hAnsi="Arial" w:cs="Arial"/>
                <w:color w:val="000000" w:themeColor="text1"/>
                <w:sz w:val="18"/>
                <w:szCs w:val="18"/>
              </w:rPr>
            </w:pPr>
          </w:p>
          <w:p w14:paraId="333611D3" w14:textId="56DE89FB" w:rsidR="004242D2" w:rsidRPr="00831D8A" w:rsidRDefault="004242D2"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6 candidate values: {1,2,3,4,5,6,7,8}</w:t>
            </w:r>
          </w:p>
          <w:p w14:paraId="30D825DF"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B73C" w14:textId="4835CE5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2C739A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A61D2" w14:textId="188951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770DB" w14:textId="6709B5A8"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16AE8" w14:textId="7A8AD368"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rPr>
              <w:t>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94EFE" w14:textId="77777777"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1. </w:t>
            </w:r>
            <w:r w:rsidRPr="00831D8A">
              <w:rPr>
                <w:rFonts w:ascii="Arial" w:hAnsi="Arial" w:cs="Arial"/>
                <w:color w:val="000000" w:themeColor="text1"/>
                <w:sz w:val="18"/>
                <w:szCs w:val="18"/>
                <w:lang w:val="en-US"/>
              </w:rPr>
              <w:t xml:space="preserve">Supported QCL source RS </w:t>
            </w:r>
            <w:r w:rsidRPr="00831D8A">
              <w:rPr>
                <w:rFonts w:ascii="Arial" w:hAnsi="Arial" w:cs="Arial"/>
                <w:color w:val="000000" w:themeColor="text1"/>
                <w:sz w:val="18"/>
                <w:szCs w:val="18"/>
              </w:rPr>
              <w:t>for MAC-CE activated joint LTM TCI states</w:t>
            </w:r>
          </w:p>
          <w:p w14:paraId="5173E7F0" w14:textId="1BB28834" w:rsidR="006662B7"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of MAC-CE activated joint LTM TCI states per candidate cell</w:t>
            </w:r>
          </w:p>
          <w:p w14:paraId="4C9F2EF5" w14:textId="6E6E66F2" w:rsidR="00F4331B" w:rsidRPr="00831D8A" w:rsidRDefault="00F4331B"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3. Maximum number of MAC-CE activated joint LTM TCI states across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93D55" w14:textId="4A172DD5" w:rsidR="006662B7" w:rsidRPr="00831D8A" w:rsidRDefault="00F4331B"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28E90" w14:textId="5317D12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41C5B" w14:textId="53BE9A2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09411" w14:textId="522DC395"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D352E" w14:textId="4264542F"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DF9DC" w14:textId="7B1C54C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71FB9" w14:textId="08EE69D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8DBE4" w14:textId="3D5FDC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3225C" w14:textId="77777777"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Component 1 candidate values:</w:t>
            </w:r>
            <w:r w:rsidRPr="00831D8A">
              <w:rPr>
                <w:rFonts w:cs="Arial"/>
                <w:color w:val="000000" w:themeColor="text1"/>
                <w:szCs w:val="18"/>
              </w:rPr>
              <w:t xml:space="preserve"> {SSB, TRS, both}</w:t>
            </w:r>
          </w:p>
          <w:p w14:paraId="32AFD259" w14:textId="77777777" w:rsidR="00F4331B" w:rsidRPr="00831D8A" w:rsidRDefault="00F4331B" w:rsidP="00D86DE2">
            <w:pPr>
              <w:pStyle w:val="TAL"/>
              <w:rPr>
                <w:rFonts w:cs="Arial"/>
                <w:color w:val="000000" w:themeColor="text1"/>
                <w:szCs w:val="18"/>
              </w:rPr>
            </w:pPr>
          </w:p>
          <w:p w14:paraId="0A6F9B1D" w14:textId="05592D58"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F4331B" w:rsidRPr="00831D8A">
              <w:rPr>
                <w:rFonts w:cs="Arial"/>
                <w:color w:val="000000" w:themeColor="text1"/>
                <w:szCs w:val="18"/>
              </w:rPr>
              <w:t>2</w:t>
            </w:r>
            <w:r w:rsidRPr="00831D8A">
              <w:rPr>
                <w:rFonts w:cs="Arial"/>
                <w:color w:val="000000" w:themeColor="text1"/>
                <w:szCs w:val="18"/>
              </w:rPr>
              <w:t xml:space="preserve"> candidate values for K: </w:t>
            </w:r>
            <w:r w:rsidR="00F4331B" w:rsidRPr="00831D8A">
              <w:rPr>
                <w:rFonts w:cs="Arial"/>
                <w:color w:val="000000" w:themeColor="text1"/>
                <w:szCs w:val="18"/>
                <w:lang w:val="en-US"/>
              </w:rPr>
              <w:t>{1,2,3,4,…,15,16}</w:t>
            </w:r>
          </w:p>
          <w:p w14:paraId="53F457A3" w14:textId="77777777" w:rsidR="00F4331B" w:rsidRPr="00831D8A" w:rsidRDefault="00F4331B" w:rsidP="00D86DE2">
            <w:pPr>
              <w:pStyle w:val="TAL"/>
              <w:rPr>
                <w:rFonts w:cs="Arial"/>
                <w:color w:val="000000" w:themeColor="text1"/>
                <w:szCs w:val="18"/>
              </w:rPr>
            </w:pPr>
          </w:p>
          <w:p w14:paraId="13D5B8A8" w14:textId="77777777" w:rsidR="00F4331B" w:rsidRPr="00831D8A" w:rsidRDefault="00F4331B" w:rsidP="00D86DE2">
            <w:pPr>
              <w:pStyle w:val="TAL"/>
              <w:rPr>
                <w:rFonts w:cs="Arial"/>
                <w:bCs/>
                <w:color w:val="000000" w:themeColor="text1"/>
                <w:szCs w:val="18"/>
                <w:lang w:val="en-US"/>
              </w:rPr>
            </w:pPr>
            <w:r w:rsidRPr="00831D8A">
              <w:rPr>
                <w:rFonts w:cs="Arial"/>
                <w:color w:val="000000" w:themeColor="text1"/>
                <w:szCs w:val="18"/>
              </w:rPr>
              <w:t xml:space="preserve">Component 3 candidate values: </w:t>
            </w:r>
            <w:r w:rsidRPr="00831D8A">
              <w:rPr>
                <w:rFonts w:cs="Arial"/>
                <w:bCs/>
                <w:color w:val="000000" w:themeColor="text1"/>
                <w:szCs w:val="18"/>
                <w:lang w:val="en-US"/>
              </w:rPr>
              <w:t>{1,2,3,4,8,16,32}</w:t>
            </w:r>
          </w:p>
          <w:p w14:paraId="0919D116" w14:textId="77777777" w:rsidR="00F4331B" w:rsidRPr="00831D8A" w:rsidRDefault="00F4331B" w:rsidP="00D86DE2">
            <w:pPr>
              <w:pStyle w:val="TAL"/>
              <w:rPr>
                <w:rFonts w:cs="Arial"/>
                <w:bCs/>
                <w:color w:val="000000" w:themeColor="text1"/>
                <w:szCs w:val="18"/>
              </w:rPr>
            </w:pPr>
          </w:p>
          <w:p w14:paraId="7CE968FB" w14:textId="1DFE5908" w:rsidR="00F4331B" w:rsidRPr="00831D8A" w:rsidRDefault="00F4331B"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joint TCI states across all servings cells is limited by component </w:t>
            </w:r>
            <w:r w:rsidR="009F49A7" w:rsidRPr="00831D8A">
              <w:rPr>
                <w:rFonts w:cs="Arial"/>
                <w:color w:val="000000" w:themeColor="text1"/>
                <w:szCs w:val="18"/>
                <w:lang w:val="en-US"/>
              </w:rPr>
              <w:t>5</w:t>
            </w:r>
            <w:r w:rsidRPr="00831D8A">
              <w:rPr>
                <w:rFonts w:cs="Arial"/>
                <w:color w:val="000000" w:themeColor="text1"/>
                <w:szCs w:val="18"/>
                <w:lang w:val="en-US"/>
              </w:rPr>
              <w:t xml:space="preserve"> in FG 23-1-1</w:t>
            </w:r>
          </w:p>
          <w:p w14:paraId="2E7891F2" w14:textId="79F9B1D7" w:rsidR="00F4331B" w:rsidRPr="00831D8A" w:rsidRDefault="00F4331B"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3BBC4" w14:textId="05937D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7B3299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B1E195" w14:textId="7D4C4AA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80651" w14:textId="72D8E2F3"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72E90" w14:textId="7111F384" w:rsidR="006662B7" w:rsidRPr="00831D8A" w:rsidRDefault="00F934CD"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w:t>
            </w:r>
            <w:r w:rsidR="006662B7" w:rsidRPr="00831D8A">
              <w:rPr>
                <w:rFonts w:eastAsia="SimSun" w:cs="Arial"/>
                <w:color w:val="000000" w:themeColor="text1"/>
                <w:szCs w:val="18"/>
                <w:lang w:val="en-US" w:eastAsia="zh-CN"/>
              </w:rPr>
              <w:t xml:space="preserve">indication </w:t>
            </w:r>
            <w:r w:rsidR="006662B7"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006662B7"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659AD" w14:textId="58B7F395"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1. Support of unified TCI with separate DL/UL TCI-state indication for LTM procedure.</w:t>
            </w:r>
          </w:p>
          <w:p w14:paraId="699B1FCE" w14:textId="2DFD0FB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2. Maximum number of configured DL TCI state(s) per candidate cell</w:t>
            </w:r>
          </w:p>
          <w:p w14:paraId="7F20197E" w14:textId="39BCEC43"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3. Maximum number of configured UL TCI state(s) per candidate cell</w:t>
            </w:r>
          </w:p>
          <w:p w14:paraId="0D7EFA0D" w14:textId="240872D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4. Support of indicating and activating a pair of UL/DL TCI-state in a cell switch command.</w:t>
            </w:r>
          </w:p>
          <w:p w14:paraId="5B4B8130" w14:textId="732BA362"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5. Support</w:t>
            </w:r>
            <w:r w:rsidR="00F934CD" w:rsidRPr="00831D8A">
              <w:rPr>
                <w:rFonts w:ascii="Arial" w:hAnsi="Arial" w:cs="Arial"/>
                <w:color w:val="000000" w:themeColor="text1"/>
                <w:sz w:val="18"/>
                <w:szCs w:val="18"/>
              </w:rPr>
              <w:t>ed QCL source RS in the LTM</w:t>
            </w:r>
            <w:r w:rsidRPr="00831D8A">
              <w:rPr>
                <w:rFonts w:ascii="Arial" w:hAnsi="Arial" w:cs="Arial"/>
                <w:color w:val="000000" w:themeColor="text1"/>
                <w:sz w:val="18"/>
                <w:szCs w:val="18"/>
              </w:rPr>
              <w:t xml:space="preserve"> TCI-state</w:t>
            </w:r>
            <w:r w:rsidR="00F934CD" w:rsidRPr="00831D8A">
              <w:rPr>
                <w:rFonts w:ascii="Arial" w:hAnsi="Arial" w:cs="Arial"/>
                <w:color w:val="000000" w:themeColor="text1"/>
                <w:sz w:val="18"/>
                <w:szCs w:val="18"/>
              </w:rPr>
              <w:t xml:space="preserve"> configuration</w:t>
            </w:r>
          </w:p>
          <w:p w14:paraId="7928341B" w14:textId="77777777" w:rsidR="00F934CD"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7. Maximum number of configured separate DL LTM TCI state(s) across candidate cells</w:t>
            </w:r>
          </w:p>
          <w:p w14:paraId="7FFD980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8. Maximum number of configured separate UL LTM TCI state(s) across candidate cells</w:t>
            </w:r>
          </w:p>
          <w:p w14:paraId="7C121BAE" w14:textId="6C27E6A7" w:rsidR="006662B7" w:rsidRPr="00831D8A" w:rsidRDefault="00D26474"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EC74" w14:textId="2CD3AD8C" w:rsidR="006662B7" w:rsidRPr="00831D8A" w:rsidRDefault="00F934C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val="en-US" w:eastAsia="ja-JP"/>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7FCED" w14:textId="165D050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E153" w14:textId="0995C97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6DCBB" w14:textId="525F76E2"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ED8E3" w14:textId="3C4FFDC8"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345F9" w14:textId="1BB2ACB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01C34" w14:textId="30995F2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6B9F4" w14:textId="06E3E6C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96669" w14:textId="4BFA3618"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2 candidate values: </w:t>
            </w:r>
            <w:r w:rsidR="00F934CD" w:rsidRPr="00831D8A">
              <w:rPr>
                <w:rFonts w:ascii="Arial" w:hAnsi="Arial" w:cs="Arial"/>
                <w:color w:val="000000" w:themeColor="text1"/>
                <w:sz w:val="18"/>
                <w:szCs w:val="18"/>
                <w:lang w:val="en-US"/>
              </w:rPr>
              <w:t>{4, 8, 12, 16, 24, 32, 48, 64, 128}</w:t>
            </w:r>
          </w:p>
          <w:p w14:paraId="2549D863" w14:textId="77777777" w:rsidR="00F934CD" w:rsidRPr="00831D8A" w:rsidRDefault="00F934CD" w:rsidP="00D86DE2">
            <w:pPr>
              <w:rPr>
                <w:rFonts w:ascii="Arial" w:hAnsi="Arial" w:cs="Arial"/>
                <w:color w:val="000000" w:themeColor="text1"/>
                <w:sz w:val="18"/>
                <w:szCs w:val="18"/>
              </w:rPr>
            </w:pPr>
          </w:p>
          <w:p w14:paraId="6E53BC53" w14:textId="58FA0F35" w:rsidR="00F934CD" w:rsidRPr="00831D8A" w:rsidRDefault="006662B7" w:rsidP="00D86DE2">
            <w:pPr>
              <w:rPr>
                <w:rFonts w:ascii="Arial" w:hAnsi="Arial" w:cs="Arial"/>
                <w:color w:val="000000" w:themeColor="text1"/>
                <w:sz w:val="18"/>
                <w:szCs w:val="18"/>
                <w:lang w:val="en-US"/>
              </w:rPr>
            </w:pPr>
            <w:r w:rsidRPr="00831D8A">
              <w:rPr>
                <w:rFonts w:ascii="Arial" w:hAnsi="Arial" w:cs="Arial"/>
                <w:color w:val="000000" w:themeColor="text1"/>
                <w:sz w:val="18"/>
                <w:szCs w:val="18"/>
              </w:rPr>
              <w:t xml:space="preserve">Component </w:t>
            </w:r>
            <w:r w:rsidR="00F934CD" w:rsidRPr="00831D8A">
              <w:rPr>
                <w:rFonts w:ascii="Arial" w:hAnsi="Arial" w:cs="Arial"/>
                <w:color w:val="000000" w:themeColor="text1"/>
                <w:sz w:val="18"/>
                <w:szCs w:val="18"/>
              </w:rPr>
              <w:t>3</w:t>
            </w:r>
            <w:r w:rsidRPr="00831D8A">
              <w:rPr>
                <w:rFonts w:ascii="Arial" w:hAnsi="Arial" w:cs="Arial"/>
                <w:color w:val="000000" w:themeColor="text1"/>
                <w:sz w:val="18"/>
                <w:szCs w:val="18"/>
              </w:rPr>
              <w:t xml:space="preserve"> candidate values:</w:t>
            </w:r>
            <w:r w:rsidR="00F934CD" w:rsidRPr="00831D8A">
              <w:rPr>
                <w:rFonts w:ascii="Arial" w:hAnsi="Arial" w:cs="Arial"/>
                <w:color w:val="000000" w:themeColor="text1"/>
                <w:sz w:val="18"/>
                <w:szCs w:val="18"/>
              </w:rPr>
              <w:t xml:space="preserve"> </w:t>
            </w:r>
            <w:r w:rsidR="00F934CD" w:rsidRPr="00831D8A">
              <w:rPr>
                <w:rFonts w:ascii="Arial" w:hAnsi="Arial" w:cs="Arial"/>
                <w:color w:val="000000" w:themeColor="text1"/>
                <w:sz w:val="18"/>
                <w:szCs w:val="18"/>
                <w:lang w:val="en-US"/>
              </w:rPr>
              <w:t>{4, 8, 12, 16, 24, 32, 48, 64}</w:t>
            </w:r>
          </w:p>
          <w:p w14:paraId="5F9992D9" w14:textId="77777777" w:rsidR="00F934CD" w:rsidRPr="00831D8A" w:rsidRDefault="00F934CD" w:rsidP="00D86DE2">
            <w:pPr>
              <w:rPr>
                <w:rFonts w:ascii="Arial" w:hAnsi="Arial" w:cs="Arial"/>
                <w:color w:val="000000" w:themeColor="text1"/>
                <w:sz w:val="18"/>
                <w:szCs w:val="18"/>
                <w:lang w:val="en-US"/>
              </w:rPr>
            </w:pPr>
          </w:p>
          <w:p w14:paraId="1D6CB158" w14:textId="10747AD9"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Component 5 candidate values:</w:t>
            </w:r>
            <w:r w:rsidRPr="00831D8A">
              <w:rPr>
                <w:rFonts w:ascii="Arial" w:hAnsi="Arial" w:cs="Arial"/>
                <w:color w:val="000000" w:themeColor="text1"/>
                <w:sz w:val="18"/>
                <w:szCs w:val="18"/>
              </w:rPr>
              <w:t xml:space="preserve"> {SSB, TRS, both}</w:t>
            </w:r>
          </w:p>
          <w:p w14:paraId="3831DFF2" w14:textId="77777777" w:rsidR="00F934CD" w:rsidRPr="00831D8A" w:rsidRDefault="00F934CD" w:rsidP="00D86DE2">
            <w:pPr>
              <w:rPr>
                <w:rFonts w:ascii="Arial" w:hAnsi="Arial" w:cs="Arial"/>
                <w:color w:val="000000" w:themeColor="text1"/>
                <w:sz w:val="18"/>
                <w:szCs w:val="18"/>
                <w:lang w:val="en-US"/>
              </w:rPr>
            </w:pPr>
          </w:p>
          <w:p w14:paraId="6DDC33BD" w14:textId="757EC385" w:rsidR="00F934CD" w:rsidRPr="00831D8A" w:rsidRDefault="00F934CD"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Component 7 candidate values: </w:t>
            </w:r>
            <w:r w:rsidR="00D26474" w:rsidRPr="00831D8A">
              <w:rPr>
                <w:rFonts w:ascii="Arial" w:hAnsi="Arial" w:cs="Arial"/>
                <w:color w:val="000000" w:themeColor="text1"/>
                <w:sz w:val="18"/>
                <w:szCs w:val="18"/>
                <w:lang w:val="en-US"/>
              </w:rPr>
              <w:t>{8, 16, 24, 32, …, 1024}</w:t>
            </w:r>
          </w:p>
          <w:p w14:paraId="00070C2A" w14:textId="77777777" w:rsidR="00F934CD" w:rsidRPr="00831D8A" w:rsidRDefault="00F934CD" w:rsidP="00D86DE2">
            <w:pPr>
              <w:rPr>
                <w:rFonts w:ascii="Arial" w:hAnsi="Arial" w:cs="Arial"/>
                <w:color w:val="000000" w:themeColor="text1"/>
                <w:sz w:val="18"/>
                <w:szCs w:val="18"/>
                <w:lang w:val="en-US"/>
              </w:rPr>
            </w:pPr>
          </w:p>
          <w:p w14:paraId="61A2D68B" w14:textId="77777777" w:rsidR="00D26474" w:rsidRPr="00831D8A" w:rsidRDefault="00F934CD"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8 candidate values:</w:t>
            </w:r>
            <w:r w:rsidR="006662B7" w:rsidRPr="00831D8A">
              <w:rPr>
                <w:rFonts w:ascii="Arial" w:hAnsi="Arial" w:cs="Arial"/>
                <w:color w:val="000000" w:themeColor="text1"/>
                <w:sz w:val="18"/>
                <w:szCs w:val="18"/>
              </w:rPr>
              <w:t xml:space="preserve"> </w:t>
            </w:r>
            <w:r w:rsidR="00D26474" w:rsidRPr="00831D8A">
              <w:rPr>
                <w:rFonts w:ascii="Arial" w:hAnsi="Arial" w:cs="Arial"/>
                <w:color w:val="000000" w:themeColor="text1"/>
                <w:sz w:val="18"/>
                <w:szCs w:val="18"/>
                <w:lang w:val="en-US"/>
              </w:rPr>
              <w:t>{4, 8, 12, 16, …, 512}</w:t>
            </w:r>
          </w:p>
          <w:p w14:paraId="3F0D6E95" w14:textId="77777777" w:rsidR="00D26474" w:rsidRPr="00831D8A" w:rsidRDefault="00D26474" w:rsidP="00D86DE2">
            <w:pPr>
              <w:rPr>
                <w:rFonts w:ascii="Arial" w:hAnsi="Arial" w:cs="Arial"/>
                <w:color w:val="000000" w:themeColor="text1"/>
                <w:sz w:val="18"/>
                <w:szCs w:val="18"/>
                <w:lang w:val="en-US"/>
              </w:rPr>
            </w:pPr>
          </w:p>
          <w:p w14:paraId="59688EEB" w14:textId="3522AE1F" w:rsidR="006662B7" w:rsidRPr="00831D8A" w:rsidRDefault="00D26474" w:rsidP="00D86DE2">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FBFF0" w14:textId="177AC10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678ABBA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D6DF9" w14:textId="4D88779C"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0CF36" w14:textId="0761688D"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A17B7" w14:textId="5CB0FF2D"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MAC-CE activated DL/UL </w:t>
            </w:r>
            <w:r w:rsidR="00977A16"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val="en-US"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C4334" w14:textId="79A2179B"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1. Supported QCL source RS for MAC-CE activated DL/UL LTM TCI states</w:t>
            </w:r>
          </w:p>
          <w:p w14:paraId="4B42F8A5" w14:textId="38F58185"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2</w:t>
            </w:r>
            <w:r w:rsidR="006662B7" w:rsidRPr="00831D8A">
              <w:rPr>
                <w:rFonts w:ascii="Arial" w:hAnsi="Arial" w:cs="Arial"/>
                <w:color w:val="000000" w:themeColor="text1"/>
                <w:sz w:val="18"/>
                <w:szCs w:val="18"/>
              </w:rPr>
              <w:t>. Maximum number K1 of MAC-CE activated DL TCI states per candidate cell</w:t>
            </w:r>
          </w:p>
          <w:p w14:paraId="771C3E15" w14:textId="3FAAAD4F" w:rsidR="006662B7"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rPr>
              <w:t>3</w:t>
            </w:r>
            <w:r w:rsidR="006662B7" w:rsidRPr="00831D8A">
              <w:rPr>
                <w:rFonts w:ascii="Arial" w:hAnsi="Arial" w:cs="Arial"/>
                <w:color w:val="000000" w:themeColor="text1"/>
                <w:sz w:val="18"/>
                <w:szCs w:val="18"/>
              </w:rPr>
              <w:t>. Maximum number K2 of MAC-CE activated UL TCI states per candidate cell</w:t>
            </w:r>
          </w:p>
          <w:p w14:paraId="76F93603"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Maximum number of MAC-CE activated DL TCI states across all candidate cells and serving cells</w:t>
            </w:r>
          </w:p>
          <w:p w14:paraId="0F9CC42A" w14:textId="5199F904" w:rsidR="00977A16" w:rsidRPr="00831D8A" w:rsidRDefault="00977A16" w:rsidP="00D86DE2">
            <w:pPr>
              <w:rPr>
                <w:rFonts w:ascii="Arial" w:hAnsi="Arial" w:cs="Arial"/>
                <w:color w:val="000000" w:themeColor="text1"/>
                <w:sz w:val="18"/>
                <w:szCs w:val="18"/>
              </w:rPr>
            </w:pPr>
            <w:r w:rsidRPr="00831D8A">
              <w:rPr>
                <w:rFonts w:ascii="Arial" w:hAnsi="Arial" w:cs="Arial"/>
                <w:color w:val="000000" w:themeColor="text1"/>
                <w:sz w:val="18"/>
                <w:szCs w:val="18"/>
                <w:lang w:val="en-US"/>
              </w:rPr>
              <w:t>5. Maximum number of MAC-CE activated UL TCI states across all candidate cells and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E3C54" w14:textId="55908860" w:rsidR="006662B7" w:rsidRPr="00831D8A" w:rsidRDefault="00977A16"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D1769" w14:textId="1C5B68D0"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8207D" w14:textId="79D0BC7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334C" w14:textId="57DB1751" w:rsidR="006662B7" w:rsidRPr="00831D8A" w:rsidRDefault="006662B7"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MAC-CE activated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ED49" w14:textId="7E4BC182"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DAF8" w14:textId="0E3FE8C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72095" w14:textId="44D24F6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A85B" w14:textId="533CB08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8F46" w14:textId="77777777" w:rsidR="00977A16" w:rsidRPr="00831D8A" w:rsidRDefault="00977A16" w:rsidP="00D86DE2">
            <w:pPr>
              <w:rPr>
                <w:rFonts w:ascii="Arial" w:hAnsi="Arial" w:cs="Arial"/>
                <w:color w:val="000000" w:themeColor="text1"/>
                <w:sz w:val="18"/>
                <w:szCs w:val="18"/>
                <w:lang w:val="en-US"/>
              </w:rPr>
            </w:pPr>
            <w:r w:rsidRPr="00831D8A">
              <w:rPr>
                <w:rFonts w:ascii="Arial" w:hAnsi="Arial" w:cs="Arial"/>
                <w:color w:val="000000" w:themeColor="text1"/>
                <w:sz w:val="18"/>
                <w:szCs w:val="18"/>
                <w:lang w:val="en-US"/>
              </w:rPr>
              <w:t>Component 1 candidate values: {SSB, TRS, both}</w:t>
            </w:r>
          </w:p>
          <w:p w14:paraId="57459EA6" w14:textId="77777777" w:rsidR="00977A16" w:rsidRPr="00831D8A" w:rsidRDefault="00977A16" w:rsidP="00D86DE2">
            <w:pPr>
              <w:rPr>
                <w:rFonts w:ascii="Arial" w:hAnsi="Arial" w:cs="Arial"/>
                <w:color w:val="000000" w:themeColor="text1"/>
                <w:sz w:val="18"/>
                <w:szCs w:val="18"/>
              </w:rPr>
            </w:pPr>
          </w:p>
          <w:p w14:paraId="5A4C2465" w14:textId="2DCF11FF"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Component </w:t>
            </w:r>
            <w:r w:rsidR="00977A16" w:rsidRPr="00831D8A">
              <w:rPr>
                <w:rFonts w:ascii="Arial" w:hAnsi="Arial" w:cs="Arial"/>
                <w:color w:val="000000" w:themeColor="text1"/>
                <w:sz w:val="18"/>
                <w:szCs w:val="18"/>
              </w:rPr>
              <w:t>2</w:t>
            </w:r>
            <w:r w:rsidRPr="00831D8A">
              <w:rPr>
                <w:rFonts w:ascii="Arial" w:hAnsi="Arial" w:cs="Arial"/>
                <w:color w:val="000000" w:themeColor="text1"/>
                <w:sz w:val="18"/>
                <w:szCs w:val="18"/>
              </w:rPr>
              <w:t xml:space="preserve"> candidate values: </w:t>
            </w:r>
            <w:r w:rsidR="00977A16" w:rsidRPr="00831D8A">
              <w:rPr>
                <w:rFonts w:ascii="Arial" w:hAnsi="Arial" w:cs="Arial"/>
                <w:color w:val="000000" w:themeColor="text1"/>
                <w:sz w:val="18"/>
                <w:szCs w:val="18"/>
                <w:lang w:val="en-US"/>
              </w:rPr>
              <w:t>{1, 2,3,4,5,6,7,8}</w:t>
            </w:r>
          </w:p>
          <w:p w14:paraId="361D273C" w14:textId="77777777" w:rsidR="006662B7" w:rsidRPr="00831D8A" w:rsidRDefault="006662B7" w:rsidP="00D86DE2">
            <w:pPr>
              <w:rPr>
                <w:rFonts w:ascii="Arial" w:hAnsi="Arial" w:cs="Arial"/>
                <w:color w:val="000000" w:themeColor="text1"/>
                <w:sz w:val="18"/>
                <w:szCs w:val="18"/>
              </w:rPr>
            </w:pPr>
          </w:p>
          <w:p w14:paraId="0F8D3481" w14:textId="16DCC69E" w:rsidR="006662B7" w:rsidRPr="00831D8A" w:rsidRDefault="006662B7" w:rsidP="00D86DE2">
            <w:pPr>
              <w:pStyle w:val="TAL"/>
              <w:rPr>
                <w:rFonts w:cs="Arial"/>
                <w:color w:val="000000" w:themeColor="text1"/>
                <w:szCs w:val="18"/>
              </w:rPr>
            </w:pPr>
            <w:r w:rsidRPr="00831D8A">
              <w:rPr>
                <w:rFonts w:cs="Arial"/>
                <w:color w:val="000000" w:themeColor="text1"/>
                <w:szCs w:val="18"/>
              </w:rPr>
              <w:t xml:space="preserve">Component </w:t>
            </w:r>
            <w:r w:rsidR="00977A16" w:rsidRPr="00831D8A">
              <w:rPr>
                <w:rFonts w:cs="Arial"/>
                <w:color w:val="000000" w:themeColor="text1"/>
                <w:szCs w:val="18"/>
              </w:rPr>
              <w:t>3</w:t>
            </w:r>
            <w:r w:rsidRPr="00831D8A">
              <w:rPr>
                <w:rFonts w:cs="Arial"/>
                <w:color w:val="000000" w:themeColor="text1"/>
                <w:szCs w:val="18"/>
              </w:rPr>
              <w:t xml:space="preserve"> candidate values: </w:t>
            </w:r>
            <w:r w:rsidR="00977A16" w:rsidRPr="00831D8A">
              <w:rPr>
                <w:rFonts w:cs="Arial"/>
                <w:color w:val="000000" w:themeColor="text1"/>
                <w:szCs w:val="18"/>
                <w:lang w:val="en-US"/>
              </w:rPr>
              <w:t>{1, 2,3,4,5,6,7,8}</w:t>
            </w:r>
          </w:p>
          <w:p w14:paraId="65D1E515" w14:textId="77777777" w:rsidR="00977A16" w:rsidRPr="00831D8A" w:rsidRDefault="00977A16" w:rsidP="00D86DE2">
            <w:pPr>
              <w:pStyle w:val="TAL"/>
              <w:rPr>
                <w:rFonts w:cs="Arial"/>
                <w:color w:val="000000" w:themeColor="text1"/>
                <w:szCs w:val="18"/>
              </w:rPr>
            </w:pPr>
          </w:p>
          <w:p w14:paraId="1F094841"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4 candidate values: {1,2,4,8,16}</w:t>
            </w:r>
          </w:p>
          <w:p w14:paraId="2D429610" w14:textId="77777777" w:rsidR="00FA6512" w:rsidRPr="00831D8A" w:rsidRDefault="00FA6512" w:rsidP="00D86DE2">
            <w:pPr>
              <w:pStyle w:val="TAL"/>
              <w:rPr>
                <w:rFonts w:cs="Arial"/>
                <w:color w:val="000000" w:themeColor="text1"/>
                <w:szCs w:val="18"/>
              </w:rPr>
            </w:pPr>
          </w:p>
          <w:p w14:paraId="4225A2AE" w14:textId="77777777" w:rsidR="00977A16" w:rsidRPr="00831D8A" w:rsidRDefault="00977A16" w:rsidP="00D86DE2">
            <w:pPr>
              <w:pStyle w:val="TAL"/>
              <w:rPr>
                <w:rFonts w:cs="Arial"/>
                <w:color w:val="000000" w:themeColor="text1"/>
                <w:szCs w:val="18"/>
              </w:rPr>
            </w:pPr>
            <w:r w:rsidRPr="00831D8A">
              <w:rPr>
                <w:rFonts w:cs="Arial"/>
                <w:color w:val="000000" w:themeColor="text1"/>
                <w:szCs w:val="18"/>
              </w:rPr>
              <w:t>Component 5 candidate values: {1,2,4,8,16}</w:t>
            </w:r>
          </w:p>
          <w:p w14:paraId="38DEC879" w14:textId="77777777" w:rsidR="00977A16" w:rsidRPr="00831D8A" w:rsidRDefault="00977A16" w:rsidP="00D86DE2">
            <w:pPr>
              <w:pStyle w:val="TAL"/>
              <w:rPr>
                <w:rFonts w:cs="Arial"/>
                <w:color w:val="000000" w:themeColor="text1"/>
                <w:szCs w:val="18"/>
              </w:rPr>
            </w:pPr>
          </w:p>
          <w:p w14:paraId="660C75AF" w14:textId="3B4B8579" w:rsidR="00977A16" w:rsidRPr="00831D8A" w:rsidRDefault="00977A16" w:rsidP="00D86DE2">
            <w:pPr>
              <w:pStyle w:val="TAL"/>
              <w:rPr>
                <w:rFonts w:cs="Arial"/>
                <w:color w:val="000000" w:themeColor="text1"/>
                <w:szCs w:val="18"/>
              </w:rPr>
            </w:pPr>
            <w:r w:rsidRPr="00831D8A">
              <w:rPr>
                <w:rFonts w:cs="Arial"/>
                <w:color w:val="000000" w:themeColor="text1"/>
                <w:szCs w:val="18"/>
                <w:lang w:val="en-US"/>
              </w:rPr>
              <w:t xml:space="preserve">Note: The maximum number of MAC-CE activated DL/UL TCI states across all servings cells is limited by component </w:t>
            </w:r>
            <w:r w:rsidR="008D0BAE" w:rsidRPr="00831D8A">
              <w:rPr>
                <w:rFonts w:cs="Arial"/>
                <w:color w:val="000000" w:themeColor="text1"/>
                <w:szCs w:val="18"/>
                <w:lang w:val="en-US"/>
              </w:rPr>
              <w:t>7 and 8</w:t>
            </w:r>
            <w:r w:rsidRPr="00831D8A">
              <w:rPr>
                <w:rFonts w:cs="Arial"/>
                <w:color w:val="000000" w:themeColor="text1"/>
                <w:szCs w:val="18"/>
                <w:lang w:val="en-US"/>
              </w:rPr>
              <w:t xml:space="preserve"> in FG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B77C" w14:textId="4AAA448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55812E6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A3A35" w14:textId="27DEB83D"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C21E" w14:textId="264EC810"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E1F4" w14:textId="375DE7B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A336" w14:textId="51C87ED7" w:rsidR="006662B7" w:rsidRPr="00831D8A" w:rsidRDefault="006662B7" w:rsidP="00D86DE2">
            <w:pPr>
              <w:pStyle w:val="TAL"/>
              <w:ind w:left="-8" w:firstLine="8"/>
              <w:rPr>
                <w:rFonts w:eastAsia="ＭＳ Ｐゴシック" w:cs="Arial"/>
                <w:color w:val="000000" w:themeColor="text1"/>
                <w:szCs w:val="18"/>
                <w:lang w:val="en-US" w:eastAsia="zh-CN"/>
              </w:rPr>
            </w:pPr>
            <w:r w:rsidRPr="00831D8A">
              <w:rPr>
                <w:rFonts w:eastAsia="ＭＳ Ｐゴシック" w:cs="Arial"/>
                <w:color w:val="000000" w:themeColor="text1"/>
                <w:szCs w:val="18"/>
                <w:lang w:val="en-US" w:eastAsia="zh-CN"/>
              </w:rPr>
              <w:t xml:space="preserve">1. </w:t>
            </w:r>
            <w:r w:rsidR="00316453" w:rsidRPr="00831D8A">
              <w:rPr>
                <w:rFonts w:eastAsia="ＭＳ Ｐゴシック" w:cs="Arial"/>
                <w:color w:val="000000" w:themeColor="text1"/>
                <w:szCs w:val="18"/>
                <w:lang w:val="en-US" w:eastAsia="zh-CN"/>
              </w:rPr>
              <w:t xml:space="preserve">Maximum number of candidate cells for </w:t>
            </w:r>
            <w:r w:rsidRPr="00831D8A">
              <w:rPr>
                <w:rFonts w:eastAsia="ＭＳ Ｐゴシック" w:cs="Arial"/>
                <w:color w:val="000000" w:themeColor="text1"/>
                <w:szCs w:val="18"/>
                <w:lang w:val="en-US" w:eastAsia="zh-CN"/>
              </w:rPr>
              <w:t>TA acquisition based on PDCCH ordered CFRA procedure before receiving cell switch command MAC-CE</w:t>
            </w:r>
          </w:p>
          <w:p w14:paraId="297523E3" w14:textId="77777777" w:rsidR="006662B7" w:rsidRPr="00831D8A" w:rsidRDefault="006662B7" w:rsidP="00D86DE2">
            <w:pPr>
              <w:pStyle w:val="TAL"/>
              <w:ind w:left="-8" w:firstLine="8"/>
              <w:rPr>
                <w:rFonts w:eastAsia="ＭＳ Ｐゴシック" w:cs="Arial"/>
                <w:color w:val="000000" w:themeColor="text1"/>
                <w:szCs w:val="18"/>
              </w:rPr>
            </w:pPr>
            <w:r w:rsidRPr="00831D8A">
              <w:rPr>
                <w:rFonts w:eastAsia="ＭＳ Ｐゴシック" w:cs="Arial"/>
                <w:color w:val="000000" w:themeColor="text1"/>
                <w:szCs w:val="18"/>
              </w:rPr>
              <w:t>2. Power ramping for PRACH retransmission based on PDCCH order indication</w:t>
            </w:r>
          </w:p>
          <w:p w14:paraId="2B1F0277" w14:textId="5710F491"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rPr>
              <w:t xml:space="preserve">3. </w:t>
            </w:r>
            <w:r w:rsidR="00316453" w:rsidRPr="00831D8A">
              <w:rPr>
                <w:rFonts w:ascii="Arial" w:hAnsi="Arial" w:cs="Arial"/>
                <w:color w:val="000000" w:themeColor="text1"/>
                <w:sz w:val="18"/>
                <w:szCs w:val="18"/>
                <w:lang w:val="en-US"/>
              </w:rPr>
              <w:t xml:space="preserve">Support of dropping the serving cell UL to </w:t>
            </w:r>
            <w:r w:rsidR="00316453" w:rsidRPr="00831D8A">
              <w:rPr>
                <w:rFonts w:ascii="Arial" w:hAnsi="Arial" w:cs="Arial"/>
                <w:color w:val="000000" w:themeColor="text1"/>
                <w:sz w:val="18"/>
                <w:szCs w:val="18"/>
              </w:rPr>
              <w:t xml:space="preserve">handle </w:t>
            </w:r>
            <w:r w:rsidRPr="00831D8A">
              <w:rPr>
                <w:rFonts w:ascii="Arial" w:hAnsi="Arial" w:cs="Arial"/>
                <w:color w:val="000000" w:themeColor="text1"/>
                <w:sz w:val="18"/>
                <w:szCs w:val="18"/>
              </w:rPr>
              <w:t>the overlap between UL transmission on serving cell</w:t>
            </w:r>
            <w:r w:rsidR="00316453" w:rsidRPr="00831D8A">
              <w:rPr>
                <w:rFonts w:ascii="Arial" w:hAnsi="Arial" w:cs="Arial"/>
                <w:color w:val="000000" w:themeColor="text1"/>
                <w:sz w:val="18"/>
                <w:szCs w:val="18"/>
              </w:rPr>
              <w:t>(s)</w:t>
            </w:r>
            <w:r w:rsidRPr="00831D8A">
              <w:rPr>
                <w:rFonts w:ascii="Arial" w:hAnsi="Arial" w:cs="Arial"/>
                <w:color w:val="000000" w:themeColor="text1"/>
                <w:sz w:val="18"/>
                <w:szCs w:val="18"/>
              </w:rPr>
              <w:t xml:space="preserve">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E6B3E" w14:textId="172542C3" w:rsidR="006662B7" w:rsidRPr="00831D8A" w:rsidRDefault="00C76F84" w:rsidP="00D86DE2">
            <w:pPr>
              <w:pStyle w:val="TAL"/>
              <w:rPr>
                <w:rFonts w:eastAsia="ＭＳ 明朝" w:cs="Arial"/>
                <w:color w:val="000000" w:themeColor="text1"/>
                <w:szCs w:val="18"/>
                <w:lang w:eastAsia="ja-JP"/>
              </w:rPr>
            </w:pPr>
            <w:ins w:id="469" w:author="BENDLIN, RALF M" w:date="2024-04-18T11:23:00Z">
              <w:r w:rsidRPr="00831D8A">
                <w:rPr>
                  <w:rFonts w:eastAsia="ＭＳ 明朝" w:cs="Arial"/>
                  <w:color w:val="000000" w:themeColor="text1"/>
                  <w:szCs w:val="18"/>
                  <w:lang w:val="en-US" w:eastAsia="ja-JP"/>
                </w:rPr>
                <w:t>45-7, RAN2 FG for LTM</w:t>
              </w:r>
              <w:r w:rsidRPr="00831D8A" w:rsidDel="00C76F84">
                <w:rPr>
                  <w:rFonts w:eastAsia="ＭＳ 明朝" w:cs="Arial"/>
                  <w:color w:val="000000" w:themeColor="text1"/>
                  <w:szCs w:val="18"/>
                  <w:lang w:eastAsia="ja-JP"/>
                </w:rPr>
                <w:t xml:space="preserve"> </w:t>
              </w:r>
            </w:ins>
            <w:del w:id="470" w:author="BENDLIN, RALF M" w:date="2024-04-18T11:23:00Z">
              <w:r w:rsidR="00316453" w:rsidRPr="00831D8A" w:rsidDel="00C76F84">
                <w:rPr>
                  <w:rFonts w:eastAsia="ＭＳ 明朝" w:cs="Arial"/>
                  <w:color w:val="000000" w:themeColor="text1"/>
                  <w:szCs w:val="18"/>
                  <w:lang w:eastAsia="ja-JP"/>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0576" w14:textId="1333766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54D5" w14:textId="3852518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6ED5" w14:textId="40833BD0" w:rsidR="006662B7" w:rsidRPr="00831D8A" w:rsidRDefault="00316453" w:rsidP="00D86DE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RACH-based early TA acquisition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6BA2C" w14:textId="102B93B5"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0E6D4" w14:textId="55FA4240"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41961" w14:textId="7CCC65B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E40DA" w14:textId="48662C57"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AE840" w14:textId="53A3B72A" w:rsidR="006662B7" w:rsidRPr="00831D8A" w:rsidRDefault="006662B7" w:rsidP="00D86DE2">
            <w:pPr>
              <w:pStyle w:val="TAL"/>
              <w:rPr>
                <w:rFonts w:cs="Arial"/>
                <w:color w:val="000000" w:themeColor="text1"/>
                <w:szCs w:val="18"/>
              </w:rPr>
            </w:pPr>
            <w:r w:rsidRPr="00831D8A">
              <w:rPr>
                <w:rFonts w:cs="Arial"/>
                <w:color w:val="000000" w:themeColor="text1"/>
                <w:szCs w:val="18"/>
              </w:rPr>
              <w:t>Component 1 candidate values {1,</w:t>
            </w:r>
            <w:r w:rsidR="00316453" w:rsidRPr="00831D8A">
              <w:rPr>
                <w:rFonts w:cs="Arial"/>
                <w:color w:val="000000" w:themeColor="text1"/>
                <w:szCs w:val="18"/>
              </w:rPr>
              <w:t>2,3,4,5,6,7,8</w:t>
            </w:r>
            <w:r w:rsidRPr="00831D8A">
              <w:rPr>
                <w:rFonts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CBF3C" w14:textId="6453BC73"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7CCC44E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95461" w14:textId="484B3BF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70041" w14:textId="094792C0" w:rsidR="00F1607D" w:rsidRPr="00831D8A" w:rsidRDefault="00F1607D"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908F" w14:textId="19D58F71"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RACH-based early TA acquisition with simultaneous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39AB6" w14:textId="30ECA4AA" w:rsidR="00F1607D" w:rsidRPr="00831D8A" w:rsidRDefault="00F1607D" w:rsidP="00D86DE2">
            <w:pPr>
              <w:pStyle w:val="TAL"/>
              <w:ind w:left="-8" w:firstLine="8"/>
              <w:rPr>
                <w:rFonts w:eastAsia="ＭＳ Ｐゴシック" w:cs="Arial"/>
                <w:color w:val="000000" w:themeColor="text1"/>
                <w:szCs w:val="18"/>
                <w:lang w:val="en-US" w:eastAsia="zh-CN"/>
              </w:rPr>
            </w:pPr>
            <w:r w:rsidRPr="00831D8A">
              <w:rPr>
                <w:rFonts w:cs="Arial"/>
                <w:color w:val="000000" w:themeColor="text1"/>
                <w:szCs w:val="18"/>
              </w:rPr>
              <w:t>Support of simultaneous transmission to handle the overlap between UL transmission on serving cell(s) and PRACH on candidate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30D04" w14:textId="5B4C4680" w:rsidR="00F1607D" w:rsidRPr="00831D8A" w:rsidRDefault="009946CE" w:rsidP="00D86DE2">
            <w:pPr>
              <w:pStyle w:val="TAL"/>
              <w:rPr>
                <w:rFonts w:eastAsia="ＭＳ 明朝" w:cs="Arial"/>
                <w:color w:val="000000" w:themeColor="text1"/>
                <w:szCs w:val="18"/>
                <w:lang w:eastAsia="ja-JP"/>
              </w:rPr>
            </w:pPr>
            <w:r w:rsidRPr="00831D8A">
              <w:rPr>
                <w:rFonts w:cs="Arial"/>
                <w:color w:val="000000" w:themeColor="text1"/>
                <w:szCs w:val="18"/>
              </w:rPr>
              <w:t>45-5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FE37" w14:textId="20432CC9" w:rsidR="00F1607D" w:rsidRPr="00831D8A" w:rsidRDefault="00F1607D"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3A75" w14:textId="4C19E832"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5002" w14:textId="18EDAEF4" w:rsidR="00F1607D" w:rsidRPr="00831D8A" w:rsidRDefault="00F1607D" w:rsidP="00D86DE2">
            <w:pPr>
              <w:pStyle w:val="TAL"/>
              <w:rPr>
                <w:rFonts w:eastAsia="SimSun" w:cs="Arial"/>
                <w:color w:val="000000" w:themeColor="text1"/>
                <w:szCs w:val="18"/>
                <w:highlight w:val="yellow"/>
                <w:lang w:eastAsia="zh-CN"/>
              </w:rPr>
            </w:pPr>
            <w:r w:rsidRPr="00831D8A">
              <w:rPr>
                <w:rFonts w:eastAsia="SimSun" w:cs="Arial"/>
                <w:color w:val="000000" w:themeColor="text1"/>
                <w:szCs w:val="18"/>
                <w:lang w:val="en-US" w:eastAsia="zh-CN"/>
              </w:rPr>
              <w:t>Support of RACH-based early TA acquisition with simultaneous transmission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45C" w14:textId="46E7CF1D" w:rsidR="00F1607D" w:rsidRPr="00831D8A" w:rsidRDefault="00F1607D" w:rsidP="00D86DE2">
            <w:pPr>
              <w:pStyle w:val="TAL"/>
              <w:rPr>
                <w:rFonts w:eastAsia="SimSun" w:cs="Arial"/>
                <w:color w:val="000000" w:themeColor="text1"/>
                <w:szCs w:val="18"/>
                <w:highlight w:val="yellow"/>
                <w:lang w:eastAsia="zh-CN"/>
              </w:rPr>
            </w:pPr>
            <w:del w:id="471" w:author="BENDLIN, RALF M" w:date="2024-04-17T22:43:00Z">
              <w:r w:rsidRPr="00831D8A" w:rsidDel="000E5C46">
                <w:rPr>
                  <w:rFonts w:eastAsia="SimSun" w:cs="Arial"/>
                  <w:color w:val="000000" w:themeColor="text1"/>
                  <w:szCs w:val="18"/>
                  <w:lang w:eastAsia="zh-CN"/>
                </w:rPr>
                <w:delText>[</w:delText>
              </w:r>
            </w:del>
            <w:r w:rsidRPr="00831D8A">
              <w:rPr>
                <w:rFonts w:eastAsia="SimSun" w:cs="Arial"/>
                <w:color w:val="000000" w:themeColor="text1"/>
                <w:szCs w:val="18"/>
                <w:lang w:eastAsia="zh-CN"/>
              </w:rPr>
              <w:t>Per band</w:t>
            </w:r>
            <w:del w:id="472" w:author="BENDLIN, RALF M" w:date="2024-04-17T22:43:00Z">
              <w:r w:rsidRPr="00831D8A" w:rsidDel="000E5C46">
                <w:rPr>
                  <w:rFonts w:eastAsia="SimSun" w:cs="Arial"/>
                  <w:color w:val="000000" w:themeColor="text1"/>
                  <w:szCs w:val="18"/>
                  <w:lang w:eastAsia="zh-CN"/>
                </w:rPr>
                <w:delText>]</w:delText>
              </w:r>
            </w:del>
            <w:ins w:id="473" w:author="BENDLIN, RALF M" w:date="2024-04-17T22:43:00Z">
              <w:r w:rsidR="000E5C46" w:rsidRPr="00831D8A">
                <w:rPr>
                  <w:rFonts w:eastAsia="SimSun" w:cs="Arial"/>
                  <w:color w:val="000000" w:themeColor="text1"/>
                  <w:szCs w:val="18"/>
                  <w:lang w:eastAsia="zh-CN"/>
                </w:rPr>
                <w:t xml:space="preserve"> </w:t>
              </w:r>
              <w:r w:rsidR="000E5C46" w:rsidRPr="00831D8A">
                <w:rPr>
                  <w:rFonts w:eastAsia="SimSun" w:cs="Arial"/>
                  <w:color w:val="000000" w:themeColor="text1"/>
                  <w:szCs w:val="18"/>
                  <w:lang w:val="en-US" w:eastAsia="zh-CN"/>
                </w:rPr>
                <w:t xml:space="preserve">pair per band combination (between the target band for RACH transmission and band under UE’s current band combo) </w:t>
              </w:r>
              <w:r w:rsidR="000E5C46" w:rsidRPr="00831D8A">
                <w:rPr>
                  <w:rFonts w:eastAsia="SimSun" w:cs="Arial"/>
                  <w:bCs/>
                  <w:color w:val="000000" w:themeColor="text1"/>
                  <w:szCs w:val="18"/>
                  <w:lang w:val="en-US" w:eastAsia="zh-CN"/>
                </w:rPr>
                <w:t xml:space="preserve">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C4100" w14:textId="2D27DFC8"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4EFA" w14:textId="6DC0D917"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AC95" w14:textId="1A55349B" w:rsidR="00F1607D" w:rsidRPr="00831D8A" w:rsidRDefault="00F1607D"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88D9" w14:textId="77777777" w:rsidR="00F1607D" w:rsidRPr="00831D8A" w:rsidRDefault="00F1607D" w:rsidP="00D86DE2">
            <w:pPr>
              <w:pStyle w:val="TAL"/>
              <w:rPr>
                <w:rFonts w:cs="Arial"/>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3D9EE" w14:textId="51CFCB57" w:rsidR="00F1607D" w:rsidRPr="00831D8A" w:rsidRDefault="00F1607D" w:rsidP="00D86DE2">
            <w:pPr>
              <w:pStyle w:val="TAL"/>
              <w:rPr>
                <w:rFonts w:cs="Arial"/>
                <w:color w:val="000000" w:themeColor="text1"/>
                <w:szCs w:val="18"/>
              </w:rPr>
            </w:pPr>
            <w:r w:rsidRPr="00831D8A">
              <w:rPr>
                <w:rFonts w:cs="Arial"/>
                <w:color w:val="000000" w:themeColor="text1"/>
                <w:szCs w:val="18"/>
              </w:rPr>
              <w:t>Optional with capability signalling</w:t>
            </w:r>
          </w:p>
        </w:tc>
      </w:tr>
      <w:tr w:rsidR="00831D8A" w:rsidRPr="00831D8A" w14:paraId="052327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6550A" w14:textId="48EF899E"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94F13" w14:textId="287F4319"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B8210" w14:textId="13B6E6C9"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UE-based TA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4FB1C" w14:textId="77777777" w:rsidR="006662B7" w:rsidRPr="00831D8A" w:rsidRDefault="006662B7" w:rsidP="00D86DE2">
            <w:pPr>
              <w:rPr>
                <w:rFonts w:ascii="Arial" w:hAnsi="Arial" w:cs="Arial"/>
                <w:color w:val="000000" w:themeColor="text1"/>
                <w:sz w:val="18"/>
                <w:szCs w:val="18"/>
                <w:lang w:eastAsia="x-none"/>
              </w:rPr>
            </w:pPr>
            <w:r w:rsidRPr="00831D8A">
              <w:rPr>
                <w:rFonts w:ascii="Arial" w:hAnsi="Arial" w:cs="Arial"/>
                <w:color w:val="000000" w:themeColor="text1"/>
                <w:sz w:val="18"/>
                <w:szCs w:val="18"/>
                <w:lang w:eastAsia="x-none"/>
              </w:rPr>
              <w:t>1. Support of UE-based TA measurement</w:t>
            </w:r>
          </w:p>
          <w:p w14:paraId="73F98ACF" w14:textId="3422280E"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2. Maximum number of candidate cells that the UE maintains the TA for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F0FB9" w14:textId="255086A0" w:rsidR="006662B7" w:rsidRPr="00831D8A" w:rsidRDefault="009946C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B1508" w14:textId="1D67747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B22B" w14:textId="24EC72E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E26E" w14:textId="6AC056FA"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UE-based TA measurement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6263" w14:textId="5E1F8E9C"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B544C" w14:textId="165CAB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DA367" w14:textId="7C2A547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7E50" w14:textId="7EF70C1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47902" w14:textId="5C89BD50" w:rsidR="006662B7" w:rsidRPr="00831D8A" w:rsidRDefault="002F76D7" w:rsidP="00D86DE2">
            <w:pPr>
              <w:pStyle w:val="TAL"/>
              <w:rPr>
                <w:rFonts w:cs="Arial"/>
                <w:color w:val="000000" w:themeColor="text1"/>
                <w:szCs w:val="18"/>
              </w:rPr>
            </w:pPr>
            <w:r w:rsidRPr="00831D8A">
              <w:rPr>
                <w:rFonts w:cs="Arial"/>
                <w:color w:val="000000" w:themeColor="text1"/>
                <w:szCs w:val="18"/>
                <w:lang w:val="en-US"/>
              </w:rPr>
              <w:t>Component 2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3398B" w14:textId="66984E89"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r w:rsidR="00831D8A" w:rsidRPr="00831D8A" w14:paraId="2992E0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15E2CF" w14:textId="57F8DAB4"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E183" w14:textId="00EB036F" w:rsidR="006662B7" w:rsidRPr="00831D8A" w:rsidRDefault="006662B7"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45-7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2EEA" w14:textId="6FD5AA3B" w:rsidR="006662B7" w:rsidRPr="00831D8A" w:rsidRDefault="006662B7" w:rsidP="00D86DE2">
            <w:pPr>
              <w:pStyle w:val="TAL"/>
              <w:rPr>
                <w:rFonts w:eastAsia="SimSun" w:cs="Arial"/>
                <w:color w:val="000000" w:themeColor="text1"/>
                <w:szCs w:val="18"/>
                <w:lang w:eastAsia="zh-CN"/>
              </w:rPr>
            </w:pPr>
            <w:r w:rsidRPr="00831D8A">
              <w:rPr>
                <w:rFonts w:cs="Arial"/>
                <w:color w:val="000000" w:themeColor="text1"/>
                <w:szCs w:val="18"/>
                <w:lang w:eastAsia="x-none"/>
              </w:rPr>
              <w:t>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960E" w14:textId="72F08B79" w:rsidR="006662B7" w:rsidRPr="00831D8A" w:rsidRDefault="006662B7" w:rsidP="00D86DE2">
            <w:pPr>
              <w:rPr>
                <w:rFonts w:ascii="Arial" w:hAnsi="Arial" w:cs="Arial"/>
                <w:color w:val="000000" w:themeColor="text1"/>
                <w:sz w:val="18"/>
                <w:szCs w:val="18"/>
              </w:rPr>
            </w:pPr>
            <w:r w:rsidRPr="00831D8A">
              <w:rPr>
                <w:rFonts w:ascii="Arial" w:hAnsi="Arial" w:cs="Arial"/>
                <w:color w:val="000000" w:themeColor="text1"/>
                <w:sz w:val="18"/>
                <w:szCs w:val="18"/>
                <w:lang w:eastAsia="x-none"/>
              </w:rPr>
              <w:t>Support of TA indication in cell switch command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78920" w14:textId="29E5382F" w:rsidR="006662B7" w:rsidRPr="00831D8A" w:rsidRDefault="009946CE" w:rsidP="00D86DE2">
            <w:pPr>
              <w:pStyle w:val="TAL"/>
              <w:rPr>
                <w:rFonts w:eastAsia="ＭＳ 明朝" w:cs="Arial"/>
                <w:color w:val="000000" w:themeColor="text1"/>
                <w:szCs w:val="18"/>
                <w:lang w:eastAsia="ja-JP"/>
              </w:rPr>
            </w:pPr>
            <w:r w:rsidRPr="00831D8A">
              <w:rPr>
                <w:rFonts w:eastAsia="ＭＳ 明朝" w:cs="Arial"/>
                <w:color w:val="000000" w:themeColor="text1"/>
                <w:szCs w:val="18"/>
                <w:lang w:eastAsia="ja-JP"/>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47C00" w14:textId="3B53F45A"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5CAA4" w14:textId="1ED1EC3A"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C9B9" w14:textId="11238C55" w:rsidR="006662B7" w:rsidRPr="00831D8A" w:rsidRDefault="006662B7" w:rsidP="00D86DE2">
            <w:pPr>
              <w:pStyle w:val="TAL"/>
              <w:rPr>
                <w:rFonts w:eastAsia="SimSun" w:cs="Arial"/>
                <w:color w:val="000000" w:themeColor="text1"/>
                <w:szCs w:val="18"/>
                <w:lang w:val="en-US" w:eastAsia="zh-CN"/>
              </w:rPr>
            </w:pPr>
            <w:r w:rsidRPr="00831D8A">
              <w:rPr>
                <w:rFonts w:cs="Arial"/>
                <w:color w:val="000000" w:themeColor="text1"/>
                <w:szCs w:val="18"/>
                <w:lang w:eastAsia="x-none"/>
              </w:rPr>
              <w:t>TA indication in cell switch command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975F" w14:textId="602031D9" w:rsidR="006662B7" w:rsidRPr="00831D8A" w:rsidRDefault="006662B7" w:rsidP="00D86DE2">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9F732" w14:textId="70FD518B"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D1147" w14:textId="412E4811"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CC203" w14:textId="278F96B5"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BB22D" w14:textId="77777777" w:rsidR="006662B7" w:rsidRPr="00831D8A" w:rsidRDefault="006662B7"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F2DF6" w14:textId="4A95721F" w:rsidR="006662B7" w:rsidRPr="00831D8A" w:rsidRDefault="006662B7" w:rsidP="00D86DE2">
            <w:pPr>
              <w:pStyle w:val="TAL"/>
              <w:rPr>
                <w:rFonts w:cs="Arial"/>
                <w:color w:val="000000" w:themeColor="text1"/>
                <w:szCs w:val="18"/>
                <w:lang w:eastAsia="ja-JP"/>
              </w:rPr>
            </w:pPr>
            <w:r w:rsidRPr="00831D8A">
              <w:rPr>
                <w:rFonts w:cs="Arial"/>
                <w:color w:val="000000" w:themeColor="text1"/>
                <w:szCs w:val="18"/>
              </w:rPr>
              <w:t>Optional with capability signalling</w:t>
            </w:r>
          </w:p>
        </w:tc>
      </w:tr>
    </w:tbl>
    <w:p w14:paraId="3EDAEE21" w14:textId="77777777" w:rsidR="001E08E6" w:rsidRDefault="001E08E6" w:rsidP="009D4717">
      <w:pPr>
        <w:rPr>
          <w:rFonts w:eastAsia="ＭＳ 明朝"/>
          <w:sz w:val="22"/>
        </w:rPr>
      </w:pPr>
    </w:p>
    <w:p w14:paraId="212F979B" w14:textId="5609490F" w:rsidR="00F21E29" w:rsidRDefault="00F21E29" w:rsidP="009D4717">
      <w:pPr>
        <w:spacing w:afterLines="50" w:after="120"/>
        <w:jc w:val="both"/>
        <w:rPr>
          <w:rFonts w:eastAsia="ＭＳ 明朝"/>
          <w:sz w:val="22"/>
        </w:rPr>
      </w:pPr>
    </w:p>
    <w:p w14:paraId="6FEE346A" w14:textId="77777777" w:rsidR="001E08E6" w:rsidRPr="00F21E29" w:rsidRDefault="001E08E6" w:rsidP="009D4717">
      <w:pPr>
        <w:rPr>
          <w:rFonts w:eastAsia="ＭＳ 明朝"/>
          <w:sz w:val="22"/>
        </w:rPr>
      </w:pPr>
    </w:p>
    <w:p w14:paraId="205DAAD7"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27317E">
        <w:rPr>
          <w:rFonts w:ascii="Arial" w:eastAsia="Batang" w:hAnsi="Arial"/>
          <w:sz w:val="32"/>
          <w:szCs w:val="32"/>
          <w:lang w:val="nl-NL" w:eastAsia="ko-KR"/>
        </w:rPr>
        <w:t>NR_UAV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687"/>
        <w:gridCol w:w="963"/>
        <w:gridCol w:w="1316"/>
        <w:gridCol w:w="1481"/>
        <w:gridCol w:w="1709"/>
        <w:gridCol w:w="2162"/>
        <w:gridCol w:w="1991"/>
        <w:gridCol w:w="3062"/>
        <w:gridCol w:w="1681"/>
        <w:gridCol w:w="1671"/>
        <w:gridCol w:w="2120"/>
        <w:gridCol w:w="616"/>
        <w:gridCol w:w="1907"/>
      </w:tblGrid>
      <w:tr w:rsidR="001E08E6" w:rsidRPr="007B5FB0" w14:paraId="1414203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446FB5F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0CA4F05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EA42B9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B2A1E3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9D631A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93C598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B43FCF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5A4C76E8"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427A80B1"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70A7DB0B"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28B1F8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E45FCB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3DFD2E5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4E746A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78E2AF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E08E6" w:rsidRPr="00263855" w14:paraId="17FA29BD"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41AC5" w14:textId="77777777" w:rsidR="001E08E6" w:rsidRPr="00263855" w:rsidRDefault="001E08E6"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46. </w:t>
            </w:r>
            <w:r w:rsidRPr="0027317E">
              <w:rPr>
                <w:rFonts w:asciiTheme="majorHAnsi" w:hAnsiTheme="majorHAnsi" w:cstheme="majorHAnsi"/>
                <w:color w:val="000000" w:themeColor="text1"/>
                <w:szCs w:val="18"/>
                <w:lang w:eastAsia="ja-JP"/>
              </w:rPr>
              <w:t>NR_UAV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3D406" w14:textId="77777777" w:rsidR="001E08E6" w:rsidRPr="008924AF" w:rsidRDefault="001E08E6"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6-x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9EFEE"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39C7" w14:textId="77777777" w:rsidR="001E08E6" w:rsidRPr="00DC10C8" w:rsidRDefault="001E08E6"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3699A" w14:textId="77777777" w:rsidR="001E08E6" w:rsidRPr="00263855" w:rsidRDefault="001E08E6"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F86A"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A837"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6182D" w14:textId="77777777" w:rsidR="001E08E6" w:rsidRPr="00263855" w:rsidRDefault="001E08E6"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A5A26"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161E9"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5F604"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BF783"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2FA0A" w14:textId="77777777" w:rsidR="001E08E6" w:rsidRPr="00263855" w:rsidRDefault="001E08E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F13DE" w14:textId="77777777" w:rsidR="001E08E6" w:rsidRPr="00263855" w:rsidRDefault="001E08E6" w:rsidP="009D4717">
            <w:pPr>
              <w:pStyle w:val="TAL"/>
              <w:rPr>
                <w:rFonts w:asciiTheme="majorHAnsi" w:hAnsiTheme="majorHAnsi" w:cstheme="majorHAnsi"/>
                <w:color w:val="000000" w:themeColor="text1"/>
                <w:szCs w:val="18"/>
                <w:lang w:eastAsia="ja-JP"/>
              </w:rPr>
            </w:pPr>
          </w:p>
        </w:tc>
      </w:tr>
      <w:tr w:rsidR="001E08E6" w:rsidRPr="00263855" w14:paraId="02AC2F8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FE789" w14:textId="77777777" w:rsidR="001E08E6" w:rsidRPr="00263855" w:rsidRDefault="001E08E6"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46. </w:t>
            </w:r>
            <w:r w:rsidRPr="0027317E">
              <w:rPr>
                <w:rFonts w:asciiTheme="majorHAnsi" w:hAnsiTheme="majorHAnsi" w:cstheme="majorHAnsi"/>
                <w:color w:val="000000" w:themeColor="text1"/>
                <w:szCs w:val="18"/>
                <w:lang w:eastAsia="ja-JP"/>
              </w:rPr>
              <w:t>NR_UAV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27599" w14:textId="77777777" w:rsidR="001E08E6" w:rsidRPr="00263855" w:rsidRDefault="001E08E6" w:rsidP="009D4717">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6-y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27C1"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E14B" w14:textId="77777777" w:rsidR="001E08E6" w:rsidRPr="00DC10C8" w:rsidRDefault="001E08E6"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CD57" w14:textId="77777777" w:rsidR="001E08E6" w:rsidRPr="00263855" w:rsidRDefault="001E08E6"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C6D4F"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A15FC"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5DC8" w14:textId="77777777" w:rsidR="001E08E6" w:rsidRPr="00263855" w:rsidRDefault="001E08E6"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9773"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AEFCA"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E107E"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B9235"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4CC54" w14:textId="77777777" w:rsidR="001E08E6" w:rsidRPr="00263855" w:rsidRDefault="001E08E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F7A85" w14:textId="77777777" w:rsidR="001E08E6" w:rsidRPr="00263855" w:rsidRDefault="001E08E6" w:rsidP="009D4717">
            <w:pPr>
              <w:pStyle w:val="TAL"/>
              <w:rPr>
                <w:rFonts w:asciiTheme="majorHAnsi" w:hAnsiTheme="majorHAnsi" w:cstheme="majorHAnsi"/>
                <w:color w:val="000000" w:themeColor="text1"/>
                <w:szCs w:val="18"/>
                <w:lang w:eastAsia="ja-JP"/>
              </w:rPr>
            </w:pPr>
          </w:p>
        </w:tc>
      </w:tr>
      <w:tr w:rsidR="001E08E6" w:rsidRPr="00263855" w14:paraId="7561C06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77D59" w14:textId="77777777" w:rsidR="001E08E6" w:rsidRPr="00263855" w:rsidRDefault="001E08E6"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46. </w:t>
            </w:r>
            <w:r w:rsidRPr="0027317E">
              <w:rPr>
                <w:rFonts w:asciiTheme="majorHAnsi" w:hAnsiTheme="majorHAnsi" w:cstheme="majorHAnsi"/>
                <w:color w:val="000000" w:themeColor="text1"/>
                <w:szCs w:val="18"/>
                <w:lang w:eastAsia="ja-JP"/>
              </w:rPr>
              <w:t>NR_UAV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08120" w14:textId="77777777" w:rsidR="001E08E6" w:rsidRPr="00263855" w:rsidRDefault="001E08E6" w:rsidP="009D4717">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6-z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65F2C"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DFDD2" w14:textId="77777777" w:rsidR="001E08E6" w:rsidRPr="00DC10C8" w:rsidRDefault="001E08E6"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04E2" w14:textId="77777777" w:rsidR="001E08E6" w:rsidRPr="00263855" w:rsidRDefault="001E08E6"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B104B"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DDF3"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B63F2" w14:textId="77777777" w:rsidR="001E08E6" w:rsidRPr="00263855" w:rsidRDefault="001E08E6"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00A2" w14:textId="77777777" w:rsidR="001E08E6" w:rsidRPr="00263855" w:rsidRDefault="001E08E6"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3348D"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B5B3"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E81E0" w14:textId="77777777" w:rsidR="001E08E6" w:rsidRPr="00263855" w:rsidRDefault="001E08E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93840" w14:textId="77777777" w:rsidR="001E08E6" w:rsidRPr="00263855" w:rsidRDefault="001E08E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FF334" w14:textId="77777777" w:rsidR="001E08E6" w:rsidRPr="00263855" w:rsidRDefault="001E08E6" w:rsidP="009D4717">
            <w:pPr>
              <w:pStyle w:val="TAL"/>
              <w:rPr>
                <w:rFonts w:asciiTheme="majorHAnsi" w:hAnsiTheme="majorHAnsi" w:cstheme="majorHAnsi"/>
                <w:color w:val="000000" w:themeColor="text1"/>
                <w:szCs w:val="18"/>
                <w:lang w:eastAsia="ja-JP"/>
              </w:rPr>
            </w:pPr>
          </w:p>
        </w:tc>
      </w:tr>
    </w:tbl>
    <w:p w14:paraId="421FC15B" w14:textId="77777777" w:rsidR="001E08E6" w:rsidRDefault="001E08E6" w:rsidP="009D4717">
      <w:pPr>
        <w:rPr>
          <w:rFonts w:eastAsia="ＭＳ 明朝"/>
          <w:sz w:val="22"/>
        </w:rPr>
      </w:pPr>
    </w:p>
    <w:p w14:paraId="57499CE5" w14:textId="77777777" w:rsidR="001E08E6" w:rsidRPr="00F21E29" w:rsidRDefault="001E08E6" w:rsidP="009D4717">
      <w:pPr>
        <w:rPr>
          <w:rFonts w:eastAsia="ＭＳ 明朝"/>
          <w:sz w:val="22"/>
        </w:rPr>
      </w:pPr>
    </w:p>
    <w:p w14:paraId="3E14D90E"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E0061F">
        <w:rPr>
          <w:rFonts w:ascii="Arial" w:eastAsia="Batang" w:hAnsi="Arial"/>
          <w:sz w:val="32"/>
          <w:szCs w:val="32"/>
          <w:lang w:val="nl-NL" w:eastAsia="ko-KR"/>
        </w:rPr>
        <w:t>NR_SL_enh2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692"/>
        <w:gridCol w:w="2414"/>
        <w:gridCol w:w="2459"/>
        <w:gridCol w:w="1297"/>
        <w:gridCol w:w="1158"/>
        <w:gridCol w:w="1232"/>
        <w:gridCol w:w="2359"/>
        <w:gridCol w:w="1342"/>
        <w:gridCol w:w="1443"/>
        <w:gridCol w:w="1442"/>
        <w:gridCol w:w="1453"/>
        <w:gridCol w:w="1692"/>
        <w:gridCol w:w="2094"/>
      </w:tblGrid>
      <w:tr w:rsidR="00F02B67" w:rsidRPr="004C3AAF" w14:paraId="171A434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40D7BC16"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2F577534"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938243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09D2CB3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6C9F5E2"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CEACC3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6A885FD" w14:textId="77777777" w:rsidR="001E08E6" w:rsidRPr="004C3AAF" w:rsidRDefault="001E08E6" w:rsidP="009D4717">
            <w:pPr>
              <w:pStyle w:val="TAH"/>
              <w:rPr>
                <w:rFonts w:asciiTheme="majorHAnsi" w:hAnsiTheme="majorHAnsi" w:cstheme="majorHAnsi"/>
                <w:szCs w:val="18"/>
              </w:rPr>
            </w:pPr>
            <w:r w:rsidRPr="004C3AAF">
              <w:rPr>
                <w:rFonts w:asciiTheme="majorHAnsi" w:eastAsia="Gulim" w:hAnsiTheme="majorHAnsi" w:cstheme="majorHAnsi"/>
                <w:szCs w:val="18"/>
              </w:rPr>
              <w:t xml:space="preserve">Applicable to </w:t>
            </w:r>
            <w:r w:rsidRPr="004C3AAF">
              <w:rPr>
                <w:rFonts w:asciiTheme="majorHAnsi" w:hAnsiTheme="majorHAnsi" w:cstheme="majorHAnsi"/>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5A28FCFF"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717EA46A"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Type</w:t>
            </w:r>
          </w:p>
          <w:p w14:paraId="22767849" w14:textId="77777777" w:rsidR="001E08E6" w:rsidRPr="004C3AAF" w:rsidRDefault="001E08E6" w:rsidP="009D4717">
            <w:pPr>
              <w:pStyle w:val="TAN"/>
              <w:ind w:left="0" w:firstLine="0"/>
              <w:rPr>
                <w:rFonts w:asciiTheme="majorHAnsi" w:hAnsiTheme="majorHAnsi" w:cstheme="majorHAnsi"/>
                <w:b/>
                <w:szCs w:val="18"/>
                <w:lang w:eastAsia="ja-JP"/>
              </w:rPr>
            </w:pPr>
            <w:r w:rsidRPr="004C3AAF">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5F15313"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60CCF7B"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3480516A"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9C01E0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A4D0089" w14:textId="77777777" w:rsidR="001E08E6" w:rsidRPr="004C3AAF" w:rsidRDefault="001E08E6" w:rsidP="009D4717">
            <w:pPr>
              <w:pStyle w:val="TAH"/>
              <w:rPr>
                <w:rFonts w:asciiTheme="majorHAnsi" w:hAnsiTheme="majorHAnsi" w:cstheme="majorHAnsi"/>
                <w:szCs w:val="18"/>
              </w:rPr>
            </w:pPr>
            <w:r w:rsidRPr="004C3AAF">
              <w:rPr>
                <w:rFonts w:asciiTheme="majorHAnsi" w:hAnsiTheme="majorHAnsi" w:cstheme="majorHAnsi"/>
                <w:szCs w:val="18"/>
              </w:rPr>
              <w:t>Mandatory/Optional</w:t>
            </w:r>
          </w:p>
        </w:tc>
      </w:tr>
      <w:tr w:rsidR="00F02B67" w:rsidRPr="004C3AAF" w14:paraId="7E01E2C8" w14:textId="77777777" w:rsidTr="003400A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137E6E" w14:textId="75E04F9A" w:rsidR="008A6C5C" w:rsidRPr="004C3AAF" w:rsidRDefault="008A6C5C" w:rsidP="008A6C5C">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646CE" w14:textId="395AB29E" w:rsidR="008A6C5C" w:rsidRPr="004C3AAF" w:rsidRDefault="008A6C5C" w:rsidP="008A6C5C">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4EFD" w14:textId="678331FC" w:rsidR="008A6C5C" w:rsidRPr="00495076" w:rsidRDefault="008A6C5C" w:rsidP="008A6C5C">
            <w:pPr>
              <w:pStyle w:val="TAL"/>
              <w:rPr>
                <w:rFonts w:eastAsia="游明朝" w:cs="Arial"/>
                <w:szCs w:val="18"/>
                <w:lang w:val="en-US" w:eastAsia="ja-JP"/>
              </w:rPr>
            </w:pPr>
            <w:r w:rsidRPr="00495076">
              <w:rPr>
                <w:rFonts w:eastAsia="SimSun"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1818A" w14:textId="77777777" w:rsidR="008A6C5C" w:rsidRPr="00495076" w:rsidRDefault="008A6C5C" w:rsidP="008A6C5C">
            <w:pPr>
              <w:widowControl w:val="0"/>
              <w:spacing w:line="259" w:lineRule="auto"/>
              <w:rPr>
                <w:rFonts w:ascii="Arial" w:hAnsi="Arial" w:cs="Arial"/>
                <w:sz w:val="18"/>
                <w:szCs w:val="18"/>
              </w:rPr>
            </w:pPr>
            <w:r w:rsidRPr="00495076">
              <w:rPr>
                <w:rFonts w:ascii="Arial" w:hAnsi="Arial" w:cs="Arial"/>
                <w:sz w:val="18"/>
                <w:szCs w:val="18"/>
              </w:rPr>
              <w:t>UE supports</w:t>
            </w:r>
          </w:p>
          <w:p w14:paraId="337361AD"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1. SL Type 1 channel access and contention window size adjustment</w:t>
            </w:r>
          </w:p>
          <w:p w14:paraId="6C76FBD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2. SL Type 2A channel access</w:t>
            </w:r>
          </w:p>
          <w:p w14:paraId="2BA77631"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3. SL Type 2B channel access</w:t>
            </w:r>
          </w:p>
          <w:p w14:paraId="526DF3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4. SL Type 2C channel access</w:t>
            </w:r>
          </w:p>
          <w:p w14:paraId="5F27C89E"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5. 20MHz LBT bandwidth</w:t>
            </w:r>
          </w:p>
          <w:p w14:paraId="14483589"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6. CP extension up to 1 symbol in 15kHz SCS if the UE supports 15 kHz SCS</w:t>
            </w:r>
          </w:p>
          <w:p w14:paraId="313A7DF8" w14:textId="77777777"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7. CP extension up to 2 symbols in 30kHz SCS</w:t>
            </w:r>
          </w:p>
          <w:p w14:paraId="2BFF6B96" w14:textId="064AD1A8" w:rsidR="008A6C5C" w:rsidRPr="00495076" w:rsidRDefault="008A6C5C" w:rsidP="008A6C5C">
            <w:pPr>
              <w:widowControl w:val="0"/>
              <w:tabs>
                <w:tab w:val="left" w:pos="420"/>
              </w:tabs>
              <w:rPr>
                <w:rFonts w:ascii="Arial" w:hAnsi="Arial" w:cs="Arial"/>
                <w:sz w:val="18"/>
                <w:szCs w:val="18"/>
              </w:rPr>
            </w:pPr>
            <w:r w:rsidRPr="00495076">
              <w:rPr>
                <w:rFonts w:ascii="Arial" w:hAnsi="Arial" w:cs="Arial"/>
                <w:sz w:val="18"/>
                <w:szCs w:val="18"/>
              </w:rPr>
              <w:t>8. CP extension up to 2 symbols if the UE supports 60kHz SCS</w:t>
            </w:r>
          </w:p>
          <w:p w14:paraId="02D2D89A" w14:textId="77777777" w:rsidR="00607CC7" w:rsidRPr="00495076" w:rsidRDefault="00607CC7" w:rsidP="008A6C5C">
            <w:pPr>
              <w:widowControl w:val="0"/>
              <w:tabs>
                <w:tab w:val="left" w:pos="420"/>
              </w:tabs>
              <w:ind w:left="-34"/>
              <w:rPr>
                <w:rFonts w:ascii="Arial" w:hAnsi="Arial" w:cs="Arial"/>
                <w:sz w:val="18"/>
                <w:szCs w:val="18"/>
              </w:rPr>
            </w:pPr>
          </w:p>
          <w:p w14:paraId="49DE0704" w14:textId="01C3CA8E" w:rsidR="008A6C5C" w:rsidRPr="00495076" w:rsidRDefault="008A6C5C" w:rsidP="008A6C5C">
            <w:pPr>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0CC0" w14:textId="2538BA38" w:rsidR="008A6C5C" w:rsidRPr="004C3AAF" w:rsidRDefault="00D43B9A" w:rsidP="008A6C5C">
            <w:pPr>
              <w:pStyle w:val="TAL"/>
              <w:rPr>
                <w:rFonts w:eastAsia="ＭＳ 明朝" w:cs="Arial"/>
                <w:szCs w:val="18"/>
                <w:highlight w:val="yellow"/>
                <w:lang w:val="en-US"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61BF6" w14:textId="50CDDA19" w:rsidR="008A6C5C" w:rsidRPr="004C3AAF" w:rsidRDefault="008A6C5C" w:rsidP="008A6C5C">
            <w:pPr>
              <w:keepNext/>
              <w:keepLines/>
              <w:rPr>
                <w:rFonts w:ascii="Arial" w:eastAsia="SimSun" w:hAnsi="Arial" w:cs="Arial"/>
                <w:sz w:val="18"/>
                <w:szCs w:val="18"/>
                <w:highlight w:val="yellow"/>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69A8" w14:textId="0434E287" w:rsidR="008A6C5C" w:rsidRPr="004C3AAF" w:rsidRDefault="008A6C5C" w:rsidP="008A6C5C">
            <w:pPr>
              <w:pStyle w:val="TAL"/>
              <w:rPr>
                <w:rFonts w:eastAsia="ＭＳ 明朝" w:cs="Arial"/>
                <w:szCs w:val="18"/>
                <w:lang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4232" w14:textId="472CFFD3" w:rsidR="008A6C5C" w:rsidRPr="004C3AAF" w:rsidRDefault="008A6C5C" w:rsidP="008A6C5C">
            <w:pPr>
              <w:pStyle w:val="TAL"/>
              <w:rPr>
                <w:rFonts w:asciiTheme="majorHAnsi" w:eastAsia="SimSun" w:hAnsiTheme="majorHAnsi" w:cstheme="majorHAnsi"/>
                <w:szCs w:val="18"/>
                <w:lang w:val="en-US" w:eastAsia="zh-CN"/>
              </w:rPr>
            </w:pPr>
            <w:r w:rsidRPr="004C3AAF">
              <w:rPr>
                <w:rFonts w:eastAsia="ＭＳ 明朝" w:cs="Arial"/>
                <w:szCs w:val="18"/>
                <w:lang w:eastAsia="zh-CN"/>
              </w:rPr>
              <w:t xml:space="preserve">UE does not support channel access for NR sidelink operation in </w:t>
            </w:r>
            <w:r w:rsidR="00BE0BCD">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57524" w14:textId="74946987" w:rsidR="008A6C5C" w:rsidRPr="004C3AAF" w:rsidRDefault="008A6C5C" w:rsidP="008A6C5C">
            <w:pPr>
              <w:pStyle w:val="TAL"/>
              <w:rPr>
                <w:rFonts w:eastAsia="SimSun" w:cs="Arial"/>
                <w:szCs w:val="18"/>
                <w:highlight w:val="yellow"/>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BE563" w14:textId="09284216" w:rsidR="008A6C5C" w:rsidRPr="004C3AAF" w:rsidRDefault="008A6C5C" w:rsidP="008A6C5C">
            <w:pPr>
              <w:pStyle w:val="TAL"/>
              <w:rPr>
                <w:rFonts w:eastAsia="ＭＳ 明朝" w:cs="Arial"/>
                <w:szCs w:val="18"/>
                <w:lang w:val="en-US"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AB61" w14:textId="687BEE9A" w:rsidR="008A6C5C" w:rsidRPr="004C3AAF" w:rsidRDefault="008A6C5C" w:rsidP="008A6C5C">
            <w:pPr>
              <w:pStyle w:val="TAL"/>
              <w:rPr>
                <w:rFonts w:eastAsia="ＭＳ 明朝" w:cs="Arial"/>
                <w:szCs w:val="18"/>
                <w:lang w:val="en-US" w:eastAsia="ja-JP"/>
              </w:rPr>
            </w:pPr>
            <w:r w:rsidRPr="004C3AAF">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8CB8" w14:textId="77777777" w:rsidR="008A6C5C" w:rsidRPr="004C3AAF" w:rsidRDefault="008A6C5C" w:rsidP="008A6C5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62433" w14:textId="77777777" w:rsidR="008A6C5C" w:rsidRDefault="008A6C5C" w:rsidP="008A6C5C">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3F1E8E46" w14:textId="77777777" w:rsidR="003400A3" w:rsidRDefault="003400A3" w:rsidP="008A6C5C">
            <w:pPr>
              <w:keepNext/>
              <w:keepLines/>
              <w:rPr>
                <w:rFonts w:ascii="Arial" w:eastAsia="ＭＳ 明朝" w:hAnsi="Arial" w:cs="Arial"/>
                <w:sz w:val="18"/>
                <w:szCs w:val="18"/>
                <w:highlight w:val="yellow"/>
              </w:rPr>
            </w:pPr>
          </w:p>
          <w:p w14:paraId="422FD79E"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 Component 8 is applicable in regions without OCB requirements.</w:t>
            </w:r>
          </w:p>
          <w:p w14:paraId="406FAF46" w14:textId="77777777" w:rsidR="003400A3" w:rsidRPr="003400A3" w:rsidRDefault="003400A3" w:rsidP="003400A3">
            <w:pPr>
              <w:keepNext/>
              <w:keepLines/>
              <w:rPr>
                <w:rFonts w:ascii="Arial" w:eastAsia="ＭＳ 明朝" w:hAnsi="Arial" w:cs="Arial"/>
                <w:sz w:val="18"/>
                <w:szCs w:val="18"/>
              </w:rPr>
            </w:pPr>
          </w:p>
          <w:p w14:paraId="17A3F955"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Note1: If UE supports 15-25, the UE is not required to support Component 3 and 4 in 15-2.</w:t>
            </w:r>
          </w:p>
          <w:p w14:paraId="08A0F0BF" w14:textId="77777777" w:rsidR="003400A3" w:rsidRPr="003400A3" w:rsidRDefault="003400A3" w:rsidP="003400A3">
            <w:pPr>
              <w:keepNext/>
              <w:keepLines/>
              <w:rPr>
                <w:rFonts w:ascii="Arial" w:eastAsia="ＭＳ 明朝" w:hAnsi="Arial" w:cs="Arial"/>
                <w:sz w:val="18"/>
                <w:szCs w:val="18"/>
              </w:rPr>
            </w:pPr>
            <w:r w:rsidRPr="003400A3">
              <w:rPr>
                <w:rFonts w:ascii="Arial" w:eastAsia="ＭＳ 明朝" w:hAnsi="Arial" w:cs="Arial"/>
                <w:sz w:val="18"/>
                <w:szCs w:val="18"/>
              </w:rPr>
              <w:t>Note2: If UE supports 15-3, the UE is not required to support Component 3 in 15-3, and FR2 parts of Component 7 in 15-3.</w:t>
            </w:r>
          </w:p>
          <w:p w14:paraId="21409213" w14:textId="77777777" w:rsidR="003400A3" w:rsidRPr="003400A3" w:rsidRDefault="003400A3" w:rsidP="003400A3">
            <w:pPr>
              <w:keepNext/>
              <w:keepLines/>
              <w:rPr>
                <w:rFonts w:ascii="Arial" w:eastAsia="ＭＳ 明朝" w:hAnsi="Arial" w:cs="Arial"/>
                <w:sz w:val="18"/>
                <w:szCs w:val="18"/>
              </w:rPr>
            </w:pPr>
          </w:p>
          <w:p w14:paraId="45753893" w14:textId="4530AFB4" w:rsidR="003400A3" w:rsidRPr="004C3AAF" w:rsidRDefault="003400A3" w:rsidP="003400A3">
            <w:pPr>
              <w:keepNext/>
              <w:keepLines/>
              <w:rPr>
                <w:rFonts w:ascii="Arial" w:eastAsia="ＭＳ 明朝" w:hAnsi="Arial" w:cs="Arial"/>
                <w:sz w:val="18"/>
                <w:szCs w:val="18"/>
                <w:highlight w:val="yellow"/>
              </w:rPr>
            </w:pPr>
            <w:r w:rsidRPr="003400A3">
              <w:rPr>
                <w:rFonts w:ascii="Arial" w:eastAsia="ＭＳ 明朝"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D6D8C" w14:textId="6537F58F" w:rsidR="008A6C5C" w:rsidRPr="004C3AAF" w:rsidRDefault="008A6C5C" w:rsidP="008A6C5C">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088BC700" w14:textId="2ED458D3" w:rsidR="005A6B59" w:rsidRPr="003400A3" w:rsidRDefault="005A6B59" w:rsidP="008A6C5C">
            <w:pPr>
              <w:keepNext/>
              <w:keepLines/>
              <w:rPr>
                <w:rFonts w:ascii="Arial" w:eastAsia="ＭＳ 明朝" w:hAnsi="Arial" w:cs="Arial"/>
                <w:sz w:val="18"/>
                <w:szCs w:val="18"/>
              </w:rPr>
            </w:pPr>
          </w:p>
          <w:p w14:paraId="3D082F0D" w14:textId="4F3E6A40" w:rsidR="005A6B59" w:rsidRPr="004C3AAF" w:rsidRDefault="005A6B59" w:rsidP="008A6C5C">
            <w:pPr>
              <w:keepNext/>
              <w:keepLines/>
              <w:rPr>
                <w:rFonts w:ascii="Arial" w:eastAsia="ＭＳ 明朝" w:hAnsi="Arial" w:cs="Arial"/>
                <w:sz w:val="18"/>
                <w:szCs w:val="18"/>
                <w:highlight w:val="yellow"/>
              </w:rPr>
            </w:pPr>
            <w:r w:rsidRPr="003400A3">
              <w:rPr>
                <w:rFonts w:ascii="Arial" w:eastAsia="ＭＳ 明朝" w:hAnsi="Arial" w:cs="Arial"/>
                <w:sz w:val="18"/>
                <w:szCs w:val="18"/>
              </w:rPr>
              <w:t xml:space="preserve">For UE supports NR SL in </w:t>
            </w:r>
            <w:r w:rsidR="00495076">
              <w:rPr>
                <w:rFonts w:ascii="Arial" w:eastAsia="ＭＳ 明朝" w:hAnsi="Arial" w:cs="Arial"/>
                <w:sz w:val="18"/>
                <w:szCs w:val="18"/>
              </w:rPr>
              <w:t>shared</w:t>
            </w:r>
            <w:r w:rsidR="00495076" w:rsidRPr="003400A3">
              <w:rPr>
                <w:rFonts w:ascii="Arial" w:eastAsia="ＭＳ 明朝" w:hAnsi="Arial" w:cs="Arial"/>
                <w:sz w:val="18"/>
                <w:szCs w:val="18"/>
              </w:rPr>
              <w:t xml:space="preserve"> </w:t>
            </w:r>
            <w:r w:rsidRPr="003400A3">
              <w:rPr>
                <w:rFonts w:ascii="Arial" w:eastAsia="ＭＳ 明朝" w:hAnsi="Arial" w:cs="Arial"/>
                <w:sz w:val="18"/>
                <w:szCs w:val="18"/>
              </w:rPr>
              <w:t xml:space="preserve">spectrum </w:t>
            </w:r>
            <w:r w:rsidR="003400A3">
              <w:rPr>
                <w:rFonts w:ascii="Arial" w:eastAsia="ＭＳ 明朝" w:hAnsi="Arial" w:cs="Arial" w:hint="eastAsia"/>
                <w:sz w:val="18"/>
                <w:szCs w:val="18"/>
              </w:rPr>
              <w:t>a</w:t>
            </w:r>
            <w:r w:rsidR="003400A3">
              <w:rPr>
                <w:rFonts w:ascii="Arial" w:eastAsia="ＭＳ 明朝" w:hAnsi="Arial" w:cs="Arial"/>
                <w:sz w:val="18"/>
                <w:szCs w:val="18"/>
              </w:rPr>
              <w:t xml:space="preserve">nd when </w:t>
            </w:r>
            <w:r w:rsidRPr="003400A3">
              <w:rPr>
                <w:rFonts w:ascii="Arial" w:eastAsia="ＭＳ 明朝" w:hAnsi="Arial" w:cs="Arial"/>
                <w:sz w:val="18"/>
                <w:szCs w:val="18"/>
              </w:rPr>
              <w:t>shared spectrum channel access must be used, UE must indicate this FG is supported</w:t>
            </w:r>
          </w:p>
        </w:tc>
      </w:tr>
      <w:tr w:rsidR="00F02B67" w:rsidRPr="004C3AAF" w14:paraId="15BED884"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5C954" w14:textId="493C9677" w:rsidR="008450B8" w:rsidRPr="004C3AAF" w:rsidRDefault="008450B8" w:rsidP="008450B8">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7C8C" w14:textId="34652607" w:rsidR="008450B8" w:rsidRPr="004C3AAF" w:rsidRDefault="008450B8" w:rsidP="008450B8">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E951" w14:textId="2770A95F" w:rsidR="008450B8" w:rsidRPr="004C3AAF" w:rsidRDefault="008450B8" w:rsidP="008450B8">
            <w:pPr>
              <w:pStyle w:val="TAL"/>
              <w:rPr>
                <w:rFonts w:eastAsia="SimSun" w:cs="Arial"/>
                <w:szCs w:val="18"/>
                <w:lang w:eastAsia="zh-CN"/>
              </w:rPr>
            </w:pPr>
            <w:r w:rsidRPr="004C3AAF">
              <w:rPr>
                <w:rFonts w:eastAsia="SimSun" w:cs="Arial"/>
                <w:szCs w:val="18"/>
                <w:lang w:val="en-US" w:eastAsia="zh-CN"/>
              </w:rPr>
              <w:t xml:space="preserve">SL multi-channel access </w:t>
            </w:r>
            <w:r w:rsidRPr="004C3AAF">
              <w:rPr>
                <w:rFonts w:eastAsia="SimSun" w:cs="Arial"/>
                <w:szCs w:val="18"/>
                <w:lang w:eastAsia="zh-CN"/>
              </w:rPr>
              <w:t>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E5849" w14:textId="046BA8D2" w:rsidR="008450B8" w:rsidRPr="004C3AAF" w:rsidRDefault="008450B8" w:rsidP="008450B8">
            <w:pPr>
              <w:widowControl w:val="0"/>
              <w:rPr>
                <w:rFonts w:ascii="Arial" w:hAnsi="Arial" w:cs="Arial"/>
                <w:sz w:val="18"/>
                <w:szCs w:val="18"/>
                <w:lang w:val="en-US"/>
              </w:rPr>
            </w:pPr>
            <w:r w:rsidRPr="004C3AAF">
              <w:rPr>
                <w:rFonts w:ascii="Arial" w:hAnsi="Arial" w:cs="Arial"/>
                <w:sz w:val="18"/>
                <w:szCs w:val="18"/>
                <w:lang w:val="en-US"/>
              </w:rPr>
              <w:t xml:space="preserve">1. UE supports multi-channel access procedures for </w:t>
            </w:r>
            <w:r w:rsidR="000A24A7">
              <w:rPr>
                <w:rFonts w:ascii="Arial" w:hAnsi="Arial" w:cs="Arial"/>
                <w:sz w:val="18"/>
                <w:szCs w:val="18"/>
                <w:lang w:val="en-US"/>
              </w:rPr>
              <w:t>PSCCH/</w:t>
            </w:r>
            <w:r w:rsidRPr="004C3AAF">
              <w:rPr>
                <w:rFonts w:ascii="Arial" w:hAnsi="Arial" w:cs="Arial"/>
                <w:sz w:val="18"/>
                <w:szCs w:val="18"/>
                <w:lang w:val="en-US"/>
              </w:rPr>
              <w:t>PSSCH</w:t>
            </w:r>
            <w:r w:rsidR="00A36FB6">
              <w:rPr>
                <w:rFonts w:ascii="Arial" w:hAnsi="Arial" w:cs="Arial"/>
                <w:sz w:val="18"/>
                <w:szCs w:val="18"/>
                <w:lang w:val="en-US"/>
              </w:rPr>
              <w:t>/</w:t>
            </w:r>
            <w:r w:rsidR="000A24A7">
              <w:rPr>
                <w:rFonts w:ascii="Arial" w:hAnsi="Arial" w:cs="Arial"/>
                <w:sz w:val="18"/>
                <w:szCs w:val="18"/>
                <w:lang w:val="en-US"/>
              </w:rPr>
              <w:t>S-SSB/</w:t>
            </w:r>
            <w:r w:rsidR="00A36FB6">
              <w:rPr>
                <w:rFonts w:ascii="Arial" w:hAnsi="Arial" w:cs="Arial"/>
                <w:sz w:val="18"/>
                <w:szCs w:val="18"/>
                <w:lang w:val="en-US"/>
              </w:rPr>
              <w:t>PSFCH</w:t>
            </w:r>
            <w:r w:rsidRPr="004C3AAF">
              <w:rPr>
                <w:rFonts w:ascii="Arial" w:hAnsi="Arial" w:cs="Arial"/>
                <w:sz w:val="18"/>
                <w:szCs w:val="18"/>
                <w:lang w:val="en-US"/>
              </w:rPr>
              <w:t xml:space="preserve"> transmission</w:t>
            </w:r>
            <w:r w:rsidR="00A36FB6">
              <w:rPr>
                <w:rFonts w:ascii="Arial" w:hAnsi="Arial" w:cs="Arial"/>
                <w:sz w:val="18"/>
                <w:szCs w:val="18"/>
                <w:lang w:val="en-US"/>
              </w:rPr>
              <w:t>(s)</w:t>
            </w:r>
            <w:r w:rsidRPr="004C3AAF">
              <w:rPr>
                <w:rFonts w:ascii="Arial" w:hAnsi="Arial" w:cs="Arial"/>
                <w:sz w:val="18"/>
                <w:szCs w:val="18"/>
                <w:lang w:val="en-US"/>
              </w:rPr>
              <w:t xml:space="preserve"> in multiple RB sets</w:t>
            </w:r>
            <w:r w:rsidR="00A36FB6">
              <w:rPr>
                <w:rFonts w:ascii="Arial" w:hAnsi="Arial" w:cs="Arial"/>
                <w:sz w:val="18"/>
                <w:szCs w:val="18"/>
                <w:lang w:val="en-US"/>
              </w:rPr>
              <w:t xml:space="preserve"> in a slot</w:t>
            </w:r>
          </w:p>
          <w:p w14:paraId="2F2DB9E5" w14:textId="15779104" w:rsidR="008450B8" w:rsidRPr="006712DD" w:rsidDel="00EA6F21" w:rsidRDefault="008450B8" w:rsidP="008450B8">
            <w:pPr>
              <w:widowControl w:val="0"/>
              <w:rPr>
                <w:del w:id="474" w:author="Hiroki Harada (原田 浩樹)" w:date="2024-04-18T13:39:00Z"/>
                <w:rFonts w:ascii="Arial" w:hAnsi="Arial" w:cs="Arial"/>
                <w:sz w:val="18"/>
                <w:szCs w:val="18"/>
                <w:lang w:val="en-US"/>
              </w:rPr>
            </w:pPr>
            <w:del w:id="475" w:author="Hiroki Harada (原田 浩樹)" w:date="2024-04-18T13:39:00Z">
              <w:r w:rsidRPr="004C3AAF" w:rsidDel="00EA6F21">
                <w:rPr>
                  <w:rFonts w:ascii="Arial" w:hAnsi="Arial" w:cs="Arial"/>
                  <w:sz w:val="18"/>
                  <w:szCs w:val="18"/>
                  <w:lang w:val="en-US"/>
                </w:rPr>
                <w:delText xml:space="preserve">2. UE supports Type A and Type B multi-channel access procedures for PSFCH transmissions in multiple </w:delText>
              </w:r>
              <w:r w:rsidRPr="006712DD" w:rsidDel="00EA6F21">
                <w:rPr>
                  <w:rFonts w:ascii="Arial" w:hAnsi="Arial" w:cs="Arial"/>
                  <w:sz w:val="18"/>
                  <w:szCs w:val="18"/>
                  <w:lang w:val="en-US"/>
                </w:rPr>
                <w:delText>RB sets</w:delText>
              </w:r>
              <w:r w:rsidR="00A36FB6" w:rsidRPr="006712DD" w:rsidDel="00EA6F21">
                <w:rPr>
                  <w:rFonts w:ascii="Arial" w:hAnsi="Arial" w:cs="Arial"/>
                  <w:sz w:val="18"/>
                  <w:szCs w:val="18"/>
                  <w:lang w:val="en-US"/>
                </w:rPr>
                <w:delText xml:space="preserve"> in a slot</w:delText>
              </w:r>
            </w:del>
          </w:p>
          <w:p w14:paraId="4ACF5577" w14:textId="3A348FAE" w:rsidR="008450B8" w:rsidRPr="004C3AAF" w:rsidRDefault="00CD642A" w:rsidP="008450B8">
            <w:pPr>
              <w:widowControl w:val="0"/>
              <w:spacing w:line="259" w:lineRule="auto"/>
              <w:ind w:left="-47"/>
              <w:rPr>
                <w:rFonts w:ascii="Arial" w:hAnsi="Arial" w:cs="Arial"/>
                <w:sz w:val="18"/>
                <w:szCs w:val="18"/>
                <w:lang w:val="en-US"/>
              </w:rPr>
            </w:pPr>
            <w:r w:rsidRPr="006712DD">
              <w:rPr>
                <w:rFonts w:ascii="Arial" w:hAnsi="Arial" w:cs="Arial"/>
                <w:sz w:val="18"/>
                <w:szCs w:val="18"/>
                <w:lang w:val="en-US"/>
              </w:rPr>
              <w:t>4) UE supports multi-c</w:t>
            </w:r>
            <w:r w:rsidRPr="00CD642A">
              <w:rPr>
                <w:rFonts w:ascii="Arial" w:hAnsi="Arial" w:cs="Arial"/>
                <w:sz w:val="18"/>
                <w:szCs w:val="18"/>
                <w:lang w:val="en-US"/>
              </w:rPr>
              <w:t>hannel access procedure on N channel(s) with 20MHz LBT bandwidth for each channel. Candidate values of N: {2, 3, 4, 5}</w:t>
            </w:r>
          </w:p>
          <w:p w14:paraId="12E295D4" w14:textId="23606362" w:rsidR="008450B8" w:rsidRPr="004C3AAF" w:rsidRDefault="008450B8" w:rsidP="008450B8">
            <w:pPr>
              <w:widowControl w:val="0"/>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B1D9" w14:textId="7FD77DE8" w:rsidR="008450B8" w:rsidRPr="004C3AAF" w:rsidRDefault="008450B8" w:rsidP="008450B8">
            <w:pPr>
              <w:pStyle w:val="TAL"/>
              <w:rPr>
                <w:rFonts w:eastAsia="ＭＳ 明朝" w:cs="Arial"/>
                <w:szCs w:val="18"/>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57E6A" w14:textId="26D8EBC0" w:rsidR="008450B8" w:rsidRPr="004C3AAF" w:rsidRDefault="008450B8" w:rsidP="008450B8">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F8546" w14:textId="6AD8F1C6" w:rsidR="008450B8" w:rsidRPr="004C3AAF" w:rsidRDefault="008450B8" w:rsidP="008450B8">
            <w:pPr>
              <w:pStyle w:val="TAL"/>
              <w:rPr>
                <w:rFonts w:eastAsia="ＭＳ 明朝" w:cs="Arial"/>
                <w:szCs w:val="18"/>
                <w:lang w:eastAsia="ja-JP"/>
              </w:rPr>
            </w:pPr>
            <w:del w:id="476" w:author="Hiroki Harada (原田 浩樹)" w:date="2024-04-18T13:38:00Z">
              <w:r w:rsidRPr="004C3AAF" w:rsidDel="00EA6F21">
                <w:rPr>
                  <w:rFonts w:eastAsia="ＭＳ 明朝" w:cs="Arial"/>
                  <w:szCs w:val="18"/>
                  <w:lang w:val="en-US" w:eastAsia="ja-JP"/>
                </w:rPr>
                <w:delText>[</w:delText>
              </w:r>
            </w:del>
            <w:r w:rsidRPr="004C3AAF">
              <w:rPr>
                <w:rFonts w:eastAsia="ＭＳ 明朝" w:cs="Arial"/>
                <w:szCs w:val="18"/>
                <w:lang w:val="en-US" w:eastAsia="ja-JP"/>
              </w:rPr>
              <w:t>No</w:t>
            </w:r>
            <w:del w:id="477" w:author="Hiroki Harada (原田 浩樹)" w:date="2024-04-18T13:38:00Z">
              <w:r w:rsidRPr="004C3AAF" w:rsidDel="00EA6F21">
                <w:rPr>
                  <w:rFonts w:eastAsia="ＭＳ 明朝" w:cs="Arial"/>
                  <w:szCs w:val="18"/>
                  <w:lang w:val="en-US"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87CF6" w14:textId="43D15A14" w:rsidR="008450B8" w:rsidRPr="004C3AAF" w:rsidRDefault="008450B8" w:rsidP="008450B8">
            <w:pPr>
              <w:pStyle w:val="TAL"/>
              <w:rPr>
                <w:rFonts w:eastAsia="ＭＳ 明朝" w:cs="Arial"/>
                <w:szCs w:val="18"/>
                <w:lang w:eastAsia="zh-CN"/>
              </w:rPr>
            </w:pPr>
            <w:r w:rsidRPr="004C3AAF">
              <w:rPr>
                <w:rFonts w:eastAsia="ＭＳ 明朝" w:cs="Arial"/>
                <w:szCs w:val="18"/>
                <w:lang w:eastAsia="zh-CN"/>
              </w:rPr>
              <w:t xml:space="preserve">UE does not support </w:t>
            </w:r>
            <w:r w:rsidRPr="004C3AAF">
              <w:rPr>
                <w:rFonts w:eastAsia="SimSun" w:cs="Arial"/>
                <w:szCs w:val="18"/>
                <w:lang w:val="en-US" w:eastAsia="zh-CN"/>
              </w:rPr>
              <w:t xml:space="preserve">multi-channel access </w:t>
            </w:r>
            <w:r w:rsidRPr="004C3AAF">
              <w:rPr>
                <w:rFonts w:eastAsia="SimSun" w:cs="Arial"/>
                <w:szCs w:val="18"/>
                <w:lang w:eastAsia="zh-CN"/>
              </w:rPr>
              <w:t>in dynamic channel access mode</w:t>
            </w:r>
            <w:r w:rsidRPr="004C3AAF">
              <w:rPr>
                <w:rFonts w:eastAsia="ＭＳ 明朝" w:cs="Arial"/>
                <w:szCs w:val="18"/>
                <w:lang w:eastAsia="zh-CN"/>
              </w:rPr>
              <w:t xml:space="preserve"> for NR sidelink operation in </w:t>
            </w:r>
            <w:r w:rsidR="00AE12FB">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BB7D" w14:textId="4C7C0642" w:rsidR="008450B8" w:rsidRPr="004C3AAF" w:rsidRDefault="008450B8" w:rsidP="008450B8">
            <w:pPr>
              <w:pStyle w:val="TAL"/>
              <w:rPr>
                <w:rFonts w:eastAsia="SimSun" w:cs="Arial"/>
                <w:szCs w:val="18"/>
                <w:lang w:eastAsia="zh-CN"/>
              </w:rPr>
            </w:pPr>
            <w:r w:rsidRPr="004C3AAF">
              <w:rPr>
                <w:rFonts w:eastAsia="SimSun"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B873F" w14:textId="29CE79C0"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57C0" w14:textId="712176C4" w:rsidR="008450B8" w:rsidRPr="004C3AAF" w:rsidRDefault="008450B8" w:rsidP="008450B8">
            <w:pPr>
              <w:pStyle w:val="TAL"/>
              <w:rPr>
                <w:rFonts w:eastAsia="ＭＳ 明朝" w:cs="Arial"/>
                <w:szCs w:val="18"/>
                <w:lang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32EC0" w14:textId="77777777" w:rsidR="008450B8" w:rsidRPr="004C3AAF" w:rsidRDefault="008450B8" w:rsidP="008450B8">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DDE33" w14:textId="77777777" w:rsidR="008450B8" w:rsidRDefault="008450B8" w:rsidP="008450B8">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p w14:paraId="572317CF" w14:textId="77777777" w:rsidR="004A7D67" w:rsidRDefault="004A7D67" w:rsidP="008450B8">
            <w:pPr>
              <w:keepNext/>
              <w:keepLines/>
              <w:rPr>
                <w:rFonts w:ascii="Arial" w:eastAsia="ＭＳ 明朝" w:hAnsi="Arial" w:cs="Arial"/>
                <w:sz w:val="18"/>
                <w:szCs w:val="18"/>
              </w:rPr>
            </w:pPr>
          </w:p>
          <w:p w14:paraId="068558F7" w14:textId="162D1DAE" w:rsidR="004A7D67" w:rsidRPr="004C3AAF" w:rsidRDefault="004A7D67" w:rsidP="008450B8">
            <w:pPr>
              <w:keepNext/>
              <w:keepLines/>
              <w:rPr>
                <w:rFonts w:ascii="Arial" w:eastAsia="ＭＳ 明朝" w:hAnsi="Arial" w:cs="Arial"/>
                <w:sz w:val="18"/>
                <w:szCs w:val="18"/>
              </w:rPr>
            </w:pPr>
            <w:r w:rsidRPr="004A7D67">
              <w:rPr>
                <w:rFonts w:ascii="Arial" w:eastAsia="ＭＳ 明朝"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2ADB5" w14:textId="661F9DFD" w:rsidR="008450B8" w:rsidRPr="004C3AAF" w:rsidRDefault="008450B8" w:rsidP="008450B8">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EA6F21" w:rsidRPr="004C3AAF" w14:paraId="5220F5FF" w14:textId="77777777" w:rsidTr="00EA6F21">
        <w:trPr>
          <w:trHeight w:val="20"/>
          <w:ins w:id="478" w:author="Hiroki Harada (原田 浩樹)" w:date="2024-04-18T13:3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FDBE23" w14:textId="4F1E149B" w:rsidR="00EA6F21" w:rsidRPr="004C3AAF" w:rsidRDefault="00EA6F21" w:rsidP="00EA6F21">
            <w:pPr>
              <w:pStyle w:val="TAL"/>
              <w:rPr>
                <w:ins w:id="479" w:author="Hiroki Harada (原田 浩樹)" w:date="2024-04-18T13:39:00Z"/>
                <w:rFonts w:eastAsia="ＭＳ 明朝" w:cs="Arial"/>
                <w:szCs w:val="18"/>
                <w:lang w:eastAsia="ja-JP"/>
              </w:rPr>
            </w:pPr>
            <w:ins w:id="480" w:author="Hiroki Harada (原田 浩樹)" w:date="2024-04-18T13:39:00Z">
              <w:r w:rsidRPr="004C3AAF">
                <w:rPr>
                  <w:rFonts w:eastAsia="ＭＳ 明朝"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3F604" w14:textId="7191712F" w:rsidR="00EA6F21" w:rsidRPr="004C3AAF" w:rsidRDefault="00EA6F21" w:rsidP="00EA6F21">
            <w:pPr>
              <w:pStyle w:val="TAL"/>
              <w:rPr>
                <w:ins w:id="481" w:author="Hiroki Harada (原田 浩樹)" w:date="2024-04-18T13:39:00Z"/>
                <w:rFonts w:eastAsia="ＭＳ 明朝" w:cs="Arial"/>
                <w:szCs w:val="18"/>
                <w:lang w:eastAsia="ja-JP"/>
              </w:rPr>
            </w:pPr>
            <w:ins w:id="482" w:author="Hiroki Harada (原田 浩樹)" w:date="2024-04-18T13:39:00Z">
              <w:r w:rsidRPr="004C3AAF">
                <w:rPr>
                  <w:rFonts w:eastAsia="ＭＳ 明朝" w:cs="Arial" w:hint="eastAsia"/>
                  <w:szCs w:val="18"/>
                  <w:lang w:eastAsia="ja-JP"/>
                </w:rPr>
                <w:t>4</w:t>
              </w:r>
              <w:r w:rsidRPr="004C3AAF">
                <w:rPr>
                  <w:rFonts w:eastAsia="ＭＳ 明朝" w:cs="Arial"/>
                  <w:szCs w:val="18"/>
                  <w:lang w:eastAsia="ja-JP"/>
                </w:rPr>
                <w:t>7- k2</w:t>
              </w:r>
              <w:r>
                <w:rPr>
                  <w:rFonts w:eastAsia="ＭＳ 明朝" w:cs="Arial"/>
                  <w:szCs w:val="18"/>
                  <w:lang w:eastAsia="ja-JP"/>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1E539" w14:textId="3B7662D1" w:rsidR="00EA6F21" w:rsidRPr="004C3AAF" w:rsidRDefault="00EA6F21" w:rsidP="00EA6F21">
            <w:pPr>
              <w:pStyle w:val="TAL"/>
              <w:rPr>
                <w:ins w:id="483" w:author="Hiroki Harada (原田 浩樹)" w:date="2024-04-18T13:39:00Z"/>
                <w:rFonts w:eastAsia="SimSun" w:cs="Arial"/>
                <w:szCs w:val="18"/>
                <w:lang w:val="en-US" w:eastAsia="zh-CN"/>
              </w:rPr>
            </w:pPr>
            <w:ins w:id="484" w:author="Hiroki Harada (原田 浩樹)" w:date="2024-04-18T13:39:00Z">
              <w:r>
                <w:rPr>
                  <w:lang w:val="en-US" w:eastAsia="x-none"/>
                </w:rPr>
                <w:t>T</w:t>
              </w:r>
              <w:r w:rsidRPr="002900F4">
                <w:rPr>
                  <w:lang w:val="en-US" w:eastAsia="x-none"/>
                </w:rPr>
                <w:t>ransmitting PSFCH/S-SSB on a subset of the intended number of RB sets based on the outcome of channel access on individual RB sets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39985" w14:textId="36F9BE0C" w:rsidR="00EA6F21" w:rsidRPr="004C3AAF" w:rsidRDefault="00EA6F21" w:rsidP="00EA6F21">
            <w:pPr>
              <w:widowControl w:val="0"/>
              <w:rPr>
                <w:ins w:id="485" w:author="Hiroki Harada (原田 浩樹)" w:date="2024-04-18T13:39:00Z"/>
                <w:rFonts w:ascii="Arial" w:hAnsi="Arial" w:cs="Arial"/>
                <w:sz w:val="18"/>
                <w:szCs w:val="18"/>
                <w:lang w:val="en-US"/>
              </w:rPr>
            </w:pPr>
            <w:ins w:id="486" w:author="Hiroki Harada (原田 浩樹)" w:date="2024-04-18T13:40:00Z">
              <w:r w:rsidRPr="00EA6F21">
                <w:rPr>
                  <w:rFonts w:ascii="Arial" w:hAnsi="Arial" w:cs="Arial"/>
                  <w:sz w:val="18"/>
                  <w:szCs w:val="18"/>
                  <w:lang w:val="en-US"/>
                </w:rPr>
                <w:t>UE supports Type A and Type B multi-channel access procedures for PSFCH/S-SSB transmissions in multiple RB sets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546AD" w14:textId="6FC4C68F" w:rsidR="00EA6F21" w:rsidRPr="004C3AAF" w:rsidRDefault="00EA6F21" w:rsidP="00EA6F21">
            <w:pPr>
              <w:pStyle w:val="TAL"/>
              <w:rPr>
                <w:ins w:id="487" w:author="Hiroki Harada (原田 浩樹)" w:date="2024-04-18T13:39:00Z"/>
                <w:rFonts w:eastAsia="ＭＳ 明朝" w:cs="Arial"/>
                <w:szCs w:val="18"/>
                <w:lang w:val="en-US" w:eastAsia="ja-JP"/>
              </w:rPr>
            </w:pPr>
            <w:ins w:id="488" w:author="Hiroki Harada (原田 浩樹)" w:date="2024-04-18T13:40:00Z">
              <w:r>
                <w:rPr>
                  <w:rFonts w:eastAsia="ＭＳ 明朝" w:cs="Arial" w:hint="eastAsia"/>
                  <w:szCs w:val="18"/>
                  <w:lang w:val="en-US" w:eastAsia="ja-JP"/>
                </w:rPr>
                <w:t>4</w:t>
              </w:r>
              <w:r>
                <w:rPr>
                  <w:rFonts w:eastAsia="ＭＳ 明朝" w:cs="Arial"/>
                  <w:szCs w:val="18"/>
                  <w:lang w:val="en-US" w:eastAsia="ja-JP"/>
                </w:rPr>
                <w:t>7-k2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54000" w14:textId="3A3674F9" w:rsidR="00EA6F21" w:rsidRPr="00EA6F21" w:rsidRDefault="00EA6F21" w:rsidP="00EA6F21">
            <w:pPr>
              <w:keepNext/>
              <w:keepLines/>
              <w:rPr>
                <w:ins w:id="489" w:author="Hiroki Harada (原田 浩樹)" w:date="2024-04-18T13:39:00Z"/>
                <w:rFonts w:ascii="Arial" w:eastAsia="ＭＳ 明朝" w:hAnsi="Arial" w:cs="Arial"/>
                <w:sz w:val="18"/>
                <w:szCs w:val="18"/>
              </w:rPr>
            </w:pPr>
            <w:ins w:id="490" w:author="Hiroki Harada (原田 浩樹)" w:date="2024-04-18T13:40:00Z">
              <w:r>
                <w:rPr>
                  <w:rFonts w:ascii="Arial" w:eastAsia="ＭＳ 明朝" w:hAnsi="Arial" w:cs="Arial" w:hint="eastAsia"/>
                  <w:sz w:val="18"/>
                  <w:szCs w:val="18"/>
                </w:rPr>
                <w:t>N</w:t>
              </w:r>
              <w:r>
                <w:rPr>
                  <w:rFonts w:ascii="Arial" w:eastAsia="ＭＳ 明朝" w:hAnsi="Arial" w:cs="Arial"/>
                  <w:sz w:val="18"/>
                  <w:szCs w:val="18"/>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223C" w14:textId="62585032" w:rsidR="00EA6F21" w:rsidRPr="004C3AAF" w:rsidDel="00EA6F21" w:rsidRDefault="00EA6F21" w:rsidP="00EA6F21">
            <w:pPr>
              <w:pStyle w:val="TAL"/>
              <w:rPr>
                <w:ins w:id="491" w:author="Hiroki Harada (原田 浩樹)" w:date="2024-04-18T13:39:00Z"/>
                <w:rFonts w:eastAsia="ＭＳ 明朝" w:cs="Arial"/>
                <w:szCs w:val="18"/>
                <w:lang w:val="en-US" w:eastAsia="ja-JP"/>
              </w:rPr>
            </w:pPr>
            <w:ins w:id="492" w:author="Hiroki Harada (原田 浩樹)" w:date="2024-04-18T13:40:00Z">
              <w:r>
                <w:rPr>
                  <w:rFonts w:eastAsia="ＭＳ 明朝" w:cs="Arial" w:hint="eastAsia"/>
                  <w:szCs w:val="18"/>
                  <w:lang w:val="en-US" w:eastAsia="ja-JP"/>
                </w:rPr>
                <w:t>N</w:t>
              </w:r>
              <w:r>
                <w:rPr>
                  <w:rFonts w:eastAsia="ＭＳ 明朝" w:cs="Arial"/>
                  <w:szCs w:val="18"/>
                  <w:lang w:val="en-US"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F104C" w14:textId="77777777" w:rsidR="00EA6F21" w:rsidRPr="004C3AAF" w:rsidRDefault="00EA6F21" w:rsidP="00EA6F21">
            <w:pPr>
              <w:pStyle w:val="TAL"/>
              <w:rPr>
                <w:ins w:id="493" w:author="Hiroki Harada (原田 浩樹)" w:date="2024-04-18T13:39:00Z"/>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0E56F" w14:textId="77777777" w:rsidR="00EA6F21" w:rsidRPr="004C3AAF" w:rsidRDefault="00EA6F21" w:rsidP="00EA6F21">
            <w:pPr>
              <w:pStyle w:val="TAL"/>
              <w:rPr>
                <w:ins w:id="494" w:author="Hiroki Harada (原田 浩樹)" w:date="2024-04-18T13:39:00Z"/>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ECB83" w14:textId="77777777" w:rsidR="00EA6F21" w:rsidRPr="004C3AAF" w:rsidRDefault="00EA6F21" w:rsidP="00EA6F21">
            <w:pPr>
              <w:pStyle w:val="TAL"/>
              <w:rPr>
                <w:ins w:id="495" w:author="Hiroki Harada (原田 浩樹)" w:date="2024-04-18T13:39:00Z"/>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2218E" w14:textId="77777777" w:rsidR="00EA6F21" w:rsidRPr="004C3AAF" w:rsidRDefault="00EA6F21" w:rsidP="00EA6F21">
            <w:pPr>
              <w:pStyle w:val="TAL"/>
              <w:rPr>
                <w:ins w:id="496" w:author="Hiroki Harada (原田 浩樹)" w:date="2024-04-18T13:39:00Z"/>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E0A92" w14:textId="77777777" w:rsidR="00EA6F21" w:rsidRPr="004C3AAF" w:rsidRDefault="00EA6F21" w:rsidP="00EA6F21">
            <w:pPr>
              <w:pStyle w:val="TAL"/>
              <w:rPr>
                <w:ins w:id="497" w:author="Hiroki Harada (原田 浩樹)" w:date="2024-04-18T13:39:00Z"/>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4F8B" w14:textId="77777777" w:rsidR="00EA6F21" w:rsidRPr="004C3AAF" w:rsidRDefault="00EA6F21" w:rsidP="00EA6F21">
            <w:pPr>
              <w:keepNext/>
              <w:keepLines/>
              <w:rPr>
                <w:ins w:id="498" w:author="Hiroki Harada (原田 浩樹)" w:date="2024-04-18T13:39:00Z"/>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4C6E" w14:textId="2678B5DB" w:rsidR="00EA6F21" w:rsidRPr="004C3AAF" w:rsidRDefault="00EA6F21" w:rsidP="00EA6F21">
            <w:pPr>
              <w:widowControl w:val="0"/>
              <w:spacing w:line="259" w:lineRule="auto"/>
              <w:rPr>
                <w:ins w:id="499" w:author="Hiroki Harada (原田 浩樹)" w:date="2024-04-18T13:39:00Z"/>
                <w:rFonts w:ascii="Arial" w:eastAsia="ＭＳ 明朝" w:hAnsi="Arial" w:cs="Arial"/>
                <w:sz w:val="18"/>
                <w:szCs w:val="18"/>
              </w:rPr>
            </w:pPr>
            <w:ins w:id="500" w:author="Hiroki Harada (原田 浩樹)" w:date="2024-04-18T13:40:00Z">
              <w:r>
                <w:rPr>
                  <w:rFonts w:ascii="Arial" w:eastAsia="ＭＳ 明朝" w:hAnsi="Arial" w:cs="Arial" w:hint="eastAsia"/>
                  <w:sz w:val="18"/>
                  <w:szCs w:val="18"/>
                </w:rPr>
                <w:t>O</w:t>
              </w:r>
              <w:r>
                <w:rPr>
                  <w:rFonts w:ascii="Arial" w:eastAsia="ＭＳ 明朝" w:hAnsi="Arial" w:cs="Arial"/>
                  <w:sz w:val="18"/>
                  <w:szCs w:val="18"/>
                </w:rPr>
                <w:t>ptional without capability signaling</w:t>
              </w:r>
            </w:ins>
          </w:p>
        </w:tc>
      </w:tr>
      <w:tr w:rsidR="00F02B67" w:rsidRPr="004C3AAF" w14:paraId="7C109C8D"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6CE1A9" w14:textId="0D8A1FDA" w:rsidR="005D6D13" w:rsidRPr="004C3AAF" w:rsidRDefault="005D6D13" w:rsidP="005D6D1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9D88D" w14:textId="06F4B874" w:rsidR="005D6D13" w:rsidRPr="004C3AAF" w:rsidRDefault="005D6D13" w:rsidP="005D6D1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6FFE" w14:textId="7554EDD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537AE" w14:textId="6D67BEC6" w:rsidR="005D6D13" w:rsidRPr="004C3AAF" w:rsidRDefault="005D6D13" w:rsidP="005D6D13">
            <w:pPr>
              <w:widowControl w:val="0"/>
              <w:rPr>
                <w:rFonts w:ascii="Arial" w:hAnsi="Arial" w:cs="Arial"/>
                <w:sz w:val="18"/>
                <w:szCs w:val="18"/>
                <w:lang w:val="en-US"/>
              </w:rPr>
            </w:pPr>
            <w:r w:rsidRPr="005D1B4E">
              <w:rPr>
                <w:rFonts w:ascii="Arial" w:hAnsi="Arial" w:cs="Arial"/>
                <w:sz w:val="18"/>
                <w:szCs w:val="18"/>
                <w:lang w:val="en-US"/>
              </w:rPr>
              <w:t>1. UE supports monitoring SCI to read COT sharing information</w:t>
            </w:r>
          </w:p>
          <w:p w14:paraId="52A601AD" w14:textId="77777777" w:rsidR="005D6D13" w:rsidRDefault="005D6D13" w:rsidP="005D6D13">
            <w:pPr>
              <w:widowControl w:val="0"/>
              <w:spacing w:line="259" w:lineRule="auto"/>
              <w:ind w:left="-60"/>
              <w:rPr>
                <w:rFonts w:ascii="Arial" w:hAnsi="Arial" w:cs="Arial"/>
                <w:sz w:val="18"/>
                <w:szCs w:val="18"/>
                <w:lang w:val="en-US"/>
              </w:rPr>
            </w:pPr>
          </w:p>
          <w:p w14:paraId="5849FB58" w14:textId="70E32A28" w:rsidR="0082580B" w:rsidRDefault="0082580B" w:rsidP="005D6D13">
            <w:pPr>
              <w:widowControl w:val="0"/>
              <w:spacing w:line="259" w:lineRule="auto"/>
              <w:ind w:left="-60"/>
              <w:rPr>
                <w:rFonts w:ascii="Arial" w:hAnsi="Arial" w:cs="Arial"/>
                <w:sz w:val="18"/>
                <w:szCs w:val="18"/>
                <w:lang w:val="en-US"/>
              </w:rPr>
            </w:pPr>
            <w:r w:rsidRPr="0082580B">
              <w:rPr>
                <w:rFonts w:ascii="Arial" w:hAnsi="Arial" w:cs="Arial"/>
                <w:sz w:val="18"/>
                <w:szCs w:val="18"/>
                <w:lang w:val="en-US"/>
              </w:rPr>
              <w:t>2. UE supports transmitting NR SL based on COT sharing information subject to COT sharing conditions</w:t>
            </w:r>
          </w:p>
          <w:p w14:paraId="489AD0A6" w14:textId="77777777" w:rsidR="0082580B" w:rsidRPr="0082580B" w:rsidRDefault="0082580B" w:rsidP="005D6D13">
            <w:pPr>
              <w:widowControl w:val="0"/>
              <w:spacing w:line="259" w:lineRule="auto"/>
              <w:ind w:left="-60"/>
              <w:rPr>
                <w:rFonts w:ascii="Arial" w:hAnsi="Arial" w:cs="Arial"/>
                <w:sz w:val="18"/>
                <w:szCs w:val="18"/>
                <w:lang w:val="en-US"/>
              </w:rPr>
            </w:pPr>
          </w:p>
          <w:p w14:paraId="12F623CA" w14:textId="27D95233" w:rsidR="005D6D13" w:rsidRPr="004C3AAF" w:rsidRDefault="005D6D13" w:rsidP="005D6D13">
            <w:pPr>
              <w:widowControl w:val="0"/>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7BEEC" w14:textId="0ECD10DE"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229A" w14:textId="575F1133"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030A1" w14:textId="7523B4A8" w:rsidR="005D6D13" w:rsidRPr="004C3AAF" w:rsidRDefault="005D6D13" w:rsidP="005D6D13">
            <w:pPr>
              <w:pStyle w:val="TAL"/>
              <w:rPr>
                <w:rFonts w:eastAsia="ＭＳ 明朝" w:cs="Arial"/>
                <w:szCs w:val="18"/>
                <w:lang w:val="en-US" w:eastAsia="ja-JP"/>
              </w:rPr>
            </w:pPr>
            <w:del w:id="501" w:author="Hiroki Harada (原田 浩樹)" w:date="2024-04-18T13:41:00Z">
              <w:r w:rsidRPr="004C3AAF" w:rsidDel="00EA6F21">
                <w:rPr>
                  <w:rFonts w:eastAsia="ＭＳ 明朝" w:cs="Arial"/>
                  <w:szCs w:val="18"/>
                  <w:lang w:val="en-US" w:eastAsia="ja-JP"/>
                </w:rPr>
                <w:delText>[</w:delText>
              </w:r>
            </w:del>
            <w:r w:rsidRPr="004C3AAF">
              <w:rPr>
                <w:rFonts w:eastAsia="ＭＳ 明朝" w:cs="Arial"/>
                <w:szCs w:val="18"/>
                <w:lang w:val="en-US" w:eastAsia="ja-JP"/>
              </w:rPr>
              <w:t>No</w:t>
            </w:r>
            <w:del w:id="502" w:author="Hiroki Harada (原田 浩樹)" w:date="2024-04-18T13:41:00Z">
              <w:r w:rsidRPr="004C3AAF" w:rsidDel="00EA6F21">
                <w:rPr>
                  <w:rFonts w:eastAsia="ＭＳ 明朝" w:cs="Arial"/>
                  <w:szCs w:val="18"/>
                  <w:lang w:val="en-US"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683A7" w14:textId="6C0CD16A" w:rsidR="005D6D13" w:rsidRPr="004C3AAF" w:rsidRDefault="005D6D13" w:rsidP="005D6D13">
            <w:pPr>
              <w:pStyle w:val="TAL"/>
              <w:rPr>
                <w:rFonts w:eastAsia="ＭＳ 明朝" w:cs="Arial"/>
                <w:szCs w:val="18"/>
                <w:lang w:eastAsia="zh-CN"/>
              </w:rPr>
            </w:pPr>
            <w:r w:rsidRPr="004C3AAF">
              <w:rPr>
                <w:rFonts w:eastAsia="ＭＳ 明朝" w:cs="Arial"/>
                <w:szCs w:val="18"/>
                <w:lang w:eastAsia="zh-CN"/>
              </w:rPr>
              <w:t xml:space="preserve">UE does not support </w:t>
            </w:r>
            <w:r w:rsidR="00837B2B">
              <w:rPr>
                <w:rFonts w:eastAsia="ＭＳ 明朝" w:cs="Arial"/>
                <w:szCs w:val="18"/>
                <w:lang w:eastAsia="zh-CN"/>
              </w:rPr>
              <w:t xml:space="preserve">using </w:t>
            </w:r>
            <w:r w:rsidRPr="004C3AAF">
              <w:rPr>
                <w:rFonts w:eastAsia="SimSun" w:cs="Arial"/>
                <w:szCs w:val="18"/>
                <w:lang w:val="en-US" w:eastAsia="zh-CN"/>
              </w:rPr>
              <w:t>UE-to-UE COT sharing</w:t>
            </w:r>
            <w:r w:rsidRPr="004C3AAF">
              <w:rPr>
                <w:rFonts w:eastAsia="ＭＳ 明朝" w:cs="Arial"/>
                <w:szCs w:val="18"/>
                <w:lang w:eastAsia="zh-CN"/>
              </w:rPr>
              <w:t xml:space="preserve"> </w:t>
            </w:r>
            <w:r w:rsidR="00837B2B">
              <w:rPr>
                <w:rFonts w:eastAsia="ＭＳ 明朝" w:cs="Arial"/>
                <w:szCs w:val="18"/>
                <w:lang w:eastAsia="zh-CN"/>
              </w:rPr>
              <w:t xml:space="preserve">information </w:t>
            </w:r>
            <w:r w:rsidR="00792E2D" w:rsidRPr="00792E2D">
              <w:rPr>
                <w:rFonts w:eastAsia="ＭＳ 明朝" w:cs="Arial"/>
                <w:szCs w:val="18"/>
                <w:lang w:eastAsia="zh-CN"/>
              </w:rPr>
              <w:t xml:space="preserve">contained in SCI for sharing COT </w:t>
            </w:r>
            <w:r w:rsidRPr="004C3AAF">
              <w:rPr>
                <w:rFonts w:eastAsia="ＭＳ 明朝" w:cs="Arial"/>
                <w:szCs w:val="18"/>
                <w:lang w:eastAsia="zh-CN"/>
              </w:rPr>
              <w:t xml:space="preserve">for NR sidelink operation in </w:t>
            </w:r>
            <w:r w:rsidR="00792E2D">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7E8E" w14:textId="7AAECBA5" w:rsidR="005D6D13" w:rsidRPr="004C3AAF" w:rsidRDefault="005D6D13" w:rsidP="005D6D13">
            <w:pPr>
              <w:pStyle w:val="TAL"/>
              <w:rPr>
                <w:rFonts w:eastAsia="SimSun" w:cs="Arial"/>
                <w:szCs w:val="18"/>
                <w:lang w:val="en-US" w:eastAsia="zh-CN"/>
              </w:rPr>
            </w:pPr>
            <w:del w:id="503" w:author="Hiroki Harada (原田 浩樹)" w:date="2024-04-18T13:42:00Z">
              <w:r w:rsidRPr="004C3AAF" w:rsidDel="00EA6F21">
                <w:rPr>
                  <w:rFonts w:eastAsia="SimSun" w:cs="Arial"/>
                  <w:szCs w:val="18"/>
                  <w:lang w:eastAsia="zh-CN"/>
                </w:rPr>
                <w:delText>Per band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BBBD" w14:textId="2B8DD19A" w:rsidR="005D6D13" w:rsidRPr="004C3AAF" w:rsidRDefault="005D6D13" w:rsidP="005D6D13">
            <w:pPr>
              <w:pStyle w:val="TAL"/>
              <w:rPr>
                <w:rFonts w:eastAsia="ＭＳ 明朝" w:cs="Arial"/>
                <w:szCs w:val="18"/>
                <w:lang w:val="en-US" w:eastAsia="ja-JP"/>
              </w:rPr>
            </w:pPr>
            <w:del w:id="504" w:author="Hiroki Harada (原田 浩樹)" w:date="2024-04-18T13:42:00Z">
              <w:r w:rsidRPr="004C3AAF" w:rsidDel="00EA6F21">
                <w:rPr>
                  <w:rFonts w:eastAsia="ＭＳ 明朝" w:cs="Arial"/>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3DAA" w14:textId="5676EDCE" w:rsidR="005D6D13" w:rsidRPr="004C3AAF" w:rsidRDefault="005D6D13" w:rsidP="005D6D13">
            <w:pPr>
              <w:pStyle w:val="TAL"/>
              <w:rPr>
                <w:rFonts w:eastAsia="ＭＳ 明朝" w:cs="Arial"/>
                <w:szCs w:val="18"/>
                <w:lang w:val="en-US" w:eastAsia="ja-JP"/>
              </w:rPr>
            </w:pPr>
            <w:del w:id="505" w:author="Hiroki Harada (原田 浩樹)" w:date="2024-04-18T13:42:00Z">
              <w:r w:rsidRPr="004C3AAF" w:rsidDel="00EA6F21">
                <w:rPr>
                  <w:rFonts w:eastAsia="ＭＳ 明朝" w:cs="Arial"/>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9446"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22276" w14:textId="6E9F1061" w:rsidR="005D6D13" w:rsidRPr="004C3AAF" w:rsidRDefault="005D6D13" w:rsidP="005D6D13">
            <w:pPr>
              <w:keepNext/>
              <w:keepLines/>
              <w:rPr>
                <w:rFonts w:ascii="Arial" w:eastAsia="ＭＳ 明朝" w:hAnsi="Arial" w:cs="Arial"/>
                <w:sz w:val="18"/>
                <w:szCs w:val="18"/>
              </w:rPr>
            </w:pPr>
            <w:r w:rsidRPr="004C3AAF">
              <w:rPr>
                <w:rFonts w:ascii="Arial" w:eastAsia="ＭＳ 明朝" w:hAnsi="Arial" w:cs="Arial"/>
                <w:sz w:val="18"/>
                <w:szCs w:val="18"/>
              </w:rPr>
              <w:t xml:space="preserve">The </w:t>
            </w:r>
            <w:del w:id="506" w:author="Hiroki Harada (原田 浩樹)" w:date="2024-04-18T13:42:00Z">
              <w:r w:rsidRPr="004C3AAF" w:rsidDel="00EA6F21">
                <w:rPr>
                  <w:rFonts w:ascii="Arial" w:eastAsia="ＭＳ 明朝" w:hAnsi="Arial" w:cs="Arial"/>
                  <w:sz w:val="18"/>
                  <w:szCs w:val="18"/>
                </w:rPr>
                <w:delText xml:space="preserve">signaling </w:delText>
              </w:r>
            </w:del>
            <w:ins w:id="507" w:author="Hiroki Harada (原田 浩樹)" w:date="2024-04-18T13:42:00Z">
              <w:r w:rsidR="00EA6F21">
                <w:rPr>
                  <w:rFonts w:ascii="Arial" w:eastAsia="ＭＳ 明朝" w:hAnsi="Arial" w:cs="Arial"/>
                  <w:sz w:val="18"/>
                  <w:szCs w:val="18"/>
                </w:rPr>
                <w:t>FG</w:t>
              </w:r>
              <w:r w:rsidR="00EA6F21" w:rsidRPr="004C3AAF">
                <w:rPr>
                  <w:rFonts w:ascii="Arial" w:eastAsia="ＭＳ 明朝" w:hAnsi="Arial" w:cs="Arial"/>
                  <w:sz w:val="18"/>
                  <w:szCs w:val="18"/>
                </w:rPr>
                <w:t xml:space="preserve"> </w:t>
              </w:r>
            </w:ins>
            <w:r w:rsidRPr="004C3AAF">
              <w:rPr>
                <w:rFonts w:ascii="Arial" w:eastAsia="ＭＳ 明朝" w:hAnsi="Arial" w:cs="Arial"/>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3685" w14:textId="5BE28465" w:rsidR="005D6D13" w:rsidRPr="00EA6F21" w:rsidRDefault="0061611F" w:rsidP="005D6D13">
            <w:pPr>
              <w:widowControl w:val="0"/>
              <w:spacing w:line="259" w:lineRule="auto"/>
              <w:rPr>
                <w:rFonts w:ascii="Arial" w:eastAsia="ＭＳ 明朝" w:hAnsi="Arial" w:cs="Arial"/>
                <w:sz w:val="18"/>
                <w:szCs w:val="18"/>
              </w:rPr>
            </w:pPr>
            <w:del w:id="508" w:author="Hiroki Harada (原田 浩樹)" w:date="2024-04-18T13:41:00Z">
              <w:r w:rsidRPr="00EA6F21" w:rsidDel="00EA6F21">
                <w:rPr>
                  <w:rFonts w:ascii="Arial" w:eastAsia="ＭＳ 明朝" w:hAnsi="Arial" w:cs="Arial"/>
                  <w:sz w:val="18"/>
                  <w:szCs w:val="18"/>
                </w:rPr>
                <w:delText>[</w:delText>
              </w:r>
            </w:del>
            <w:r w:rsidR="005D6D13" w:rsidRPr="00EA6F21">
              <w:rPr>
                <w:rFonts w:ascii="Arial" w:eastAsia="ＭＳ 明朝" w:hAnsi="Arial" w:cs="Arial"/>
                <w:sz w:val="18"/>
                <w:szCs w:val="18"/>
              </w:rPr>
              <w:t>Optional with</w:t>
            </w:r>
            <w:ins w:id="509" w:author="Hiroki Harada (原田 浩樹)" w:date="2024-04-18T13:41:00Z">
              <w:r w:rsidR="00EA6F21" w:rsidRPr="00EA6F21">
                <w:rPr>
                  <w:rFonts w:ascii="Arial" w:eastAsia="ＭＳ 明朝" w:hAnsi="Arial" w:cs="Arial"/>
                  <w:sz w:val="18"/>
                  <w:szCs w:val="18"/>
                </w:rPr>
                <w:t>out</w:t>
              </w:r>
            </w:ins>
            <w:r w:rsidR="005D6D13" w:rsidRPr="00EA6F21">
              <w:rPr>
                <w:rFonts w:ascii="Arial" w:eastAsia="ＭＳ 明朝" w:hAnsi="Arial" w:cs="Arial"/>
                <w:sz w:val="18"/>
                <w:szCs w:val="18"/>
              </w:rPr>
              <w:t xml:space="preserve"> capability signalling</w:t>
            </w:r>
            <w:del w:id="510" w:author="Hiroki Harada (原田 浩樹)" w:date="2024-04-18T13:41:00Z">
              <w:r w:rsidRPr="00EA6F21" w:rsidDel="00EA6F21">
                <w:rPr>
                  <w:rFonts w:ascii="Arial" w:eastAsia="ＭＳ 明朝" w:hAnsi="Arial" w:cs="Arial"/>
                  <w:sz w:val="18"/>
                  <w:szCs w:val="18"/>
                </w:rPr>
                <w:delText>]</w:delText>
              </w:r>
            </w:del>
          </w:p>
          <w:p w14:paraId="4FF66D3D" w14:textId="7AAF3070" w:rsidR="000C5449" w:rsidRPr="00EA6F21" w:rsidRDefault="000C5449" w:rsidP="005D6D13">
            <w:pPr>
              <w:widowControl w:val="0"/>
              <w:spacing w:line="259" w:lineRule="auto"/>
              <w:rPr>
                <w:rFonts w:ascii="Arial" w:eastAsia="ＭＳ 明朝" w:hAnsi="Arial" w:cs="Arial"/>
                <w:sz w:val="18"/>
                <w:szCs w:val="18"/>
              </w:rPr>
            </w:pPr>
          </w:p>
          <w:p w14:paraId="58C0EB52" w14:textId="67834E79" w:rsidR="007A288E" w:rsidRPr="004C3AAF" w:rsidRDefault="007A288E" w:rsidP="005D6D13">
            <w:pPr>
              <w:widowControl w:val="0"/>
              <w:spacing w:line="259" w:lineRule="auto"/>
              <w:rPr>
                <w:rFonts w:ascii="Arial" w:eastAsia="ＭＳ 明朝" w:hAnsi="Arial" w:cs="Arial"/>
                <w:sz w:val="18"/>
                <w:szCs w:val="18"/>
              </w:rPr>
            </w:pPr>
            <w:del w:id="511" w:author="Hiroki Harada (原田 浩樹)" w:date="2024-04-18T13:41:00Z">
              <w:r w:rsidRPr="00EA6F21" w:rsidDel="00EA6F21">
                <w:rPr>
                  <w:rFonts w:ascii="Arial" w:eastAsia="ＭＳ 明朝" w:hAnsi="Arial" w:cs="Arial"/>
                  <w:sz w:val="18"/>
                  <w:szCs w:val="18"/>
                </w:rPr>
                <w:delText>[</w:delText>
              </w:r>
            </w:del>
            <w:r w:rsidRPr="00EA6F21">
              <w:rPr>
                <w:rFonts w:ascii="Arial" w:eastAsia="ＭＳ 明朝" w:hAnsi="Arial" w:cs="Arial"/>
                <w:sz w:val="18"/>
                <w:szCs w:val="18"/>
              </w:rPr>
              <w:t xml:space="preserve">For UE supports NR SL in </w:t>
            </w:r>
            <w:r w:rsidR="00495076" w:rsidRPr="00EA6F21">
              <w:rPr>
                <w:rFonts w:ascii="Arial" w:eastAsia="ＭＳ 明朝" w:hAnsi="Arial" w:cs="Arial"/>
                <w:sz w:val="18"/>
                <w:szCs w:val="18"/>
              </w:rPr>
              <w:t xml:space="preserve">shared </w:t>
            </w:r>
            <w:r w:rsidRPr="00EA6F21">
              <w:rPr>
                <w:rFonts w:ascii="Arial" w:eastAsia="ＭＳ 明朝" w:hAnsi="Arial" w:cs="Arial"/>
                <w:sz w:val="18"/>
                <w:szCs w:val="18"/>
              </w:rPr>
              <w:t xml:space="preserve">spectrum where shared spectrum channel access must be used, UE must </w:t>
            </w:r>
            <w:del w:id="512" w:author="Hiroki Harada (原田 浩樹)" w:date="2024-04-18T13:41:00Z">
              <w:r w:rsidRPr="00EA6F21" w:rsidDel="00EA6F21">
                <w:rPr>
                  <w:rFonts w:ascii="Arial" w:eastAsia="ＭＳ 明朝" w:hAnsi="Arial" w:cs="Arial"/>
                  <w:sz w:val="18"/>
                  <w:szCs w:val="18"/>
                </w:rPr>
                <w:delText xml:space="preserve">indicate </w:delText>
              </w:r>
            </w:del>
            <w:ins w:id="513" w:author="Hiroki Harada (原田 浩樹)" w:date="2024-04-18T13:41:00Z">
              <w:r w:rsidR="00EA6F21" w:rsidRPr="00EA6F21">
                <w:rPr>
                  <w:rFonts w:ascii="Arial" w:eastAsia="ＭＳ 明朝" w:hAnsi="Arial" w:cs="Arial"/>
                  <w:sz w:val="18"/>
                  <w:szCs w:val="18"/>
                </w:rPr>
                <w:t xml:space="preserve">support </w:t>
              </w:r>
            </w:ins>
            <w:r w:rsidRPr="00EA6F21">
              <w:rPr>
                <w:rFonts w:ascii="Arial" w:eastAsia="ＭＳ 明朝" w:hAnsi="Arial" w:cs="Arial"/>
                <w:sz w:val="18"/>
                <w:szCs w:val="18"/>
              </w:rPr>
              <w:t>this FG</w:t>
            </w:r>
            <w:del w:id="514" w:author="Hiroki Harada (原田 浩樹)" w:date="2024-04-18T13:41:00Z">
              <w:r w:rsidRPr="00EA6F21" w:rsidDel="00EA6F21">
                <w:rPr>
                  <w:rFonts w:ascii="Arial" w:eastAsia="ＭＳ 明朝" w:hAnsi="Arial" w:cs="Arial"/>
                  <w:sz w:val="18"/>
                  <w:szCs w:val="18"/>
                </w:rPr>
                <w:delText xml:space="preserve"> is supported]</w:delText>
              </w:r>
            </w:del>
          </w:p>
        </w:tc>
      </w:tr>
      <w:tr w:rsidR="00F02B67" w:rsidRPr="004C3AAF" w14:paraId="417CB71C"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3BF3DE" w14:textId="4F7DF686" w:rsidR="005D6D13" w:rsidRPr="004C3AAF" w:rsidRDefault="005D6D13" w:rsidP="005D6D13">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761D0" w14:textId="2E6763AC" w:rsidR="005D6D13" w:rsidRPr="004C3AAF" w:rsidRDefault="005D6D13" w:rsidP="005D6D13">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646C" w14:textId="4F679407" w:rsidR="005D6D13" w:rsidRPr="004C3AAF" w:rsidRDefault="005D6D13" w:rsidP="005D6D13">
            <w:pPr>
              <w:pStyle w:val="TAL"/>
              <w:rPr>
                <w:rFonts w:eastAsia="SimSun" w:cs="Arial"/>
                <w:szCs w:val="18"/>
                <w:lang w:val="en-US" w:eastAsia="zh-CN"/>
              </w:rPr>
            </w:pPr>
            <w:r w:rsidRPr="004C3AAF">
              <w:rPr>
                <w:rFonts w:eastAsia="SimSun" w:cs="Arial"/>
                <w:szCs w:val="18"/>
                <w:lang w:val="en-US"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A283" w14:textId="77777777" w:rsidR="005D6D13" w:rsidRPr="004C3AAF" w:rsidRDefault="005D6D13" w:rsidP="005D6D13">
            <w:pPr>
              <w:widowControl w:val="0"/>
              <w:rPr>
                <w:rFonts w:ascii="Arial" w:hAnsi="Arial" w:cs="Arial"/>
                <w:sz w:val="18"/>
                <w:szCs w:val="18"/>
                <w:lang w:val="en-US"/>
              </w:rPr>
            </w:pPr>
            <w:r w:rsidRPr="004C3AAF">
              <w:rPr>
                <w:rFonts w:ascii="Arial" w:eastAsia="SimSun" w:hAnsi="Arial" w:cs="Arial"/>
                <w:sz w:val="18"/>
                <w:szCs w:val="18"/>
                <w:lang w:val="en-US" w:eastAsia="zh-CN"/>
              </w:rPr>
              <w:t>1. UE supports using ue-toUE-COT-SharingED-Threshold for Type 1 channel access for UE to UE COT sharing</w:t>
            </w:r>
          </w:p>
          <w:p w14:paraId="1A594061" w14:textId="42CAB543" w:rsidR="005D6D13" w:rsidRPr="004C3AAF" w:rsidRDefault="005D6D13" w:rsidP="005D6D13">
            <w:pPr>
              <w:widowControl w:val="0"/>
              <w:rPr>
                <w:rFonts w:ascii="Arial" w:hAnsi="Arial" w:cs="Arial"/>
                <w:sz w:val="18"/>
                <w:szCs w:val="18"/>
                <w:lang w:val="en-US"/>
              </w:rPr>
            </w:pPr>
            <w:r w:rsidRPr="004C3AAF">
              <w:rPr>
                <w:rFonts w:ascii="Arial" w:hAnsi="Arial" w:cs="Arial"/>
                <w:sz w:val="18"/>
                <w:szCs w:val="18"/>
                <w:lang w:val="en-US"/>
              </w:rPr>
              <w:t>2. UE supports indicating COT sharing information</w:t>
            </w:r>
            <w:r w:rsidR="00DA6812">
              <w:rPr>
                <w:rFonts w:ascii="Arial" w:hAnsi="Arial" w:cs="Arial"/>
                <w:sz w:val="18"/>
                <w:szCs w:val="18"/>
                <w:lang w:val="en-US"/>
              </w:rPr>
              <w:t xml:space="preserve">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851B" w14:textId="229CA463"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A3BAB" w14:textId="5A043A39" w:rsidR="005D6D13" w:rsidRPr="004C3AAF" w:rsidRDefault="005D6D13" w:rsidP="005D6D13">
            <w:pPr>
              <w:keepNext/>
              <w:keepLines/>
              <w:rPr>
                <w:rFonts w:ascii="Arial" w:eastAsia="SimSun" w:hAnsi="Arial" w:cs="Arial"/>
                <w:sz w:val="18"/>
                <w:szCs w:val="18"/>
                <w:lang w:eastAsia="zh-CN"/>
              </w:rPr>
            </w:pPr>
            <w:r w:rsidRPr="004C3AAF">
              <w:rPr>
                <w:rFonts w:ascii="Arial" w:eastAsia="SimSun" w:hAnsi="Arial" w:cs="Arial"/>
                <w:sz w:val="18"/>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FE776" w14:textId="4CC3F887" w:rsidR="005D6D13" w:rsidRPr="004C3AAF" w:rsidRDefault="00EA6F21" w:rsidP="005D6D13">
            <w:pPr>
              <w:pStyle w:val="TAL"/>
              <w:rPr>
                <w:rFonts w:eastAsia="ＭＳ 明朝" w:cs="Arial"/>
                <w:szCs w:val="18"/>
                <w:lang w:val="en-US" w:eastAsia="ja-JP"/>
              </w:rPr>
            </w:pPr>
            <w:ins w:id="515" w:author="Hiroki Harada (原田 浩樹)" w:date="2024-04-18T13:44:00Z">
              <w:r>
                <w:rPr>
                  <w:rFonts w:eastAsia="ＭＳ 明朝" w:cs="Arial"/>
                  <w:szCs w:val="18"/>
                  <w:lang w:val="en-US" w:eastAsia="ja-JP"/>
                </w:rPr>
                <w:t>Yes</w:t>
              </w:r>
            </w:ins>
            <w:del w:id="516" w:author="Hiroki Harada (原田 浩樹)" w:date="2024-04-18T13:44:00Z">
              <w:r w:rsidR="005D6D13" w:rsidRPr="004C3AAF" w:rsidDel="00EA6F21">
                <w:rPr>
                  <w:rFonts w:eastAsia="ＭＳ 明朝" w:cs="Arial"/>
                  <w:szCs w:val="18"/>
                  <w:lang w:val="en-US" w:eastAsia="ja-JP"/>
                </w:rPr>
                <w:delText>[No]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F79A1" w14:textId="6E5B3FAE" w:rsidR="005D6D13" w:rsidRPr="004C3AAF" w:rsidRDefault="005D6D13" w:rsidP="005D6D13">
            <w:pPr>
              <w:pStyle w:val="TAL"/>
              <w:rPr>
                <w:rFonts w:eastAsia="ＭＳ 明朝" w:cs="Arial"/>
                <w:szCs w:val="18"/>
                <w:lang w:eastAsia="zh-CN"/>
              </w:rPr>
            </w:pPr>
            <w:r w:rsidRPr="004C3AAF">
              <w:rPr>
                <w:rFonts w:eastAsia="ＭＳ 明朝" w:cs="Arial"/>
                <w:szCs w:val="18"/>
                <w:lang w:eastAsia="zh-CN"/>
              </w:rPr>
              <w:t xml:space="preserve">UE does not support </w:t>
            </w:r>
            <w:r w:rsidR="00792E2D">
              <w:rPr>
                <w:rFonts w:eastAsia="ＭＳ 明朝" w:cs="Arial"/>
                <w:szCs w:val="18"/>
                <w:lang w:eastAsia="zh-CN"/>
              </w:rPr>
              <w:t xml:space="preserve">transmitting </w:t>
            </w:r>
            <w:r w:rsidRPr="004C3AAF">
              <w:rPr>
                <w:rFonts w:eastAsia="SimSun" w:cs="Arial"/>
                <w:szCs w:val="18"/>
                <w:lang w:val="en-US" w:eastAsia="zh-CN"/>
              </w:rPr>
              <w:t>UE-to-UE COT sharing</w:t>
            </w:r>
            <w:r w:rsidRPr="004C3AAF">
              <w:rPr>
                <w:rFonts w:eastAsia="ＭＳ 明朝" w:cs="Arial"/>
                <w:szCs w:val="18"/>
                <w:lang w:eastAsia="zh-CN"/>
              </w:rPr>
              <w:t xml:space="preserve"> </w:t>
            </w:r>
            <w:r w:rsidR="00570432" w:rsidRPr="00570432">
              <w:rPr>
                <w:rFonts w:eastAsia="ＭＳ 明朝" w:cs="Arial"/>
                <w:szCs w:val="18"/>
                <w:lang w:eastAsia="zh-CN"/>
              </w:rPr>
              <w:t xml:space="preserve">information for sharing COT </w:t>
            </w:r>
            <w:r w:rsidRPr="004C3AAF">
              <w:rPr>
                <w:rFonts w:eastAsia="ＭＳ 明朝" w:cs="Arial"/>
                <w:szCs w:val="18"/>
                <w:lang w:eastAsia="zh-CN"/>
              </w:rPr>
              <w:t xml:space="preserve">for NR sidelink operation in </w:t>
            </w:r>
            <w:r w:rsidR="00570432">
              <w:rPr>
                <w:rFonts w:eastAsia="ＭＳ 明朝" w:cs="Arial"/>
                <w:szCs w:val="18"/>
                <w:lang w:eastAsia="zh-CN"/>
              </w:rPr>
              <w:t xml:space="preserve">shared </w:t>
            </w:r>
            <w:r w:rsidRPr="004C3AAF">
              <w:rPr>
                <w:rFonts w:eastAsia="ＭＳ 明朝" w:cs="Arial"/>
                <w:szCs w:val="18"/>
                <w:lang w:eastAsia="zh-CN"/>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CE37" w14:textId="5AB8D40E" w:rsidR="005D6D13" w:rsidRPr="004C3AAF" w:rsidRDefault="005D6D13" w:rsidP="005D6D13">
            <w:pPr>
              <w:pStyle w:val="TAL"/>
              <w:rPr>
                <w:rFonts w:eastAsia="SimSun" w:cs="Arial"/>
                <w:szCs w:val="18"/>
                <w:lang w:val="en-US"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B45A" w14:textId="3EC55864"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BA627" w14:textId="33DCC52D" w:rsidR="005D6D13" w:rsidRPr="004C3AAF" w:rsidRDefault="005D6D13" w:rsidP="005D6D13">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0E9F" w14:textId="77777777" w:rsidR="005D6D13" w:rsidRPr="004C3AAF" w:rsidRDefault="005D6D13" w:rsidP="005D6D1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7A554" w14:textId="378528D0" w:rsidR="005D6D13" w:rsidRPr="004C3AAF" w:rsidRDefault="005D6D13" w:rsidP="005D6D13">
            <w:pPr>
              <w:keepNext/>
              <w:keepLines/>
              <w:rPr>
                <w:rFonts w:ascii="Arial" w:eastAsia="ＭＳ 明朝" w:hAnsi="Arial" w:cs="Arial"/>
                <w:sz w:val="18"/>
                <w:szCs w:val="18"/>
              </w:rPr>
            </w:pPr>
            <w:r w:rsidRPr="004C3AAF">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E70DD" w14:textId="0A7B88C2" w:rsidR="005D6D13" w:rsidRPr="004C3AAF" w:rsidRDefault="005D6D13" w:rsidP="005D6D13">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F02B67" w:rsidRPr="004C3AAF" w14:paraId="651237B1"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90288" w14:textId="4798DF5C" w:rsidR="00395FB5" w:rsidRPr="004C3AAF" w:rsidRDefault="00395FB5" w:rsidP="00395FB5">
            <w:pPr>
              <w:pStyle w:val="TAL"/>
              <w:rPr>
                <w:rFonts w:eastAsia="ＭＳ 明朝" w:cs="Arial"/>
                <w:szCs w:val="18"/>
                <w:lang w:eastAsia="ja-JP"/>
              </w:rPr>
            </w:pPr>
            <w:r w:rsidRPr="003E58A0">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30654" w14:textId="4EBDB1CD" w:rsidR="00395FB5" w:rsidRPr="004C3AAF" w:rsidRDefault="00395FB5" w:rsidP="00395FB5">
            <w:pPr>
              <w:pStyle w:val="TAL"/>
              <w:rPr>
                <w:rFonts w:eastAsia="ＭＳ 明朝" w:cs="Arial"/>
                <w:szCs w:val="18"/>
                <w:lang w:eastAsia="ja-JP"/>
              </w:rPr>
            </w:pPr>
            <w:r w:rsidRPr="003E58A0">
              <w:rPr>
                <w:rFonts w:asciiTheme="majorHAnsi" w:eastAsia="ＭＳ 明朝"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BD13" w14:textId="5E5AD618" w:rsidR="00395FB5" w:rsidRPr="004C3AAF" w:rsidRDefault="00395FB5" w:rsidP="00395FB5">
            <w:pPr>
              <w:pStyle w:val="TAL"/>
              <w:rPr>
                <w:rFonts w:eastAsia="SimSun" w:cs="Arial"/>
                <w:szCs w:val="18"/>
                <w:lang w:val="en-US" w:eastAsia="zh-CN"/>
              </w:rPr>
            </w:pPr>
            <w:r w:rsidRPr="003E58A0">
              <w:rPr>
                <w:rFonts w:asciiTheme="majorHAnsi" w:eastAsia="SimSun" w:hAnsiTheme="majorHAnsi" w:cstheme="majorHAnsi"/>
                <w:szCs w:val="18"/>
                <w:lang w:val="en-US"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65C8" w14:textId="5DD441A4" w:rsidR="00395FB5" w:rsidRPr="004C3AAF" w:rsidRDefault="00395FB5" w:rsidP="00395FB5">
            <w:pPr>
              <w:widowControl w:val="0"/>
              <w:rPr>
                <w:rFonts w:ascii="Arial" w:eastAsia="SimSun" w:hAnsi="Arial" w:cs="Arial"/>
                <w:sz w:val="18"/>
                <w:szCs w:val="18"/>
                <w:lang w:val="en-US" w:eastAsia="zh-CN"/>
              </w:rPr>
            </w:pPr>
            <w:r w:rsidRPr="003E58A0">
              <w:rPr>
                <w:rFonts w:asciiTheme="majorHAnsi" w:hAnsiTheme="majorHAnsi" w:cstheme="majorHAnsi"/>
                <w:sz w:val="18"/>
                <w:szCs w:val="18"/>
                <w:lang w:val="en-US"/>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D885E" w14:textId="12220A9A" w:rsidR="00395FB5" w:rsidRPr="004C3AAF" w:rsidRDefault="00495076" w:rsidP="00395FB5">
            <w:pPr>
              <w:pStyle w:val="TAL"/>
              <w:rPr>
                <w:rFonts w:eastAsia="ＭＳ 明朝" w:cs="Arial"/>
                <w:szCs w:val="18"/>
                <w:lang w:val="en-US" w:eastAsia="ja-JP"/>
              </w:rPr>
            </w:pPr>
            <w:r>
              <w:rPr>
                <w:lang w:val="en-US" w:eastAsia="x-none"/>
              </w:rPr>
              <w:t xml:space="preserve">at least one </w:t>
            </w:r>
            <w:r w:rsidRPr="008F78C3">
              <w:rPr>
                <w:lang w:val="en-US" w:eastAsia="x-none"/>
              </w:rPr>
              <w:t xml:space="preserve">of {15-3, </w:t>
            </w:r>
            <w:del w:id="517" w:author="Hiroki Harada (原田 浩樹)" w:date="2024-04-19T11:00:00Z">
              <w:r w:rsidRPr="008F78C3" w:rsidDel="008F78C3">
                <w:rPr>
                  <w:lang w:val="en-US" w:eastAsia="x-none"/>
                </w:rPr>
                <w:delText>[</w:delText>
              </w:r>
            </w:del>
            <w:r w:rsidRPr="008F78C3">
              <w:rPr>
                <w:lang w:val="en-US" w:eastAsia="x-none"/>
              </w:rPr>
              <w:t>32-4</w:t>
            </w:r>
            <w:del w:id="518" w:author="Hiroki Harada (原田 浩樹)" w:date="2024-04-19T11:00:00Z">
              <w:r w:rsidRPr="008F78C3" w:rsidDel="008F78C3">
                <w:rPr>
                  <w:lang w:val="en-US" w:eastAsia="x-none"/>
                </w:rPr>
                <w:delText>]</w:delText>
              </w:r>
            </w:del>
            <w:r w:rsidRPr="008F78C3">
              <w:rPr>
                <w:lang w:val="en-US" w:eastAsia="x-none"/>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54867" w14:textId="726ADD11" w:rsidR="00395FB5" w:rsidRPr="004C3AAF" w:rsidRDefault="008F78C3" w:rsidP="00395FB5">
            <w:pPr>
              <w:keepNext/>
              <w:keepLines/>
              <w:rPr>
                <w:rFonts w:ascii="Arial" w:eastAsia="SimSun" w:hAnsi="Arial" w:cs="Arial"/>
                <w:sz w:val="18"/>
                <w:szCs w:val="18"/>
                <w:lang w:val="en-US" w:eastAsia="zh-CN"/>
              </w:rPr>
            </w:pPr>
            <w:ins w:id="519" w:author="Hiroki Harada (原田 浩樹)" w:date="2024-04-19T11:00:00Z">
              <w:r>
                <w:rPr>
                  <w:rFonts w:asciiTheme="majorHAnsi" w:eastAsia="SimSun" w:hAnsiTheme="majorHAnsi" w:cstheme="majorHAnsi"/>
                  <w:sz w:val="18"/>
                  <w:szCs w:val="18"/>
                  <w:lang w:eastAsia="zh-CN"/>
                </w:rPr>
                <w:t>No</w:t>
              </w:r>
            </w:ins>
            <w:del w:id="520" w:author="Hiroki Harada (原田 浩樹)" w:date="2024-04-19T11:00:00Z">
              <w:r w:rsidR="00395FB5" w:rsidRPr="003E58A0" w:rsidDel="008F78C3">
                <w:rPr>
                  <w:rFonts w:asciiTheme="majorHAnsi" w:eastAsia="SimSun" w:hAnsiTheme="majorHAnsi" w:cstheme="majorHAnsi"/>
                  <w:sz w:val="18"/>
                  <w:szCs w:val="18"/>
                  <w:lang w:eastAsia="zh-CN"/>
                </w:rPr>
                <w:delText>[Yes]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717B" w14:textId="1E2EDE77" w:rsidR="00395FB5" w:rsidRPr="004C3AAF" w:rsidRDefault="00395FB5" w:rsidP="00395FB5">
            <w:pPr>
              <w:pStyle w:val="TAL"/>
              <w:rPr>
                <w:rFonts w:eastAsia="ＭＳ 明朝" w:cs="Arial"/>
                <w:szCs w:val="18"/>
                <w:lang w:val="en-US" w:eastAsia="ja-JP"/>
              </w:rPr>
            </w:pPr>
            <w:r w:rsidRPr="003E58A0">
              <w:rPr>
                <w:rFonts w:asciiTheme="majorHAnsi" w:hAnsiTheme="majorHAnsi" w:cstheme="majorHAnsi" w:hint="eastAsia"/>
                <w:szCs w:val="18"/>
                <w:lang w:val="en-US" w:eastAsia="ja-JP"/>
              </w:rPr>
              <w:t>N</w:t>
            </w:r>
            <w:r w:rsidRPr="003E58A0">
              <w:rPr>
                <w:rFonts w:asciiTheme="majorHAnsi" w:hAnsiTheme="majorHAnsi" w:cstheme="majorHAnsi"/>
                <w:szCs w:val="18"/>
                <w:lang w:val="en-US"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96244" w14:textId="42B94C93" w:rsidR="00395FB5" w:rsidRPr="004C3AAF" w:rsidRDefault="00395FB5" w:rsidP="00395FB5">
            <w:pPr>
              <w:pStyle w:val="TAL"/>
              <w:rPr>
                <w:rFonts w:eastAsia="ＭＳ 明朝" w:cs="Arial"/>
                <w:szCs w:val="18"/>
                <w:lang w:eastAsia="zh-CN"/>
              </w:rPr>
            </w:pPr>
            <w:r w:rsidRPr="003E58A0">
              <w:rPr>
                <w:rFonts w:asciiTheme="majorHAnsi" w:eastAsia="SimSun" w:hAnsiTheme="majorHAnsi" w:cstheme="majorHAnsi"/>
                <w:szCs w:val="18"/>
                <w:lang w:val="en-US" w:eastAsia="zh-CN"/>
              </w:rPr>
              <w:t>UE does not support resource (re-)selection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715D" w14:textId="0A5DC0F4" w:rsidR="00395FB5" w:rsidRPr="008F78C3" w:rsidRDefault="00395FB5" w:rsidP="00395FB5">
            <w:pPr>
              <w:pStyle w:val="TAL"/>
              <w:rPr>
                <w:rFonts w:eastAsia="SimSun" w:cs="Arial"/>
                <w:szCs w:val="18"/>
                <w:lang w:eastAsia="zh-CN"/>
              </w:rPr>
            </w:pPr>
            <w:del w:id="521" w:author="Hiroki Harada (原田 浩樹)" w:date="2024-04-19T11:00:00Z">
              <w:r w:rsidRPr="008F78C3" w:rsidDel="008F78C3">
                <w:rPr>
                  <w:rFonts w:asciiTheme="majorHAnsi" w:eastAsia="SimSun" w:hAnsiTheme="majorHAnsi" w:cstheme="majorHAnsi"/>
                  <w:szCs w:val="18"/>
                  <w:lang w:eastAsia="zh-CN"/>
                </w:rPr>
                <w:delText>[</w:delText>
              </w:r>
              <w:r w:rsidRPr="008F78C3" w:rsidDel="008F78C3">
                <w:rPr>
                  <w:rFonts w:asciiTheme="majorHAnsi" w:eastAsia="SimSun" w:hAnsiTheme="majorHAnsi" w:cstheme="majorHAnsi"/>
                  <w:szCs w:val="18"/>
                  <w:lang w:val="en-US" w:eastAsia="zh-CN"/>
                </w:rPr>
                <w:delText>Per band]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8F280" w14:textId="75F39825" w:rsidR="00395FB5" w:rsidRPr="008F78C3" w:rsidRDefault="00395FB5" w:rsidP="00395FB5">
            <w:pPr>
              <w:pStyle w:val="TAL"/>
              <w:rPr>
                <w:rFonts w:eastAsia="ＭＳ 明朝" w:cs="Arial"/>
                <w:szCs w:val="18"/>
                <w:lang w:val="en-US" w:eastAsia="ja-JP"/>
              </w:rPr>
            </w:pPr>
            <w:del w:id="522" w:author="Hiroki Harada (原田 浩樹)" w:date="2024-04-19T11:00:00Z">
              <w:r w:rsidRPr="008F78C3" w:rsidDel="008F78C3">
                <w:rPr>
                  <w:rFonts w:asciiTheme="majorHAnsi" w:hAnsiTheme="majorHAnsi" w:cstheme="majorHAnsi"/>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D9C3" w14:textId="6612AFEA" w:rsidR="00395FB5" w:rsidRPr="008F78C3" w:rsidRDefault="00395FB5" w:rsidP="00395FB5">
            <w:pPr>
              <w:pStyle w:val="TAL"/>
              <w:rPr>
                <w:rFonts w:eastAsia="ＭＳ 明朝" w:cs="Arial"/>
                <w:szCs w:val="18"/>
                <w:lang w:val="en-US" w:eastAsia="ja-JP"/>
              </w:rPr>
            </w:pPr>
            <w:del w:id="523" w:author="Hiroki Harada (原田 浩樹)" w:date="2024-04-19T11:00:00Z">
              <w:r w:rsidRPr="008F78C3" w:rsidDel="008F78C3">
                <w:rPr>
                  <w:rFonts w:asciiTheme="majorHAnsi" w:hAnsiTheme="majorHAnsi" w:cstheme="majorHAnsi"/>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DEFB3" w14:textId="77777777" w:rsidR="00395FB5" w:rsidRPr="008F78C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1620C" w14:textId="77777777" w:rsidR="00395FB5" w:rsidRPr="004C3AAF" w:rsidRDefault="00395FB5" w:rsidP="00395FB5">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0EE5" w14:textId="578D63DB" w:rsidR="00395FB5" w:rsidRPr="003E58A0" w:rsidRDefault="00395FB5" w:rsidP="00395FB5">
            <w:pPr>
              <w:pStyle w:val="TAL"/>
              <w:keepNext w:val="0"/>
              <w:keepLines w:val="0"/>
              <w:widowControl w:val="0"/>
              <w:rPr>
                <w:rFonts w:asciiTheme="majorHAnsi" w:hAnsiTheme="majorHAnsi" w:cstheme="majorHAnsi"/>
                <w:szCs w:val="18"/>
                <w:lang w:eastAsia="ja-JP"/>
              </w:rPr>
            </w:pPr>
            <w:r w:rsidRPr="003E58A0">
              <w:rPr>
                <w:rFonts w:asciiTheme="majorHAnsi" w:hAnsiTheme="majorHAnsi" w:cstheme="majorHAnsi"/>
                <w:szCs w:val="18"/>
                <w:lang w:eastAsia="ja-JP"/>
              </w:rPr>
              <w:t>Optional with</w:t>
            </w:r>
            <w:ins w:id="524" w:author="Hiroki Harada (原田 浩樹)" w:date="2024-04-19T11:00:00Z">
              <w:r w:rsidR="008F78C3">
                <w:rPr>
                  <w:rFonts w:asciiTheme="majorHAnsi" w:hAnsiTheme="majorHAnsi" w:cstheme="majorHAnsi"/>
                  <w:szCs w:val="18"/>
                  <w:lang w:eastAsia="ja-JP"/>
                </w:rPr>
                <w:t>out</w:t>
              </w:r>
            </w:ins>
            <w:r w:rsidRPr="003E58A0">
              <w:rPr>
                <w:rFonts w:asciiTheme="majorHAnsi" w:hAnsiTheme="majorHAnsi" w:cstheme="majorHAnsi"/>
                <w:szCs w:val="18"/>
                <w:lang w:eastAsia="ja-JP"/>
              </w:rPr>
              <w:t xml:space="preserve"> capability signalling</w:t>
            </w:r>
          </w:p>
          <w:p w14:paraId="1D9B2CCB" w14:textId="77777777" w:rsidR="00395FB5" w:rsidRPr="004C3AAF" w:rsidRDefault="00395FB5" w:rsidP="00395FB5">
            <w:pPr>
              <w:widowControl w:val="0"/>
              <w:spacing w:line="259" w:lineRule="auto"/>
              <w:rPr>
                <w:rFonts w:ascii="Arial" w:eastAsia="ＭＳ 明朝" w:hAnsi="Arial" w:cs="Arial"/>
                <w:sz w:val="18"/>
                <w:szCs w:val="18"/>
              </w:rPr>
            </w:pPr>
          </w:p>
        </w:tc>
      </w:tr>
      <w:tr w:rsidR="00F02B67" w:rsidRPr="004C3AAF" w14:paraId="40D63FA3"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1DB47" w14:textId="5C129BBE"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621B1" w14:textId="50EDBD10"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7302E" w14:textId="4B7ADE0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F2B4"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03A2C686" w14:textId="27382A98" w:rsidR="00395FB5" w:rsidRPr="004C3AAF" w:rsidRDefault="00395FB5" w:rsidP="00395FB5">
            <w:pPr>
              <w:widowControl w:val="0"/>
              <w:rPr>
                <w:rFonts w:ascii="Arial" w:hAnsi="Arial" w:cs="Arial"/>
                <w:sz w:val="18"/>
                <w:szCs w:val="18"/>
                <w:lang w:val="en-US"/>
              </w:rPr>
            </w:pPr>
            <w:r w:rsidRPr="004C3AAF">
              <w:rPr>
                <w:rFonts w:ascii="Arial" w:hAnsi="Arial" w:cs="Arial"/>
                <w:sz w:val="18"/>
                <w:szCs w:val="18"/>
                <w:lang w:val="en-US"/>
              </w:rPr>
              <w:t xml:space="preserve">1. avoid selection of N consecutive resource(s) before a reserved resource </w:t>
            </w:r>
            <w:r w:rsidRPr="00AD5098">
              <w:rPr>
                <w:rFonts w:ascii="Arial" w:hAnsi="Arial" w:cs="Arial"/>
                <w:sz w:val="18"/>
                <w:szCs w:val="18"/>
                <w:lang w:val="en-US"/>
              </w:rPr>
              <w:t>when the L1 SL priority value for the transmission is higher than the L1 SL priority value of the reserved resource. It is up to UE whether to do it</w:t>
            </w:r>
          </w:p>
          <w:p w14:paraId="22204D59" w14:textId="569783ED"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2. avoid selection of M consecutive resource(s) after a reserved resource when the transmitting symbols of the reserved resource overlap with LBT of the selected resource</w:t>
            </w:r>
            <w:r>
              <w:rPr>
                <w:rFonts w:ascii="Arial" w:hAnsi="Arial" w:cs="Arial"/>
                <w:sz w:val="18"/>
                <w:szCs w:val="18"/>
                <w:lang w:val="en-US"/>
              </w:rPr>
              <w:t xml:space="preserve">. </w:t>
            </w:r>
            <w:r w:rsidRPr="00167574">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413E4" w14:textId="1105963D"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F362" w14:textId="60C8DEE5"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4E379" w14:textId="151BDAA0"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76FDF" w14:textId="689EE106" w:rsidR="00395FB5" w:rsidRPr="004C3AAF" w:rsidRDefault="00395FB5" w:rsidP="00395FB5">
            <w:pPr>
              <w:pStyle w:val="TAL"/>
              <w:rPr>
                <w:rFonts w:eastAsia="ＭＳ 明朝" w:cs="Arial"/>
                <w:szCs w:val="18"/>
                <w:lang w:eastAsia="zh-CN"/>
              </w:rPr>
            </w:pPr>
            <w:r w:rsidRPr="004C3AAF">
              <w:rPr>
                <w:rFonts w:eastAsia="SimSun" w:cs="Arial"/>
                <w:szCs w:val="18"/>
                <w:lang w:val="en-US"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BB2D3" w14:textId="3FB9074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294F" w14:textId="4AC6AAB6"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5A1AD" w14:textId="428FDD76"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4BDC"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2DA84" w14:textId="010279A9" w:rsidR="00395FB5" w:rsidRPr="000C6BB3" w:rsidRDefault="00395FB5" w:rsidP="00395FB5">
            <w:pPr>
              <w:keepNext/>
              <w:keepLines/>
              <w:rPr>
                <w:rFonts w:ascii="Arial" w:eastAsia="ＭＳ 明朝" w:hAnsi="Arial" w:cs="Arial"/>
                <w:sz w:val="18"/>
                <w:szCs w:val="18"/>
              </w:rPr>
            </w:pPr>
            <w:r w:rsidRPr="000C6BB3">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B826" w14:textId="242FCD70" w:rsidR="00395FB5" w:rsidRPr="000C6BB3" w:rsidRDefault="00395FB5" w:rsidP="00395FB5">
            <w:pPr>
              <w:widowControl w:val="0"/>
              <w:spacing w:line="259" w:lineRule="auto"/>
              <w:rPr>
                <w:rFonts w:ascii="Arial" w:eastAsia="ＭＳ 明朝" w:hAnsi="Arial" w:cs="Arial"/>
                <w:sz w:val="18"/>
                <w:szCs w:val="18"/>
              </w:rPr>
            </w:pPr>
            <w:r w:rsidRPr="000C6BB3">
              <w:rPr>
                <w:rFonts w:ascii="Arial" w:eastAsia="ＭＳ 明朝" w:hAnsi="Arial" w:cs="Arial"/>
                <w:sz w:val="18"/>
                <w:szCs w:val="18"/>
              </w:rPr>
              <w:t>Optional with capability signalling</w:t>
            </w:r>
          </w:p>
        </w:tc>
      </w:tr>
      <w:tr w:rsidR="00F02B67" w:rsidRPr="004C3AAF" w14:paraId="2C2AA480" w14:textId="77777777" w:rsidTr="009972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E2C5C" w14:textId="58E905CC"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8AB8C" w14:textId="7E904137"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ja-JP"/>
              </w:rPr>
              <w:t>4</w:t>
            </w:r>
            <w:r w:rsidRPr="004C3AAF">
              <w:rPr>
                <w:rFonts w:eastAsia="ＭＳ 明朝"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A09CD" w14:textId="7F22E093"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E6282" w14:textId="77777777" w:rsidR="00395FB5" w:rsidRPr="004C3AAF" w:rsidRDefault="00395FB5" w:rsidP="00395FB5">
            <w:pPr>
              <w:widowControl w:val="0"/>
              <w:spacing w:line="259" w:lineRule="auto"/>
              <w:rPr>
                <w:rFonts w:ascii="Arial" w:hAnsi="Arial" w:cs="Arial"/>
                <w:sz w:val="18"/>
                <w:szCs w:val="18"/>
                <w:lang w:val="en-US"/>
              </w:rPr>
            </w:pPr>
            <w:r w:rsidRPr="004C3AAF">
              <w:rPr>
                <w:rFonts w:ascii="Arial" w:hAnsi="Arial" w:cs="Arial"/>
                <w:sz w:val="18"/>
                <w:szCs w:val="18"/>
                <w:lang w:val="en-US"/>
              </w:rPr>
              <w:t>UE supports</w:t>
            </w:r>
          </w:p>
          <w:p w14:paraId="4706E5B3" w14:textId="1A639A41" w:rsidR="00395FB5" w:rsidRPr="004C3AAF" w:rsidRDefault="00395FB5" w:rsidP="00395FB5">
            <w:pPr>
              <w:widowControl w:val="0"/>
              <w:rPr>
                <w:rFonts w:ascii="Arial" w:eastAsia="SimSun" w:hAnsi="Arial" w:cs="Arial"/>
                <w:sz w:val="18"/>
                <w:szCs w:val="18"/>
                <w:lang w:val="en-US" w:eastAsia="zh-CN"/>
              </w:rPr>
            </w:pPr>
            <w:r w:rsidRPr="004C3AAF">
              <w:rPr>
                <w:rFonts w:ascii="Arial" w:hAnsi="Arial" w:cs="Arial"/>
                <w:sz w:val="18"/>
                <w:szCs w:val="18"/>
                <w:lang w:val="en-US"/>
              </w:rPr>
              <w:t>1. If transmission in slot(s)</w:t>
            </w:r>
            <w:r>
              <w:t xml:space="preserve"> </w:t>
            </w:r>
            <w:r w:rsidRPr="0089454B">
              <w:rPr>
                <w:rFonts w:ascii="Arial" w:hAnsi="Arial" w:cs="Arial"/>
                <w:sz w:val="18"/>
                <w:szCs w:val="18"/>
                <w:lang w:val="en-US"/>
              </w:rPr>
              <w:t>at least T_proc,0</w:t>
            </w:r>
            <w:r w:rsidRPr="004C3AAF">
              <w:rPr>
                <w:rFonts w:ascii="Arial" w:hAnsi="Arial" w:cs="Arial"/>
                <w:sz w:val="18"/>
                <w:szCs w:val="18"/>
                <w:lang w:val="en-US"/>
              </w:rPr>
              <w:t xml:space="preserve"> before a reserved resource is able to share its initiated COT to the reservatio</w:t>
            </w:r>
            <w:r w:rsidRPr="00DD07D1">
              <w:rPr>
                <w:rFonts w:ascii="Arial" w:hAnsi="Arial" w:cs="Arial"/>
                <w:sz w:val="18"/>
                <w:szCs w:val="18"/>
                <w:lang w:val="en-US"/>
              </w:rPr>
              <w:t>n, UE prioritize / select resou</w:t>
            </w:r>
            <w:r w:rsidRPr="004C3AAF">
              <w:rPr>
                <w:rFonts w:ascii="Arial" w:hAnsi="Arial" w:cs="Arial"/>
                <w:sz w:val="18"/>
                <w:szCs w:val="18"/>
                <w:lang w:val="en-US"/>
              </w:rPr>
              <w:t>rce(s) in the slot(s) for transmission</w:t>
            </w:r>
            <w:r>
              <w:rPr>
                <w:rFonts w:ascii="Arial" w:hAnsi="Arial" w:cs="Arial"/>
                <w:sz w:val="18"/>
                <w:szCs w:val="18"/>
                <w:lang w:val="en-US"/>
              </w:rPr>
              <w:t xml:space="preserve">. </w:t>
            </w:r>
            <w:r w:rsidRPr="00893FA9">
              <w:rPr>
                <w:rFonts w:ascii="Arial" w:hAnsi="Arial" w:cs="Arial"/>
                <w:sz w:val="18"/>
                <w:szCs w:val="18"/>
                <w:lang w:val="en-US"/>
              </w:rPr>
              <w:t>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6D0E7" w14:textId="1240AB5E"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915B2" w14:textId="262B559A" w:rsidR="00395FB5" w:rsidRPr="004C3AAF" w:rsidRDefault="00395FB5" w:rsidP="00395FB5">
            <w:pPr>
              <w:keepNext/>
              <w:keepLines/>
              <w:rPr>
                <w:rFonts w:ascii="Arial" w:eastAsia="SimSun" w:hAnsi="Arial" w:cs="Arial"/>
                <w:sz w:val="18"/>
                <w:szCs w:val="18"/>
                <w:lang w:val="en-US"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2172B" w14:textId="677FC63E"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FADBA" w14:textId="2BE51570" w:rsidR="00395FB5" w:rsidRPr="004C3AAF" w:rsidRDefault="00395FB5" w:rsidP="00395FB5">
            <w:pPr>
              <w:pStyle w:val="TAL"/>
              <w:rPr>
                <w:rFonts w:eastAsia="ＭＳ 明朝" w:cs="Arial"/>
                <w:szCs w:val="18"/>
                <w:lang w:eastAsia="zh-CN"/>
              </w:rPr>
            </w:pPr>
            <w:r w:rsidRPr="004C3AAF">
              <w:rPr>
                <w:rFonts w:eastAsia="SimSun" w:cs="Arial"/>
                <w:szCs w:val="18"/>
                <w:lang w:val="en-US"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8A200" w14:textId="1EA8342C" w:rsidR="00395FB5" w:rsidRPr="004C3AAF" w:rsidRDefault="00395FB5" w:rsidP="00395FB5">
            <w:pPr>
              <w:pStyle w:val="TAL"/>
              <w:rPr>
                <w:rFonts w:eastAsia="SimSun" w:cs="Arial"/>
                <w:szCs w:val="18"/>
                <w:lang w:eastAsia="zh-CN"/>
              </w:rPr>
            </w:pPr>
            <w:r w:rsidRPr="004C3AAF">
              <w:rPr>
                <w:rFonts w:eastAsia="SimSun" w:cs="Arial"/>
                <w:szCs w:val="18"/>
                <w:lang w:eastAsia="zh-CN"/>
              </w:rPr>
              <w:t xml:space="preserve">Per </w:t>
            </w:r>
            <w:r>
              <w:rPr>
                <w:rFonts w:eastAsia="SimSun" w:cs="Arial"/>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B7CEB" w14:textId="18E8966A"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0F93" w14:textId="2DDF17BB" w:rsidR="00395FB5" w:rsidRPr="004C3AAF" w:rsidRDefault="00395FB5" w:rsidP="00395FB5">
            <w:pPr>
              <w:pStyle w:val="TAL"/>
              <w:rPr>
                <w:rFonts w:eastAsia="ＭＳ 明朝" w:cs="Arial"/>
                <w:szCs w:val="18"/>
                <w:lang w:val="en-US" w:eastAsia="ja-JP"/>
              </w:rPr>
            </w:pPr>
            <w:r w:rsidRPr="004C3AAF">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649D3"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B122C" w14:textId="1C0AE043" w:rsidR="00395FB5" w:rsidRPr="004C3AAF" w:rsidRDefault="00395FB5" w:rsidP="00395FB5">
            <w:pPr>
              <w:keepNext/>
              <w:keepLines/>
              <w:rPr>
                <w:rFonts w:ascii="Arial" w:eastAsia="ＭＳ 明朝" w:hAnsi="Arial" w:cs="Arial"/>
                <w:sz w:val="18"/>
                <w:szCs w:val="18"/>
              </w:rPr>
            </w:pPr>
            <w:r w:rsidRPr="00622419">
              <w:rPr>
                <w:rFonts w:ascii="Arial" w:eastAsia="ＭＳ 明朝" w:hAnsi="Arial" w:cs="Arial"/>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4F8D4" w14:textId="629E35C0"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tc>
      </w:tr>
      <w:tr w:rsidR="00F02B67" w:rsidRPr="004C3AAF" w14:paraId="7C3A8252" w14:textId="77777777" w:rsidTr="0049507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130E6" w14:textId="48DF9513" w:rsidR="00634B3E" w:rsidRPr="004C3AAF" w:rsidRDefault="00634B3E" w:rsidP="00634B3E">
            <w:pPr>
              <w:pStyle w:val="TAL"/>
              <w:rPr>
                <w:rFonts w:eastAsia="ＭＳ 明朝" w:cs="Arial"/>
                <w:szCs w:val="18"/>
                <w:lang w:eastAsia="ja-JP"/>
              </w:rPr>
            </w:pPr>
            <w:r w:rsidRPr="00B00887">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344" w14:textId="4466D10B" w:rsidR="00634B3E" w:rsidRPr="004C3AAF" w:rsidRDefault="00634B3E" w:rsidP="00634B3E">
            <w:pPr>
              <w:pStyle w:val="TAL"/>
              <w:rPr>
                <w:rFonts w:eastAsia="ＭＳ 明朝" w:cs="Arial"/>
                <w:szCs w:val="18"/>
                <w:lang w:eastAsia="ja-JP"/>
              </w:rPr>
            </w:pPr>
            <w:r w:rsidRPr="00B00887">
              <w:rPr>
                <w:rFonts w:asciiTheme="majorHAnsi" w:eastAsia="ＭＳ 明朝"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8EE22" w14:textId="376E765A"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A8702" w14:textId="02EABB54" w:rsidR="00634B3E" w:rsidRPr="00B00887" w:rsidRDefault="00634B3E" w:rsidP="00634B3E">
            <w:pPr>
              <w:widowControl w:val="0"/>
              <w:rPr>
                <w:rFonts w:asciiTheme="majorHAnsi" w:eastAsia="HGｺﾞｼｯｸE" w:hAnsiTheme="majorHAnsi" w:cstheme="majorHAnsi"/>
                <w:sz w:val="18"/>
                <w:szCs w:val="18"/>
                <w:lang w:eastAsia="zh-CN"/>
              </w:rPr>
            </w:pPr>
            <w:r w:rsidRPr="00B00887">
              <w:rPr>
                <w:rFonts w:asciiTheme="majorHAnsi" w:eastAsia="ＭＳ 明朝" w:hAnsiTheme="majorHAnsi" w:cstheme="majorHAnsi"/>
                <w:sz w:val="18"/>
                <w:szCs w:val="18"/>
                <w:lang w:eastAsia="zh-CN"/>
              </w:rPr>
              <w:t>UE support autonomous update of the</w:t>
            </w:r>
            <w:r w:rsidR="00DE0386">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p</w:t>
            </w:r>
            <w:r w:rsidRPr="00B00887">
              <w:rPr>
                <w:rFonts w:asciiTheme="majorHAnsi" w:eastAsia="ＭＳ 明朝" w:hAnsiTheme="majorHAnsi" w:cstheme="majorHAnsi"/>
                <w:sz w:val="18"/>
                <w:szCs w:val="18"/>
                <w:lang w:eastAsia="zh-CN"/>
              </w:rPr>
              <w:t xml:space="preserve"> to the next higher allowed value when the same</w:t>
            </w:r>
            <w:r w:rsidR="00DE0386">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p</w:t>
            </w:r>
            <w:r w:rsidR="00DE0386">
              <w:rPr>
                <w:rFonts w:asciiTheme="majorHAnsi" w:eastAsia="ＭＳ 明朝" w:hAnsiTheme="majorHAnsi" w:cstheme="majorHAnsi" w:hint="eastAsia"/>
                <w:sz w:val="18"/>
                <w:szCs w:val="18"/>
              </w:rPr>
              <w:t xml:space="preserve"> </w:t>
            </w:r>
            <w:r w:rsidR="00DE0386">
              <w:rPr>
                <w:rFonts w:asciiTheme="majorHAnsi" w:eastAsia="ＭＳ 明朝" w:hAnsiTheme="majorHAnsi" w:cstheme="majorHAnsi" w:hint="eastAsia"/>
                <w:sz w:val="18"/>
                <w:szCs w:val="18"/>
              </w:rPr>
              <w:t>≠</w:t>
            </w:r>
            <w:r w:rsidRPr="00B00887">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CW</w:t>
            </w:r>
            <w:r w:rsidR="00DE0386" w:rsidRPr="00DE0386">
              <w:rPr>
                <w:rFonts w:asciiTheme="majorHAnsi" w:eastAsia="ＭＳ 明朝" w:hAnsiTheme="majorHAnsi" w:cstheme="majorHAnsi"/>
                <w:i/>
                <w:iCs/>
                <w:sz w:val="18"/>
                <w:szCs w:val="18"/>
                <w:vertAlign w:val="subscript"/>
                <w:lang w:eastAsia="zh-CN"/>
              </w:rPr>
              <w:t>max</w:t>
            </w:r>
            <w:r w:rsidR="00DE0386" w:rsidRPr="00DE0386">
              <w:rPr>
                <w:rFonts w:asciiTheme="majorHAnsi" w:eastAsia="ＭＳ 明朝" w:hAnsiTheme="majorHAnsi" w:cstheme="majorHAnsi"/>
                <w:sz w:val="18"/>
                <w:szCs w:val="18"/>
                <w:vertAlign w:val="subscript"/>
                <w:lang w:eastAsia="zh-CN"/>
              </w:rPr>
              <w:t>,</w:t>
            </w:r>
            <w:r w:rsidR="00DE0386" w:rsidRPr="00DE0386">
              <w:rPr>
                <w:rFonts w:asciiTheme="majorHAnsi" w:eastAsia="ＭＳ 明朝" w:hAnsiTheme="majorHAnsi" w:cstheme="majorHAnsi"/>
                <w:i/>
                <w:iCs/>
                <w:sz w:val="18"/>
                <w:szCs w:val="18"/>
                <w:vertAlign w:val="subscript"/>
                <w:lang w:eastAsia="zh-CN"/>
              </w:rPr>
              <w:t>p</w:t>
            </w:r>
            <w:r w:rsidR="00C237DA">
              <w:rPr>
                <w:rFonts w:asciiTheme="majorHAnsi" w:eastAsia="ＭＳ 明朝" w:hAnsiTheme="majorHAnsi" w:cstheme="majorHAnsi"/>
                <w:sz w:val="18"/>
                <w:szCs w:val="18"/>
                <w:lang w:eastAsia="zh-CN"/>
              </w:rPr>
              <w:t xml:space="preserve"> v</w:t>
            </w:r>
            <w:r w:rsidRPr="00B00887">
              <w:rPr>
                <w:rFonts w:asciiTheme="majorHAnsi" w:eastAsia="ＭＳ 明朝" w:hAnsiTheme="majorHAnsi" w:cstheme="majorHAnsi"/>
                <w:sz w:val="18"/>
                <w:szCs w:val="18"/>
                <w:lang w:eastAsia="zh-CN"/>
              </w:rPr>
              <w:t>alue is consecutively used for X times for generation of</w:t>
            </w:r>
            <w:r w:rsidR="00DE0386">
              <w:rPr>
                <w:rFonts w:asciiTheme="majorHAnsi" w:eastAsia="ＭＳ 明朝" w:hAnsiTheme="majorHAnsi" w:cstheme="majorHAnsi"/>
                <w:sz w:val="18"/>
                <w:szCs w:val="18"/>
                <w:lang w:eastAsia="zh-CN"/>
              </w:rPr>
              <w:t xml:space="preserve"> </w:t>
            </w:r>
            <w:r w:rsidR="00DE0386" w:rsidRPr="00DE0386">
              <w:rPr>
                <w:rFonts w:asciiTheme="majorHAnsi" w:eastAsia="ＭＳ 明朝" w:hAnsiTheme="majorHAnsi" w:cstheme="majorHAnsi"/>
                <w:i/>
                <w:iCs/>
                <w:sz w:val="18"/>
                <w:szCs w:val="18"/>
                <w:lang w:eastAsia="zh-CN"/>
              </w:rPr>
              <w:t>N</w:t>
            </w:r>
            <w:r w:rsidR="00DE0386" w:rsidRPr="00DE0386">
              <w:rPr>
                <w:rFonts w:asciiTheme="majorHAnsi" w:eastAsia="ＭＳ 明朝" w:hAnsiTheme="majorHAnsi" w:cstheme="majorHAnsi"/>
                <w:i/>
                <w:iCs/>
                <w:sz w:val="18"/>
                <w:szCs w:val="18"/>
                <w:vertAlign w:val="subscript"/>
                <w:lang w:eastAsia="zh-CN"/>
              </w:rPr>
              <w:t>init</w:t>
            </w:r>
            <w:r w:rsidRPr="00B00887">
              <w:rPr>
                <w:rFonts w:asciiTheme="majorHAnsi" w:eastAsia="ＭＳ 明朝" w:hAnsiTheme="majorHAnsi" w:cstheme="majorHAnsi"/>
                <w:sz w:val="18"/>
                <w:szCs w:val="18"/>
                <w:lang w:eastAsia="zh-CN"/>
              </w:rPr>
              <w:t xml:space="preserve"> </w:t>
            </w:r>
            <w:r w:rsidRPr="00B00887">
              <w:rPr>
                <w:rFonts w:asciiTheme="majorHAnsi" w:eastAsia="HGｺﾞｼｯｸE" w:hAnsiTheme="majorHAnsi" w:cstheme="majorHAnsi"/>
                <w:sz w:val="18"/>
                <w:szCs w:val="18"/>
                <w:lang w:eastAsia="zh-CN"/>
              </w:rPr>
              <w:t>for PSCCH/PSSCH transmission without HARQ feedback.</w:t>
            </w:r>
          </w:p>
          <w:p w14:paraId="17144D72" w14:textId="6BC26B69" w:rsidR="00634B3E" w:rsidRPr="004C3AAF" w:rsidRDefault="00634B3E" w:rsidP="00634B3E">
            <w:pPr>
              <w:widowControl w:val="0"/>
              <w:spacing w:line="259" w:lineRule="auto"/>
              <w:rPr>
                <w:rFonts w:ascii="Arial"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BBFA5" w14:textId="1C9F9475" w:rsidR="00634B3E" w:rsidRPr="004C3AAF" w:rsidRDefault="00495076" w:rsidP="00634B3E">
            <w:pPr>
              <w:pStyle w:val="TAL"/>
              <w:rPr>
                <w:rFonts w:eastAsia="ＭＳ 明朝" w:cs="Arial"/>
                <w:szCs w:val="18"/>
                <w:lang w:val="en-US" w:eastAsia="ja-JP"/>
              </w:rPr>
            </w:pPr>
            <w:r w:rsidRPr="008F38B9">
              <w:rPr>
                <w:lang w:val="en-US" w:eastAsia="x-none"/>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3DD61" w14:textId="5EC946A6" w:rsidR="00634B3E" w:rsidRPr="004C3AAF" w:rsidRDefault="00634B3E" w:rsidP="00634B3E">
            <w:pPr>
              <w:keepNext/>
              <w:keepLines/>
              <w:rPr>
                <w:rFonts w:ascii="Arial" w:eastAsia="SimSun" w:hAnsi="Arial" w:cs="Arial"/>
                <w:sz w:val="18"/>
                <w:szCs w:val="18"/>
                <w:lang w:eastAsia="zh-CN"/>
              </w:rPr>
            </w:pPr>
            <w:r w:rsidRPr="00B00887">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B42C" w14:textId="6AA83E65" w:rsidR="00634B3E" w:rsidRPr="004C3AAF" w:rsidRDefault="00634B3E" w:rsidP="00634B3E">
            <w:pPr>
              <w:pStyle w:val="TAL"/>
              <w:rPr>
                <w:rFonts w:eastAsia="ＭＳ 明朝" w:cs="Arial"/>
                <w:szCs w:val="18"/>
                <w:lang w:eastAsia="ja-JP"/>
              </w:rPr>
            </w:pPr>
            <w:r w:rsidRPr="00B00887">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CCA96" w14:textId="3F9040A1" w:rsidR="00634B3E" w:rsidRPr="004C3AAF" w:rsidRDefault="00634B3E" w:rsidP="00634B3E">
            <w:pPr>
              <w:pStyle w:val="TAL"/>
              <w:rPr>
                <w:rFonts w:eastAsia="SimSun" w:cs="Arial"/>
                <w:szCs w:val="18"/>
                <w:lang w:val="en-US" w:eastAsia="zh-CN"/>
              </w:rPr>
            </w:pPr>
            <w:r w:rsidRPr="00B00887">
              <w:rPr>
                <w:rFonts w:asciiTheme="majorHAnsi" w:hAnsiTheme="majorHAnsi" w:cstheme="majorHAnsi"/>
                <w:szCs w:val="18"/>
                <w:lang w:val="en-US" w:eastAsia="ja-JP"/>
              </w:rPr>
              <w:t>UE does not update</w:t>
            </w:r>
            <w:r w:rsidR="00DE0386" w:rsidRPr="00DE0386">
              <w:rPr>
                <w:rFonts w:asciiTheme="majorHAnsi" w:eastAsia="ＭＳ 明朝" w:hAnsiTheme="majorHAnsi" w:cstheme="majorHAnsi"/>
                <w:i/>
                <w:iCs/>
                <w:szCs w:val="18"/>
                <w:lang w:eastAsia="zh-CN"/>
              </w:rPr>
              <w:t xml:space="preserve"> CW</w:t>
            </w:r>
            <w:r w:rsidR="00DE0386" w:rsidRPr="00DE0386">
              <w:rPr>
                <w:rFonts w:asciiTheme="majorHAnsi" w:eastAsia="ＭＳ 明朝" w:hAnsiTheme="majorHAnsi" w:cstheme="majorHAnsi"/>
                <w:i/>
                <w:iCs/>
                <w:szCs w:val="18"/>
                <w:vertAlign w:val="subscript"/>
                <w:lang w:eastAsia="zh-CN"/>
              </w:rPr>
              <w:t>p</w:t>
            </w:r>
            <w:r w:rsidRPr="00B00887">
              <w:rPr>
                <w:rFonts w:asciiTheme="majorHAnsi" w:hAnsiTheme="majorHAnsi" w:cstheme="majorHAnsi"/>
                <w:szCs w:val="18"/>
                <w:lang w:val="en-US" w:eastAsia="ja-JP"/>
              </w:rPr>
              <w:t xml:space="preserve"> </w:t>
            </w:r>
            <w:r w:rsidRPr="00B00887">
              <w:rPr>
                <w:rFonts w:asciiTheme="majorHAnsi" w:hAnsiTheme="majorHAnsi" w:cstheme="majorHAnsi"/>
                <w:szCs w:val="18"/>
                <w:lang w:eastAsia="ja-JP"/>
              </w:rPr>
              <w:t xml:space="preserve">for </w:t>
            </w:r>
            <w:r w:rsidRPr="00B00887">
              <w:rPr>
                <w:rFonts w:asciiTheme="majorHAnsi" w:eastAsia="ＭＳ 明朝"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4A4BA" w14:textId="310F02FA" w:rsidR="00634B3E" w:rsidRPr="004C3AAF" w:rsidRDefault="00634B3E" w:rsidP="00634B3E">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2AF1" w14:textId="27F20CAF" w:rsidR="00634B3E" w:rsidRPr="004C3AAF" w:rsidRDefault="00634B3E" w:rsidP="00634B3E">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C424E" w14:textId="0BDD6394" w:rsidR="00634B3E" w:rsidRPr="004C3AAF" w:rsidRDefault="00634B3E" w:rsidP="00634B3E">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8939C" w14:textId="77777777" w:rsidR="00634B3E" w:rsidRPr="004C3AAF"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A960" w14:textId="4741DB9D" w:rsidR="00634B3E" w:rsidRPr="00622419" w:rsidRDefault="00634B3E" w:rsidP="00634B3E">
            <w:pPr>
              <w:keepNext/>
              <w:keepLines/>
              <w:rPr>
                <w:rFonts w:ascii="Arial" w:eastAsia="ＭＳ 明朝" w:hAnsi="Arial" w:cs="Arial"/>
                <w:sz w:val="18"/>
                <w:szCs w:val="18"/>
              </w:rPr>
            </w:pPr>
            <w:r w:rsidRPr="00B00887">
              <w:rPr>
                <w:rFonts w:asciiTheme="majorHAnsi" w:hAnsiTheme="majorHAnsi" w:cstheme="majorHAnsi"/>
                <w:sz w:val="18"/>
                <w:szCs w:val="18"/>
              </w:rPr>
              <w:t xml:space="preserve">The </w:t>
            </w:r>
            <w:r w:rsidR="00495076">
              <w:rPr>
                <w:rFonts w:asciiTheme="majorHAnsi" w:hAnsiTheme="majorHAnsi" w:cstheme="majorHAnsi"/>
                <w:sz w:val="18"/>
                <w:szCs w:val="18"/>
              </w:rPr>
              <w:t>FG</w:t>
            </w:r>
            <w:r w:rsidR="00495076" w:rsidRPr="00B00887">
              <w:rPr>
                <w:rFonts w:asciiTheme="majorHAnsi" w:hAnsiTheme="majorHAnsi" w:cstheme="majorHAnsi"/>
                <w:sz w:val="18"/>
                <w:szCs w:val="18"/>
              </w:rPr>
              <w:t xml:space="preserve"> </w:t>
            </w:r>
            <w:r w:rsidRPr="00B00887">
              <w:rPr>
                <w:rFonts w:asciiTheme="majorHAnsi" w:hAnsiTheme="majorHAnsi" w:cstheme="majorHAnsi"/>
                <w:sz w:val="18"/>
                <w:szCs w:val="18"/>
              </w:rPr>
              <w:t>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5C2AE" w14:textId="4C218EF3" w:rsidR="00634B3E" w:rsidRPr="004C3AAF" w:rsidRDefault="00634B3E" w:rsidP="00634B3E">
            <w:pPr>
              <w:widowControl w:val="0"/>
              <w:spacing w:line="259" w:lineRule="auto"/>
              <w:rPr>
                <w:rFonts w:ascii="Arial" w:eastAsia="ＭＳ 明朝" w:hAnsi="Arial" w:cs="Arial"/>
                <w:sz w:val="18"/>
                <w:szCs w:val="18"/>
              </w:rPr>
            </w:pPr>
            <w:r w:rsidRPr="00B00887">
              <w:rPr>
                <w:rFonts w:asciiTheme="majorHAnsi" w:hAnsiTheme="majorHAnsi" w:cstheme="majorHAnsi"/>
                <w:sz w:val="18"/>
                <w:szCs w:val="18"/>
              </w:rPr>
              <w:t>Optional with</w:t>
            </w:r>
            <w:r w:rsidR="00495076">
              <w:rPr>
                <w:rFonts w:asciiTheme="majorHAnsi" w:hAnsiTheme="majorHAnsi" w:cstheme="majorHAnsi"/>
                <w:sz w:val="18"/>
                <w:szCs w:val="18"/>
              </w:rPr>
              <w:t>out</w:t>
            </w:r>
            <w:r w:rsidRPr="00B00887">
              <w:rPr>
                <w:rFonts w:asciiTheme="majorHAnsi" w:hAnsiTheme="majorHAnsi" w:cstheme="majorHAnsi"/>
                <w:sz w:val="18"/>
                <w:szCs w:val="18"/>
              </w:rPr>
              <w:t xml:space="preserve"> capability signalling</w:t>
            </w:r>
          </w:p>
        </w:tc>
      </w:tr>
      <w:tr w:rsidR="00F02B67" w:rsidRPr="004C3AAF" w14:paraId="4ED7C6BA" w14:textId="77777777" w:rsidTr="008F78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53831" w14:textId="2235593D" w:rsidR="00634B3E" w:rsidRPr="008F78C3" w:rsidRDefault="00634B3E" w:rsidP="00634B3E">
            <w:pPr>
              <w:pStyle w:val="TAL"/>
              <w:rPr>
                <w:rFonts w:eastAsia="ＭＳ 明朝" w:cs="Arial"/>
                <w:szCs w:val="18"/>
                <w:lang w:eastAsia="ja-JP"/>
              </w:rPr>
            </w:pPr>
            <w:r w:rsidRPr="008F78C3">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B480" w14:textId="73AD2EE2" w:rsidR="00634B3E" w:rsidRPr="008F78C3" w:rsidRDefault="00634B3E" w:rsidP="00634B3E">
            <w:pPr>
              <w:pStyle w:val="TAL"/>
              <w:rPr>
                <w:rFonts w:eastAsia="ＭＳ 明朝" w:cs="Arial"/>
                <w:szCs w:val="18"/>
                <w:lang w:eastAsia="ja-JP"/>
              </w:rPr>
            </w:pPr>
            <w:r w:rsidRPr="008F78C3">
              <w:rPr>
                <w:rFonts w:asciiTheme="majorHAnsi" w:eastAsia="ＭＳ 明朝"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E6059" w14:textId="55EC7702" w:rsidR="00634B3E" w:rsidRPr="008F78C3" w:rsidRDefault="00634B3E" w:rsidP="00634B3E">
            <w:pPr>
              <w:pStyle w:val="TAL"/>
              <w:rPr>
                <w:rFonts w:eastAsia="SimSun" w:cs="Arial"/>
                <w:szCs w:val="18"/>
                <w:lang w:val="en-US" w:eastAsia="zh-CN"/>
              </w:rPr>
            </w:pPr>
            <w:r w:rsidRPr="008F78C3">
              <w:rPr>
                <w:rFonts w:asciiTheme="majorHAnsi" w:hAnsiTheme="majorHAnsi" w:cstheme="majorHAnsi"/>
                <w:szCs w:val="18"/>
                <w:lang w:val="en-US" w:eastAsia="ja-JP"/>
              </w:rPr>
              <w:t>Sidelink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92" w14:textId="1507BBA3" w:rsidR="00634B3E" w:rsidRPr="008F78C3" w:rsidRDefault="00634B3E" w:rsidP="00634B3E">
            <w:pPr>
              <w:rPr>
                <w:rFonts w:asciiTheme="majorHAnsi" w:eastAsia="ＭＳ 明朝" w:hAnsiTheme="majorHAnsi" w:cstheme="majorHAnsi"/>
                <w:sz w:val="18"/>
                <w:szCs w:val="18"/>
                <w:lang w:val="en-US"/>
              </w:rPr>
            </w:pPr>
            <w:r w:rsidRPr="008F78C3">
              <w:rPr>
                <w:rFonts w:asciiTheme="majorHAnsi" w:eastAsia="ＭＳ 明朝" w:hAnsiTheme="majorHAnsi" w:cstheme="majorHAnsi"/>
                <w:sz w:val="18"/>
                <w:szCs w:val="18"/>
                <w:lang w:val="en-US"/>
              </w:rPr>
              <w:t xml:space="preserve">1. UE can monitor DCI format 3_0 on a licensed band for NR sidelink dynamic scheduling and configured grant type 2 for transmitting </w:t>
            </w:r>
            <w:del w:id="525" w:author="Hiroki Harada (原田 浩樹)" w:date="2024-04-19T11:02:00Z">
              <w:r w:rsidRPr="008F78C3" w:rsidDel="008F78C3">
                <w:rPr>
                  <w:rFonts w:asciiTheme="majorHAnsi" w:eastAsia="ＭＳ 明朝" w:hAnsiTheme="majorHAnsi" w:cstheme="majorHAnsi"/>
                  <w:sz w:val="18"/>
                  <w:szCs w:val="18"/>
                  <w:lang w:val="en-US" w:eastAsia="en-US"/>
                </w:rPr>
                <w:delText xml:space="preserve">interlaced RB-based </w:delText>
              </w:r>
            </w:del>
            <w:r w:rsidRPr="008F78C3">
              <w:rPr>
                <w:rFonts w:asciiTheme="majorHAnsi" w:eastAsia="ＭＳ 明朝" w:hAnsiTheme="majorHAnsi" w:cstheme="majorHAnsi"/>
                <w:sz w:val="18"/>
                <w:szCs w:val="18"/>
                <w:lang w:val="en-US" w:eastAsia="en-US"/>
              </w:rPr>
              <w:t xml:space="preserve">PSCCH/PSSCH on a shared </w:t>
            </w:r>
            <w:ins w:id="526" w:author="Hiroki Harada (原田 浩樹)" w:date="2024-04-19T11:02:00Z">
              <w:r w:rsidR="008F78C3">
                <w:rPr>
                  <w:rFonts w:asciiTheme="majorHAnsi" w:eastAsia="ＭＳ 明朝" w:hAnsiTheme="majorHAnsi" w:cstheme="majorHAnsi"/>
                  <w:sz w:val="18"/>
                  <w:szCs w:val="18"/>
                  <w:lang w:val="en-US" w:eastAsia="en-US"/>
                </w:rPr>
                <w:t>spectrum</w:t>
              </w:r>
            </w:ins>
            <w:del w:id="527" w:author="Hiroki Harada (原田 浩樹)" w:date="2024-04-19T11:02:00Z">
              <w:r w:rsidRPr="008F78C3" w:rsidDel="008F78C3">
                <w:rPr>
                  <w:rFonts w:asciiTheme="majorHAnsi" w:eastAsia="ＭＳ 明朝" w:hAnsiTheme="majorHAnsi" w:cstheme="majorHAnsi" w:hint="eastAsia"/>
                  <w:sz w:val="18"/>
                  <w:szCs w:val="18"/>
                  <w:lang w:val="en-US"/>
                </w:rPr>
                <w:delText>band]</w:delText>
              </w:r>
            </w:del>
          </w:p>
          <w:p w14:paraId="4E632BF8" w14:textId="34B8D8DE" w:rsidR="00634B3E" w:rsidRPr="008F78C3" w:rsidRDefault="00634B3E" w:rsidP="00634B3E">
            <w:pPr>
              <w:widowControl w:val="0"/>
              <w:spacing w:line="259" w:lineRule="auto"/>
              <w:rPr>
                <w:rFonts w:ascii="Arial" w:hAnsi="Arial" w:cs="Arial"/>
                <w:sz w:val="18"/>
                <w:szCs w:val="18"/>
                <w:lang w:val="en-US"/>
              </w:rPr>
            </w:pPr>
            <w:r w:rsidRPr="008F78C3">
              <w:rPr>
                <w:rFonts w:asciiTheme="majorHAnsi" w:eastAsia="ＭＳ 明朝" w:hAnsiTheme="majorHAnsi" w:cstheme="majorHAnsi"/>
                <w:sz w:val="18"/>
                <w:szCs w:val="18"/>
                <w:lang w:val="en-US" w:eastAsia="en-US"/>
              </w:rPr>
              <w:t xml:space="preserve">2. UE supports reporting NACK to gNB when </w:t>
            </w:r>
            <w:r w:rsidRPr="008F78C3">
              <w:rPr>
                <w:rFonts w:asciiTheme="majorHAnsi" w:eastAsia="ＭＳ 明朝" w:hAnsiTheme="majorHAnsi" w:cstheme="majorHAnsi"/>
                <w:sz w:val="18"/>
                <w:szCs w:val="18"/>
                <w:lang w:val="en-US"/>
              </w:rPr>
              <w:t xml:space="preserve">transmitting PSCCH/PSSCH on </w:t>
            </w:r>
            <w:r w:rsidRPr="008F78C3">
              <w:rPr>
                <w:rFonts w:asciiTheme="majorHAnsi" w:eastAsia="ＭＳ 明朝" w:hAnsiTheme="majorHAnsi" w:cstheme="majorHAnsi"/>
                <w:sz w:val="18"/>
                <w:szCs w:val="18"/>
                <w:lang w:val="en-US" w:eastAsia="en-US"/>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A9AD" w14:textId="556C1103" w:rsidR="00634B3E" w:rsidRPr="008F78C3" w:rsidRDefault="008F78C3" w:rsidP="00634B3E">
            <w:pPr>
              <w:pStyle w:val="TAL"/>
              <w:rPr>
                <w:rFonts w:eastAsia="ＭＳ 明朝" w:cs="Arial"/>
                <w:szCs w:val="18"/>
                <w:lang w:val="en-US" w:eastAsia="ja-JP"/>
              </w:rPr>
            </w:pPr>
            <w:ins w:id="528" w:author="Hiroki Harada (原田 浩樹)" w:date="2024-04-19T11:02:00Z">
              <w:r>
                <w:rPr>
                  <w:rFonts w:asciiTheme="majorHAnsi" w:eastAsia="ＭＳ 明朝" w:hAnsiTheme="majorHAnsi" w:cstheme="majorHAnsi"/>
                  <w:szCs w:val="18"/>
                  <w:lang w:eastAsia="ja-JP"/>
                </w:rPr>
                <w:t>47-k1</w:t>
              </w:r>
            </w:ins>
            <w:del w:id="529" w:author="Hiroki Harada (原田 浩樹)" w:date="2024-04-19T11:02:00Z">
              <w:r w:rsidR="00634B3E" w:rsidRPr="008F78C3" w:rsidDel="008F78C3">
                <w:rPr>
                  <w:rFonts w:asciiTheme="majorHAnsi" w:eastAsia="ＭＳ 明朝" w:hAnsiTheme="majorHAnsi" w:cstheme="majorHAnsi"/>
                  <w:szCs w:val="18"/>
                  <w:lang w:eastAsia="ja-JP"/>
                </w:rPr>
                <w:delText>TBD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30DB" w14:textId="574192D7" w:rsidR="00634B3E" w:rsidRPr="008F78C3" w:rsidRDefault="00634B3E" w:rsidP="00634B3E">
            <w:pPr>
              <w:keepNext/>
              <w:keepLines/>
              <w:rPr>
                <w:rFonts w:ascii="Arial" w:eastAsia="SimSun" w:hAnsi="Arial" w:cs="Arial"/>
                <w:sz w:val="18"/>
                <w:szCs w:val="18"/>
                <w:lang w:eastAsia="zh-CN"/>
              </w:rPr>
            </w:pPr>
            <w:r w:rsidRPr="008F78C3">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B27AF" w14:textId="09AB2C95" w:rsidR="00634B3E" w:rsidRPr="008F78C3" w:rsidRDefault="00634B3E" w:rsidP="00634B3E">
            <w:pPr>
              <w:pStyle w:val="TAL"/>
              <w:rPr>
                <w:rFonts w:eastAsia="ＭＳ 明朝" w:cs="Arial"/>
                <w:szCs w:val="18"/>
                <w:lang w:eastAsia="ja-JP"/>
              </w:rPr>
            </w:pPr>
            <w:r w:rsidRPr="008F78C3">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E5484" w14:textId="67DA8344" w:rsidR="00634B3E" w:rsidRPr="008F78C3" w:rsidRDefault="00634B3E" w:rsidP="00634B3E">
            <w:pPr>
              <w:pStyle w:val="TAL"/>
              <w:rPr>
                <w:rFonts w:eastAsia="SimSun" w:cs="Arial"/>
                <w:szCs w:val="18"/>
                <w:lang w:val="en-US" w:eastAsia="zh-CN"/>
              </w:rPr>
            </w:pPr>
            <w:r w:rsidRPr="008F78C3">
              <w:rPr>
                <w:rFonts w:asciiTheme="majorHAnsi" w:hAnsiTheme="majorHAnsi" w:cstheme="majorHAnsi"/>
                <w:szCs w:val="18"/>
                <w:lang w:val="en-US" w:eastAsia="ja-JP"/>
              </w:rPr>
              <w:t xml:space="preserve">UE does not perform </w:t>
            </w:r>
            <w:del w:id="530" w:author="Hiroki Harada (原田 浩樹)" w:date="2024-04-19T11:02:00Z">
              <w:r w:rsidRPr="008F78C3" w:rsidDel="008F78C3">
                <w:rPr>
                  <w:rFonts w:asciiTheme="majorHAnsi" w:eastAsia="ＭＳ 明朝" w:hAnsiTheme="majorHAnsi" w:cstheme="majorHAnsi"/>
                  <w:szCs w:val="18"/>
                  <w:lang w:val="en-US"/>
                </w:rPr>
                <w:delText xml:space="preserve">interlaced RB-based </w:delText>
              </w:r>
            </w:del>
            <w:r w:rsidRPr="008F78C3">
              <w:rPr>
                <w:rFonts w:asciiTheme="majorHAnsi" w:eastAsia="ＭＳ 明朝" w:hAnsiTheme="majorHAnsi" w:cstheme="majorHAnsi"/>
                <w:szCs w:val="18"/>
                <w:lang w:val="en-US"/>
              </w:rPr>
              <w:t>PSCCH/PSSCH based on mode 1 resource allocation</w:t>
            </w:r>
            <w:ins w:id="531" w:author="Hiroki Harada (原田 浩樹)" w:date="2024-04-19T11:02:00Z">
              <w:r w:rsidR="008F78C3">
                <w:rPr>
                  <w:rFonts w:asciiTheme="majorHAnsi" w:eastAsia="ＭＳ 明朝" w:hAnsiTheme="majorHAnsi" w:cstheme="majorHAnsi"/>
                  <w:szCs w:val="18"/>
                  <w:lang w:val="en-US"/>
                </w:rPr>
                <w:t xml:space="preserve"> in a shared spectrum</w:t>
              </w:r>
            </w:ins>
            <w:r w:rsidRPr="008F78C3">
              <w:rPr>
                <w:rFonts w:asciiTheme="majorHAnsi" w:eastAsia="ＭＳ 明朝" w:hAnsiTheme="majorHAnsi" w:cstheme="majorHAnsi"/>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D342E" w14:textId="756CFB9B" w:rsidR="00634B3E" w:rsidRPr="008F78C3" w:rsidRDefault="00634B3E" w:rsidP="00634B3E">
            <w:pPr>
              <w:pStyle w:val="TAL"/>
              <w:rPr>
                <w:rFonts w:eastAsia="SimSun" w:cs="Arial"/>
                <w:szCs w:val="18"/>
                <w:lang w:eastAsia="zh-CN"/>
              </w:rPr>
            </w:pPr>
            <w:r w:rsidRPr="008F78C3">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79597" w14:textId="70FD6457" w:rsidR="00634B3E" w:rsidRPr="008F78C3" w:rsidRDefault="00634B3E" w:rsidP="00634B3E">
            <w:pPr>
              <w:pStyle w:val="TAL"/>
              <w:rPr>
                <w:rFonts w:eastAsia="ＭＳ 明朝"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28345" w14:textId="43FF4156" w:rsidR="00634B3E" w:rsidRPr="008F78C3" w:rsidRDefault="00634B3E" w:rsidP="00634B3E">
            <w:pPr>
              <w:pStyle w:val="TAL"/>
              <w:rPr>
                <w:rFonts w:eastAsia="ＭＳ 明朝" w:cs="Arial"/>
                <w:szCs w:val="18"/>
                <w:lang w:val="en-US" w:eastAsia="ja-JP"/>
              </w:rPr>
            </w:pPr>
            <w:r w:rsidRPr="008F78C3">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2B780" w14:textId="77777777" w:rsidR="00634B3E" w:rsidRPr="008F78C3" w:rsidRDefault="00634B3E" w:rsidP="00634B3E">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65D46" w14:textId="327A5117" w:rsidR="00634B3E" w:rsidRPr="008F78C3" w:rsidRDefault="00634B3E" w:rsidP="00634B3E">
            <w:pPr>
              <w:keepNext/>
              <w:keepLines/>
              <w:rPr>
                <w:rFonts w:ascii="Arial" w:eastAsia="ＭＳ 明朝" w:hAnsi="Arial" w:cs="Arial"/>
                <w:sz w:val="18"/>
                <w:szCs w:val="18"/>
              </w:rPr>
            </w:pPr>
            <w:r w:rsidRPr="008F78C3">
              <w:rPr>
                <w:rFonts w:asciiTheme="majorHAnsi" w:hAnsiTheme="majorHAnsi" w:cstheme="majorHAnsi"/>
                <w:sz w:val="18"/>
                <w:szCs w:val="18"/>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533F9" w14:textId="1985B8D3" w:rsidR="00634B3E" w:rsidRPr="008F78C3" w:rsidRDefault="00634B3E" w:rsidP="00634B3E">
            <w:pPr>
              <w:widowControl w:val="0"/>
              <w:spacing w:line="259" w:lineRule="auto"/>
              <w:rPr>
                <w:rFonts w:ascii="Arial" w:eastAsia="ＭＳ 明朝" w:hAnsi="Arial" w:cs="Arial"/>
                <w:sz w:val="18"/>
                <w:szCs w:val="18"/>
              </w:rPr>
            </w:pPr>
            <w:r w:rsidRPr="008F78C3">
              <w:rPr>
                <w:rFonts w:asciiTheme="majorHAnsi" w:hAnsiTheme="majorHAnsi" w:cstheme="majorHAnsi"/>
                <w:sz w:val="18"/>
                <w:szCs w:val="18"/>
              </w:rPr>
              <w:t>Optional with capability signalling</w:t>
            </w:r>
          </w:p>
        </w:tc>
      </w:tr>
      <w:tr w:rsidR="00F02B67" w:rsidRPr="004C3AAF" w14:paraId="0E3391F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C0B174" w14:textId="23DCC4C5"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94BE" w14:textId="67757DE6" w:rsidR="00395FB5" w:rsidRPr="004C3AAF" w:rsidRDefault="00395FB5" w:rsidP="00395FB5">
            <w:pPr>
              <w:pStyle w:val="TAL"/>
              <w:rPr>
                <w:rFonts w:eastAsia="ＭＳ 明朝" w:cs="Arial"/>
                <w:szCs w:val="18"/>
                <w:lang w:eastAsia="ja-JP"/>
              </w:rPr>
            </w:pPr>
            <w:r w:rsidRPr="004C3AAF">
              <w:rPr>
                <w:rFonts w:eastAsia="ＭＳ 明朝"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228D" w14:textId="216BD392" w:rsidR="00395FB5" w:rsidRPr="004C3AAF" w:rsidRDefault="00395FB5" w:rsidP="00395FB5">
            <w:pPr>
              <w:pStyle w:val="TAL"/>
              <w:rPr>
                <w:rFonts w:eastAsia="SimSun" w:cs="Arial"/>
                <w:szCs w:val="18"/>
                <w:lang w:val="en-US" w:eastAsia="zh-CN"/>
              </w:rPr>
            </w:pP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05AE9" w14:textId="77777777" w:rsidR="00395FB5" w:rsidRPr="004C3AAF" w:rsidRDefault="00395FB5" w:rsidP="00395FB5">
            <w:pPr>
              <w:widowControl w:val="0"/>
              <w:rPr>
                <w:rFonts w:ascii="Arial" w:eastAsia="SimSun" w:hAnsi="Arial" w:cs="Arial"/>
                <w:sz w:val="18"/>
                <w:szCs w:val="18"/>
                <w:lang w:val="en-US" w:eastAsia="zh-CN"/>
              </w:rPr>
            </w:pPr>
            <w:r w:rsidRPr="004C3AAF">
              <w:rPr>
                <w:rFonts w:ascii="Arial" w:eastAsia="SimSun" w:hAnsi="Arial" w:cs="Arial"/>
                <w:sz w:val="18"/>
                <w:szCs w:val="18"/>
                <w:lang w:val="en-US" w:eastAsia="zh-CN"/>
              </w:rPr>
              <w:t>1.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transmissions for the physical layer channels that it is capable of transmit</w:t>
            </w:r>
          </w:p>
          <w:p w14:paraId="205959C9" w14:textId="227E5653" w:rsidR="00395FB5" w:rsidRPr="004C3AAF" w:rsidRDefault="00395FB5" w:rsidP="00395FB5">
            <w:pPr>
              <w:widowControl w:val="0"/>
              <w:spacing w:line="259" w:lineRule="auto"/>
              <w:rPr>
                <w:rFonts w:ascii="Arial" w:hAnsi="Arial" w:cs="Arial"/>
                <w:sz w:val="18"/>
                <w:szCs w:val="18"/>
                <w:lang w:val="en-US"/>
              </w:rPr>
            </w:pPr>
            <w:r w:rsidRPr="004C3AAF">
              <w:rPr>
                <w:rFonts w:ascii="Arial" w:eastAsia="SimSun" w:hAnsi="Arial" w:cs="Arial"/>
                <w:sz w:val="18"/>
                <w:szCs w:val="18"/>
                <w:lang w:val="en-US" w:eastAsia="zh-CN"/>
              </w:rPr>
              <w:t>2</w:t>
            </w:r>
            <w:r>
              <w:rPr>
                <w:rFonts w:ascii="Arial" w:eastAsia="SimSun" w:hAnsi="Arial" w:cs="Arial"/>
                <w:sz w:val="18"/>
                <w:szCs w:val="18"/>
                <w:lang w:val="en-US" w:eastAsia="zh-CN"/>
              </w:rPr>
              <w:t>.</w:t>
            </w:r>
            <w:r w:rsidRPr="004C3AAF">
              <w:rPr>
                <w:rFonts w:ascii="Arial" w:eastAsia="SimSun" w:hAnsi="Arial" w:cs="Arial"/>
                <w:sz w:val="18"/>
                <w:szCs w:val="18"/>
                <w:lang w:val="en-US" w:eastAsia="zh-CN"/>
              </w:rPr>
              <w:t xml:space="preserve"> UE supports interlace RB</w:t>
            </w:r>
            <w:r w:rsidRPr="004C3AAF">
              <w:rPr>
                <w:rFonts w:ascii="Arial" w:eastAsia="SimSun" w:hAnsi="Arial" w:cs="Arial" w:hint="eastAsia"/>
                <w:sz w:val="18"/>
                <w:szCs w:val="18"/>
                <w:lang w:val="en-US" w:eastAsia="zh-CN"/>
              </w:rPr>
              <w:t>-</w:t>
            </w:r>
            <w:r w:rsidRPr="004C3AAF">
              <w:rPr>
                <w:rFonts w:ascii="Arial" w:eastAsia="SimSun" w:hAnsi="Arial" w:cs="Arial"/>
                <w:sz w:val="18"/>
                <w:szCs w:val="18"/>
                <w:lang w:val="en-US"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63057" w14:textId="223C7132" w:rsidR="00395FB5" w:rsidRPr="004C3AAF" w:rsidRDefault="00F02B67" w:rsidP="00395FB5">
            <w:pPr>
              <w:pStyle w:val="TAL"/>
              <w:rPr>
                <w:rFonts w:eastAsia="ＭＳ 明朝" w:cs="Arial"/>
                <w:szCs w:val="18"/>
                <w:lang w:val="en-US" w:eastAsia="ja-JP"/>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9358D" w14:textId="547F8028"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1AF" w14:textId="3A645899" w:rsidR="00395FB5" w:rsidRPr="004C3AAF" w:rsidRDefault="00395FB5" w:rsidP="00395FB5">
            <w:pPr>
              <w:pStyle w:val="TAL"/>
              <w:rPr>
                <w:rFonts w:eastAsia="ＭＳ 明朝" w:cs="Arial"/>
                <w:szCs w:val="18"/>
                <w:lang w:eastAsia="ja-JP"/>
              </w:rPr>
            </w:pPr>
            <w:r w:rsidRPr="004C3AAF">
              <w:rPr>
                <w:rFonts w:eastAsia="ＭＳ 明朝" w:cs="Arial" w:hint="eastAsia"/>
                <w:szCs w:val="18"/>
                <w:lang w:eastAsia="zh-CN"/>
              </w:rPr>
              <w:t>N</w:t>
            </w:r>
            <w:r w:rsidRPr="004C3AAF">
              <w:rPr>
                <w:rFonts w:eastAsia="ＭＳ 明朝"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13102" w14:textId="36A7A5CC" w:rsidR="00395FB5" w:rsidRPr="004C3AAF" w:rsidRDefault="00395FB5" w:rsidP="00395FB5">
            <w:pPr>
              <w:pStyle w:val="TAL"/>
              <w:rPr>
                <w:rFonts w:eastAsia="SimSun" w:cs="Arial"/>
                <w:szCs w:val="18"/>
                <w:lang w:val="en-US" w:eastAsia="zh-CN"/>
              </w:rPr>
            </w:pPr>
            <w:r w:rsidRPr="004C3AAF">
              <w:rPr>
                <w:rFonts w:eastAsia="ＭＳ 明朝" w:cs="Arial"/>
                <w:szCs w:val="18"/>
                <w:lang w:eastAsia="zh-CN"/>
              </w:rPr>
              <w:t xml:space="preserve">UE does not support </w:t>
            </w:r>
            <w:r w:rsidRPr="004C3AAF">
              <w:rPr>
                <w:rFonts w:eastAsia="SimSun" w:cs="Arial"/>
                <w:szCs w:val="18"/>
                <w:lang w:val="en-US" w:eastAsia="zh-CN"/>
              </w:rPr>
              <w:t>Interlace RB</w:t>
            </w:r>
            <w:r w:rsidRPr="004C3AAF">
              <w:rPr>
                <w:rFonts w:eastAsia="SimSun" w:cs="Arial" w:hint="eastAsia"/>
                <w:szCs w:val="18"/>
                <w:lang w:val="en-US" w:eastAsia="zh-CN"/>
              </w:rPr>
              <w:t>-</w:t>
            </w:r>
            <w:r w:rsidRPr="004C3AAF">
              <w:rPr>
                <w:rFonts w:eastAsia="SimSun" w:cs="Arial"/>
                <w:szCs w:val="18"/>
                <w:lang w:val="en-US"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EC13" w14:textId="58905022" w:rsidR="00395FB5" w:rsidRPr="004C3AAF" w:rsidRDefault="00395FB5" w:rsidP="00395FB5">
            <w:pPr>
              <w:pStyle w:val="TAL"/>
              <w:rPr>
                <w:rFonts w:eastAsia="SimSun" w:cs="Arial"/>
                <w:szCs w:val="18"/>
                <w:lang w:eastAsia="zh-CN"/>
              </w:rPr>
            </w:pPr>
            <w:r w:rsidRPr="004C3AAF">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A6048" w14:textId="335F1E11"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C79A7" w14:textId="6311335D" w:rsidR="00395FB5" w:rsidRPr="004C3AAF" w:rsidRDefault="00395FB5" w:rsidP="00395FB5">
            <w:pPr>
              <w:pStyle w:val="TAL"/>
              <w:rPr>
                <w:rFonts w:eastAsia="ＭＳ 明朝" w:cs="Arial"/>
                <w:szCs w:val="18"/>
                <w:lang w:val="en-US" w:eastAsia="ja-JP"/>
              </w:rPr>
            </w:pPr>
            <w:r w:rsidRPr="004C3AAF">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F128"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4B24A" w14:textId="77777777" w:rsidR="00395FB5" w:rsidRDefault="00395FB5" w:rsidP="00395FB5">
            <w:pPr>
              <w:keepNext/>
              <w:keepLines/>
              <w:rPr>
                <w:rFonts w:ascii="Arial" w:eastAsia="ＭＳ 明朝" w:hAnsi="Arial" w:cs="Arial"/>
                <w:sz w:val="18"/>
                <w:szCs w:val="18"/>
              </w:rPr>
            </w:pPr>
            <w:r w:rsidRPr="004C3AAF">
              <w:rPr>
                <w:rFonts w:ascii="Arial" w:eastAsia="Malgun Gothic" w:hAnsi="Arial" w:cs="Arial"/>
                <w:sz w:val="18"/>
                <w:szCs w:val="18"/>
                <w:lang w:eastAsia="ko-KR"/>
              </w:rPr>
              <w:t>This is the basic FG for NR sidelink in</w:t>
            </w:r>
            <w:r w:rsidRPr="004C3AAF">
              <w:rPr>
                <w:rFonts w:ascii="Arial" w:eastAsia="ＭＳ 明朝" w:hAnsi="Arial" w:cs="Arial"/>
                <w:sz w:val="18"/>
                <w:szCs w:val="18"/>
              </w:rPr>
              <w:t xml:space="preserve">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w:t>
            </w:r>
          </w:p>
          <w:p w14:paraId="4F5EE62C" w14:textId="77777777" w:rsidR="00F02B67" w:rsidRDefault="00F02B67" w:rsidP="00395FB5">
            <w:pPr>
              <w:keepNext/>
              <w:keepLines/>
              <w:rPr>
                <w:rFonts w:ascii="Arial" w:eastAsia="ＭＳ 明朝" w:hAnsi="Arial" w:cs="Arial"/>
                <w:sz w:val="18"/>
                <w:szCs w:val="18"/>
              </w:rPr>
            </w:pPr>
          </w:p>
          <w:p w14:paraId="6D6A274D"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Note1: If UE supports 15-25, the UE is not required to support Component 3 and 4 in 15-2.</w:t>
            </w:r>
          </w:p>
          <w:p w14:paraId="1C729868"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Note2: If UE supports 15-3, the UE is not required to support Component 3 in 15-3, and FR2 parts of Component 7 in 15-3.</w:t>
            </w:r>
          </w:p>
          <w:p w14:paraId="44FFC473" w14:textId="77777777" w:rsidR="00F02B67" w:rsidRDefault="00F02B67" w:rsidP="00F02B67">
            <w:pPr>
              <w:keepNext/>
              <w:keepLines/>
              <w:rPr>
                <w:rFonts w:ascii="Arial" w:eastAsia="ＭＳ 明朝" w:hAnsi="Arial" w:cs="Arial"/>
                <w:sz w:val="18"/>
                <w:szCs w:val="18"/>
                <w:lang w:val="en-US"/>
              </w:rPr>
            </w:pPr>
          </w:p>
          <w:p w14:paraId="68475E2D" w14:textId="506520A2" w:rsidR="00F02B67" w:rsidRPr="00F02B67" w:rsidRDefault="00F02B67" w:rsidP="00395FB5">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619FC" w14:textId="18F48518"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 capability signalling</w:t>
            </w:r>
          </w:p>
          <w:p w14:paraId="631FC4F7" w14:textId="77777777" w:rsidR="00395FB5" w:rsidRPr="004C3AAF" w:rsidRDefault="00395FB5" w:rsidP="00395FB5">
            <w:pPr>
              <w:widowControl w:val="0"/>
              <w:spacing w:line="259" w:lineRule="auto"/>
              <w:rPr>
                <w:rFonts w:ascii="Arial" w:eastAsia="ＭＳ 明朝" w:hAnsi="Arial" w:cs="Arial"/>
                <w:sz w:val="18"/>
                <w:szCs w:val="18"/>
              </w:rPr>
            </w:pPr>
          </w:p>
          <w:p w14:paraId="14F4CB9A" w14:textId="77004612"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 xml:space="preserve">For UE supports NR sidelink in </w:t>
            </w:r>
            <w:r>
              <w:rPr>
                <w:rFonts w:ascii="Arial" w:eastAsia="ＭＳ 明朝" w:hAnsi="Arial" w:cs="Arial"/>
                <w:sz w:val="18"/>
                <w:szCs w:val="18"/>
              </w:rPr>
              <w:t>shared</w:t>
            </w:r>
            <w:r w:rsidRPr="004C3AAF">
              <w:rPr>
                <w:rFonts w:ascii="Arial" w:eastAsia="ＭＳ 明朝" w:hAnsi="Arial" w:cs="Arial"/>
                <w:sz w:val="18"/>
                <w:szCs w:val="18"/>
              </w:rPr>
              <w:t xml:space="preserve"> spectrum, where PSD and/or OCB requirements are defined by regulation, UE must indicate this FG is supported.</w:t>
            </w:r>
          </w:p>
        </w:tc>
      </w:tr>
      <w:tr w:rsidR="00F02B67" w:rsidRPr="004C3AAF" w14:paraId="0CA3293B"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6080BC" w14:textId="68008726"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7833" w14:textId="774D9837"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1671" w14:textId="76D566E5" w:rsidR="00395FB5" w:rsidRPr="004C3AAF" w:rsidRDefault="00395FB5" w:rsidP="00395FB5">
            <w:pPr>
              <w:pStyle w:val="TAL"/>
              <w:rPr>
                <w:rFonts w:eastAsia="SimSun" w:cs="Arial"/>
                <w:szCs w:val="18"/>
                <w:lang w:val="en-US" w:eastAsia="zh-CN"/>
              </w:rPr>
            </w:pPr>
            <w:r w:rsidRPr="004C3AAF">
              <w:rPr>
                <w:rFonts w:eastAsia="ＭＳ 明朝" w:cs="Arial" w:hint="eastAsia"/>
                <w:szCs w:val="18"/>
                <w:lang w:eastAsia="zh-CN"/>
              </w:rPr>
              <w:t>Transmitting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C5B2" w14:textId="73D95533" w:rsidR="00395FB5" w:rsidRPr="004C3AAF" w:rsidRDefault="00395FB5" w:rsidP="00395FB5">
            <w:pPr>
              <w:widowControl w:val="0"/>
              <w:rPr>
                <w:rFonts w:ascii="Arial" w:eastAsia="SimSun" w:hAnsi="Arial" w:cs="Arial"/>
                <w:sz w:val="18"/>
                <w:szCs w:val="18"/>
                <w:lang w:val="en-US" w:eastAsia="zh-CN"/>
              </w:rPr>
            </w:pPr>
            <w:r w:rsidRPr="004C3AAF">
              <w:rPr>
                <w:rFonts w:ascii="Arial" w:eastAsia="ＭＳ 明朝" w:hAnsi="Arial" w:cs="Arial"/>
                <w:sz w:val="18"/>
                <w:szCs w:val="18"/>
                <w:lang w:eastAsia="zh-CN"/>
              </w:rPr>
              <w:t>1. UE supports transmitting PSCCH/PSSCH from 2</w:t>
            </w:r>
            <w:r w:rsidRPr="004C3AAF">
              <w:rPr>
                <w:rFonts w:ascii="Arial" w:eastAsia="ＭＳ 明朝" w:hAnsi="Arial" w:cs="Arial"/>
                <w:sz w:val="18"/>
                <w:szCs w:val="18"/>
                <w:vertAlign w:val="superscript"/>
                <w:lang w:eastAsia="zh-CN"/>
              </w:rPr>
              <w:t>nd</w:t>
            </w:r>
            <w:r w:rsidRPr="004C3AAF">
              <w:rPr>
                <w:rFonts w:ascii="Arial" w:eastAsia="ＭＳ 明朝" w:hAnsi="Arial" w:cs="Arial"/>
                <w:sz w:val="18"/>
                <w:szCs w:val="18"/>
                <w:lang w:eastAsia="zh-CN"/>
              </w:rPr>
              <w:t xml:space="preserve"> starting symbol in a slot</w:t>
            </w:r>
            <w:r w:rsidRPr="004C3AAF">
              <w:rPr>
                <w:rFonts w:ascii="Arial" w:eastAsia="ＭＳ 明朝" w:hAnsi="Arial"/>
                <w:sz w:val="18"/>
                <w:szCs w:val="18"/>
              </w:rPr>
              <w:t xml:space="preserve"> </w:t>
            </w:r>
            <w:r w:rsidRPr="004C3AAF">
              <w:rPr>
                <w:rFonts w:ascii="Arial" w:eastAsia="ＭＳ 明朝"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4EC91" w14:textId="385F52EA" w:rsidR="00395FB5" w:rsidRPr="004C3AAF" w:rsidRDefault="00F02B67" w:rsidP="00395FB5">
            <w:pPr>
              <w:pStyle w:val="TAL"/>
              <w:rPr>
                <w:rFonts w:eastAsia="ＭＳ 明朝" w:cs="Arial"/>
                <w:szCs w:val="18"/>
                <w:lang w:eastAsia="zh-CN"/>
              </w:rPr>
            </w:pPr>
            <w:r w:rsidRPr="00D43B9A">
              <w:rPr>
                <w:rFonts w:eastAsia="ＭＳ 明朝" w:cs="Arial"/>
                <w:szCs w:val="18"/>
              </w:rPr>
              <w:t xml:space="preserve">At least one of {15-25, 15-3, </w:t>
            </w:r>
            <w:r w:rsidRPr="00D43B9A">
              <w:rPr>
                <w:rFonts w:eastAsia="ＭＳ 明朝" w:cs="Arial"/>
                <w:szCs w:val="18"/>
                <w:highlight w:val="yellow"/>
              </w:rPr>
              <w:t>[32-4, 32-4a]</w:t>
            </w:r>
            <w:r w:rsidRPr="00D43B9A">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46BA3" w14:textId="56E3A2FD"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23AD0" w14:textId="75F0AED4"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6F4EF" w14:textId="2D7002F0"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UE transmits PSCCH/PSSCH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 </w:t>
            </w:r>
            <w:r w:rsidRPr="004C3AAF">
              <w:rPr>
                <w:rFonts w:eastAsia="ＭＳ 明朝" w:cs="Arial"/>
                <w:szCs w:val="18"/>
                <w:lang w:val="en-US" w:eastAsia="zh-CN"/>
              </w:rPr>
              <w:t>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F5795" w14:textId="3BFC9C7F" w:rsidR="00395FB5" w:rsidRPr="004C3AAF"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B209" w14:textId="650C8488"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E0B57" w14:textId="2C4551CA" w:rsidR="00395FB5" w:rsidRPr="004C3AAF"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DD0D"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C946"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Note1: If UE supports 15-25, the UE is not required to support Component 3 and 4 in 15-2.</w:t>
            </w:r>
          </w:p>
          <w:p w14:paraId="40F54DE2" w14:textId="77777777"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Note2: If UE supports 15-3, the UE is not required to support Component 3 in 15-3, and FR2 parts of Component 7 in 15-3.</w:t>
            </w:r>
          </w:p>
          <w:p w14:paraId="0B9412BB" w14:textId="77777777" w:rsidR="00F02B67" w:rsidRDefault="00F02B67" w:rsidP="00F02B67">
            <w:pPr>
              <w:keepNext/>
              <w:keepLines/>
              <w:rPr>
                <w:rFonts w:ascii="Arial" w:eastAsia="Malgun Gothic" w:hAnsi="Arial" w:cs="Arial"/>
                <w:sz w:val="18"/>
                <w:szCs w:val="18"/>
                <w:lang w:val="en-US" w:eastAsia="ko-KR"/>
              </w:rPr>
            </w:pPr>
          </w:p>
          <w:p w14:paraId="1DB9AD92" w14:textId="6F4029E4" w:rsidR="00F02B67" w:rsidRPr="00F02B67" w:rsidRDefault="00F02B67" w:rsidP="00F02B67">
            <w:pPr>
              <w:keepNext/>
              <w:keepLines/>
              <w:rPr>
                <w:rFonts w:ascii="Arial" w:eastAsia="Malgun Gothic" w:hAnsi="Arial" w:cs="Arial"/>
                <w:sz w:val="18"/>
                <w:szCs w:val="18"/>
                <w:lang w:val="en-US" w:eastAsia="ko-KR"/>
              </w:rPr>
            </w:pPr>
            <w:r w:rsidRPr="00F02B67">
              <w:rPr>
                <w:rFonts w:ascii="Arial" w:eastAsia="Malgun Gothic" w:hAnsi="Arial" w:cs="Arial"/>
                <w:sz w:val="18"/>
                <w:szCs w:val="18"/>
                <w:lang w:val="en-US" w:eastAsia="ko-KR"/>
              </w:rPr>
              <w:t>Note: It is up to RAN2 whether/how to implement the above Notes 1/2 and whether/how to update the prerequisite FGs</w:t>
            </w:r>
          </w:p>
          <w:p w14:paraId="05EADE35" w14:textId="77777777" w:rsidR="00F02B67" w:rsidRDefault="00F02B67" w:rsidP="00F02B67">
            <w:pPr>
              <w:keepNext/>
              <w:keepLines/>
              <w:rPr>
                <w:rFonts w:ascii="Arial" w:eastAsia="Malgun Gothic" w:hAnsi="Arial" w:cs="Arial"/>
                <w:sz w:val="18"/>
                <w:szCs w:val="18"/>
                <w:lang w:eastAsia="ko-KR"/>
              </w:rPr>
            </w:pPr>
          </w:p>
          <w:p w14:paraId="4B6E0A66" w14:textId="12430DBD" w:rsidR="00395FB5" w:rsidRPr="00F02B67" w:rsidRDefault="00F02B67" w:rsidP="00395FB5">
            <w:pPr>
              <w:keepNext/>
              <w:keepLines/>
              <w:rPr>
                <w:rFonts w:ascii="Arial" w:eastAsia="Malgun Gothic" w:hAnsi="Arial" w:cs="Arial"/>
                <w:sz w:val="18"/>
                <w:szCs w:val="18"/>
                <w:lang w:val="en-US" w:eastAsia="ko-KR"/>
              </w:rPr>
            </w:pPr>
            <w:r w:rsidRPr="00F02B67">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1BA41" w14:textId="1ECF65FC" w:rsidR="00395FB5" w:rsidRPr="004C3AAF" w:rsidRDefault="00395FB5" w:rsidP="00395FB5">
            <w:pPr>
              <w:widowControl w:val="0"/>
              <w:spacing w:line="259" w:lineRule="auto"/>
              <w:rPr>
                <w:rFonts w:ascii="Arial" w:eastAsia="ＭＳ 明朝" w:hAnsi="Arial" w:cs="Arial"/>
                <w:sz w:val="18"/>
                <w:szCs w:val="18"/>
              </w:rPr>
            </w:pPr>
            <w:r w:rsidRPr="004C3AAF">
              <w:rPr>
                <w:rFonts w:ascii="Arial" w:eastAsia="ＭＳ 明朝" w:hAnsi="Arial" w:cs="Arial"/>
                <w:sz w:val="18"/>
                <w:szCs w:val="18"/>
              </w:rPr>
              <w:t>Optional with</w:t>
            </w:r>
            <w:r w:rsidRPr="004C3AAF">
              <w:rPr>
                <w:rFonts w:ascii="Arial" w:eastAsia="ＭＳ 明朝" w:hAnsi="Arial" w:cs="Arial" w:hint="eastAsia"/>
                <w:sz w:val="18"/>
                <w:szCs w:val="18"/>
                <w:lang w:eastAsia="zh-CN"/>
              </w:rPr>
              <w:t>out</w:t>
            </w:r>
            <w:r w:rsidRPr="004C3AAF">
              <w:rPr>
                <w:rFonts w:ascii="Arial" w:eastAsia="ＭＳ 明朝" w:hAnsi="Arial" w:cs="Arial"/>
                <w:sz w:val="18"/>
                <w:szCs w:val="18"/>
              </w:rPr>
              <w:t xml:space="preserve"> capability signalling</w:t>
            </w:r>
          </w:p>
        </w:tc>
      </w:tr>
      <w:tr w:rsidR="00F02B67" w:rsidRPr="004C3AAF" w14:paraId="0D70B421"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6F66EC" w14:textId="50FB41F3" w:rsidR="00395FB5" w:rsidRPr="004C3AAF" w:rsidRDefault="00395FB5" w:rsidP="00395FB5">
            <w:pPr>
              <w:pStyle w:val="TAL"/>
              <w:rPr>
                <w:rFonts w:eastAsia="ＭＳ 明朝" w:cs="Arial"/>
                <w:szCs w:val="18"/>
                <w:lang w:eastAsia="ja-JP"/>
              </w:rPr>
            </w:pPr>
            <w:r w:rsidRPr="004C3AAF">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C2AAC" w14:textId="521DE66F"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881" w14:textId="601E2463" w:rsidR="00395FB5" w:rsidRPr="004C3AAF" w:rsidRDefault="00395FB5" w:rsidP="00395FB5">
            <w:pPr>
              <w:pStyle w:val="TAL"/>
              <w:rPr>
                <w:rFonts w:eastAsia="SimSun" w:cs="Arial"/>
                <w:szCs w:val="18"/>
                <w:lang w:val="en-US" w:eastAsia="zh-CN"/>
              </w:rPr>
            </w:pPr>
            <w:r w:rsidRPr="004C3AAF">
              <w:rPr>
                <w:rFonts w:eastAsia="ＭＳ 明朝" w:cs="Arial" w:hint="eastAsia"/>
                <w:szCs w:val="18"/>
                <w:lang w:eastAsia="zh-CN"/>
              </w:rPr>
              <w:t>Receiving</w:t>
            </w:r>
            <w:r w:rsidRPr="004C3AAF">
              <w:rPr>
                <w:rFonts w:eastAsia="ＭＳ 明朝" w:cs="Arial"/>
                <w:szCs w:val="18"/>
                <w:lang w:eastAsia="zh-CN"/>
              </w:rPr>
              <w:t xml:space="preserve"> PSCCH/PSSCH from 2</w:t>
            </w:r>
            <w:r w:rsidRPr="004C3AAF">
              <w:rPr>
                <w:rFonts w:eastAsia="ＭＳ 明朝" w:cs="Arial"/>
                <w:szCs w:val="18"/>
                <w:vertAlign w:val="superscript"/>
                <w:lang w:eastAsia="zh-CN"/>
              </w:rPr>
              <w:t>nd</w:t>
            </w:r>
            <w:r w:rsidRPr="004C3AAF">
              <w:rPr>
                <w:rFonts w:eastAsia="ＭＳ 明朝"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D1A9" w14:textId="77777777" w:rsidR="00395FB5" w:rsidRPr="00160DDB" w:rsidRDefault="00395FB5" w:rsidP="00395FB5">
            <w:pPr>
              <w:widowControl w:val="0"/>
              <w:rPr>
                <w:rFonts w:ascii="Arial" w:hAnsi="Arial" w:cs="Arial"/>
                <w:sz w:val="18"/>
                <w:szCs w:val="18"/>
                <w:lang w:eastAsia="zh-CN"/>
              </w:rPr>
            </w:pPr>
            <w:r w:rsidRPr="004C3AAF">
              <w:rPr>
                <w:rFonts w:ascii="Arial" w:hAnsi="Arial" w:cs="Arial"/>
                <w:sz w:val="18"/>
                <w:szCs w:val="18"/>
                <w:lang w:eastAsia="zh-CN"/>
              </w:rPr>
              <w:t>1. UE supports receiving PSCCH/PSSCH transmitted from 2</w:t>
            </w:r>
            <w:r w:rsidRPr="004C3AAF">
              <w:rPr>
                <w:rFonts w:ascii="Arial" w:hAnsi="Arial" w:cs="Arial"/>
                <w:sz w:val="18"/>
                <w:szCs w:val="18"/>
                <w:vertAlign w:val="superscript"/>
                <w:lang w:eastAsia="zh-CN"/>
              </w:rPr>
              <w:t>nd</w:t>
            </w:r>
            <w:r w:rsidRPr="004C3AAF">
              <w:rPr>
                <w:rFonts w:ascii="Arial" w:hAnsi="Arial" w:cs="Arial"/>
                <w:sz w:val="18"/>
                <w:szCs w:val="18"/>
                <w:lang w:eastAsia="zh-CN"/>
              </w:rPr>
              <w:t xml:space="preserve"> starting symbol in a slot</w:t>
            </w:r>
            <w:r w:rsidRPr="004C3AAF">
              <w:rPr>
                <w:sz w:val="18"/>
                <w:szCs w:val="18"/>
              </w:rPr>
              <w:t xml:space="preserve"> </w:t>
            </w:r>
            <w:r w:rsidRPr="004C3AAF">
              <w:rPr>
                <w:rFonts w:ascii="Arial" w:hAnsi="Arial" w:cs="Arial"/>
                <w:sz w:val="18"/>
                <w:szCs w:val="18"/>
                <w:lang w:eastAsia="zh-CN"/>
              </w:rPr>
              <w:t xml:space="preserve">in addition to the first </w:t>
            </w:r>
            <w:r w:rsidRPr="00160DDB">
              <w:rPr>
                <w:rFonts w:ascii="Arial" w:hAnsi="Arial" w:cs="Arial"/>
                <w:sz w:val="18"/>
                <w:szCs w:val="18"/>
                <w:lang w:eastAsia="zh-CN"/>
              </w:rPr>
              <w:t>starting symbol</w:t>
            </w:r>
          </w:p>
          <w:p w14:paraId="6B83359E" w14:textId="0BE6F8F6" w:rsidR="00395FB5" w:rsidRPr="004C3AAF" w:rsidRDefault="00395FB5" w:rsidP="00395FB5">
            <w:pPr>
              <w:widowControl w:val="0"/>
              <w:rPr>
                <w:rFonts w:ascii="Arial" w:eastAsia="SimSun" w:hAnsi="Arial" w:cs="Arial"/>
                <w:sz w:val="18"/>
                <w:szCs w:val="18"/>
                <w:lang w:val="en-US" w:eastAsia="zh-CN"/>
              </w:rPr>
            </w:pPr>
            <w:r w:rsidRPr="00C4131D">
              <w:rPr>
                <w:rFonts w:ascii="Arial" w:hAnsi="Arial" w:cs="Arial"/>
                <w:sz w:val="18"/>
                <w:szCs w:val="18"/>
              </w:rPr>
              <w:t>2. UE can monitor a total up to X PSCCHs in a slot</w:t>
            </w:r>
            <w:r w:rsidRPr="00C4131D">
              <w:t xml:space="preserve"> </w:t>
            </w:r>
            <w:r w:rsidRPr="00C4131D">
              <w:rPr>
                <w:rFonts w:ascii="Arial" w:hAnsi="Arial" w:cs="Arial"/>
                <w:sz w:val="18"/>
                <w:szCs w:val="18"/>
              </w:rPr>
              <w:t>in the 1</w:t>
            </w:r>
            <w:r w:rsidRPr="00C4131D">
              <w:rPr>
                <w:rFonts w:ascii="Arial" w:hAnsi="Arial" w:cs="Arial"/>
                <w:sz w:val="18"/>
                <w:szCs w:val="18"/>
                <w:vertAlign w:val="superscript"/>
              </w:rPr>
              <w:t>st</w:t>
            </w:r>
            <w:r w:rsidRPr="00C4131D">
              <w:rPr>
                <w:rFonts w:ascii="Arial" w:hAnsi="Arial" w:cs="Arial"/>
                <w:sz w:val="18"/>
                <w:szCs w:val="18"/>
              </w:rPr>
              <w:t xml:space="preserve"> and 2</w:t>
            </w:r>
            <w:r w:rsidRPr="00C4131D">
              <w:rPr>
                <w:rFonts w:ascii="Arial" w:hAnsi="Arial" w:cs="Arial"/>
                <w:sz w:val="18"/>
                <w:szCs w:val="18"/>
                <w:vertAlign w:val="superscript"/>
              </w:rPr>
              <w:t>nd</w:t>
            </w:r>
            <w:r w:rsidRPr="00C4131D">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3ACD68D" w14:textId="09A7E578"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548" w14:textId="091AD402" w:rsidR="00395FB5" w:rsidRPr="004C3AAF" w:rsidRDefault="00395FB5" w:rsidP="00395FB5">
            <w:pPr>
              <w:keepNext/>
              <w:keepLines/>
              <w:rPr>
                <w:rFonts w:ascii="Arial" w:eastAsia="SimSun" w:hAnsi="Arial" w:cs="Arial"/>
                <w:sz w:val="18"/>
                <w:szCs w:val="18"/>
                <w:lang w:eastAsia="zh-CN"/>
              </w:rPr>
            </w:pPr>
            <w:r w:rsidRPr="004C3AAF">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48EA0" w14:textId="65441908"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774D" w14:textId="00812C9D" w:rsidR="00395FB5" w:rsidRPr="004C3AAF" w:rsidRDefault="00395FB5" w:rsidP="00395FB5">
            <w:pPr>
              <w:pStyle w:val="TAL"/>
              <w:rPr>
                <w:rFonts w:eastAsia="ＭＳ 明朝" w:cs="Arial"/>
                <w:szCs w:val="18"/>
                <w:lang w:eastAsia="zh-CN"/>
              </w:rPr>
            </w:pPr>
            <w:r w:rsidRPr="004C3AAF">
              <w:rPr>
                <w:rFonts w:eastAsia="ＭＳ 明朝" w:cs="Arial"/>
                <w:szCs w:val="18"/>
                <w:lang w:eastAsia="zh-CN"/>
              </w:rPr>
              <w:t xml:space="preserve">UE receives </w:t>
            </w:r>
            <w:r w:rsidRPr="004C3AAF">
              <w:rPr>
                <w:rFonts w:eastAsia="ＭＳ 明朝" w:cs="Arial" w:hint="eastAsia"/>
                <w:szCs w:val="18"/>
                <w:lang w:eastAsia="zh-CN"/>
              </w:rPr>
              <w:t>PSCCH/PSSCH</w:t>
            </w:r>
            <w:r w:rsidRPr="004C3AAF">
              <w:rPr>
                <w:rFonts w:eastAsia="ＭＳ 明朝" w:cs="Arial"/>
                <w:szCs w:val="18"/>
                <w:lang w:eastAsia="zh-CN"/>
              </w:rPr>
              <w:t xml:space="preserve"> transmitted only from 1</w:t>
            </w:r>
            <w:r w:rsidRPr="004C3AAF">
              <w:rPr>
                <w:rFonts w:eastAsia="ＭＳ 明朝" w:cs="Arial"/>
                <w:szCs w:val="18"/>
                <w:vertAlign w:val="superscript"/>
                <w:lang w:eastAsia="zh-CN"/>
              </w:rPr>
              <w:t>st</w:t>
            </w:r>
            <w:r w:rsidRPr="004C3AAF">
              <w:rPr>
                <w:rFonts w:eastAsia="ＭＳ 明朝" w:cs="Arial"/>
                <w:szCs w:val="18"/>
                <w:lang w:eastAsia="zh-CN"/>
              </w:rPr>
              <w:t xml:space="preserve"> starting symbol</w:t>
            </w:r>
            <w:r w:rsidRPr="004C3AAF">
              <w:rPr>
                <w:rFonts w:eastAsia="ＭＳ 明朝" w:cs="Arial"/>
                <w:szCs w:val="18"/>
                <w:lang w:val="en-US" w:eastAsia="zh-CN"/>
              </w:rPr>
              <w:t xml:space="preserve">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DA363" w14:textId="42C93A99" w:rsidR="00395FB5" w:rsidRPr="004C3AAF" w:rsidRDefault="00395FB5" w:rsidP="00395FB5">
            <w:pPr>
              <w:pStyle w:val="TAL"/>
              <w:rPr>
                <w:rFonts w:eastAsia="SimSun" w:cs="Arial"/>
                <w:szCs w:val="18"/>
                <w:lang w:eastAsia="zh-CN"/>
              </w:rPr>
            </w:pPr>
            <w:del w:id="532" w:author="Hiroki Harada (原田 浩樹)" w:date="2024-04-19T11:45:00Z">
              <w:r w:rsidRPr="004C3AAF" w:rsidDel="00C6723F">
                <w:rPr>
                  <w:rFonts w:eastAsia="SimSun" w:cs="Arial"/>
                  <w:szCs w:val="18"/>
                  <w:lang w:eastAsia="zh-CN"/>
                </w:rPr>
                <w:delText>Per band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BB58" w14:textId="12FB03B0" w:rsidR="00395FB5" w:rsidRPr="004C3AAF" w:rsidRDefault="00395FB5" w:rsidP="00395FB5">
            <w:pPr>
              <w:pStyle w:val="TAL"/>
              <w:rPr>
                <w:rFonts w:eastAsia="ＭＳ 明朝" w:cs="Arial"/>
                <w:szCs w:val="18"/>
                <w:lang w:eastAsia="zh-CN"/>
              </w:rPr>
            </w:pPr>
            <w:del w:id="533" w:author="Hiroki Harada (原田 浩樹)" w:date="2024-04-19T11:45:00Z">
              <w:r w:rsidRPr="004C3AAF" w:rsidDel="00C6723F">
                <w:rPr>
                  <w:rFonts w:eastAsia="ＭＳ 明朝" w:cs="Arial"/>
                  <w:szCs w:val="18"/>
                  <w:lang w:eastAsia="zh-CN"/>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0985" w14:textId="5424631C" w:rsidR="00395FB5" w:rsidRPr="004C3AAF" w:rsidRDefault="00395FB5" w:rsidP="00395FB5">
            <w:pPr>
              <w:pStyle w:val="TAL"/>
              <w:rPr>
                <w:rFonts w:eastAsia="ＭＳ 明朝" w:cs="Arial"/>
                <w:szCs w:val="18"/>
                <w:lang w:eastAsia="zh-CN"/>
              </w:rPr>
            </w:pPr>
            <w:del w:id="534" w:author="Hiroki Harada (原田 浩樹)" w:date="2024-04-19T11:45:00Z">
              <w:r w:rsidRPr="004C3AAF" w:rsidDel="00C6723F">
                <w:rPr>
                  <w:rFonts w:eastAsia="ＭＳ 明朝" w:cs="Arial"/>
                  <w:szCs w:val="18"/>
                  <w:lang w:eastAsia="zh-CN"/>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2F22E" w14:textId="77777777" w:rsidR="00395FB5" w:rsidRPr="004C3AA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9FB1C" w14:textId="4FE92F34" w:rsidR="00395FB5" w:rsidDel="00C6723F" w:rsidRDefault="00395FB5" w:rsidP="00395FB5">
            <w:pPr>
              <w:keepNext/>
              <w:keepLines/>
              <w:rPr>
                <w:del w:id="535" w:author="Hiroki Harada (原田 浩樹)" w:date="2024-04-19T11:44:00Z"/>
                <w:rFonts w:ascii="Arial" w:eastAsia="ＭＳ 明朝" w:hAnsi="Arial" w:cs="Arial"/>
                <w:sz w:val="18"/>
                <w:szCs w:val="18"/>
              </w:rPr>
            </w:pPr>
            <w:del w:id="536" w:author="Hiroki Harada (原田 浩樹)" w:date="2024-04-19T11:44:00Z">
              <w:r w:rsidRPr="00C6723F" w:rsidDel="00C6723F">
                <w:rPr>
                  <w:rFonts w:ascii="Arial" w:eastAsia="Malgun Gothic" w:hAnsi="Arial" w:cs="Arial"/>
                  <w:sz w:val="18"/>
                  <w:szCs w:val="18"/>
                  <w:lang w:eastAsia="ko-KR"/>
                </w:rPr>
                <w:delText>[This is the basic FG for NR sidelink in</w:delText>
              </w:r>
              <w:r w:rsidRPr="00C6723F" w:rsidDel="00C6723F">
                <w:rPr>
                  <w:rFonts w:ascii="Arial" w:eastAsia="ＭＳ 明朝" w:hAnsi="Arial" w:cs="Arial"/>
                  <w:sz w:val="18"/>
                  <w:szCs w:val="18"/>
                </w:rPr>
                <w:delText xml:space="preserve"> </w:delText>
              </w:r>
              <w:r w:rsidR="00495076" w:rsidRPr="00C6723F" w:rsidDel="00C6723F">
                <w:rPr>
                  <w:rFonts w:ascii="Arial" w:eastAsia="ＭＳ 明朝" w:hAnsi="Arial" w:cs="Arial"/>
                  <w:sz w:val="18"/>
                  <w:szCs w:val="18"/>
                </w:rPr>
                <w:delText xml:space="preserve">shared </w:delText>
              </w:r>
              <w:r w:rsidRPr="00C6723F" w:rsidDel="00C6723F">
                <w:rPr>
                  <w:rFonts w:ascii="Arial" w:eastAsia="ＭＳ 明朝" w:hAnsi="Arial" w:cs="Arial"/>
                  <w:sz w:val="18"/>
                  <w:szCs w:val="18"/>
                </w:rPr>
                <w:delText>spectrum.]</w:delText>
              </w:r>
            </w:del>
          </w:p>
          <w:p w14:paraId="2E0138DE" w14:textId="77777777" w:rsidR="00395FB5" w:rsidRDefault="00395FB5" w:rsidP="00395FB5">
            <w:pPr>
              <w:keepNext/>
              <w:keepLines/>
              <w:rPr>
                <w:rFonts w:ascii="Arial" w:eastAsia="ＭＳ 明朝" w:hAnsi="Arial" w:cs="Arial"/>
                <w:sz w:val="18"/>
                <w:szCs w:val="18"/>
              </w:rPr>
            </w:pPr>
          </w:p>
          <w:p w14:paraId="705026FC" w14:textId="77777777" w:rsidR="00395FB5" w:rsidRDefault="00395FB5" w:rsidP="00395FB5">
            <w:pPr>
              <w:keepNext/>
              <w:keepLines/>
              <w:rPr>
                <w:ins w:id="537" w:author="Hiroki Harada (原田 浩樹)" w:date="2024-04-19T11:45:00Z"/>
                <w:rFonts w:ascii="Arial" w:eastAsia="ＭＳ 明朝" w:hAnsi="Arial" w:cs="Arial"/>
                <w:sz w:val="18"/>
                <w:szCs w:val="18"/>
              </w:rPr>
            </w:pPr>
            <w:r w:rsidRPr="00715E43">
              <w:rPr>
                <w:rFonts w:ascii="Arial" w:eastAsia="ＭＳ 明朝" w:hAnsi="Arial" w:cs="Arial"/>
                <w:sz w:val="18"/>
                <w:szCs w:val="18"/>
              </w:rPr>
              <w:t>The value X is the same as the reported value in FG 15-1</w:t>
            </w:r>
          </w:p>
          <w:p w14:paraId="6339F6DD" w14:textId="77777777" w:rsidR="00C6723F" w:rsidRDefault="00C6723F" w:rsidP="00395FB5">
            <w:pPr>
              <w:keepNext/>
              <w:keepLines/>
              <w:rPr>
                <w:ins w:id="538" w:author="Hiroki Harada (原田 浩樹)" w:date="2024-04-19T11:45:00Z"/>
                <w:rFonts w:ascii="Arial" w:eastAsia="ＭＳ 明朝" w:hAnsi="Arial" w:cs="Arial"/>
                <w:sz w:val="18"/>
                <w:szCs w:val="18"/>
              </w:rPr>
            </w:pPr>
          </w:p>
          <w:p w14:paraId="6A51B7C2" w14:textId="5986CB07" w:rsidR="00C6723F" w:rsidRPr="00715E43" w:rsidRDefault="00C6723F" w:rsidP="00395FB5">
            <w:pPr>
              <w:keepNext/>
              <w:keepLines/>
              <w:rPr>
                <w:rFonts w:ascii="Arial" w:eastAsia="ＭＳ 明朝" w:hAnsi="Arial" w:cs="Arial"/>
                <w:sz w:val="18"/>
                <w:szCs w:val="18"/>
              </w:rPr>
            </w:pPr>
            <w:ins w:id="539" w:author="Hiroki Harada (原田 浩樹)" w:date="2024-04-19T11:45:00Z">
              <w:r w:rsidRPr="00C6723F">
                <w:rPr>
                  <w:rFonts w:ascii="Arial" w:eastAsia="ＭＳ 明朝" w:hAnsi="Arial" w:cs="Arial"/>
                  <w:sz w:val="18"/>
                  <w:szCs w:val="18"/>
                </w:rPr>
                <w:t>The FG is only expected for a band where shared spectrum channel access must be used.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CEF4B" w14:textId="77777777" w:rsidR="00395FB5" w:rsidRPr="004C3AAF" w:rsidRDefault="00395FB5" w:rsidP="00395FB5">
            <w:pPr>
              <w:widowControl w:val="0"/>
              <w:spacing w:after="160" w:line="259" w:lineRule="auto"/>
              <w:rPr>
                <w:rFonts w:ascii="Arial" w:eastAsia="ＭＳ 明朝" w:hAnsi="Arial" w:cs="Arial"/>
                <w:sz w:val="18"/>
                <w:szCs w:val="18"/>
              </w:rPr>
            </w:pPr>
            <w:del w:id="540" w:author="Hiroki Harada (原田 浩樹)" w:date="2024-04-19T11:45:00Z">
              <w:r w:rsidRPr="00C6723F" w:rsidDel="00C6723F">
                <w:rPr>
                  <w:rFonts w:ascii="Arial" w:eastAsia="ＭＳ 明朝" w:hAnsi="Arial" w:cs="Arial"/>
                  <w:sz w:val="18"/>
                  <w:szCs w:val="18"/>
                </w:rPr>
                <w:delText>[</w:delText>
              </w:r>
            </w:del>
            <w:r w:rsidRPr="00C6723F">
              <w:rPr>
                <w:rFonts w:ascii="Arial" w:eastAsia="ＭＳ 明朝" w:hAnsi="Arial" w:cs="Arial"/>
                <w:sz w:val="18"/>
                <w:szCs w:val="18"/>
              </w:rPr>
              <w:t>Optional with</w:t>
            </w:r>
            <w:r w:rsidRPr="00C6723F">
              <w:rPr>
                <w:rFonts w:ascii="Arial" w:eastAsia="ＭＳ 明朝" w:hAnsi="Arial" w:cs="Arial" w:hint="eastAsia"/>
                <w:sz w:val="18"/>
                <w:szCs w:val="18"/>
                <w:lang w:eastAsia="zh-CN"/>
              </w:rPr>
              <w:t>out</w:t>
            </w:r>
            <w:r w:rsidRPr="00C6723F">
              <w:rPr>
                <w:rFonts w:ascii="Arial" w:eastAsia="ＭＳ 明朝" w:hAnsi="Arial" w:cs="Arial"/>
                <w:sz w:val="18"/>
                <w:szCs w:val="18"/>
              </w:rPr>
              <w:t xml:space="preserve"> capability signalling</w:t>
            </w:r>
            <w:del w:id="541" w:author="Hiroki Harada (原田 浩樹)" w:date="2024-04-19T11:45:00Z">
              <w:r w:rsidRPr="00C6723F" w:rsidDel="00C6723F">
                <w:rPr>
                  <w:rFonts w:ascii="Arial" w:eastAsia="ＭＳ 明朝" w:hAnsi="Arial" w:cs="Arial"/>
                  <w:sz w:val="18"/>
                  <w:szCs w:val="18"/>
                </w:rPr>
                <w:delText>]</w:delText>
              </w:r>
            </w:del>
          </w:p>
          <w:p w14:paraId="0105036A" w14:textId="77777777" w:rsidR="00395FB5" w:rsidRPr="004C3AAF" w:rsidRDefault="00395FB5" w:rsidP="00395FB5">
            <w:pPr>
              <w:widowControl w:val="0"/>
              <w:spacing w:after="160" w:line="259" w:lineRule="auto"/>
              <w:rPr>
                <w:rFonts w:ascii="Arial" w:eastAsia="ＭＳ 明朝" w:hAnsi="Arial" w:cs="Arial"/>
                <w:sz w:val="18"/>
                <w:szCs w:val="18"/>
              </w:rPr>
            </w:pPr>
          </w:p>
          <w:p w14:paraId="5C0380CA" w14:textId="167A7DC9" w:rsidR="00395FB5" w:rsidRPr="004C3AAF" w:rsidRDefault="00395FB5" w:rsidP="00395FB5">
            <w:pPr>
              <w:widowControl w:val="0"/>
              <w:spacing w:line="259" w:lineRule="auto"/>
              <w:rPr>
                <w:rFonts w:ascii="Arial" w:eastAsia="ＭＳ 明朝" w:hAnsi="Arial" w:cs="Arial"/>
                <w:sz w:val="18"/>
                <w:szCs w:val="18"/>
              </w:rPr>
            </w:pPr>
            <w:del w:id="542" w:author="Hiroki Harada (原田 浩樹)" w:date="2024-04-19T11:03:00Z">
              <w:r w:rsidRPr="008F78C3" w:rsidDel="008F78C3">
                <w:rPr>
                  <w:rFonts w:ascii="Arial" w:eastAsia="ＭＳ 明朝" w:hAnsi="Arial" w:cs="Arial"/>
                  <w:sz w:val="18"/>
                  <w:szCs w:val="18"/>
                </w:rPr>
                <w:delText>[</w:delText>
              </w:r>
            </w:del>
            <w:r w:rsidRPr="008F78C3">
              <w:rPr>
                <w:rFonts w:ascii="Arial" w:eastAsia="ＭＳ 明朝" w:hAnsi="Arial" w:cs="Arial"/>
                <w:sz w:val="18"/>
                <w:szCs w:val="18"/>
              </w:rPr>
              <w:t xml:space="preserve">For UE supports NR sidelink in </w:t>
            </w:r>
            <w:r w:rsidR="00495076" w:rsidRPr="008F78C3">
              <w:rPr>
                <w:rFonts w:ascii="Arial" w:eastAsia="ＭＳ 明朝" w:hAnsi="Arial" w:cs="Arial"/>
                <w:sz w:val="18"/>
                <w:szCs w:val="18"/>
              </w:rPr>
              <w:t xml:space="preserve">shared </w:t>
            </w:r>
            <w:r w:rsidRPr="008F78C3">
              <w:rPr>
                <w:rFonts w:ascii="Arial" w:eastAsia="ＭＳ 明朝" w:hAnsi="Arial" w:cs="Arial"/>
                <w:sz w:val="18"/>
                <w:szCs w:val="18"/>
              </w:rPr>
              <w:t>spectrum</w:t>
            </w:r>
            <w:ins w:id="543" w:author="Hiroki Harada (原田 浩樹)" w:date="2024-04-19T11:03:00Z">
              <w:r w:rsidR="008F78C3" w:rsidRPr="008F78C3">
                <w:rPr>
                  <w:rFonts w:ascii="Arial" w:eastAsia="ＭＳ 明朝" w:hAnsi="Arial" w:cs="Arial"/>
                  <w:sz w:val="18"/>
                  <w:szCs w:val="18"/>
                </w:rPr>
                <w:t xml:space="preserve"> and when shared spectrum channel access must be used</w:t>
              </w:r>
            </w:ins>
            <w:r w:rsidRPr="008F78C3">
              <w:rPr>
                <w:rFonts w:ascii="Arial" w:eastAsia="ＭＳ 明朝" w:hAnsi="Arial" w:cs="Arial"/>
                <w:sz w:val="18"/>
                <w:szCs w:val="18"/>
              </w:rPr>
              <w:t xml:space="preserve">, UE must </w:t>
            </w:r>
            <w:del w:id="544" w:author="Hiroki Harada (原田 浩樹)" w:date="2024-04-18T13:45:00Z">
              <w:r w:rsidRPr="008F78C3" w:rsidDel="00EA6F21">
                <w:rPr>
                  <w:rFonts w:ascii="Arial" w:eastAsia="ＭＳ 明朝" w:hAnsi="Arial" w:cs="Arial"/>
                  <w:sz w:val="18"/>
                  <w:szCs w:val="18"/>
                </w:rPr>
                <w:delText xml:space="preserve">indicate </w:delText>
              </w:r>
            </w:del>
            <w:ins w:id="545" w:author="Hiroki Harada (原田 浩樹)" w:date="2024-04-18T13:45:00Z">
              <w:r w:rsidR="00EA6F21" w:rsidRPr="008F78C3">
                <w:rPr>
                  <w:rFonts w:ascii="Arial" w:eastAsia="ＭＳ 明朝" w:hAnsi="Arial" w:cs="Arial"/>
                  <w:sz w:val="18"/>
                  <w:szCs w:val="18"/>
                </w:rPr>
                <w:t xml:space="preserve">support </w:t>
              </w:r>
            </w:ins>
            <w:r w:rsidRPr="008F78C3">
              <w:rPr>
                <w:rFonts w:ascii="Arial" w:eastAsia="ＭＳ 明朝" w:hAnsi="Arial" w:cs="Arial"/>
                <w:sz w:val="18"/>
                <w:szCs w:val="18"/>
              </w:rPr>
              <w:t>this FG</w:t>
            </w:r>
            <w:del w:id="546" w:author="Hiroki Harada (原田 浩樹)" w:date="2024-04-18T13:45:00Z">
              <w:r w:rsidRPr="008F78C3" w:rsidDel="00EA6F21">
                <w:rPr>
                  <w:rFonts w:ascii="Arial" w:eastAsia="ＭＳ 明朝" w:hAnsi="Arial" w:cs="Arial"/>
                  <w:sz w:val="18"/>
                  <w:szCs w:val="18"/>
                </w:rPr>
                <w:delText xml:space="preserve"> is supported</w:delText>
              </w:r>
            </w:del>
            <w:r w:rsidRPr="008F78C3">
              <w:rPr>
                <w:rFonts w:ascii="Arial" w:eastAsia="ＭＳ 明朝" w:hAnsi="Arial" w:cs="Arial"/>
                <w:sz w:val="18"/>
                <w:szCs w:val="18"/>
              </w:rPr>
              <w:t>.]</w:t>
            </w:r>
          </w:p>
        </w:tc>
      </w:tr>
      <w:tr w:rsidR="00F02B67" w:rsidRPr="004C3AAF" w14:paraId="5579B62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1BED59" w14:textId="16AE02E9" w:rsidR="00395FB5" w:rsidRPr="00B94AF9" w:rsidRDefault="00395FB5" w:rsidP="00395FB5">
            <w:pPr>
              <w:pStyle w:val="TAL"/>
              <w:rPr>
                <w:rFonts w:eastAsia="ＭＳ 明朝" w:cs="Arial"/>
                <w:szCs w:val="18"/>
                <w:lang w:eastAsia="ja-JP"/>
              </w:rPr>
            </w:pPr>
            <w:r w:rsidRPr="00B94AF9">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3C48" w14:textId="2CB25367"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E84E6" w14:textId="3CD13A36"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D573A" w14:textId="4C32127F" w:rsidR="00395FB5" w:rsidRPr="00B94AF9" w:rsidRDefault="00395FB5" w:rsidP="00395FB5">
            <w:pPr>
              <w:widowControl w:val="0"/>
              <w:rPr>
                <w:rFonts w:ascii="Arial" w:hAnsi="Arial" w:cs="Arial"/>
                <w:sz w:val="18"/>
                <w:szCs w:val="18"/>
                <w:lang w:eastAsia="zh-CN"/>
              </w:rPr>
            </w:pPr>
            <w:r w:rsidRPr="00B94AF9">
              <w:rPr>
                <w:rFonts w:ascii="Arial" w:hAnsi="Arial" w:cs="Arial"/>
                <w:sz w:val="18"/>
                <w:szCs w:val="18"/>
                <w:lang w:eastAsia="zh-CN"/>
              </w:rPr>
              <w:t>1. UE supports</w:t>
            </w:r>
            <w:r>
              <w:t xml:space="preserve"> </w:t>
            </w:r>
            <w:r w:rsidRPr="00BA201C">
              <w:rPr>
                <w:rFonts w:ascii="Arial" w:hAnsi="Arial" w:cs="Arial"/>
                <w:sz w:val="18"/>
                <w:szCs w:val="18"/>
                <w:lang w:eastAsia="zh-CN"/>
              </w:rPr>
              <w:t>PSFCH transmission/reception on N</w:t>
            </w:r>
            <w:r w:rsidRPr="00B94AF9">
              <w:rPr>
                <w:rFonts w:ascii="Arial" w:hAnsi="Arial" w:cs="Arial"/>
                <w:sz w:val="18"/>
                <w:szCs w:val="18"/>
                <w:lang w:eastAsia="zh-CN"/>
              </w:rPr>
              <w:t xml:space="preserv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82695" w14:textId="15C9CD75"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D0C26" w14:textId="1B676ACC" w:rsidR="00395FB5" w:rsidRPr="00B94AF9" w:rsidRDefault="00395FB5" w:rsidP="00395FB5">
            <w:pPr>
              <w:keepNext/>
              <w:keepLines/>
              <w:rPr>
                <w:rFonts w:ascii="Arial" w:eastAsia="SimSun" w:hAnsi="Arial" w:cs="Arial"/>
                <w:sz w:val="18"/>
                <w:szCs w:val="18"/>
                <w:lang w:eastAsia="zh-CN"/>
              </w:rPr>
            </w:pPr>
            <w:r w:rsidRPr="00B94AF9">
              <w:rPr>
                <w:rFonts w:ascii="Arial" w:eastAsia="SimSun"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80EE8" w14:textId="6978CAA8"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B2EC" w14:textId="5A0371DC"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UE supports</w:t>
            </w:r>
            <w:r w:rsidRPr="00B94AF9">
              <w:rPr>
                <w:rFonts w:eastAsia="ＭＳ 明朝" w:cs="Arial"/>
                <w:szCs w:val="18"/>
                <w:lang w:val="en-US" w:eastAsia="zh-CN"/>
              </w:rPr>
              <w:t xml:space="preserve">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CDD00" w14:textId="5133F52A" w:rsidR="00395FB5" w:rsidRPr="00B94AF9" w:rsidRDefault="00395FB5" w:rsidP="00395FB5">
            <w:pPr>
              <w:pStyle w:val="TAL"/>
              <w:rPr>
                <w:rFonts w:eastAsia="SimSun" w:cs="Arial"/>
                <w:szCs w:val="18"/>
                <w:lang w:eastAsia="zh-CN"/>
              </w:rPr>
            </w:pPr>
            <w:r w:rsidRPr="00B94AF9">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73DF7" w14:textId="515129D8"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F4F7" w14:textId="31BF184A" w:rsidR="00395FB5" w:rsidRPr="00B94AF9" w:rsidRDefault="00395FB5" w:rsidP="00395FB5">
            <w:pPr>
              <w:pStyle w:val="TAL"/>
              <w:rPr>
                <w:rFonts w:eastAsia="ＭＳ 明朝" w:cs="Arial"/>
                <w:szCs w:val="18"/>
                <w:lang w:eastAsia="zh-CN"/>
              </w:rPr>
            </w:pPr>
            <w:r w:rsidRPr="00B94AF9">
              <w:rPr>
                <w:rFonts w:eastAsia="ＭＳ 明朝"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25F1A"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1995" w14:textId="77777777" w:rsidR="00395FB5" w:rsidRDefault="00395FB5" w:rsidP="00395FB5">
            <w:pPr>
              <w:keepNext/>
              <w:keepLines/>
              <w:rPr>
                <w:rFonts w:ascii="Arial" w:eastAsia="ＭＳ 明朝" w:hAnsi="Arial" w:cs="Arial"/>
                <w:sz w:val="18"/>
                <w:szCs w:val="18"/>
              </w:rPr>
            </w:pPr>
            <w:r w:rsidRPr="00B94AF9">
              <w:rPr>
                <w:rFonts w:ascii="Arial" w:eastAsia="ＭＳ 明朝" w:hAnsi="Arial" w:cs="Arial"/>
                <w:sz w:val="18"/>
                <w:szCs w:val="18"/>
              </w:rPr>
              <w:t>Candidate values for N are {1,2,3,4}</w:t>
            </w:r>
          </w:p>
          <w:p w14:paraId="64498B08" w14:textId="77777777" w:rsidR="00395FB5" w:rsidRDefault="00395FB5" w:rsidP="00395FB5">
            <w:pPr>
              <w:keepNext/>
              <w:keepLines/>
              <w:rPr>
                <w:rFonts w:ascii="Arial" w:eastAsia="ＭＳ 明朝" w:hAnsi="Arial" w:cs="Arial"/>
                <w:sz w:val="18"/>
                <w:szCs w:val="18"/>
              </w:rPr>
            </w:pPr>
          </w:p>
          <w:p w14:paraId="53574B33" w14:textId="27B24E90" w:rsidR="00395FB5" w:rsidRPr="00163B76" w:rsidRDefault="00395FB5" w:rsidP="00395FB5">
            <w:pPr>
              <w:keepNext/>
              <w:keepLines/>
              <w:rPr>
                <w:rFonts w:ascii="Arial" w:eastAsia="ＭＳ 明朝" w:hAnsi="Arial" w:cs="Arial"/>
                <w:sz w:val="18"/>
                <w:szCs w:val="18"/>
                <w:lang w:eastAsia="ko-KR"/>
              </w:rPr>
            </w:pPr>
            <w:r w:rsidRPr="00163B76">
              <w:rPr>
                <w:rFonts w:ascii="Arial" w:eastAsia="ＭＳ 明朝" w:hAnsi="Arial" w:cs="Arial"/>
                <w:sz w:val="18"/>
                <w:szCs w:val="18"/>
                <w:lang w:eastAsia="ko-KR"/>
              </w:rPr>
              <w:t>The signaling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CCCCD" w14:textId="6CDDA3ED" w:rsidR="00395FB5" w:rsidRPr="00B94AF9" w:rsidRDefault="00395FB5" w:rsidP="00395FB5">
            <w:pPr>
              <w:widowControl w:val="0"/>
              <w:spacing w:after="160" w:line="259" w:lineRule="auto"/>
              <w:rPr>
                <w:rFonts w:ascii="Arial" w:eastAsia="ＭＳ 明朝" w:hAnsi="Arial" w:cs="Arial"/>
                <w:sz w:val="18"/>
                <w:szCs w:val="18"/>
              </w:rPr>
            </w:pPr>
            <w:r w:rsidRPr="00B94AF9">
              <w:rPr>
                <w:rFonts w:ascii="Arial" w:eastAsia="ＭＳ 明朝" w:hAnsi="Arial" w:cs="Arial"/>
                <w:sz w:val="18"/>
                <w:szCs w:val="18"/>
              </w:rPr>
              <w:t>Optional with capability signalling</w:t>
            </w:r>
          </w:p>
        </w:tc>
      </w:tr>
      <w:tr w:rsidR="00F02B67" w:rsidRPr="004C3AAF" w14:paraId="5FA62637"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59A62" w14:textId="600642B4" w:rsidR="00395FB5" w:rsidRPr="00B94AF9" w:rsidRDefault="00395FB5" w:rsidP="00395FB5">
            <w:pPr>
              <w:pStyle w:val="TAL"/>
              <w:rPr>
                <w:rFonts w:eastAsia="ＭＳ 明朝" w:cs="Arial"/>
                <w:szCs w:val="18"/>
                <w:lang w:eastAsia="ja-JP"/>
              </w:rPr>
            </w:pPr>
            <w:r w:rsidRPr="00864D28">
              <w:rPr>
                <w:rFonts w:eastAsia="ＭＳ 明朝"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04F63" w14:textId="6B39E3EE" w:rsidR="00395FB5" w:rsidRPr="00B94AF9" w:rsidRDefault="00395FB5" w:rsidP="00395FB5">
            <w:pPr>
              <w:pStyle w:val="TAL"/>
              <w:rPr>
                <w:rFonts w:eastAsia="ＭＳ 明朝" w:cs="Arial"/>
                <w:szCs w:val="18"/>
                <w:lang w:eastAsia="zh-CN"/>
              </w:rPr>
            </w:pPr>
            <w:r w:rsidRPr="00864D28">
              <w:rPr>
                <w:rFonts w:eastAsia="ＭＳ 明朝"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23BC4" w14:textId="26EA1AEC"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79424" w14:textId="77777777" w:rsidR="00395FB5" w:rsidRPr="00864D28" w:rsidRDefault="00395FB5" w:rsidP="00395FB5">
            <w:pPr>
              <w:widowControl w:val="0"/>
              <w:rPr>
                <w:rFonts w:ascii="Arial" w:hAnsi="Arial" w:cs="Arial"/>
                <w:sz w:val="18"/>
                <w:szCs w:val="18"/>
              </w:rPr>
            </w:pPr>
            <w:r w:rsidRPr="00864D28">
              <w:rPr>
                <w:rFonts w:ascii="Arial" w:hAnsi="Arial" w:cs="Arial"/>
                <w:sz w:val="18"/>
                <w:szCs w:val="18"/>
                <w:lang w:eastAsia="zh-CN"/>
              </w:rPr>
              <w:t>1. UE supports t</w:t>
            </w:r>
            <w:r w:rsidRPr="00864D28">
              <w:rPr>
                <w:rFonts w:ascii="Arial" w:hAnsi="Arial" w:cs="Arial"/>
                <w:sz w:val="18"/>
                <w:szCs w:val="18"/>
              </w:rPr>
              <w:t>ransmitting S-</w:t>
            </w:r>
            <w:r w:rsidRPr="00864D28">
              <w:rPr>
                <w:rFonts w:ascii="Arial" w:hAnsi="Arial" w:cs="Arial"/>
                <w:sz w:val="18"/>
                <w:szCs w:val="18"/>
                <w:lang w:eastAsia="zh-CN"/>
              </w:rPr>
              <w:t>PSS</w:t>
            </w:r>
            <w:r w:rsidRPr="00864D28">
              <w:rPr>
                <w:rFonts w:ascii="Arial" w:hAnsi="Arial" w:cs="Arial"/>
                <w:sz w:val="18"/>
                <w:szCs w:val="18"/>
              </w:rPr>
              <w:t>/S-</w:t>
            </w:r>
            <w:r w:rsidRPr="00864D28">
              <w:rPr>
                <w:rFonts w:ascii="Arial" w:hAnsi="Arial" w:cs="Arial"/>
                <w:sz w:val="18"/>
                <w:szCs w:val="18"/>
                <w:lang w:eastAsia="zh-CN"/>
              </w:rPr>
              <w:t>SSS</w:t>
            </w:r>
            <w:r w:rsidRPr="00864D28">
              <w:rPr>
                <w:rFonts w:ascii="Arial" w:hAnsi="Arial" w:cs="Arial"/>
                <w:sz w:val="18"/>
                <w:szCs w:val="18"/>
              </w:rPr>
              <w:t xml:space="preserve">/PSBCH multiple times by </w:t>
            </w:r>
            <w:r w:rsidRPr="00864D28">
              <w:rPr>
                <w:rFonts w:ascii="Arial" w:eastAsia="SimSun" w:hAnsi="Arial" w:cs="Arial"/>
                <w:sz w:val="18"/>
                <w:szCs w:val="18"/>
              </w:rPr>
              <w:t>repetition in frequency domain</w:t>
            </w:r>
            <w:r w:rsidRPr="00864D28">
              <w:rPr>
                <w:rFonts w:ascii="Arial" w:hAnsi="Arial" w:cs="Arial"/>
                <w:sz w:val="18"/>
                <w:szCs w:val="18"/>
              </w:rPr>
              <w:t xml:space="preserve"> within one RB set</w:t>
            </w:r>
          </w:p>
          <w:p w14:paraId="3A6BB964" w14:textId="1FA97D16" w:rsidR="00395FB5" w:rsidRPr="00B94AF9" w:rsidRDefault="00395FB5" w:rsidP="00395FB5">
            <w:pPr>
              <w:widowControl w:val="0"/>
              <w:rPr>
                <w:rFonts w:ascii="Arial" w:hAnsi="Arial" w:cs="Arial"/>
                <w:sz w:val="18"/>
                <w:szCs w:val="18"/>
                <w:lang w:eastAsia="zh-CN"/>
              </w:rPr>
            </w:pPr>
            <w:r w:rsidRPr="00F02B6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F1D7" w14:textId="443072BC"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1AE00" w14:textId="730F4953" w:rsidR="00395FB5" w:rsidRPr="00B94AF9" w:rsidRDefault="00395FB5" w:rsidP="00395FB5">
            <w:pPr>
              <w:keepNext/>
              <w:keepLines/>
              <w:rPr>
                <w:rFonts w:ascii="Arial" w:eastAsia="SimSun" w:hAnsi="Arial" w:cs="Arial"/>
                <w:sz w:val="18"/>
                <w:szCs w:val="18"/>
                <w:lang w:eastAsia="zh-CN"/>
              </w:rPr>
            </w:pPr>
            <w:r w:rsidRPr="00864D28">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D4197" w14:textId="2C7CE698"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A26FA" w14:textId="08E0E0F3" w:rsidR="00395FB5" w:rsidRPr="00B94AF9" w:rsidRDefault="00395FB5" w:rsidP="00395FB5">
            <w:pPr>
              <w:pStyle w:val="TAL"/>
              <w:rPr>
                <w:rFonts w:eastAsia="ＭＳ 明朝" w:cs="Arial"/>
                <w:szCs w:val="18"/>
                <w:lang w:eastAsia="zh-CN"/>
              </w:rPr>
            </w:pPr>
            <w:r w:rsidRPr="00864D28">
              <w:rPr>
                <w:rFonts w:eastAsia="ＭＳ 明朝" w:cs="Arial"/>
                <w:szCs w:val="18"/>
                <w:lang w:eastAsia="zh-CN"/>
              </w:rPr>
              <w:t xml:space="preserve">UE does not support </w:t>
            </w:r>
            <w:r w:rsidRPr="001675EE">
              <w:rPr>
                <w:rFonts w:eastAsia="ＭＳ 明朝"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63F08" w14:textId="11AE6F0D"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D347" w14:textId="6BE7124C"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1F533" w14:textId="1AB5DFE1"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89E62"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CE49A" w14:textId="34BE2388" w:rsidR="00395FB5" w:rsidRDefault="00395FB5" w:rsidP="00395FB5">
            <w:pPr>
              <w:keepNext/>
              <w:keepLines/>
              <w:rPr>
                <w:rFonts w:ascii="Arial" w:eastAsia="ＭＳ 明朝" w:hAnsi="Arial" w:cs="Arial"/>
                <w:sz w:val="18"/>
                <w:szCs w:val="18"/>
              </w:rPr>
            </w:pPr>
            <w:r w:rsidRPr="00864D28">
              <w:rPr>
                <w:rFonts w:ascii="Arial" w:eastAsia="Malgun Gothic" w:hAnsi="Arial" w:cs="Arial"/>
                <w:sz w:val="18"/>
                <w:szCs w:val="18"/>
                <w:lang w:eastAsia="ko-KR"/>
              </w:rPr>
              <w:t>This is the basic FG for NR sidelink in</w:t>
            </w:r>
            <w:r w:rsidRPr="00864D28">
              <w:rPr>
                <w:rFonts w:ascii="Arial" w:eastAsia="ＭＳ 明朝" w:hAnsi="Arial" w:cs="Arial"/>
                <w:sz w:val="18"/>
                <w:szCs w:val="18"/>
              </w:rPr>
              <w:t xml:space="preserve"> </w:t>
            </w:r>
            <w:r>
              <w:rPr>
                <w:rFonts w:ascii="Arial" w:eastAsia="ＭＳ 明朝" w:hAnsi="Arial" w:cs="Arial"/>
                <w:sz w:val="18"/>
                <w:szCs w:val="18"/>
              </w:rPr>
              <w:t>shared</w:t>
            </w:r>
            <w:r w:rsidRPr="00864D28">
              <w:rPr>
                <w:rFonts w:ascii="Arial" w:eastAsia="ＭＳ 明朝" w:hAnsi="Arial" w:cs="Arial"/>
                <w:sz w:val="18"/>
                <w:szCs w:val="18"/>
              </w:rPr>
              <w:t xml:space="preserve"> spectrum</w:t>
            </w:r>
            <w:r>
              <w:t xml:space="preserve"> </w:t>
            </w:r>
            <w:r w:rsidRPr="00964146">
              <w:rPr>
                <w:rFonts w:ascii="Arial" w:eastAsia="ＭＳ 明朝" w:hAnsi="Arial" w:cs="Arial"/>
                <w:sz w:val="18"/>
                <w:szCs w:val="18"/>
              </w:rPr>
              <w:t>where PSD and/or OCB requirements are defined by regulation</w:t>
            </w:r>
            <w:r w:rsidRPr="00864D28">
              <w:rPr>
                <w:rFonts w:ascii="Arial" w:eastAsia="ＭＳ 明朝" w:hAnsi="Arial" w:cs="Arial"/>
                <w:sz w:val="18"/>
                <w:szCs w:val="18"/>
              </w:rPr>
              <w:t>.</w:t>
            </w:r>
          </w:p>
          <w:p w14:paraId="605D8E35" w14:textId="77777777" w:rsidR="00395FB5" w:rsidRDefault="00395FB5" w:rsidP="00395FB5">
            <w:pPr>
              <w:keepNext/>
              <w:keepLines/>
              <w:rPr>
                <w:rFonts w:ascii="Arial" w:eastAsia="ＭＳ 明朝" w:hAnsi="Arial" w:cs="Arial"/>
                <w:sz w:val="18"/>
                <w:szCs w:val="18"/>
              </w:rPr>
            </w:pPr>
          </w:p>
          <w:p w14:paraId="6EB1F621" w14:textId="7E48C564" w:rsidR="00395FB5" w:rsidRPr="00F02B67" w:rsidRDefault="00395FB5" w:rsidP="00395FB5">
            <w:pPr>
              <w:keepNext/>
              <w:keepLines/>
              <w:rPr>
                <w:rFonts w:ascii="Arial" w:eastAsia="ＭＳ 明朝" w:hAnsi="Arial" w:cs="Arial"/>
                <w:sz w:val="18"/>
                <w:szCs w:val="18"/>
              </w:rPr>
            </w:pPr>
            <w:r w:rsidRPr="00F02B67">
              <w:rPr>
                <w:rFonts w:ascii="Arial" w:eastAsia="ＭＳ 明朝" w:hAnsi="Arial" w:cs="Arial"/>
                <w:sz w:val="18"/>
                <w:szCs w:val="18"/>
              </w:rPr>
              <w:t>It is up to UE implementation whether S-SSB RX UE monitors more than one S-SSB repetition in frequency domain within one RB set as long as RAN4 requirements are satisfied</w:t>
            </w:r>
          </w:p>
          <w:p w14:paraId="3C3C4D1E" w14:textId="77777777" w:rsidR="00395FB5" w:rsidRPr="00F02B67" w:rsidRDefault="00395FB5" w:rsidP="00395FB5">
            <w:pPr>
              <w:keepNext/>
              <w:keepLines/>
              <w:rPr>
                <w:rFonts w:ascii="Arial" w:eastAsia="ＭＳ 明朝" w:hAnsi="Arial" w:cs="Arial"/>
                <w:sz w:val="18"/>
                <w:szCs w:val="18"/>
              </w:rPr>
            </w:pPr>
          </w:p>
          <w:p w14:paraId="7851155A" w14:textId="1224F936" w:rsidR="00395FB5" w:rsidRPr="00B94AF9" w:rsidRDefault="00395FB5" w:rsidP="00395FB5">
            <w:pPr>
              <w:keepNext/>
              <w:keepLines/>
              <w:rPr>
                <w:rFonts w:ascii="Arial" w:eastAsia="ＭＳ 明朝" w:hAnsi="Arial" w:cs="Arial"/>
                <w:sz w:val="18"/>
                <w:szCs w:val="18"/>
              </w:rPr>
            </w:pPr>
            <w:r w:rsidRPr="00F02B67">
              <w:rPr>
                <w:rFonts w:ascii="Arial" w:eastAsia="ＭＳ 明朝" w:hAnsi="Arial" w:cs="Arial"/>
                <w:sz w:val="18"/>
                <w:szCs w:val="18"/>
              </w:rPr>
              <w:t xml:space="preserve">The </w:t>
            </w:r>
            <w:r w:rsidR="00F02B67" w:rsidRPr="00F02B67">
              <w:rPr>
                <w:rFonts w:ascii="Arial" w:eastAsia="ＭＳ 明朝" w:hAnsi="Arial" w:cs="Arial"/>
                <w:sz w:val="18"/>
                <w:szCs w:val="18"/>
              </w:rPr>
              <w:t>FG</w:t>
            </w:r>
            <w:r w:rsidRPr="00F02B67">
              <w:rPr>
                <w:rFonts w:ascii="Arial" w:eastAsia="ＭＳ 明朝"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FF68" w14:textId="5C430BDE" w:rsidR="00395FB5" w:rsidRPr="00864D28" w:rsidRDefault="00395FB5" w:rsidP="00395FB5">
            <w:pPr>
              <w:widowControl w:val="0"/>
              <w:spacing w:after="160" w:line="259" w:lineRule="auto"/>
              <w:rPr>
                <w:rFonts w:ascii="Arial" w:eastAsia="ＭＳ 明朝" w:hAnsi="Arial" w:cs="Arial"/>
                <w:sz w:val="18"/>
                <w:szCs w:val="18"/>
              </w:rPr>
            </w:pPr>
            <w:r w:rsidRPr="00F02B67">
              <w:rPr>
                <w:rFonts w:ascii="Arial" w:eastAsia="ＭＳ 明朝" w:hAnsi="Arial" w:cs="Arial"/>
                <w:sz w:val="18"/>
                <w:szCs w:val="18"/>
              </w:rPr>
              <w:t>Optional with</w:t>
            </w:r>
            <w:r w:rsidRPr="00F02B67">
              <w:rPr>
                <w:rFonts w:ascii="Arial" w:eastAsia="ＭＳ 明朝" w:hAnsi="Arial" w:cs="Arial" w:hint="eastAsia"/>
                <w:sz w:val="18"/>
                <w:szCs w:val="18"/>
                <w:lang w:eastAsia="zh-CN"/>
              </w:rPr>
              <w:t>out</w:t>
            </w:r>
            <w:r w:rsidRPr="00F02B67">
              <w:rPr>
                <w:rFonts w:ascii="Arial" w:eastAsia="ＭＳ 明朝" w:hAnsi="Arial" w:cs="Arial"/>
                <w:sz w:val="18"/>
                <w:szCs w:val="18"/>
              </w:rPr>
              <w:t xml:space="preserve"> capability signalling</w:t>
            </w:r>
          </w:p>
          <w:p w14:paraId="06CD2189" w14:textId="77777777" w:rsidR="00395FB5" w:rsidRPr="00864D28" w:rsidRDefault="00395FB5" w:rsidP="00395FB5">
            <w:pPr>
              <w:widowControl w:val="0"/>
              <w:spacing w:after="160" w:line="259" w:lineRule="auto"/>
              <w:rPr>
                <w:rFonts w:ascii="Arial" w:eastAsia="ＭＳ 明朝" w:hAnsi="Arial" w:cs="Arial"/>
                <w:sz w:val="18"/>
                <w:szCs w:val="18"/>
              </w:rPr>
            </w:pPr>
          </w:p>
          <w:p w14:paraId="59AD125C" w14:textId="132B35EB" w:rsidR="00395FB5" w:rsidRPr="00B94AF9" w:rsidRDefault="00395FB5" w:rsidP="00395FB5">
            <w:pPr>
              <w:widowControl w:val="0"/>
              <w:spacing w:after="160" w:line="259" w:lineRule="auto"/>
              <w:rPr>
                <w:rFonts w:ascii="Arial" w:eastAsia="ＭＳ 明朝" w:hAnsi="Arial" w:cs="Arial"/>
                <w:sz w:val="18"/>
                <w:szCs w:val="18"/>
              </w:rPr>
            </w:pPr>
            <w:r w:rsidRPr="00864D28">
              <w:rPr>
                <w:rFonts w:ascii="Arial" w:eastAsia="ＭＳ 明朝" w:hAnsi="Arial" w:cs="Arial"/>
                <w:sz w:val="18"/>
                <w:szCs w:val="18"/>
              </w:rPr>
              <w:t xml:space="preserve">For UE supports NR sidelink in </w:t>
            </w:r>
            <w:r w:rsidR="00495076">
              <w:rPr>
                <w:rFonts w:ascii="Arial" w:eastAsia="ＭＳ 明朝" w:hAnsi="Arial" w:cs="Arial"/>
                <w:sz w:val="18"/>
                <w:szCs w:val="18"/>
              </w:rPr>
              <w:t>shared</w:t>
            </w:r>
            <w:r w:rsidR="00495076" w:rsidRPr="00864D28">
              <w:rPr>
                <w:rFonts w:ascii="Arial" w:eastAsia="ＭＳ 明朝" w:hAnsi="Arial" w:cs="Arial"/>
                <w:sz w:val="18"/>
                <w:szCs w:val="18"/>
              </w:rPr>
              <w:t xml:space="preserve"> </w:t>
            </w:r>
            <w:r w:rsidRPr="00864D28">
              <w:rPr>
                <w:rFonts w:ascii="Arial" w:eastAsia="ＭＳ 明朝" w:hAnsi="Arial" w:cs="Arial"/>
                <w:sz w:val="18"/>
                <w:szCs w:val="18"/>
              </w:rPr>
              <w:t>spectrum</w:t>
            </w:r>
            <w:r>
              <w:t xml:space="preserve"> </w:t>
            </w:r>
            <w:r w:rsidRPr="005756F6">
              <w:rPr>
                <w:rFonts w:ascii="Arial" w:eastAsia="ＭＳ 明朝" w:hAnsi="Arial" w:cs="Arial"/>
                <w:sz w:val="18"/>
                <w:szCs w:val="18"/>
              </w:rPr>
              <w:t>where PSD and/or OCB requirements are defined by regulation, UE must support this FG.</w:t>
            </w:r>
          </w:p>
        </w:tc>
      </w:tr>
      <w:tr w:rsidR="00F02B67" w:rsidRPr="004C3AAF" w14:paraId="59D0E729"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3878BA" w14:textId="4BF4DEF5" w:rsidR="00395FB5" w:rsidRPr="00B94AF9" w:rsidRDefault="00395FB5" w:rsidP="00395FB5">
            <w:pPr>
              <w:pStyle w:val="TAL"/>
              <w:rPr>
                <w:rFonts w:eastAsia="ＭＳ 明朝" w:cs="Arial"/>
                <w:szCs w:val="18"/>
                <w:lang w:eastAsia="ja-JP"/>
              </w:rPr>
            </w:pPr>
            <w:r w:rsidRPr="001C3BDD">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C3889" w14:textId="0C1A290F"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A5C0" w14:textId="62A5E5EF"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 xml:space="preserve">Transmitting S-SSB on additional S-SSB </w:t>
            </w:r>
            <w:r w:rsidRPr="001C3BDD">
              <w:rPr>
                <w:rFonts w:eastAsia="ＭＳ 明朝" w:cs="Arial" w:hint="eastAsia"/>
                <w:szCs w:val="18"/>
                <w:lang w:eastAsia="zh-CN"/>
              </w:rPr>
              <w:t>occasion</w:t>
            </w:r>
            <w:r w:rsidRPr="001C3BDD">
              <w:rPr>
                <w:rFonts w:eastAsia="ＭＳ 明朝"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F897" w14:textId="77777777" w:rsidR="00395FB5" w:rsidRPr="001C3BDD" w:rsidRDefault="00395FB5" w:rsidP="00395FB5">
            <w:pPr>
              <w:widowControl w:val="0"/>
              <w:rPr>
                <w:rFonts w:ascii="Arial" w:hAnsi="Arial" w:cs="Arial"/>
                <w:sz w:val="18"/>
                <w:szCs w:val="18"/>
              </w:rPr>
            </w:pPr>
            <w:r w:rsidRPr="001C3BDD">
              <w:rPr>
                <w:rFonts w:ascii="Arial" w:hAnsi="Arial" w:cs="Arial"/>
                <w:sz w:val="18"/>
                <w:szCs w:val="18"/>
              </w:rPr>
              <w:t>1. UE supports transmitting S-SSB on additional S-SSB occasion(s)</w:t>
            </w:r>
          </w:p>
          <w:p w14:paraId="7B90A99D" w14:textId="16EBC617" w:rsidR="00395FB5" w:rsidRPr="00B94AF9" w:rsidRDefault="00395FB5" w:rsidP="00395FB5">
            <w:pPr>
              <w:widowControl w:val="0"/>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7D768" w14:textId="1661D561" w:rsidR="00395FB5" w:rsidRPr="00F02B67" w:rsidRDefault="00395FB5" w:rsidP="00395FB5">
            <w:pPr>
              <w:pStyle w:val="TAL"/>
              <w:rPr>
                <w:rFonts w:eastAsia="ＭＳ 明朝" w:cs="Arial"/>
                <w:szCs w:val="18"/>
                <w:lang w:eastAsia="zh-CN"/>
              </w:rPr>
            </w:pPr>
            <w:r w:rsidRPr="00F02B67">
              <w:rPr>
                <w:rFonts w:eastAsia="ＭＳ 明朝"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F95DC" w14:textId="4E3FDDEC" w:rsidR="00395FB5" w:rsidRPr="00F02B67" w:rsidRDefault="00395FB5" w:rsidP="00395FB5">
            <w:pPr>
              <w:keepNext/>
              <w:keepLines/>
              <w:rPr>
                <w:rFonts w:ascii="Arial" w:eastAsia="SimSun" w:hAnsi="Arial" w:cs="Arial"/>
                <w:sz w:val="18"/>
                <w:szCs w:val="18"/>
                <w:lang w:eastAsia="zh-CN"/>
              </w:rPr>
            </w:pPr>
            <w:r w:rsidRPr="00F02B67">
              <w:rPr>
                <w:rFonts w:ascii="Arial" w:eastAsia="SimSun"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4F41C" w14:textId="03318393"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5B22F" w14:textId="0FC2149E" w:rsidR="00395FB5" w:rsidRPr="00B94AF9" w:rsidRDefault="00395FB5" w:rsidP="00395FB5">
            <w:pPr>
              <w:pStyle w:val="TAL"/>
              <w:rPr>
                <w:rFonts w:eastAsia="ＭＳ 明朝" w:cs="Arial"/>
                <w:szCs w:val="18"/>
                <w:lang w:eastAsia="zh-CN"/>
              </w:rPr>
            </w:pPr>
            <w:r w:rsidRPr="001C3BDD">
              <w:rPr>
                <w:rFonts w:eastAsia="ＭＳ 明朝" w:cs="Arial"/>
                <w:szCs w:val="18"/>
                <w:lang w:eastAsia="zh-CN"/>
              </w:rPr>
              <w:t xml:space="preserve">UE does not support </w:t>
            </w:r>
            <w:r w:rsidRPr="001C3BDD">
              <w:rPr>
                <w:rFonts w:eastAsia="ＭＳ 明朝" w:cs="Arial"/>
                <w:szCs w:val="18"/>
                <w:lang w:val="en-US" w:eastAsia="zh-CN"/>
              </w:rPr>
              <w:t>transmitting S-SSB on additional S-SSB occasion(s)</w:t>
            </w:r>
            <w:r>
              <w:t xml:space="preserve"> </w:t>
            </w:r>
            <w:r w:rsidRPr="00876172">
              <w:rPr>
                <w:rFonts w:eastAsia="ＭＳ 明朝" w:cs="Arial"/>
                <w:szCs w:val="18"/>
                <w:lang w:val="en-US" w:eastAsia="zh-CN"/>
              </w:rPr>
              <w:t>but 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19102" w14:textId="42439938" w:rsidR="00395FB5" w:rsidRPr="00B94AF9" w:rsidRDefault="00395FB5" w:rsidP="00395FB5">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F510" w14:textId="3659CEEA"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A19B0" w14:textId="2E63AB1E" w:rsidR="00395FB5" w:rsidRPr="00B94AF9" w:rsidRDefault="00395FB5" w:rsidP="00395FB5">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5B98" w14:textId="77777777" w:rsidR="00395FB5" w:rsidRPr="00B94AF9"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83DA" w14:textId="77777777" w:rsidR="00395FB5" w:rsidRPr="00B94AF9" w:rsidRDefault="00395FB5" w:rsidP="00395FB5">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50D6D" w14:textId="2349FC38" w:rsidR="00395FB5" w:rsidRPr="00B94AF9" w:rsidRDefault="00395FB5" w:rsidP="00395FB5">
            <w:pPr>
              <w:widowControl w:val="0"/>
              <w:spacing w:after="160" w:line="259" w:lineRule="auto"/>
              <w:rPr>
                <w:rFonts w:ascii="Arial" w:eastAsia="ＭＳ 明朝" w:hAnsi="Arial" w:cs="Arial"/>
                <w:sz w:val="18"/>
                <w:szCs w:val="18"/>
              </w:rPr>
            </w:pPr>
            <w:r w:rsidRPr="001C3BDD">
              <w:rPr>
                <w:rFonts w:ascii="Arial" w:eastAsia="ＭＳ 明朝" w:hAnsi="Arial" w:cs="Arial"/>
                <w:sz w:val="18"/>
                <w:szCs w:val="18"/>
              </w:rPr>
              <w:t>Optional with</w:t>
            </w:r>
            <w:r w:rsidRPr="001C3BDD">
              <w:rPr>
                <w:rFonts w:ascii="Arial" w:eastAsia="ＭＳ 明朝" w:hAnsi="Arial" w:cs="Arial" w:hint="eastAsia"/>
                <w:sz w:val="18"/>
                <w:szCs w:val="18"/>
                <w:lang w:eastAsia="zh-CN"/>
              </w:rPr>
              <w:t>out</w:t>
            </w:r>
            <w:r w:rsidRPr="001C3BDD">
              <w:rPr>
                <w:rFonts w:ascii="Arial" w:eastAsia="ＭＳ 明朝" w:hAnsi="Arial" w:cs="Arial"/>
                <w:sz w:val="18"/>
                <w:szCs w:val="18"/>
              </w:rPr>
              <w:t xml:space="preserve"> capability signalling</w:t>
            </w:r>
          </w:p>
        </w:tc>
      </w:tr>
      <w:tr w:rsidR="00F02B67" w:rsidRPr="004C3AAF" w14:paraId="600DBF1F"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52C5E4" w14:textId="494FD295" w:rsidR="00173823" w:rsidRPr="001C3BDD" w:rsidRDefault="00173823" w:rsidP="00173823">
            <w:pPr>
              <w:pStyle w:val="TAL"/>
              <w:rPr>
                <w:rFonts w:eastAsia="ＭＳ 明朝" w:cs="Arial"/>
                <w:szCs w:val="18"/>
                <w:lang w:eastAsia="ja-JP"/>
              </w:rPr>
            </w:pPr>
            <w:r w:rsidRPr="00C51DC9">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87BA" w14:textId="164E7426"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EAD9" w14:textId="5ACA9D5C"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35F7A" w14:textId="2A03BE2C" w:rsidR="00173823" w:rsidRPr="001C3BDD" w:rsidRDefault="00173823" w:rsidP="00173823">
            <w:pPr>
              <w:widowControl w:val="0"/>
              <w:rPr>
                <w:rFonts w:ascii="Arial" w:hAnsi="Arial" w:cs="Arial"/>
                <w:sz w:val="18"/>
                <w:szCs w:val="18"/>
              </w:rPr>
            </w:pPr>
            <w:r w:rsidRPr="00C51DC9">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7A3A" w14:textId="581F571E" w:rsidR="00173823" w:rsidRPr="001C3BDD" w:rsidRDefault="00F02B67" w:rsidP="00173823">
            <w:pPr>
              <w:pStyle w:val="TAL"/>
              <w:rPr>
                <w:rFonts w:eastAsia="ＭＳ 明朝" w:cs="Arial"/>
                <w:szCs w:val="18"/>
                <w:lang w:eastAsia="ja-JP"/>
              </w:rPr>
            </w:pPr>
            <w:r>
              <w:rPr>
                <w:rFonts w:eastAsia="ＭＳ 明朝" w:cs="Arial" w:hint="eastAsia"/>
                <w:szCs w:val="18"/>
                <w:lang w:eastAsia="ja-JP"/>
              </w:rPr>
              <w:t>1</w:t>
            </w:r>
            <w:r>
              <w:rPr>
                <w:rFonts w:eastAsia="ＭＳ 明朝"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7D1AB" w14:textId="6CA3591A" w:rsidR="00173823" w:rsidRPr="001C3BDD" w:rsidRDefault="00173823" w:rsidP="00173823">
            <w:pPr>
              <w:keepNext/>
              <w:keepLines/>
              <w:rPr>
                <w:rFonts w:ascii="Arial" w:eastAsia="SimSun" w:hAnsi="Arial" w:cs="Arial"/>
                <w:sz w:val="18"/>
                <w:szCs w:val="18"/>
                <w:lang w:eastAsia="zh-CN"/>
              </w:rPr>
            </w:pPr>
            <w:r w:rsidRPr="00C51DC9">
              <w:rPr>
                <w:rFonts w:asciiTheme="majorHAnsi" w:eastAsia="SimSun"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3872F" w14:textId="519E2059"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C580" w14:textId="3A4BD15F" w:rsidR="00173823" w:rsidRPr="001C3BDD" w:rsidRDefault="00173823" w:rsidP="00173823">
            <w:pPr>
              <w:pStyle w:val="TAL"/>
              <w:rPr>
                <w:rFonts w:eastAsia="ＭＳ 明朝" w:cs="Arial"/>
                <w:szCs w:val="18"/>
                <w:lang w:eastAsia="zh-CN"/>
              </w:rPr>
            </w:pPr>
            <w:r w:rsidRPr="00C51DC9">
              <w:rPr>
                <w:rFonts w:asciiTheme="majorHAnsi" w:eastAsia="ＭＳ 明朝" w:hAnsiTheme="majorHAnsi" w:cstheme="majorHAnsi"/>
                <w:szCs w:val="18"/>
                <w:lang w:eastAsia="zh-CN"/>
              </w:rPr>
              <w:t>UE does not support receiving S-SSB on additional S-SSB occasion(s)</w:t>
            </w:r>
            <w:r w:rsidRPr="00C51DC9">
              <w:rPr>
                <w:rFonts w:asciiTheme="majorHAnsi" w:eastAsia="ＭＳ 明朝" w:hAnsiTheme="majorHAnsi" w:cstheme="majorHAnsi"/>
                <w:szCs w:val="18"/>
                <w:lang w:val="en-US" w:eastAsia="zh-CN"/>
              </w:rPr>
              <w:t xml:space="preserve"> but </w:t>
            </w:r>
            <w:r w:rsidRPr="00C51DC9">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6BEE1" w14:textId="40A87C02" w:rsidR="00173823" w:rsidRPr="001C3BDD" w:rsidRDefault="00173823" w:rsidP="00173823">
            <w:pPr>
              <w:pStyle w:val="TAL"/>
              <w:rPr>
                <w:rFonts w:eastAsia="SimSun"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58F7D" w14:textId="1AAA37F7"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6869" w14:textId="0F31AD0A" w:rsidR="00173823" w:rsidRPr="001C3BDD" w:rsidRDefault="00173823" w:rsidP="00173823">
            <w:pPr>
              <w:pStyle w:val="TAL"/>
              <w:rPr>
                <w:rFonts w:eastAsia="ＭＳ 明朝"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827E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FB97"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BEAD" w14:textId="5E886C86" w:rsidR="00173823" w:rsidRPr="001C3BDD" w:rsidDel="00052F76" w:rsidRDefault="00173823" w:rsidP="00173823">
            <w:pPr>
              <w:widowControl w:val="0"/>
              <w:spacing w:after="160" w:line="259" w:lineRule="auto"/>
              <w:rPr>
                <w:rFonts w:ascii="Arial" w:eastAsia="ＭＳ 明朝" w:hAnsi="Arial" w:cs="Arial"/>
                <w:sz w:val="18"/>
                <w:szCs w:val="18"/>
              </w:rPr>
            </w:pPr>
            <w:r w:rsidRPr="00C51DC9">
              <w:rPr>
                <w:rFonts w:asciiTheme="majorHAnsi" w:eastAsia="ＭＳ 明朝" w:hAnsiTheme="majorHAnsi" w:cstheme="majorHAnsi"/>
                <w:sz w:val="18"/>
                <w:szCs w:val="18"/>
              </w:rPr>
              <w:t>Optional without capability signalling</w:t>
            </w:r>
          </w:p>
        </w:tc>
      </w:tr>
      <w:tr w:rsidR="00F02B67" w:rsidRPr="004C3AAF" w14:paraId="50BC22AE" w14:textId="77777777" w:rsidTr="00F02B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CA2EE" w14:textId="32B82C3E"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35383" w14:textId="5E861F03"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79445" w14:textId="46538742"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Contiguous RB-based PSCCH/PSSCH transmission</w:t>
            </w:r>
            <w:ins w:id="547" w:author="Hiroki Harada (原田 浩樹)" w:date="2024-04-19T11:46:00Z">
              <w:r w:rsidR="00C6723F">
                <w:rPr>
                  <w:rFonts w:asciiTheme="majorHAnsi" w:hAnsiTheme="majorHAnsi" w:cstheme="majorHAnsi"/>
                  <w:szCs w:val="18"/>
                  <w:lang w:val="en-US" w:eastAsia="ja-JP"/>
                </w:rPr>
                <w:t>/reception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82CDC" w14:textId="31573653"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1. UE supports contiguous RB-based PSCCH/PSSCH transmission</w:t>
            </w:r>
            <w:ins w:id="548" w:author="Hiroki Harada (原田 浩樹)" w:date="2024-04-19T11:46:00Z">
              <w:r w:rsidR="00C6723F">
                <w:rPr>
                  <w:rFonts w:asciiTheme="majorHAnsi" w:eastAsia="SimSun" w:hAnsiTheme="majorHAnsi" w:cstheme="majorHAnsi"/>
                  <w:sz w:val="18"/>
                  <w:szCs w:val="18"/>
                  <w:lang w:val="en-US" w:eastAsia="zh-CN"/>
                </w:rPr>
                <w:t>/reception</w:t>
              </w:r>
            </w:ins>
          </w:p>
          <w:p w14:paraId="455DE1C4" w14:textId="77777777" w:rsidR="00173823" w:rsidRPr="00815476" w:rsidRDefault="00173823" w:rsidP="00173823">
            <w:pPr>
              <w:widowControl w:val="0"/>
              <w:rPr>
                <w:rFonts w:asciiTheme="majorHAnsi" w:eastAsia="SimSun" w:hAnsiTheme="majorHAnsi" w:cstheme="majorHAnsi"/>
                <w:sz w:val="18"/>
                <w:szCs w:val="18"/>
                <w:lang w:val="en-US" w:eastAsia="zh-CN"/>
              </w:rPr>
            </w:pPr>
            <w:r w:rsidRPr="00815476">
              <w:rPr>
                <w:rFonts w:asciiTheme="majorHAnsi" w:eastAsia="SimSun" w:hAnsiTheme="majorHAnsi" w:cstheme="majorHAnsi"/>
                <w:sz w:val="18"/>
                <w:szCs w:val="18"/>
                <w:lang w:val="en-US" w:eastAsia="zh-CN"/>
              </w:rPr>
              <w:t>2. UE supports resource (re-)selection for contiguous RB-based PSCCH/PSSCH transmission</w:t>
            </w:r>
          </w:p>
          <w:p w14:paraId="3DAB00FB" w14:textId="77777777" w:rsidR="00173823" w:rsidRPr="00815476" w:rsidRDefault="00173823" w:rsidP="00173823">
            <w:pPr>
              <w:widowControl w:val="0"/>
              <w:rPr>
                <w:rFonts w:asciiTheme="majorHAnsi" w:eastAsia="SimSun" w:hAnsiTheme="majorHAnsi" w:cstheme="majorHAnsi"/>
                <w:sz w:val="18"/>
                <w:szCs w:val="18"/>
                <w:lang w:val="en-US" w:eastAsia="zh-CN"/>
              </w:rPr>
            </w:pPr>
          </w:p>
          <w:p w14:paraId="26EFE014" w14:textId="793D7549" w:rsidR="00173823" w:rsidRPr="001C3BDD" w:rsidRDefault="00173823" w:rsidP="00173823">
            <w:pPr>
              <w:widowControl w:val="0"/>
              <w:rPr>
                <w:rFonts w:ascii="Arial" w:hAnsi="Arial" w:cs="Arial"/>
                <w:sz w:val="18"/>
                <w:szCs w:val="18"/>
              </w:rPr>
            </w:pPr>
            <w:del w:id="549" w:author="Hiroki Harada (原田 浩樹)" w:date="2024-04-19T11:46:00Z">
              <w:r w:rsidRPr="00C6723F" w:rsidDel="00C6723F">
                <w:rPr>
                  <w:rFonts w:asciiTheme="majorHAnsi" w:eastAsiaTheme="minorEastAsia" w:hAnsiTheme="majorHAnsi" w:cstheme="majorHAnsi"/>
                  <w:sz w:val="18"/>
                  <w:szCs w:val="18"/>
                  <w:lang w:val="en-US"/>
                </w:rPr>
                <w:delText>FFS whether/how to define the capabilities for reception and/or PSFCH</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41DE8" w14:textId="7FC815D8" w:rsidR="00173823" w:rsidRPr="001C3BDD" w:rsidRDefault="00F02B67" w:rsidP="00173823">
            <w:pPr>
              <w:pStyle w:val="TAL"/>
              <w:rPr>
                <w:rFonts w:eastAsia="ＭＳ 明朝" w:cs="Arial"/>
                <w:szCs w:val="18"/>
              </w:rPr>
            </w:pPr>
            <w:r w:rsidRPr="00D43B9A">
              <w:rPr>
                <w:rFonts w:eastAsia="ＭＳ 明朝" w:cs="Arial"/>
                <w:szCs w:val="18"/>
              </w:rPr>
              <w:t xml:space="preserve">At least one of </w:t>
            </w:r>
            <w:r w:rsidRPr="00C6723F">
              <w:rPr>
                <w:rFonts w:eastAsia="ＭＳ 明朝" w:cs="Arial"/>
                <w:szCs w:val="18"/>
              </w:rPr>
              <w:t xml:space="preserve">{15-25, 15-3, </w:t>
            </w:r>
            <w:del w:id="550" w:author="Hiroki Harada (原田 浩樹)" w:date="2024-04-19T11:46:00Z">
              <w:r w:rsidRPr="00C6723F" w:rsidDel="00C6723F">
                <w:rPr>
                  <w:rFonts w:eastAsia="ＭＳ 明朝" w:cs="Arial"/>
                  <w:szCs w:val="18"/>
                </w:rPr>
                <w:delText>[</w:delText>
              </w:r>
            </w:del>
            <w:r w:rsidRPr="00C6723F">
              <w:rPr>
                <w:rFonts w:eastAsia="ＭＳ 明朝" w:cs="Arial"/>
                <w:szCs w:val="18"/>
              </w:rPr>
              <w:t>32-4, 32-4a</w:t>
            </w:r>
            <w:del w:id="551" w:author="Hiroki Harada (原田 浩樹)" w:date="2024-04-19T11:46:00Z">
              <w:r w:rsidRPr="00C6723F" w:rsidDel="00C6723F">
                <w:rPr>
                  <w:rFonts w:eastAsia="ＭＳ 明朝" w:cs="Arial"/>
                  <w:szCs w:val="18"/>
                </w:rPr>
                <w:delText>]</w:delText>
              </w:r>
            </w:del>
            <w:r w:rsidRPr="00C6723F">
              <w:rPr>
                <w:rFonts w:eastAsia="ＭＳ 明朝"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C216E" w14:textId="6F7C80A4" w:rsidR="00173823" w:rsidRPr="001C3BDD" w:rsidRDefault="00173823" w:rsidP="00173823">
            <w:pPr>
              <w:keepNext/>
              <w:keepLines/>
              <w:rPr>
                <w:rFonts w:ascii="Arial" w:eastAsia="SimSun" w:hAnsi="Arial" w:cs="Arial"/>
                <w:sz w:val="18"/>
                <w:szCs w:val="18"/>
                <w:lang w:eastAsia="zh-CN"/>
              </w:rPr>
            </w:pPr>
            <w:r w:rsidRPr="00815476">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2BC3" w14:textId="7EB2D3AC"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B787" w14:textId="7E1E52E5"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UE does not support contiguous RB-based PSCCH/PSSCH transmission</w:t>
            </w:r>
            <w:ins w:id="552" w:author="Hiroki Harada (原田 浩樹)" w:date="2024-04-19T11:46:00Z">
              <w:r w:rsidR="00C6723F">
                <w:rPr>
                  <w:rFonts w:asciiTheme="majorHAnsi" w:eastAsia="SimSun" w:hAnsiTheme="majorHAnsi" w:cstheme="majorHAnsi"/>
                  <w:szCs w:val="18"/>
                  <w:lang w:val="en-US" w:eastAsia="zh-CN"/>
                </w:rPr>
                <w:t>/reception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67CB" w14:textId="27D55EFE" w:rsidR="00173823" w:rsidRPr="001C3BDD" w:rsidRDefault="00173823" w:rsidP="00173823">
            <w:pPr>
              <w:pStyle w:val="TAL"/>
              <w:rPr>
                <w:rFonts w:eastAsia="SimSun" w:cs="Arial"/>
                <w:szCs w:val="18"/>
                <w:lang w:eastAsia="zh-CN"/>
              </w:rPr>
            </w:pPr>
            <w:r w:rsidRPr="00815476">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DC7F6" w14:textId="42546015"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13D1" w14:textId="39F6D7D3"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DFE89"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9D75"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2832DEB3" w14:textId="77777777" w:rsidR="00173823" w:rsidRDefault="00173823" w:rsidP="00173823">
            <w:pPr>
              <w:keepNext/>
              <w:keepLines/>
              <w:rPr>
                <w:rFonts w:ascii="Arial" w:eastAsia="ＭＳ 明朝" w:hAnsi="Arial" w:cs="Arial"/>
                <w:sz w:val="18"/>
                <w:szCs w:val="18"/>
              </w:rPr>
            </w:pPr>
          </w:p>
          <w:p w14:paraId="105CAF63"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Note1: If UE supports 15-25, the UE is not required to support Component 3 and 4 in 15-2.</w:t>
            </w:r>
          </w:p>
          <w:p w14:paraId="4EC11BB1" w14:textId="77777777"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Note2: If UE supports 15-3, the UE is not required to support Component 3 in 15-3, and FR2 parts of Component 7 in 15-3.</w:t>
            </w:r>
          </w:p>
          <w:p w14:paraId="48189842" w14:textId="77777777" w:rsidR="00F02B67" w:rsidRDefault="00F02B67" w:rsidP="00F02B67">
            <w:pPr>
              <w:keepNext/>
              <w:keepLines/>
              <w:rPr>
                <w:rFonts w:ascii="Arial" w:eastAsia="ＭＳ 明朝" w:hAnsi="Arial" w:cs="Arial"/>
                <w:sz w:val="18"/>
                <w:szCs w:val="18"/>
                <w:lang w:val="en-US"/>
              </w:rPr>
            </w:pPr>
          </w:p>
          <w:p w14:paraId="61502E04" w14:textId="2F32BA0F" w:rsidR="00F02B67" w:rsidRPr="00F02B67" w:rsidRDefault="00F02B67" w:rsidP="00F02B67">
            <w:pPr>
              <w:keepNext/>
              <w:keepLines/>
              <w:rPr>
                <w:rFonts w:ascii="Arial" w:eastAsia="ＭＳ 明朝" w:hAnsi="Arial" w:cs="Arial"/>
                <w:sz w:val="18"/>
                <w:szCs w:val="18"/>
                <w:lang w:val="en-US"/>
              </w:rPr>
            </w:pPr>
            <w:r w:rsidRPr="00F02B67">
              <w:rPr>
                <w:rFonts w:ascii="Arial" w:eastAsia="ＭＳ 明朝" w:hAnsi="Arial" w:cs="Arial"/>
                <w:sz w:val="18"/>
                <w:szCs w:val="18"/>
                <w:lang w:val="en-US"/>
              </w:rPr>
              <w:t>Note: It is up to RAN2 whether/how to implement the above Notes 1/2 and whether/how to update the prerequisite FGs</w:t>
            </w:r>
          </w:p>
          <w:p w14:paraId="15FA9DCC" w14:textId="77777777" w:rsidR="00F02B67" w:rsidRPr="00B94AF9" w:rsidRDefault="00F02B67"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F69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4A844E49"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F02B67" w:rsidRPr="004C3AAF" w14:paraId="2E8F5D61"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437003" w14:textId="56156443"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CFE21" w14:textId="0DB43808"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E0611" w14:textId="55D64EA4"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B77FF" w14:textId="1993CB36"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71F7D" w14:textId="32F29BA1" w:rsidR="00173823" w:rsidRPr="001C3BDD" w:rsidRDefault="00C6723F" w:rsidP="00173823">
            <w:pPr>
              <w:pStyle w:val="TAL"/>
              <w:rPr>
                <w:rFonts w:eastAsia="ＭＳ 明朝" w:cs="Arial"/>
                <w:szCs w:val="18"/>
              </w:rPr>
            </w:pPr>
            <w:ins w:id="553" w:author="Hiroki Harada (原田 浩樹)" w:date="2024-04-19T11:47:00Z">
              <w:r w:rsidRPr="00C6723F">
                <w:rPr>
                  <w:rFonts w:asciiTheme="majorHAnsi" w:eastAsia="ＭＳ 明朝" w:hAnsiTheme="majorHAnsi" w:cstheme="majorHAnsi"/>
                  <w:szCs w:val="18"/>
                  <w:lang w:eastAsia="ja-JP"/>
                </w:rPr>
                <w:t>at least one of {47-k2, 47-k2-1}</w:t>
              </w:r>
            </w:ins>
            <w:del w:id="554" w:author="Hiroki Harada (原田 浩樹)" w:date="2024-04-19T11:47:00Z">
              <w:r w:rsidR="00173823" w:rsidRPr="00815476" w:rsidDel="00C6723F">
                <w:rPr>
                  <w:rFonts w:asciiTheme="majorHAnsi" w:eastAsia="ＭＳ 明朝" w:hAnsiTheme="majorHAnsi" w:cstheme="majorHAnsi"/>
                  <w:szCs w:val="18"/>
                  <w:lang w:eastAsia="ja-JP"/>
                </w:rPr>
                <w:delText>TBD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004E8" w14:textId="04CBA04D" w:rsidR="00173823" w:rsidRPr="001C3BDD" w:rsidRDefault="00C6723F" w:rsidP="00173823">
            <w:pPr>
              <w:keepNext/>
              <w:keepLines/>
              <w:rPr>
                <w:rFonts w:ascii="Arial" w:eastAsia="SimSun" w:hAnsi="Arial" w:cs="Arial"/>
                <w:sz w:val="18"/>
                <w:szCs w:val="18"/>
                <w:lang w:eastAsia="zh-CN"/>
              </w:rPr>
            </w:pPr>
            <w:ins w:id="555" w:author="Hiroki Harada (原田 浩樹)" w:date="2024-04-19T11:47:00Z">
              <w:r>
                <w:rPr>
                  <w:rFonts w:asciiTheme="majorHAnsi" w:hAnsiTheme="majorHAnsi" w:cstheme="majorHAnsi"/>
                  <w:sz w:val="18"/>
                  <w:szCs w:val="18"/>
                </w:rPr>
                <w:t>Yes</w:t>
              </w:r>
            </w:ins>
            <w:del w:id="556" w:author="Hiroki Harada (原田 浩樹)" w:date="2024-04-19T11:47:00Z">
              <w:r w:rsidR="00173823" w:rsidRPr="00815476" w:rsidDel="00C6723F">
                <w:rPr>
                  <w:rFonts w:asciiTheme="majorHAnsi" w:hAnsiTheme="majorHAnsi" w:cstheme="majorHAnsi"/>
                  <w:sz w:val="18"/>
                  <w:szCs w:val="18"/>
                </w:rPr>
                <w:delText>[No]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13EA" w14:textId="4B7B4DE6" w:rsidR="00173823" w:rsidRPr="001C3BDD" w:rsidRDefault="00C6723F" w:rsidP="00173823">
            <w:pPr>
              <w:pStyle w:val="TAL"/>
              <w:rPr>
                <w:rFonts w:eastAsia="ＭＳ 明朝" w:cs="Arial"/>
                <w:szCs w:val="18"/>
                <w:lang w:eastAsia="zh-CN"/>
              </w:rPr>
            </w:pPr>
            <w:ins w:id="557" w:author="Hiroki Harada (原田 浩樹)" w:date="2024-04-19T11:47:00Z">
              <w:r>
                <w:rPr>
                  <w:rFonts w:asciiTheme="majorHAnsi" w:hAnsiTheme="majorHAnsi" w:cstheme="majorHAnsi"/>
                  <w:szCs w:val="18"/>
                  <w:lang w:eastAsia="ja-JP"/>
                </w:rPr>
                <w:t>Yes</w:t>
              </w:r>
            </w:ins>
            <w:del w:id="558" w:author="Hiroki Harada (原田 浩樹)" w:date="2024-04-19T11:47:00Z">
              <w:r w:rsidR="00173823" w:rsidRPr="00815476" w:rsidDel="00C6723F">
                <w:rPr>
                  <w:rFonts w:asciiTheme="majorHAnsi" w:hAnsiTheme="majorHAnsi" w:cstheme="majorHAnsi"/>
                  <w:szCs w:val="18"/>
                  <w:lang w:eastAsia="ja-JP"/>
                </w:rPr>
                <w:delText>[No]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DFDD4" w14:textId="51CE646E"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F97BD" w14:textId="75EFA155" w:rsidR="00173823" w:rsidRPr="001C3BDD" w:rsidRDefault="00173823" w:rsidP="00173823">
            <w:pPr>
              <w:pStyle w:val="TAL"/>
              <w:rPr>
                <w:rFonts w:eastAsia="SimSun" w:cs="Arial"/>
                <w:szCs w:val="18"/>
                <w:lang w:eastAsia="zh-CN"/>
              </w:rPr>
            </w:pPr>
            <w:del w:id="559" w:author="Hiroki Harada (原田 浩樹)" w:date="2024-04-19T11:47:00Z">
              <w:r w:rsidRPr="00815476" w:rsidDel="00C6723F">
                <w:rPr>
                  <w:rFonts w:asciiTheme="majorHAnsi" w:hAnsiTheme="majorHAnsi" w:cstheme="majorHAnsi"/>
                  <w:szCs w:val="18"/>
                  <w:lang w:eastAsia="ja-JP"/>
                </w:rPr>
                <w:delText>[</w:delText>
              </w:r>
            </w:del>
            <w:r w:rsidRPr="00815476">
              <w:rPr>
                <w:rFonts w:asciiTheme="majorHAnsi" w:hAnsiTheme="majorHAnsi" w:cstheme="majorHAnsi"/>
                <w:szCs w:val="18"/>
                <w:lang w:eastAsia="ja-JP"/>
              </w:rPr>
              <w:t>Per band</w:t>
            </w:r>
            <w:del w:id="560" w:author="Hiroki Harada (原田 浩樹)" w:date="2024-04-19T11:47:00Z">
              <w:r w:rsidRPr="00815476" w:rsidDel="00C6723F">
                <w:rPr>
                  <w:rFonts w:asciiTheme="majorHAnsi"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12D1" w14:textId="050D1DC3"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797A4" w14:textId="633B7A42"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165DD"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E2D8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409DAFB8"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6C342"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7C6AF6EA"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F02B67" w:rsidRPr="004C3AAF" w14:paraId="26F71CBF"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D52F48" w14:textId="116D7BA5"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3AA42" w14:textId="302D130D"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7C4B" w14:textId="4C40B6B5"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82CAD" w14:textId="69AE278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6C42F" w14:textId="52FD722A" w:rsidR="00173823" w:rsidRPr="001C3BDD" w:rsidRDefault="00C6723F" w:rsidP="00173823">
            <w:pPr>
              <w:pStyle w:val="TAL"/>
              <w:rPr>
                <w:rFonts w:eastAsia="ＭＳ 明朝" w:cs="Arial"/>
                <w:szCs w:val="18"/>
              </w:rPr>
            </w:pPr>
            <w:ins w:id="561" w:author="Hiroki Harada (原田 浩樹)" w:date="2024-04-19T11:48:00Z">
              <w:r>
                <w:rPr>
                  <w:rFonts w:asciiTheme="majorHAnsi" w:eastAsia="ＭＳ 明朝" w:hAnsiTheme="majorHAnsi" w:cstheme="majorHAnsi"/>
                  <w:szCs w:val="18"/>
                  <w:lang w:eastAsia="ja-JP"/>
                </w:rPr>
                <w:t>47-m11</w:t>
              </w:r>
            </w:ins>
            <w:del w:id="562" w:author="Hiroki Harada (原田 浩樹)" w:date="2024-04-19T11:48:00Z">
              <w:r w:rsidR="00173823" w:rsidRPr="00815476" w:rsidDel="00C6723F">
                <w:rPr>
                  <w:rFonts w:asciiTheme="majorHAnsi" w:eastAsia="ＭＳ 明朝" w:hAnsiTheme="majorHAnsi" w:cstheme="majorHAnsi"/>
                  <w:szCs w:val="18"/>
                  <w:lang w:eastAsia="ja-JP"/>
                </w:rPr>
                <w:delText>TBD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12907" w14:textId="0D11F746" w:rsidR="00173823" w:rsidRPr="001C3BDD" w:rsidRDefault="00C6723F" w:rsidP="00173823">
            <w:pPr>
              <w:keepNext/>
              <w:keepLines/>
              <w:rPr>
                <w:rFonts w:ascii="Arial" w:eastAsia="SimSun" w:hAnsi="Arial" w:cs="Arial"/>
                <w:sz w:val="18"/>
                <w:szCs w:val="18"/>
                <w:lang w:eastAsia="zh-CN"/>
              </w:rPr>
            </w:pPr>
            <w:ins w:id="563" w:author="Hiroki Harada (原田 浩樹)" w:date="2024-04-19T11:48:00Z">
              <w:r>
                <w:rPr>
                  <w:rFonts w:asciiTheme="majorHAnsi" w:hAnsiTheme="majorHAnsi" w:cstheme="majorHAnsi"/>
                  <w:sz w:val="18"/>
                  <w:szCs w:val="18"/>
                </w:rPr>
                <w:t>Yes</w:t>
              </w:r>
            </w:ins>
            <w:del w:id="564" w:author="Hiroki Harada (原田 浩樹)" w:date="2024-04-19T11:48:00Z">
              <w:r w:rsidR="00173823" w:rsidRPr="00815476" w:rsidDel="00C6723F">
                <w:rPr>
                  <w:rFonts w:asciiTheme="majorHAnsi" w:hAnsiTheme="majorHAnsi" w:cstheme="majorHAnsi"/>
                  <w:sz w:val="18"/>
                  <w:szCs w:val="18"/>
                </w:rPr>
                <w:delText>[No]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9EE1" w14:textId="377341DB" w:rsidR="00173823" w:rsidRPr="001C3BDD" w:rsidRDefault="00C6723F" w:rsidP="00173823">
            <w:pPr>
              <w:pStyle w:val="TAL"/>
              <w:rPr>
                <w:rFonts w:eastAsia="ＭＳ 明朝" w:cs="Arial"/>
                <w:szCs w:val="18"/>
                <w:lang w:eastAsia="zh-CN"/>
              </w:rPr>
            </w:pPr>
            <w:ins w:id="565" w:author="Hiroki Harada (原田 浩樹)" w:date="2024-04-19T11:48:00Z">
              <w:r>
                <w:rPr>
                  <w:rFonts w:asciiTheme="majorHAnsi" w:hAnsiTheme="majorHAnsi" w:cstheme="majorHAnsi"/>
                  <w:szCs w:val="18"/>
                  <w:lang w:eastAsia="ja-JP"/>
                </w:rPr>
                <w:t>Yes</w:t>
              </w:r>
            </w:ins>
            <w:del w:id="566" w:author="Hiroki Harada (原田 浩樹)" w:date="2024-04-19T11:48:00Z">
              <w:r w:rsidR="00173823" w:rsidRPr="00815476" w:rsidDel="00C6723F">
                <w:rPr>
                  <w:rFonts w:asciiTheme="majorHAnsi" w:hAnsiTheme="majorHAnsi" w:cstheme="majorHAnsi"/>
                  <w:szCs w:val="18"/>
                  <w:lang w:eastAsia="ja-JP"/>
                </w:rPr>
                <w:delText>[No]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CD19" w14:textId="75C6EB62"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PSFCH transmissions </w:t>
            </w:r>
            <w:r w:rsidRPr="00815476">
              <w:rPr>
                <w:rFonts w:asciiTheme="majorHAnsi" w:hAnsiTheme="majorHAnsi" w:cstheme="majorHAnsi"/>
                <w:szCs w:val="18"/>
                <w:lang w:val="en-US"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EEF43" w14:textId="6B4117CB" w:rsidR="00173823" w:rsidRPr="001C3BDD" w:rsidRDefault="00173823" w:rsidP="00173823">
            <w:pPr>
              <w:pStyle w:val="TAL"/>
              <w:rPr>
                <w:rFonts w:eastAsia="SimSun" w:cs="Arial"/>
                <w:szCs w:val="18"/>
                <w:lang w:eastAsia="zh-CN"/>
              </w:rPr>
            </w:pPr>
            <w:del w:id="567" w:author="Hiroki Harada (原田 浩樹)" w:date="2024-04-19T11:48:00Z">
              <w:r w:rsidRPr="00815476" w:rsidDel="00C6723F">
                <w:rPr>
                  <w:rFonts w:asciiTheme="majorHAnsi" w:hAnsiTheme="majorHAnsi" w:cstheme="majorHAnsi"/>
                  <w:szCs w:val="18"/>
                  <w:lang w:eastAsia="ja-JP"/>
                </w:rPr>
                <w:delText>[</w:delText>
              </w:r>
            </w:del>
            <w:r w:rsidRPr="00815476">
              <w:rPr>
                <w:rFonts w:asciiTheme="majorHAnsi" w:hAnsiTheme="majorHAnsi" w:cstheme="majorHAnsi"/>
                <w:szCs w:val="18"/>
                <w:lang w:eastAsia="ja-JP"/>
              </w:rPr>
              <w:t>Per band</w:t>
            </w:r>
            <w:del w:id="568" w:author="Hiroki Harada (原田 浩樹)" w:date="2024-04-19T11:48:00Z">
              <w:r w:rsidRPr="00815476" w:rsidDel="00C6723F">
                <w:rPr>
                  <w:rFonts w:asciiTheme="majorHAnsi"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DE837" w14:textId="3B3AB710"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28CC7" w14:textId="568DC571"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7F71"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C57B8"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The signaling is only expected for a band where shared spectrum channel access must be used.</w:t>
            </w:r>
          </w:p>
          <w:p w14:paraId="60C8E106"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F53F" w14:textId="77777777"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 capability signalling</w:t>
            </w:r>
          </w:p>
          <w:p w14:paraId="156D8E41"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F02B67" w:rsidRPr="004C3AAF" w14:paraId="765AC5F7"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0424D" w14:textId="4756760F"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C4B74" w14:textId="5AFC072C"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785EA" w14:textId="11AC0824"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6DFA" w14:textId="0FC108CD"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CEFD" w14:textId="114D2924" w:rsidR="00173823" w:rsidRPr="001C3BDD" w:rsidRDefault="00C6723F" w:rsidP="00173823">
            <w:pPr>
              <w:pStyle w:val="TAL"/>
              <w:rPr>
                <w:rFonts w:eastAsia="ＭＳ 明朝" w:cs="Arial"/>
                <w:szCs w:val="18"/>
              </w:rPr>
            </w:pPr>
            <w:ins w:id="569" w:author="Hiroki Harada (原田 浩樹)" w:date="2024-04-19T11:49:00Z">
              <w:r w:rsidRPr="00C6723F">
                <w:rPr>
                  <w:rFonts w:asciiTheme="majorHAnsi" w:eastAsia="ＭＳ 明朝" w:hAnsiTheme="majorHAnsi" w:cstheme="majorHAnsi"/>
                  <w:szCs w:val="18"/>
                  <w:lang w:eastAsia="ja-JP"/>
                </w:rPr>
                <w:t>at least one of {47-k2, 47-k2-1}</w:t>
              </w:r>
            </w:ins>
            <w:del w:id="570" w:author="Hiroki Harada (原田 浩樹)" w:date="2024-04-19T11:49:00Z">
              <w:r w:rsidR="00173823" w:rsidRPr="00815476" w:rsidDel="00C6723F">
                <w:rPr>
                  <w:rFonts w:asciiTheme="majorHAnsi" w:eastAsia="ＭＳ 明朝" w:hAnsiTheme="majorHAnsi" w:cstheme="majorHAnsi"/>
                  <w:szCs w:val="18"/>
                  <w:lang w:eastAsia="ja-JP"/>
                </w:rPr>
                <w:delText>TBD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781C" w14:textId="43FA5257" w:rsidR="00173823" w:rsidRPr="001C3BDD" w:rsidRDefault="00173823" w:rsidP="00173823">
            <w:pPr>
              <w:keepNext/>
              <w:keepLines/>
              <w:rPr>
                <w:rFonts w:ascii="Arial" w:eastAsia="SimSun" w:hAnsi="Arial" w:cs="Arial"/>
                <w:sz w:val="18"/>
                <w:szCs w:val="18"/>
                <w:lang w:eastAsia="zh-CN"/>
              </w:rPr>
            </w:pPr>
            <w:del w:id="571" w:author="Hiroki Harada (原田 浩樹)" w:date="2024-04-19T11:49:00Z">
              <w:r w:rsidRPr="00815476" w:rsidDel="00C6723F">
                <w:rPr>
                  <w:rFonts w:asciiTheme="majorHAnsi" w:hAnsiTheme="majorHAnsi" w:cstheme="majorHAnsi"/>
                  <w:sz w:val="18"/>
                  <w:szCs w:val="18"/>
                </w:rPr>
                <w:delText>[</w:delText>
              </w:r>
            </w:del>
            <w:r w:rsidRPr="00815476">
              <w:rPr>
                <w:rFonts w:asciiTheme="majorHAnsi" w:hAnsiTheme="majorHAnsi" w:cstheme="majorHAnsi"/>
                <w:sz w:val="18"/>
                <w:szCs w:val="18"/>
              </w:rPr>
              <w:t>No</w:t>
            </w:r>
            <w:del w:id="572" w:author="Hiroki Harada (原田 浩樹)" w:date="2024-04-19T11:49:00Z">
              <w:r w:rsidRPr="00815476" w:rsidDel="00C6723F">
                <w:rPr>
                  <w:rFonts w:asciiTheme="majorHAnsi" w:hAnsiTheme="majorHAnsi" w:cstheme="majorHAnsi"/>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5867E" w14:textId="7535A4C0" w:rsidR="00173823" w:rsidRPr="001C3BDD" w:rsidRDefault="00173823" w:rsidP="00173823">
            <w:pPr>
              <w:pStyle w:val="TAL"/>
              <w:rPr>
                <w:rFonts w:eastAsia="ＭＳ 明朝" w:cs="Arial"/>
                <w:szCs w:val="18"/>
                <w:lang w:eastAsia="zh-CN"/>
              </w:rPr>
            </w:pPr>
            <w:del w:id="573" w:author="Hiroki Harada (原田 浩樹)" w:date="2024-04-19T11:49:00Z">
              <w:r w:rsidRPr="00815476" w:rsidDel="00C6723F">
                <w:rPr>
                  <w:rFonts w:asciiTheme="majorHAnsi" w:hAnsiTheme="majorHAnsi" w:cstheme="majorHAnsi"/>
                  <w:szCs w:val="18"/>
                  <w:lang w:eastAsia="ja-JP"/>
                </w:rPr>
                <w:delText>[</w:delText>
              </w:r>
            </w:del>
            <w:r w:rsidRPr="00815476">
              <w:rPr>
                <w:rFonts w:asciiTheme="majorHAnsi" w:hAnsiTheme="majorHAnsi" w:cstheme="majorHAnsi"/>
                <w:szCs w:val="18"/>
                <w:lang w:eastAsia="ja-JP"/>
              </w:rPr>
              <w:t>No</w:t>
            </w:r>
            <w:del w:id="574" w:author="Hiroki Harada (原田 浩樹)" w:date="2024-04-19T11:49:00Z">
              <w:r w:rsidRPr="00815476" w:rsidDel="00C6723F">
                <w:rPr>
                  <w:rFonts w:asciiTheme="majorHAnsi"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54BB8" w14:textId="25FE4F17"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914F" w14:textId="596C2505" w:rsidR="00173823" w:rsidRPr="001C3BDD" w:rsidRDefault="00173823" w:rsidP="00173823">
            <w:pPr>
              <w:pStyle w:val="TAL"/>
              <w:rPr>
                <w:rFonts w:eastAsia="SimSun" w:cs="Arial"/>
                <w:szCs w:val="18"/>
                <w:lang w:eastAsia="zh-CN"/>
              </w:rPr>
            </w:pPr>
            <w:del w:id="575" w:author="Hiroki Harada (原田 浩樹)" w:date="2024-04-19T11:49:00Z">
              <w:r w:rsidRPr="00815476" w:rsidDel="00C6723F">
                <w:rPr>
                  <w:rFonts w:asciiTheme="majorHAnsi" w:hAnsiTheme="majorHAnsi" w:cstheme="majorHAnsi"/>
                  <w:szCs w:val="18"/>
                  <w:lang w:eastAsia="ja-JP"/>
                </w:rPr>
                <w:delText>[Per band]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157C5" w14:textId="5A35B4F6" w:rsidR="00173823" w:rsidRPr="001C3BDD" w:rsidRDefault="00173823" w:rsidP="00173823">
            <w:pPr>
              <w:pStyle w:val="TAL"/>
              <w:rPr>
                <w:rFonts w:eastAsia="ＭＳ 明朝" w:cs="Arial"/>
                <w:szCs w:val="18"/>
                <w:lang w:eastAsia="zh-CN"/>
              </w:rPr>
            </w:pPr>
            <w:del w:id="576" w:author="Hiroki Harada (原田 浩樹)" w:date="2024-04-19T11:49:00Z">
              <w:r w:rsidRPr="00815476" w:rsidDel="00C6723F">
                <w:rPr>
                  <w:rFonts w:asciiTheme="majorHAnsi" w:hAnsiTheme="majorHAnsi" w:cstheme="majorHAnsi"/>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F2C4" w14:textId="51D457B6" w:rsidR="00173823" w:rsidRPr="001C3BDD" w:rsidRDefault="00173823" w:rsidP="00173823">
            <w:pPr>
              <w:pStyle w:val="TAL"/>
              <w:rPr>
                <w:rFonts w:eastAsia="ＭＳ 明朝" w:cs="Arial"/>
                <w:szCs w:val="18"/>
                <w:lang w:eastAsia="zh-CN"/>
              </w:rPr>
            </w:pPr>
            <w:del w:id="577" w:author="Hiroki Harada (原田 浩樹)" w:date="2024-04-19T11:49:00Z">
              <w:r w:rsidRPr="00815476" w:rsidDel="00C6723F">
                <w:rPr>
                  <w:rFonts w:asciiTheme="majorHAnsi" w:hAnsiTheme="majorHAnsi" w:cstheme="majorHAnsi"/>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E06A4"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B8ECD" w14:textId="67712323"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ins w:id="578" w:author="Hiroki Harada (原田 浩樹)" w:date="2024-04-19T11:49:00Z">
              <w:r w:rsidR="00C6723F">
                <w:rPr>
                  <w:rFonts w:asciiTheme="majorHAnsi" w:hAnsiTheme="majorHAnsi" w:cstheme="majorHAnsi"/>
                  <w:szCs w:val="18"/>
                  <w:lang w:eastAsia="ja-JP"/>
                </w:rPr>
                <w:t>FG</w:t>
              </w:r>
            </w:ins>
            <w:del w:id="579" w:author="Hiroki Harada (原田 浩樹)" w:date="2024-04-19T11:49:00Z">
              <w:r w:rsidRPr="00815476" w:rsidDel="00C6723F">
                <w:rPr>
                  <w:rFonts w:asciiTheme="majorHAnsi" w:hAnsiTheme="majorHAnsi" w:cstheme="majorHAnsi"/>
                  <w:szCs w:val="18"/>
                  <w:lang w:eastAsia="ja-JP"/>
                </w:rPr>
                <w:delText>signaling</w:delText>
              </w:r>
            </w:del>
            <w:r w:rsidRPr="00815476">
              <w:rPr>
                <w:rFonts w:asciiTheme="majorHAnsi" w:hAnsiTheme="majorHAnsi" w:cstheme="majorHAnsi"/>
                <w:szCs w:val="18"/>
                <w:lang w:eastAsia="ja-JP"/>
              </w:rPr>
              <w:t xml:space="preserve"> is only expected for a band where shared spectrum channel access must be used.</w:t>
            </w:r>
          </w:p>
          <w:p w14:paraId="3A11BFAF"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23532" w14:textId="395C1AF0"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ins w:id="580" w:author="Hiroki Harada (原田 浩樹)" w:date="2024-04-19T11:50:00Z">
              <w:r w:rsidR="00C6723F">
                <w:rPr>
                  <w:rFonts w:asciiTheme="majorHAnsi" w:hAnsiTheme="majorHAnsi" w:cstheme="majorHAnsi"/>
                  <w:szCs w:val="18"/>
                  <w:lang w:eastAsia="ja-JP"/>
                </w:rPr>
                <w:t>out</w:t>
              </w:r>
            </w:ins>
            <w:r w:rsidRPr="00815476">
              <w:rPr>
                <w:rFonts w:asciiTheme="majorHAnsi" w:hAnsiTheme="majorHAnsi" w:cstheme="majorHAnsi"/>
                <w:szCs w:val="18"/>
                <w:lang w:eastAsia="ja-JP"/>
              </w:rPr>
              <w:t xml:space="preserve"> capability signalling</w:t>
            </w:r>
          </w:p>
          <w:p w14:paraId="55F36AF3"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F02B67" w:rsidRPr="004C3AAF" w14:paraId="5D8C70AE" w14:textId="77777777" w:rsidTr="00C672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9939F5" w14:textId="108FC07E" w:rsidR="00173823" w:rsidRPr="001C3BDD" w:rsidRDefault="00173823" w:rsidP="00173823">
            <w:pPr>
              <w:pStyle w:val="TAL"/>
              <w:rPr>
                <w:rFonts w:eastAsia="ＭＳ 明朝" w:cs="Arial"/>
                <w:szCs w:val="18"/>
                <w:lang w:eastAsia="ja-JP"/>
              </w:rPr>
            </w:pPr>
            <w:r w:rsidRPr="00815476">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4DDD" w14:textId="75D86907" w:rsidR="00173823" w:rsidRPr="001C3BDD" w:rsidRDefault="00173823" w:rsidP="00173823">
            <w:pPr>
              <w:pStyle w:val="TAL"/>
              <w:rPr>
                <w:rFonts w:eastAsia="ＭＳ 明朝" w:cs="Arial"/>
                <w:szCs w:val="18"/>
                <w:lang w:eastAsia="zh-CN"/>
              </w:rPr>
            </w:pPr>
            <w:r w:rsidRPr="00815476">
              <w:rPr>
                <w:rFonts w:asciiTheme="majorHAnsi" w:eastAsia="ＭＳ 明朝"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4D34D" w14:textId="0A4227C9" w:rsidR="00173823" w:rsidRPr="001C3BDD" w:rsidRDefault="00173823" w:rsidP="00173823">
            <w:pPr>
              <w:pStyle w:val="TAL"/>
              <w:rPr>
                <w:rFonts w:eastAsia="ＭＳ 明朝" w:cs="Arial"/>
                <w:szCs w:val="18"/>
                <w:lang w:eastAsia="zh-CN"/>
              </w:rPr>
            </w:pPr>
            <w:r w:rsidRPr="00815476">
              <w:rPr>
                <w:rFonts w:asciiTheme="majorHAnsi" w:hAnsiTheme="majorHAnsi" w:cstheme="majorHAnsi"/>
                <w:szCs w:val="18"/>
                <w:lang w:val="en-US"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B1DC5" w14:textId="26FCEF69" w:rsidR="00173823" w:rsidRPr="001C3BDD" w:rsidRDefault="00173823" w:rsidP="00173823">
            <w:pPr>
              <w:widowControl w:val="0"/>
              <w:rPr>
                <w:rFonts w:ascii="Arial" w:hAnsi="Arial" w:cs="Arial"/>
                <w:sz w:val="18"/>
                <w:szCs w:val="18"/>
              </w:rPr>
            </w:pPr>
            <w:r w:rsidRPr="00815476">
              <w:rPr>
                <w:rFonts w:asciiTheme="majorHAnsi" w:eastAsiaTheme="minorEastAsia" w:hAnsiTheme="majorHAnsi" w:cstheme="majorHAnsi"/>
                <w:sz w:val="18"/>
                <w:szCs w:val="18"/>
                <w:lang w:val="en-US"/>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1DE84" w14:textId="02867775" w:rsidR="00173823" w:rsidRPr="001C3BDD" w:rsidRDefault="00C6723F" w:rsidP="00173823">
            <w:pPr>
              <w:pStyle w:val="TAL"/>
              <w:rPr>
                <w:rFonts w:eastAsia="ＭＳ 明朝" w:cs="Arial"/>
                <w:szCs w:val="18"/>
              </w:rPr>
            </w:pPr>
            <w:ins w:id="581" w:author="Hiroki Harada (原田 浩樹)" w:date="2024-04-19T11:50:00Z">
              <w:r>
                <w:rPr>
                  <w:rFonts w:asciiTheme="majorHAnsi" w:eastAsia="ＭＳ 明朝" w:hAnsiTheme="majorHAnsi" w:cstheme="majorHAnsi"/>
                  <w:szCs w:val="18"/>
                  <w:lang w:eastAsia="ja-JP"/>
                </w:rPr>
                <w:t>47-m12</w:t>
              </w:r>
            </w:ins>
            <w:del w:id="582" w:author="Hiroki Harada (原田 浩樹)" w:date="2024-04-19T11:50:00Z">
              <w:r w:rsidR="00173823" w:rsidRPr="00815476" w:rsidDel="00C6723F">
                <w:rPr>
                  <w:rFonts w:asciiTheme="majorHAnsi" w:eastAsia="ＭＳ 明朝" w:hAnsiTheme="majorHAnsi" w:cstheme="majorHAnsi"/>
                  <w:szCs w:val="18"/>
                  <w:lang w:eastAsia="ja-JP"/>
                </w:rPr>
                <w:delText>TB</w:delText>
              </w:r>
            </w:del>
            <w:del w:id="583" w:author="Hiroki Harada (原田 浩樹)" w:date="2024-04-19T11:49:00Z">
              <w:r w:rsidR="00173823" w:rsidRPr="00815476" w:rsidDel="00C6723F">
                <w:rPr>
                  <w:rFonts w:asciiTheme="majorHAnsi" w:eastAsia="ＭＳ 明朝" w:hAnsiTheme="majorHAnsi" w:cstheme="majorHAnsi"/>
                  <w:szCs w:val="18"/>
                  <w:lang w:eastAsia="ja-JP"/>
                </w:rPr>
                <w:delText>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086" w14:textId="5AA99525" w:rsidR="00173823" w:rsidRPr="001C3BDD" w:rsidRDefault="00173823" w:rsidP="00173823">
            <w:pPr>
              <w:keepNext/>
              <w:keepLines/>
              <w:rPr>
                <w:rFonts w:ascii="Arial" w:eastAsia="SimSun" w:hAnsi="Arial" w:cs="Arial"/>
                <w:sz w:val="18"/>
                <w:szCs w:val="18"/>
                <w:lang w:eastAsia="zh-CN"/>
              </w:rPr>
            </w:pPr>
            <w:del w:id="584" w:author="Hiroki Harada (原田 浩樹)" w:date="2024-04-19T11:50:00Z">
              <w:r w:rsidRPr="00815476" w:rsidDel="00C6723F">
                <w:rPr>
                  <w:rFonts w:asciiTheme="majorHAnsi" w:hAnsiTheme="majorHAnsi" w:cstheme="majorHAnsi"/>
                  <w:sz w:val="18"/>
                  <w:szCs w:val="18"/>
                </w:rPr>
                <w:delText>[</w:delText>
              </w:r>
            </w:del>
            <w:r w:rsidRPr="00815476">
              <w:rPr>
                <w:rFonts w:asciiTheme="majorHAnsi" w:hAnsiTheme="majorHAnsi" w:cstheme="majorHAnsi"/>
                <w:sz w:val="18"/>
                <w:szCs w:val="18"/>
              </w:rPr>
              <w:t>No</w:t>
            </w:r>
            <w:del w:id="585" w:author="Hiroki Harada (原田 浩樹)" w:date="2024-04-19T11:50:00Z">
              <w:r w:rsidRPr="00815476" w:rsidDel="00C6723F">
                <w:rPr>
                  <w:rFonts w:asciiTheme="majorHAnsi" w:hAnsiTheme="majorHAnsi" w:cstheme="majorHAnsi"/>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234F7" w14:textId="36CB80F6" w:rsidR="00173823" w:rsidRPr="001C3BDD" w:rsidRDefault="00173823" w:rsidP="00173823">
            <w:pPr>
              <w:pStyle w:val="TAL"/>
              <w:rPr>
                <w:rFonts w:eastAsia="ＭＳ 明朝" w:cs="Arial"/>
                <w:szCs w:val="18"/>
                <w:lang w:eastAsia="zh-CN"/>
              </w:rPr>
            </w:pPr>
            <w:del w:id="586" w:author="Hiroki Harada (原田 浩樹)" w:date="2024-04-19T11:50:00Z">
              <w:r w:rsidRPr="00815476" w:rsidDel="00C6723F">
                <w:rPr>
                  <w:rFonts w:asciiTheme="majorHAnsi" w:hAnsiTheme="majorHAnsi" w:cstheme="majorHAnsi"/>
                  <w:szCs w:val="18"/>
                  <w:lang w:eastAsia="ja-JP"/>
                </w:rPr>
                <w:delText>[</w:delText>
              </w:r>
            </w:del>
            <w:r w:rsidRPr="00815476">
              <w:rPr>
                <w:rFonts w:asciiTheme="majorHAnsi" w:hAnsiTheme="majorHAnsi" w:cstheme="majorHAnsi"/>
                <w:szCs w:val="18"/>
                <w:lang w:eastAsia="ja-JP"/>
              </w:rPr>
              <w:t>No</w:t>
            </w:r>
            <w:del w:id="587" w:author="Hiroki Harada (原田 浩樹)" w:date="2024-04-19T11:50:00Z">
              <w:r w:rsidRPr="00815476" w:rsidDel="00C6723F">
                <w:rPr>
                  <w:rFonts w:asciiTheme="majorHAnsi"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6AADE" w14:textId="381F3303" w:rsidR="00173823" w:rsidRPr="001C3BDD" w:rsidRDefault="00173823" w:rsidP="00173823">
            <w:pPr>
              <w:pStyle w:val="TAL"/>
              <w:rPr>
                <w:rFonts w:eastAsia="ＭＳ 明朝" w:cs="Arial"/>
                <w:szCs w:val="18"/>
                <w:lang w:eastAsia="zh-CN"/>
              </w:rPr>
            </w:pPr>
            <w:r w:rsidRPr="00815476">
              <w:rPr>
                <w:rFonts w:asciiTheme="majorHAnsi" w:eastAsia="SimSun" w:hAnsiTheme="majorHAnsi" w:cstheme="majorHAnsi"/>
                <w:szCs w:val="18"/>
                <w:lang w:val="en-US" w:eastAsia="zh-CN"/>
              </w:rPr>
              <w:t xml:space="preserve">UE does not support </w:t>
            </w:r>
            <w:r w:rsidRPr="00815476">
              <w:rPr>
                <w:rFonts w:asciiTheme="majorHAnsi" w:hAnsiTheme="majorHAnsi" w:cstheme="majorHAnsi"/>
                <w:szCs w:val="18"/>
                <w:lang w:val="en-US" w:eastAsia="ja-JP"/>
              </w:rPr>
              <w:t>S-SSB</w:t>
            </w:r>
            <w:r w:rsidRPr="00815476">
              <w:rPr>
                <w:rFonts w:asciiTheme="majorHAnsi" w:eastAsia="SimSun" w:hAnsiTheme="majorHAnsi" w:cstheme="majorHAnsi"/>
                <w:szCs w:val="18"/>
                <w:lang w:val="en-US"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D6E6" w14:textId="66147545" w:rsidR="00173823" w:rsidRPr="001C3BDD" w:rsidRDefault="00173823" w:rsidP="00173823">
            <w:pPr>
              <w:pStyle w:val="TAL"/>
              <w:rPr>
                <w:rFonts w:eastAsia="SimSun" w:cs="Arial"/>
                <w:szCs w:val="18"/>
                <w:lang w:eastAsia="zh-CN"/>
              </w:rPr>
            </w:pPr>
            <w:del w:id="588" w:author="Hiroki Harada (原田 浩樹)" w:date="2024-04-19T11:50:00Z">
              <w:r w:rsidRPr="00815476" w:rsidDel="00C6723F">
                <w:rPr>
                  <w:rFonts w:asciiTheme="majorHAnsi" w:hAnsiTheme="majorHAnsi" w:cstheme="majorHAnsi"/>
                  <w:szCs w:val="18"/>
                  <w:lang w:eastAsia="ja-JP"/>
                </w:rPr>
                <w:delText>[Per band]</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1FDA3" w14:textId="37377872" w:rsidR="00173823" w:rsidRPr="001C3BDD" w:rsidRDefault="00173823" w:rsidP="00173823">
            <w:pPr>
              <w:pStyle w:val="TAL"/>
              <w:rPr>
                <w:rFonts w:eastAsia="ＭＳ 明朝" w:cs="Arial"/>
                <w:szCs w:val="18"/>
                <w:lang w:eastAsia="zh-CN"/>
              </w:rPr>
            </w:pPr>
            <w:del w:id="589" w:author="Hiroki Harada (原田 浩樹)" w:date="2024-04-19T11:50:00Z">
              <w:r w:rsidRPr="00815476" w:rsidDel="00C6723F">
                <w:rPr>
                  <w:rFonts w:asciiTheme="majorHAnsi" w:hAnsiTheme="majorHAnsi" w:cstheme="majorHAnsi"/>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C2603" w14:textId="687A4F0C" w:rsidR="00173823" w:rsidRPr="001C3BDD" w:rsidRDefault="00173823" w:rsidP="00173823">
            <w:pPr>
              <w:pStyle w:val="TAL"/>
              <w:rPr>
                <w:rFonts w:eastAsia="ＭＳ 明朝" w:cs="Arial"/>
                <w:szCs w:val="18"/>
                <w:lang w:eastAsia="zh-CN"/>
              </w:rPr>
            </w:pPr>
            <w:del w:id="590" w:author="Hiroki Harada (原田 浩樹)" w:date="2024-04-19T11:50:00Z">
              <w:r w:rsidRPr="00815476" w:rsidDel="00C6723F">
                <w:rPr>
                  <w:rFonts w:asciiTheme="majorHAnsi" w:hAnsiTheme="majorHAnsi" w:cstheme="majorHAnsi"/>
                  <w:szCs w:val="18"/>
                  <w:lang w:val="en-US" w:eastAsia="ja-JP"/>
                </w:rPr>
                <w:delText>N/A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B2C16"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974F" w14:textId="57F91CD4"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 xml:space="preserve">The </w:t>
            </w:r>
            <w:ins w:id="591" w:author="Hiroki Harada (原田 浩樹)" w:date="2024-04-19T11:50:00Z">
              <w:r w:rsidR="00C6723F">
                <w:rPr>
                  <w:rFonts w:asciiTheme="majorHAnsi" w:hAnsiTheme="majorHAnsi" w:cstheme="majorHAnsi"/>
                  <w:szCs w:val="18"/>
                  <w:lang w:eastAsia="ja-JP"/>
                </w:rPr>
                <w:t>FG</w:t>
              </w:r>
            </w:ins>
            <w:del w:id="592" w:author="Hiroki Harada (原田 浩樹)" w:date="2024-04-19T11:50:00Z">
              <w:r w:rsidRPr="00815476" w:rsidDel="00C6723F">
                <w:rPr>
                  <w:rFonts w:asciiTheme="majorHAnsi" w:hAnsiTheme="majorHAnsi" w:cstheme="majorHAnsi"/>
                  <w:szCs w:val="18"/>
                  <w:lang w:eastAsia="ja-JP"/>
                </w:rPr>
                <w:delText>signaling</w:delText>
              </w:r>
            </w:del>
            <w:r w:rsidRPr="00815476">
              <w:rPr>
                <w:rFonts w:asciiTheme="majorHAnsi" w:hAnsiTheme="majorHAnsi" w:cstheme="majorHAnsi"/>
                <w:szCs w:val="18"/>
                <w:lang w:eastAsia="ja-JP"/>
              </w:rPr>
              <w:t xml:space="preserve"> is only expected for a band where shared spectrum channel access must be used.</w:t>
            </w:r>
          </w:p>
          <w:p w14:paraId="06D73085" w14:textId="77777777" w:rsidR="00173823" w:rsidRPr="00B94AF9" w:rsidRDefault="00173823" w:rsidP="00173823">
            <w:pPr>
              <w:keepNext/>
              <w:keepLines/>
              <w:rPr>
                <w:rFonts w:ascii="Arial" w:eastAsia="ＭＳ 明朝"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5A4F" w14:textId="5CB4DDEE" w:rsidR="00173823" w:rsidRPr="00815476" w:rsidRDefault="00173823" w:rsidP="00173823">
            <w:pPr>
              <w:pStyle w:val="TAL"/>
              <w:keepNext w:val="0"/>
              <w:keepLines w:val="0"/>
              <w:widowControl w:val="0"/>
              <w:rPr>
                <w:rFonts w:asciiTheme="majorHAnsi" w:hAnsiTheme="majorHAnsi" w:cstheme="majorHAnsi"/>
                <w:szCs w:val="18"/>
                <w:lang w:eastAsia="ja-JP"/>
              </w:rPr>
            </w:pPr>
            <w:r w:rsidRPr="00815476">
              <w:rPr>
                <w:rFonts w:asciiTheme="majorHAnsi" w:hAnsiTheme="majorHAnsi" w:cstheme="majorHAnsi"/>
                <w:szCs w:val="18"/>
                <w:lang w:eastAsia="ja-JP"/>
              </w:rPr>
              <w:t>Optional with</w:t>
            </w:r>
            <w:ins w:id="593" w:author="Hiroki Harada (原田 浩樹)" w:date="2024-04-19T11:50:00Z">
              <w:r w:rsidR="00C6723F">
                <w:rPr>
                  <w:rFonts w:asciiTheme="majorHAnsi" w:hAnsiTheme="majorHAnsi" w:cstheme="majorHAnsi"/>
                  <w:szCs w:val="18"/>
                  <w:lang w:eastAsia="ja-JP"/>
                </w:rPr>
                <w:t>out</w:t>
              </w:r>
            </w:ins>
            <w:r w:rsidRPr="00815476">
              <w:rPr>
                <w:rFonts w:asciiTheme="majorHAnsi" w:hAnsiTheme="majorHAnsi" w:cstheme="majorHAnsi"/>
                <w:szCs w:val="18"/>
                <w:lang w:eastAsia="ja-JP"/>
              </w:rPr>
              <w:t xml:space="preserve"> capability signalling</w:t>
            </w:r>
          </w:p>
          <w:p w14:paraId="086D20B5" w14:textId="77777777" w:rsidR="00173823" w:rsidRPr="001C3BDD" w:rsidDel="00052F76" w:rsidRDefault="00173823" w:rsidP="00173823">
            <w:pPr>
              <w:widowControl w:val="0"/>
              <w:spacing w:after="160" w:line="259" w:lineRule="auto"/>
              <w:rPr>
                <w:rFonts w:ascii="Arial" w:eastAsia="ＭＳ 明朝" w:hAnsi="Arial" w:cs="Arial"/>
                <w:sz w:val="18"/>
                <w:szCs w:val="18"/>
              </w:rPr>
            </w:pPr>
          </w:p>
        </w:tc>
      </w:tr>
      <w:tr w:rsidR="00F02B67" w:rsidRPr="004C3AAF" w14:paraId="2B99DE8A" w14:textId="77777777" w:rsidTr="002905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48ED92AE" w14:textId="01B973C7" w:rsidR="00173823" w:rsidRPr="001C3BDD" w:rsidRDefault="00173823" w:rsidP="00173823">
            <w:pPr>
              <w:pStyle w:val="TAL"/>
              <w:rPr>
                <w:rFonts w:eastAsia="ＭＳ 明朝" w:cs="Arial"/>
                <w:szCs w:val="18"/>
                <w:lang w:eastAsia="ja-JP"/>
              </w:rPr>
            </w:pPr>
            <w:r w:rsidRPr="00ED4C8A">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20E9DC" w14:textId="429B3C0F" w:rsidR="00173823" w:rsidRPr="001C3BDD" w:rsidRDefault="00173823" w:rsidP="00173823">
            <w:pPr>
              <w:pStyle w:val="TAL"/>
              <w:rPr>
                <w:rFonts w:eastAsia="ＭＳ 明朝" w:cs="Arial"/>
                <w:szCs w:val="18"/>
                <w:lang w:eastAsia="zh-CN"/>
              </w:rPr>
            </w:pPr>
            <w:r w:rsidRPr="00ED4C8A">
              <w:rPr>
                <w:rFonts w:asciiTheme="majorHAnsi" w:eastAsia="ＭＳ 明朝" w:hAnsiTheme="majorHAnsi" w:cstheme="majorHAnsi" w:hint="eastAsia"/>
                <w:szCs w:val="18"/>
                <w:lang w:eastAsia="ja-JP"/>
              </w:rPr>
              <w:t>4</w:t>
            </w:r>
            <w:r w:rsidRPr="00ED4C8A">
              <w:rPr>
                <w:rFonts w:asciiTheme="majorHAnsi" w:eastAsia="ＭＳ 明朝"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2B89628" w14:textId="585BF014" w:rsidR="00173823" w:rsidRPr="001C3BDD" w:rsidRDefault="00173823" w:rsidP="00173823">
            <w:pPr>
              <w:pStyle w:val="TAL"/>
              <w:rPr>
                <w:rFonts w:eastAsia="ＭＳ 明朝" w:cs="Arial"/>
                <w:szCs w:val="18"/>
                <w:lang w:eastAsia="zh-CN"/>
              </w:rPr>
            </w:pPr>
            <w:r w:rsidRPr="00ED4C8A">
              <w:rPr>
                <w:rFonts w:asciiTheme="majorHAnsi" w:hAnsiTheme="majorHAnsi" w:cstheme="majorHAnsi"/>
                <w:szCs w:val="18"/>
                <w:lang w:val="en-US"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A161DEF" w14:textId="77777777" w:rsidR="00173823" w:rsidRPr="00ED4C8A" w:rsidRDefault="00173823" w:rsidP="00173823">
            <w:pPr>
              <w:widowControl w:val="0"/>
              <w:rPr>
                <w:rFonts w:ascii="Arial" w:eastAsiaTheme="minorEastAsia" w:hAnsi="Arial" w:cs="Arial"/>
                <w:sz w:val="18"/>
                <w:szCs w:val="18"/>
                <w:lang w:val="en-US"/>
              </w:rPr>
            </w:pPr>
            <w:r w:rsidRPr="00ED4C8A">
              <w:rPr>
                <w:rFonts w:ascii="Arial" w:eastAsiaTheme="minorEastAsia" w:hAnsi="Arial" w:cs="Arial" w:hint="eastAsia"/>
                <w:sz w:val="18"/>
                <w:szCs w:val="18"/>
                <w:lang w:val="en-US"/>
              </w:rPr>
              <w:t>1</w:t>
            </w:r>
            <w:r w:rsidRPr="00ED4C8A">
              <w:rPr>
                <w:rFonts w:ascii="Arial" w:eastAsiaTheme="minorEastAsia" w:hAnsi="Arial" w:cs="Arial"/>
                <w:sz w:val="18"/>
                <w:szCs w:val="18"/>
                <w:lang w:val="en-US"/>
              </w:rPr>
              <w:t>. UE can transmit PSFCH(s) on up to a total of K dedicated PRBs in a slot.</w:t>
            </w:r>
          </w:p>
          <w:p w14:paraId="0E655254" w14:textId="1D873E88" w:rsidR="00173823" w:rsidRPr="001C3BDD" w:rsidRDefault="00173823" w:rsidP="00173823">
            <w:pPr>
              <w:widowControl w:val="0"/>
              <w:rPr>
                <w:rFonts w:ascii="Arial" w:hAnsi="Arial" w:cs="Arial"/>
                <w:sz w:val="18"/>
                <w:szCs w:val="18"/>
              </w:rPr>
            </w:pPr>
            <w:r w:rsidRPr="00ED4C8A">
              <w:rPr>
                <w:rFonts w:ascii="Arial" w:eastAsiaTheme="minorEastAsia" w:hAnsi="Arial" w:cs="Arial" w:hint="eastAsia"/>
                <w:sz w:val="18"/>
                <w:szCs w:val="18"/>
              </w:rPr>
              <w:t>2</w:t>
            </w:r>
            <w:r w:rsidRPr="00ED4C8A">
              <w:rPr>
                <w:rFonts w:ascii="Arial" w:eastAsiaTheme="minorEastAsia"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014132A" w14:textId="68769FAD" w:rsidR="00173823" w:rsidRPr="001C3BDD" w:rsidRDefault="00173823" w:rsidP="00173823">
            <w:pPr>
              <w:pStyle w:val="TAL"/>
              <w:rPr>
                <w:rFonts w:eastAsia="ＭＳ 明朝" w:cs="Arial"/>
                <w:szCs w:val="18"/>
              </w:rPr>
            </w:pPr>
            <w:r w:rsidRPr="00ED4C8A">
              <w:rPr>
                <w:rFonts w:asciiTheme="majorHAnsi" w:eastAsia="ＭＳ 明朝" w:hAnsiTheme="majorHAnsi" w:cstheme="majorHAnsi" w:hint="eastAsia"/>
                <w:szCs w:val="18"/>
                <w:lang w:eastAsia="ja-JP"/>
              </w:rPr>
              <w:t>T</w:t>
            </w:r>
            <w:r w:rsidRPr="00ED4C8A">
              <w:rPr>
                <w:rFonts w:asciiTheme="majorHAnsi" w:eastAsia="ＭＳ 明朝"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D302A5D" w14:textId="29D89980" w:rsidR="00173823" w:rsidRPr="001C3BDD" w:rsidRDefault="00173823" w:rsidP="00173823">
            <w:pPr>
              <w:keepNext/>
              <w:keepLines/>
              <w:rPr>
                <w:rFonts w:ascii="Arial" w:eastAsia="SimSun" w:hAnsi="Arial" w:cs="Arial"/>
                <w:sz w:val="18"/>
                <w:szCs w:val="18"/>
                <w:lang w:eastAsia="zh-CN"/>
              </w:rPr>
            </w:pPr>
            <w:r w:rsidRPr="00ED4C8A">
              <w:rPr>
                <w:rFonts w:asciiTheme="majorHAnsi" w:hAnsiTheme="majorHAnsi" w:cstheme="majorHAnsi" w:hint="eastAsia"/>
                <w:sz w:val="18"/>
                <w:szCs w:val="18"/>
              </w:rPr>
              <w:t>N</w:t>
            </w:r>
            <w:r w:rsidRPr="00ED4C8A">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BD63882" w14:textId="75857B52"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eastAsia="ja-JP"/>
              </w:rPr>
              <w:t>N</w:t>
            </w:r>
            <w:r w:rsidRPr="00ED4C8A">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4429D7C" w14:textId="1CD8DEFE"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val="en-US" w:eastAsia="ja-JP"/>
              </w:rPr>
              <w:t>U</w:t>
            </w:r>
            <w:r w:rsidRPr="00ED4C8A">
              <w:rPr>
                <w:rFonts w:asciiTheme="majorHAnsi" w:hAnsiTheme="majorHAnsi" w:cstheme="majorHAnsi"/>
                <w:szCs w:val="18"/>
                <w:lang w:val="en-US"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AA051C0" w14:textId="46EF86D2" w:rsidR="00173823" w:rsidRPr="001C3BDD" w:rsidRDefault="00173823" w:rsidP="00173823">
            <w:pPr>
              <w:pStyle w:val="TAL"/>
              <w:rPr>
                <w:rFonts w:eastAsia="SimSun" w:cs="Arial"/>
                <w:szCs w:val="18"/>
                <w:lang w:eastAsia="zh-CN"/>
              </w:rPr>
            </w:pPr>
            <w:r w:rsidRPr="00ED4C8A">
              <w:rPr>
                <w:rFonts w:asciiTheme="majorHAnsi" w:hAnsiTheme="majorHAnsi" w:cstheme="majorHAnsi" w:hint="eastAsia"/>
                <w:szCs w:val="18"/>
                <w:lang w:eastAsia="ja-JP"/>
              </w:rPr>
              <w:t>P</w:t>
            </w:r>
            <w:r w:rsidRPr="00ED4C8A">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36CF2F6" w14:textId="6E140A3E"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B1BAC1" w14:textId="11D9D234" w:rsidR="00173823" w:rsidRPr="001C3BDD" w:rsidRDefault="00173823" w:rsidP="00173823">
            <w:pPr>
              <w:pStyle w:val="TAL"/>
              <w:rPr>
                <w:rFonts w:eastAsia="ＭＳ 明朝" w:cs="Arial"/>
                <w:szCs w:val="18"/>
                <w:lang w:eastAsia="zh-CN"/>
              </w:rPr>
            </w:pPr>
            <w:r w:rsidRPr="00ED4C8A">
              <w:rPr>
                <w:rFonts w:asciiTheme="majorHAnsi" w:hAnsiTheme="majorHAnsi" w:cstheme="majorHAnsi" w:hint="eastAsia"/>
                <w:szCs w:val="18"/>
                <w:lang w:val="en-US" w:eastAsia="ja-JP"/>
              </w:rPr>
              <w:t>N</w:t>
            </w:r>
            <w:r w:rsidRPr="00ED4C8A">
              <w:rPr>
                <w:rFonts w:asciiTheme="majorHAnsi" w:hAnsiTheme="majorHAnsi" w:cstheme="majorHAnsi"/>
                <w:szCs w:val="18"/>
                <w:lang w:val="en-US"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E5673D3" w14:textId="77777777" w:rsidR="00173823" w:rsidRPr="00B94AF9" w:rsidRDefault="00173823" w:rsidP="00173823">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C61DB19" w14:textId="77777777" w:rsidR="00173823" w:rsidRPr="00ED4C8A" w:rsidRDefault="00173823" w:rsidP="00173823">
            <w:pPr>
              <w:pStyle w:val="TAL"/>
              <w:keepNext w:val="0"/>
              <w:keepLines w:val="0"/>
              <w:widowControl w:val="0"/>
              <w:rPr>
                <w:rFonts w:asciiTheme="majorHAnsi" w:hAnsiTheme="majorHAnsi" w:cstheme="majorHAnsi"/>
                <w:szCs w:val="18"/>
                <w:lang w:eastAsia="ja-JP"/>
              </w:rPr>
            </w:pPr>
            <w:r w:rsidRPr="00ED4C8A">
              <w:rPr>
                <w:rFonts w:asciiTheme="majorHAnsi" w:hAnsiTheme="majorHAnsi" w:cstheme="majorHAnsi"/>
                <w:szCs w:val="18"/>
                <w:lang w:eastAsia="ja-JP"/>
              </w:rPr>
              <w:t>The signaling is only expected for a band where shared spectrum channel access must be used.</w:t>
            </w:r>
          </w:p>
          <w:p w14:paraId="011F2F7E" w14:textId="77777777" w:rsidR="00173823" w:rsidRPr="00ED4C8A" w:rsidRDefault="00173823" w:rsidP="00173823">
            <w:pPr>
              <w:pStyle w:val="TAL"/>
              <w:keepNext w:val="0"/>
              <w:keepLines w:val="0"/>
              <w:widowControl w:val="0"/>
              <w:rPr>
                <w:rFonts w:asciiTheme="majorHAnsi" w:hAnsiTheme="majorHAnsi" w:cstheme="majorHAnsi"/>
                <w:szCs w:val="18"/>
                <w:lang w:eastAsia="ja-JP"/>
              </w:rPr>
            </w:pPr>
            <w:r w:rsidRPr="00ED4C8A">
              <w:rPr>
                <w:rFonts w:eastAsia="ＭＳ 明朝" w:cs="Arial"/>
                <w:szCs w:val="18"/>
              </w:rPr>
              <w:t>Candidate values for K are FFS</w:t>
            </w:r>
          </w:p>
          <w:p w14:paraId="05A64D35" w14:textId="246DAD59" w:rsidR="00173823" w:rsidRPr="00B94AF9" w:rsidRDefault="00173823" w:rsidP="00173823">
            <w:pPr>
              <w:keepNext/>
              <w:keepLines/>
              <w:rPr>
                <w:rFonts w:ascii="Arial" w:eastAsia="ＭＳ 明朝" w:hAnsi="Arial" w:cs="Arial"/>
                <w:sz w:val="18"/>
                <w:szCs w:val="18"/>
              </w:rPr>
            </w:pPr>
            <w:r w:rsidRPr="00ED4C8A">
              <w:rPr>
                <w:rFonts w:eastAsia="ＭＳ 明朝"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EC9EED" w14:textId="1E9FE822" w:rsidR="00173823" w:rsidRPr="001C3BDD" w:rsidDel="00052F76" w:rsidRDefault="00173823" w:rsidP="00D42F36">
            <w:pPr>
              <w:keepNext/>
              <w:keepLines/>
              <w:rPr>
                <w:rFonts w:ascii="Arial" w:eastAsia="ＭＳ 明朝" w:hAnsi="Arial" w:cs="Arial"/>
                <w:sz w:val="18"/>
                <w:szCs w:val="18"/>
              </w:rPr>
            </w:pPr>
            <w:r w:rsidRPr="00D42F36">
              <w:rPr>
                <w:rFonts w:ascii="Arial" w:eastAsia="ＭＳ 明朝" w:hAnsi="Arial" w:cs="Arial"/>
                <w:sz w:val="18"/>
                <w:szCs w:val="18"/>
              </w:rPr>
              <w:t>Optional with capability signalling</w:t>
            </w:r>
          </w:p>
        </w:tc>
      </w:tr>
      <w:tr w:rsidR="00F02B67" w:rsidRPr="004C3AAF" w14:paraId="4814B14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343B8" w14:textId="03EE71D7" w:rsidR="00395FB5" w:rsidRPr="007B6547" w:rsidRDefault="00395FB5" w:rsidP="00395FB5">
            <w:pPr>
              <w:pStyle w:val="TAL"/>
              <w:rPr>
                <w:rFonts w:cs="Arial"/>
                <w:szCs w:val="18"/>
                <w:lang w:eastAsia="ja-JP"/>
              </w:rPr>
            </w:pPr>
            <w:r w:rsidRPr="007B6547">
              <w:rPr>
                <w:rFonts w:eastAsia="ＭＳ 明朝"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D6A3" w14:textId="6D91FB0D" w:rsidR="00395FB5" w:rsidRPr="007B6547" w:rsidRDefault="00395FB5" w:rsidP="00395FB5">
            <w:pPr>
              <w:pStyle w:val="TAL"/>
              <w:rPr>
                <w:rFonts w:eastAsia="ＭＳ 明朝" w:cs="Arial"/>
                <w:szCs w:val="18"/>
                <w:lang w:eastAsia="ja-JP"/>
              </w:rPr>
            </w:pPr>
            <w:r w:rsidRPr="007B6547">
              <w:rPr>
                <w:rFonts w:eastAsia="ＭＳ 明朝"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2186" w14:textId="4211D299" w:rsidR="00395FB5" w:rsidRPr="007B6547" w:rsidRDefault="00395FB5" w:rsidP="00395FB5">
            <w:pPr>
              <w:pStyle w:val="TAL"/>
              <w:rPr>
                <w:rFonts w:eastAsia="SimSun" w:cs="Arial"/>
                <w:szCs w:val="18"/>
                <w:lang w:eastAsia="zh-CN"/>
              </w:rPr>
            </w:pPr>
            <w:r w:rsidRPr="007B6547">
              <w:rPr>
                <w:rFonts w:eastAsia="游明朝" w:cs="Arial"/>
                <w:szCs w:val="18"/>
                <w:lang w:val="en-US" w:eastAsia="ja-JP"/>
              </w:rPr>
              <w:t>Transmission</w:t>
            </w:r>
            <w:r>
              <w:rPr>
                <w:rFonts w:eastAsia="游明朝" w:cs="Arial"/>
                <w:szCs w:val="18"/>
                <w:lang w:val="en-US" w:eastAsia="ja-JP"/>
              </w:rPr>
              <w:t>/Reception</w:t>
            </w:r>
            <w:r w:rsidRPr="007B6547">
              <w:rPr>
                <w:rFonts w:eastAsia="游明朝" w:cs="Arial"/>
                <w:szCs w:val="18"/>
                <w:lang w:val="en-US" w:eastAsia="ja-JP"/>
              </w:rPr>
              <w:t xml:space="preserve">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56154" w14:textId="77777777" w:rsidR="00395FB5" w:rsidRPr="007B6547" w:rsidRDefault="00395FB5" w:rsidP="00395FB5">
            <w:pPr>
              <w:rPr>
                <w:rFonts w:ascii="Arial" w:hAnsi="Arial" w:cs="Arial"/>
                <w:sz w:val="18"/>
                <w:szCs w:val="18"/>
                <w:lang w:val="en-US"/>
              </w:rPr>
            </w:pPr>
            <w:r w:rsidRPr="007B6547">
              <w:rPr>
                <w:rFonts w:ascii="Arial" w:hAnsi="Arial" w:cs="Arial"/>
                <w:sz w:val="18"/>
                <w:szCs w:val="18"/>
                <w:lang w:val="en-US"/>
              </w:rPr>
              <w:t>1) Avoidance of NR PSCCH/PSSCH/PSFCH overlapping with EUTRA SL resources in dynamic resource pool sharing using LTE sidelink resource reservation information in NR mode2 resource (re)selection</w:t>
            </w:r>
          </w:p>
          <w:p w14:paraId="4FE3B512" w14:textId="77777777" w:rsidR="00395FB5" w:rsidRPr="007B6547" w:rsidRDefault="00395FB5" w:rsidP="00395FB5">
            <w:pPr>
              <w:rPr>
                <w:rFonts w:ascii="Arial" w:hAnsi="Arial" w:cs="Arial"/>
                <w:sz w:val="18"/>
                <w:szCs w:val="18"/>
                <w:lang w:val="en-US"/>
              </w:rPr>
            </w:pPr>
          </w:p>
          <w:p w14:paraId="3F2F0A9D" w14:textId="696C63CB" w:rsidR="00395FB5" w:rsidRPr="007B6547" w:rsidRDefault="00395FB5" w:rsidP="00395FB5">
            <w:pPr>
              <w:rPr>
                <w:rFonts w:ascii="Arial" w:hAnsi="Arial" w:cs="Arial"/>
                <w:sz w:val="18"/>
                <w:szCs w:val="18"/>
              </w:rPr>
            </w:pPr>
            <w:r w:rsidRPr="007B6547">
              <w:rPr>
                <w:rFonts w:ascii="Arial" w:hAnsi="Arial" w:cs="Arial"/>
                <w:sz w:val="18"/>
                <w:szCs w:val="18"/>
              </w:rPr>
              <w:t xml:space="preserve">2) </w:t>
            </w:r>
            <w:r w:rsidRPr="007B6547">
              <w:rPr>
                <w:rFonts w:ascii="Arial" w:hAnsi="Arial" w:cs="Arial"/>
                <w:sz w:val="18"/>
                <w:szCs w:val="18"/>
                <w:lang w:val="en-US"/>
              </w:rPr>
              <w:t xml:space="preserve">UE supports NR </w:t>
            </w:r>
            <w:r>
              <w:rPr>
                <w:rFonts w:ascii="Arial" w:hAnsi="Arial" w:cs="Arial"/>
                <w:sz w:val="18"/>
                <w:szCs w:val="18"/>
                <w:lang w:val="en-US"/>
              </w:rPr>
              <w:t>sidelink</w:t>
            </w:r>
            <w:r w:rsidRPr="007B6547">
              <w:rPr>
                <w:rFonts w:ascii="Arial" w:hAnsi="Arial" w:cs="Arial"/>
                <w:sz w:val="18"/>
                <w:szCs w:val="18"/>
                <w:lang w:val="en-US"/>
              </w:rPr>
              <w:t xml:space="preserve"> TXs </w:t>
            </w:r>
            <w:r>
              <w:rPr>
                <w:rFonts w:ascii="Arial" w:hAnsi="Arial" w:cs="Arial"/>
                <w:sz w:val="18"/>
                <w:szCs w:val="18"/>
                <w:lang w:val="en-US"/>
              </w:rPr>
              <w:t>and RXs</w:t>
            </w:r>
            <w:r>
              <w:t xml:space="preserve"> </w:t>
            </w:r>
            <w:r w:rsidRPr="00904464">
              <w:rPr>
                <w:rFonts w:ascii="Arial" w:hAnsi="Arial" w:cs="Arial"/>
                <w:sz w:val="18"/>
                <w:szCs w:val="18"/>
                <w:lang w:val="en-US"/>
              </w:rPr>
              <w:t>in a resource pool</w:t>
            </w:r>
            <w:r>
              <w:rPr>
                <w:rFonts w:ascii="Arial" w:hAnsi="Arial" w:cs="Arial"/>
                <w:sz w:val="18"/>
                <w:szCs w:val="18"/>
                <w:lang w:val="en-US"/>
              </w:rPr>
              <w:t xml:space="preserve"> </w:t>
            </w:r>
            <w:r w:rsidRPr="007B6547">
              <w:rPr>
                <w:rFonts w:ascii="Arial" w:hAnsi="Arial" w:cs="Arial"/>
                <w:sz w:val="18"/>
                <w:szCs w:val="18"/>
                <w:lang w:val="en-US"/>
              </w:rPr>
              <w:t>in 15kHz and 30kHz SCSs</w:t>
            </w:r>
            <w:r>
              <w:t xml:space="preserve"> </w:t>
            </w:r>
            <w:r w:rsidRPr="00F83CED">
              <w:rPr>
                <w:rFonts w:ascii="Arial" w:hAnsi="Arial" w:cs="Arial"/>
                <w:sz w:val="18"/>
                <w:szCs w:val="18"/>
                <w:lang w:val="en-US"/>
              </w:rPr>
              <w:t>and uses the SCS that is (pre)configured for a SL BWP</w:t>
            </w:r>
            <w:r w:rsidRPr="007B6547">
              <w:rPr>
                <w:rFonts w:ascii="Arial" w:hAnsi="Arial" w:cs="Arial"/>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0979" w14:textId="77C93645" w:rsidR="00395FB5" w:rsidRPr="007B6547" w:rsidRDefault="00395FB5" w:rsidP="00395FB5">
            <w:pPr>
              <w:pStyle w:val="TAL"/>
              <w:rPr>
                <w:rFonts w:eastAsia="ＭＳ 明朝" w:cs="Arial"/>
                <w:szCs w:val="18"/>
                <w:lang w:eastAsia="ja-JP"/>
              </w:rPr>
            </w:pPr>
            <w:r w:rsidRPr="008B37DD">
              <w:rPr>
                <w:rFonts w:eastAsia="ＭＳ 明朝" w:cs="Arial"/>
                <w:szCs w:val="18"/>
                <w:lang w:val="en-US"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311AB" w14:textId="7E97D306" w:rsidR="00395FB5" w:rsidRPr="007B6547" w:rsidRDefault="00395FB5" w:rsidP="00395FB5">
            <w:pPr>
              <w:keepNext/>
              <w:keepLines/>
              <w:rPr>
                <w:rFonts w:ascii="Arial" w:hAnsi="Arial" w:cs="Arial"/>
                <w:sz w:val="18"/>
                <w:szCs w:val="18"/>
                <w:lang w:eastAsia="zh-CN"/>
              </w:rPr>
            </w:pPr>
            <w:r w:rsidRPr="007B6547">
              <w:rPr>
                <w:rFonts w:ascii="Arial" w:eastAsia="SimSun"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99520" w14:textId="0F89361F" w:rsidR="00395FB5" w:rsidRPr="007B6547" w:rsidRDefault="00395FB5" w:rsidP="00395FB5">
            <w:pPr>
              <w:pStyle w:val="TAL"/>
              <w:rPr>
                <w:rFonts w:cs="Arial"/>
                <w:szCs w:val="18"/>
                <w:lang w:eastAsia="ja-JP"/>
              </w:rPr>
            </w:pPr>
            <w:r w:rsidRPr="007B6547">
              <w:rPr>
                <w:rFonts w:eastAsia="ＭＳ 明朝"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DBD3" w14:textId="2A7E6AD7" w:rsidR="00395FB5" w:rsidRPr="007B6547" w:rsidRDefault="00395FB5" w:rsidP="00395FB5">
            <w:pPr>
              <w:pStyle w:val="TAL"/>
              <w:rPr>
                <w:rFonts w:eastAsia="SimSun" w:cs="Arial"/>
                <w:szCs w:val="18"/>
                <w:lang w:val="en-US" w:eastAsia="zh-CN"/>
              </w:rPr>
            </w:pPr>
            <w:r w:rsidRPr="002E1CB6">
              <w:rPr>
                <w:rFonts w:eastAsia="SimSun" w:cs="Arial"/>
                <w:szCs w:val="18"/>
                <w:lang w:val="en-US" w:eastAsia="zh-CN"/>
              </w:rPr>
              <w:t>UE does not support 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FD00C" w14:textId="70928536" w:rsidR="00395FB5" w:rsidRPr="007B6547" w:rsidRDefault="00395FB5" w:rsidP="00395FB5">
            <w:pPr>
              <w:pStyle w:val="TAL"/>
              <w:rPr>
                <w:rFonts w:eastAsia="SimSun" w:cs="Arial"/>
                <w:szCs w:val="18"/>
                <w:lang w:eastAsia="zh-CN"/>
              </w:rPr>
            </w:pPr>
            <w:r w:rsidRPr="00A1454C">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1E25" w14:textId="4BC971B9" w:rsidR="00395FB5" w:rsidRPr="007B6547" w:rsidRDefault="00395FB5" w:rsidP="00395FB5">
            <w:pPr>
              <w:pStyle w:val="TAL"/>
              <w:rPr>
                <w:rFonts w:cs="Arial"/>
                <w:szCs w:val="18"/>
                <w:lang w:eastAsia="ja-JP"/>
              </w:rPr>
            </w:pPr>
            <w:r w:rsidRPr="007B6547">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A5DB7" w14:textId="0A1C9748" w:rsidR="00395FB5" w:rsidRPr="007B6547" w:rsidRDefault="00395FB5" w:rsidP="00395FB5">
            <w:pPr>
              <w:pStyle w:val="TAL"/>
              <w:rPr>
                <w:rFonts w:cs="Arial"/>
                <w:szCs w:val="18"/>
                <w:lang w:eastAsia="ja-JP"/>
              </w:rPr>
            </w:pPr>
            <w:r w:rsidRPr="007B6547">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9FB03" w14:textId="77777777" w:rsidR="00395FB5" w:rsidRPr="007B6547" w:rsidRDefault="00395FB5" w:rsidP="00395FB5">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F9183" w14:textId="48427290" w:rsidR="00395FB5" w:rsidRPr="00B23D41" w:rsidRDefault="00395FB5" w:rsidP="00395FB5">
            <w:pPr>
              <w:pStyle w:val="TAL"/>
              <w:rPr>
                <w:rFonts w:eastAsia="ＭＳ 明朝" w:cs="Arial"/>
                <w:szCs w:val="18"/>
                <w:lang w:eastAsia="ja-JP"/>
              </w:rPr>
            </w:pPr>
            <w:r w:rsidRPr="0042469F">
              <w:rPr>
                <w:rFonts w:eastAsia="ＭＳ 明朝"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E05E4" w14:textId="11CEC1CB" w:rsidR="00395FB5" w:rsidRPr="007B6547" w:rsidRDefault="00395FB5" w:rsidP="00395FB5">
            <w:pPr>
              <w:keepNext/>
              <w:keepLines/>
              <w:rPr>
                <w:rFonts w:ascii="Arial" w:hAnsi="Arial" w:cs="Arial"/>
                <w:sz w:val="18"/>
                <w:szCs w:val="18"/>
              </w:rPr>
            </w:pPr>
            <w:r w:rsidRPr="007B6547">
              <w:rPr>
                <w:rFonts w:ascii="Arial" w:eastAsia="ＭＳ 明朝" w:hAnsi="Arial" w:cs="Arial"/>
                <w:sz w:val="18"/>
                <w:szCs w:val="18"/>
              </w:rPr>
              <w:t>Optional with capability signalling</w:t>
            </w:r>
          </w:p>
        </w:tc>
      </w:tr>
      <w:tr w:rsidR="00F02B67" w:rsidRPr="004C3AAF" w14:paraId="75227497" w14:textId="77777777" w:rsidTr="003E167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0A50D2" w14:textId="4F205EAA" w:rsidR="00395FB5" w:rsidRPr="00FC38FF" w:rsidRDefault="00395FB5" w:rsidP="00395FB5">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B5E76" w14:textId="27DC7A0C" w:rsidR="00395FB5" w:rsidRPr="00FC38FF" w:rsidRDefault="00395FB5" w:rsidP="00395FB5">
            <w:pPr>
              <w:pStyle w:val="TAL"/>
              <w:rPr>
                <w:rFonts w:asciiTheme="majorHAnsi" w:eastAsia="ＭＳ 明朝" w:hAnsiTheme="majorHAnsi" w:cstheme="majorHAnsi"/>
                <w:szCs w:val="18"/>
                <w:lang w:eastAsia="ja-JP"/>
              </w:rPr>
            </w:pPr>
            <w:r w:rsidRPr="00FC38FF">
              <w:rPr>
                <w:rFonts w:asciiTheme="majorHAnsi" w:eastAsia="ＭＳ 明朝"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8400" w14:textId="5042F37A" w:rsidR="00395FB5" w:rsidRPr="00FC38FF" w:rsidRDefault="00395FB5" w:rsidP="00395FB5">
            <w:pPr>
              <w:pStyle w:val="TAL"/>
              <w:rPr>
                <w:rFonts w:asciiTheme="majorHAnsi" w:eastAsia="游明朝" w:hAnsiTheme="majorHAnsi" w:cstheme="majorHAnsi"/>
                <w:szCs w:val="18"/>
                <w:lang w:val="en-US" w:eastAsia="ja-JP"/>
              </w:rPr>
            </w:pPr>
            <w:r w:rsidRPr="00FC38FF">
              <w:rPr>
                <w:rFonts w:asciiTheme="majorHAnsi" w:eastAsia="游明朝" w:hAnsiTheme="majorHAnsi" w:cstheme="majorHAnsi"/>
                <w:szCs w:val="18"/>
                <w:lang w:val="en-US" w:eastAsia="ja-JP"/>
              </w:rPr>
              <w:t>NR SL 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004CE" w14:textId="01E9FF17" w:rsidR="00395FB5" w:rsidRPr="00400000"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1) UE supports transmitting/receiving PSCCH/PSSCH/PSFCH simultaneously over multiple X SL car</w:t>
            </w:r>
            <w:r w:rsidRPr="00400000">
              <w:rPr>
                <w:rFonts w:asciiTheme="majorHAnsi" w:hAnsiTheme="majorHAnsi" w:cstheme="majorHAnsi"/>
                <w:sz w:val="18"/>
                <w:szCs w:val="18"/>
                <w:lang w:val="en-US"/>
              </w:rPr>
              <w:t>riers:</w:t>
            </w:r>
          </w:p>
          <w:p w14:paraId="5FA52FD2" w14:textId="08EBBF52" w:rsidR="00395FB5" w:rsidRDefault="00395FB5" w:rsidP="00395FB5">
            <w:pPr>
              <w:pStyle w:val="aff6"/>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-1) </w:t>
            </w:r>
            <w:r w:rsidRPr="003E7B10">
              <w:rPr>
                <w:rFonts w:asciiTheme="majorHAnsi" w:hAnsiTheme="majorHAnsi" w:cstheme="majorHAnsi"/>
                <w:sz w:val="18"/>
                <w:szCs w:val="18"/>
                <w:lang w:val="en-US"/>
              </w:rPr>
              <w:t>Maximum number of simultaneous PSCCH/PSSCH TX</w:t>
            </w:r>
            <w:r w:rsidRPr="002C4664">
              <w:rPr>
                <w:rFonts w:asciiTheme="majorHAnsi" w:hAnsiTheme="majorHAnsi" w:cstheme="majorHAnsi"/>
                <w:sz w:val="18"/>
                <w:szCs w:val="18"/>
                <w:lang w:val="en-US"/>
              </w:rPr>
              <w:t>, equal to X and 1 per carrier</w:t>
            </w:r>
          </w:p>
          <w:p w14:paraId="3B41D3AA" w14:textId="12510A30" w:rsidR="00395FB5" w:rsidRDefault="00395FB5" w:rsidP="00395FB5">
            <w:pPr>
              <w:pStyle w:val="aff6"/>
              <w:numPr>
                <w:ilvl w:val="0"/>
                <w:numId w:val="30"/>
              </w:numPr>
              <w:spacing w:line="259" w:lineRule="auto"/>
              <w:ind w:leftChars="0"/>
              <w:rPr>
                <w:rFonts w:asciiTheme="majorHAnsi" w:hAnsiTheme="majorHAnsi" w:cstheme="majorHAnsi"/>
                <w:sz w:val="18"/>
                <w:szCs w:val="18"/>
                <w:lang w:val="en-US"/>
              </w:rPr>
            </w:pPr>
            <w:r>
              <w:rPr>
                <w:rFonts w:asciiTheme="majorHAnsi" w:hAnsiTheme="majorHAnsi" w:cstheme="majorHAnsi" w:hint="eastAsia"/>
                <w:sz w:val="18"/>
                <w:szCs w:val="18"/>
                <w:lang w:val="en-US"/>
              </w:rPr>
              <w:t>1</w:t>
            </w:r>
            <w:r>
              <w:rPr>
                <w:rFonts w:asciiTheme="majorHAnsi" w:hAnsiTheme="majorHAnsi" w:cstheme="majorHAnsi"/>
                <w:sz w:val="18"/>
                <w:szCs w:val="18"/>
                <w:lang w:val="en-US"/>
              </w:rPr>
              <w:t xml:space="preserve">-2) </w:t>
            </w:r>
            <w:r w:rsidRPr="001D72BA">
              <w:rPr>
                <w:rFonts w:asciiTheme="majorHAnsi" w:hAnsiTheme="majorHAnsi" w:cstheme="majorHAnsi"/>
                <w:sz w:val="18"/>
                <w:szCs w:val="18"/>
                <w:lang w:val="en-US"/>
              </w:rPr>
              <w:t>For the number of PSCCH decodes:</w:t>
            </w:r>
          </w:p>
          <w:p w14:paraId="2A543864" w14:textId="3F29E266" w:rsidR="00395FB5" w:rsidRPr="003E7B10" w:rsidRDefault="00395FB5" w:rsidP="00395FB5">
            <w:pPr>
              <w:pStyle w:val="aff6"/>
              <w:numPr>
                <w:ilvl w:val="1"/>
                <w:numId w:val="30"/>
              </w:numPr>
              <w:spacing w:line="259" w:lineRule="auto"/>
              <w:ind w:leftChars="0"/>
              <w:rPr>
                <w:rFonts w:asciiTheme="majorHAnsi" w:hAnsiTheme="majorHAnsi" w:cstheme="majorHAnsi"/>
                <w:sz w:val="18"/>
                <w:szCs w:val="18"/>
                <w:lang w:val="en-US"/>
              </w:rPr>
            </w:pPr>
            <w:r w:rsidRPr="00A250CC">
              <w:rPr>
                <w:rFonts w:asciiTheme="majorHAnsi" w:hAnsiTheme="majorHAnsi" w:cstheme="majorHAnsi"/>
                <w:sz w:val="18"/>
                <w:szCs w:val="18"/>
                <w:lang w:val="en-US"/>
              </w:rPr>
              <w:t>UE can receive Z* floor (N</w:t>
            </w:r>
            <w:r w:rsidRPr="00A250CC">
              <w:rPr>
                <w:rFonts w:asciiTheme="majorHAnsi" w:hAnsiTheme="majorHAnsi" w:cstheme="majorHAnsi"/>
                <w:sz w:val="18"/>
                <w:szCs w:val="18"/>
                <w:vertAlign w:val="subscript"/>
                <w:lang w:val="en-US"/>
              </w:rPr>
              <w:t>RB,</w:t>
            </w:r>
            <w:r w:rsidRPr="00A250CC">
              <w:rPr>
                <w:rFonts w:asciiTheme="majorHAnsi" w:hAnsiTheme="majorHAnsi" w:cstheme="majorHAnsi"/>
                <w:i/>
                <w:sz w:val="18"/>
                <w:szCs w:val="18"/>
                <w:vertAlign w:val="subscript"/>
                <w:lang w:val="en-US"/>
              </w:rPr>
              <w:t>i</w:t>
            </w:r>
            <w:r w:rsidRPr="00A250CC">
              <w:rPr>
                <w:rFonts w:asciiTheme="majorHAnsi" w:hAnsiTheme="majorHAnsi" w:cstheme="majorHAnsi"/>
                <w:sz w:val="18"/>
                <w:szCs w:val="18"/>
                <w:lang w:val="en-US"/>
              </w:rPr>
              <w:t xml:space="preserve"> /10 RBs) PSCCH in a slot on carrier </w:t>
            </w:r>
            <w:r w:rsidRPr="000D6F9B">
              <w:rPr>
                <w:rFonts w:asciiTheme="majorHAnsi" w:hAnsiTheme="majorHAnsi" w:cstheme="majorHAnsi"/>
                <w:i/>
                <w:iCs/>
                <w:sz w:val="18"/>
                <w:szCs w:val="18"/>
                <w:lang w:val="en-US"/>
              </w:rPr>
              <w:t>i</w:t>
            </w:r>
            <w:r w:rsidRPr="00A250CC">
              <w:rPr>
                <w:rFonts w:asciiTheme="majorHAnsi" w:hAnsiTheme="majorHAnsi" w:cstheme="majorHAnsi"/>
                <w:sz w:val="18"/>
                <w:szCs w:val="18"/>
                <w:lang w:val="en-US"/>
              </w:rPr>
              <w:t xml:space="preserve"> of the X carriers.</w:t>
            </w:r>
          </w:p>
          <w:p w14:paraId="617EF95A" w14:textId="77777777" w:rsidR="008B37DD" w:rsidRPr="008B37DD" w:rsidRDefault="008B37DD" w:rsidP="008B37DD">
            <w:pPr>
              <w:pStyle w:val="aff6"/>
              <w:numPr>
                <w:ilvl w:val="0"/>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1-3) For the number of non-overlapped PRBs over aggregated SL carriers:</w:t>
            </w:r>
          </w:p>
          <w:p w14:paraId="5F30EE73" w14:textId="77777777" w:rsidR="008B37DD" w:rsidRPr="008B37DD" w:rsidRDefault="008B37DD" w:rsidP="008B37DD">
            <w:pPr>
              <w:pStyle w:val="aff6"/>
              <w:numPr>
                <w:ilvl w:val="1"/>
                <w:numId w:val="30"/>
              </w:numPr>
              <w:spacing w:line="259" w:lineRule="auto"/>
              <w:ind w:leftChars="0"/>
              <w:rPr>
                <w:rFonts w:asciiTheme="majorHAnsi" w:hAnsiTheme="majorHAnsi" w:cstheme="majorHAnsi"/>
                <w:sz w:val="18"/>
                <w:szCs w:val="18"/>
                <w:lang w:val="en-US"/>
              </w:rPr>
            </w:pPr>
            <w:r w:rsidRPr="008B37DD">
              <w:rPr>
                <w:rFonts w:asciiTheme="majorHAnsi" w:hAnsiTheme="majorHAnsi" w:cstheme="majorHAnsi"/>
                <w:sz w:val="18"/>
                <w:szCs w:val="18"/>
                <w:lang w:val="en-US"/>
              </w:rPr>
              <w:t>UE can attempt to decode N</w:t>
            </w:r>
            <w:r w:rsidRPr="008B37DD">
              <w:rPr>
                <w:rFonts w:asciiTheme="majorHAnsi" w:hAnsiTheme="majorHAnsi" w:cstheme="majorHAnsi"/>
                <w:sz w:val="18"/>
                <w:szCs w:val="18"/>
                <w:vertAlign w:val="subscript"/>
                <w:lang w:val="en-US"/>
              </w:rPr>
              <w:t>RB,i</w:t>
            </w:r>
            <w:r w:rsidRPr="008B37DD">
              <w:rPr>
                <w:rFonts w:asciiTheme="majorHAnsi" w:hAnsiTheme="majorHAnsi" w:cstheme="majorHAnsi"/>
                <w:sz w:val="18"/>
                <w:szCs w:val="18"/>
                <w:lang w:val="en-US"/>
              </w:rPr>
              <w:t xml:space="preserve"> non-overlapping RBs in a slot on carrier i of the X carriers.</w:t>
            </w:r>
          </w:p>
          <w:p w14:paraId="35C6856B" w14:textId="333872FD" w:rsidR="00271FFE" w:rsidRPr="008B37DD" w:rsidRDefault="00271FFE" w:rsidP="00271FFE">
            <w:pPr>
              <w:pStyle w:val="aff6"/>
              <w:numPr>
                <w:ilvl w:val="0"/>
                <w:numId w:val="30"/>
              </w:numPr>
              <w:spacing w:line="259" w:lineRule="auto"/>
              <w:ind w:leftChars="0"/>
              <w:rPr>
                <w:ins w:id="594" w:author="Hiroki Harada (原田 浩樹)" w:date="2024-04-18T11:32:00Z"/>
                <w:rFonts w:asciiTheme="majorHAnsi" w:hAnsiTheme="majorHAnsi" w:cstheme="majorHAnsi"/>
                <w:sz w:val="18"/>
                <w:szCs w:val="18"/>
                <w:lang w:val="en-US"/>
              </w:rPr>
            </w:pPr>
            <w:ins w:id="595" w:author="Hiroki Harada (原田 浩樹)" w:date="2024-04-18T11:32:00Z">
              <w:r w:rsidRPr="008B37DD">
                <w:rPr>
                  <w:rFonts w:asciiTheme="majorHAnsi" w:hAnsiTheme="majorHAnsi" w:cstheme="majorHAnsi"/>
                  <w:sz w:val="18"/>
                  <w:szCs w:val="18"/>
                  <w:lang w:val="en-US"/>
                </w:rPr>
                <w:t>1-</w:t>
              </w:r>
              <w:r>
                <w:rPr>
                  <w:rFonts w:asciiTheme="majorHAnsi" w:hAnsiTheme="majorHAnsi" w:cstheme="majorHAnsi"/>
                  <w:sz w:val="18"/>
                  <w:szCs w:val="18"/>
                  <w:lang w:val="en-US"/>
                </w:rPr>
                <w:t>4</w:t>
              </w:r>
              <w:r w:rsidRPr="008B37DD">
                <w:rPr>
                  <w:rFonts w:asciiTheme="majorHAnsi" w:hAnsiTheme="majorHAnsi" w:cstheme="majorHAnsi"/>
                  <w:sz w:val="18"/>
                  <w:szCs w:val="18"/>
                  <w:lang w:val="en-US"/>
                </w:rPr>
                <w:t xml:space="preserve">) </w:t>
              </w:r>
              <w:r>
                <w:rPr>
                  <w:rFonts w:asciiTheme="majorHAnsi" w:hAnsiTheme="majorHAnsi" w:cstheme="majorHAnsi"/>
                  <w:sz w:val="18"/>
                  <w:szCs w:val="18"/>
                  <w:lang w:val="en-US"/>
                </w:rPr>
                <w:t>UE can aggregate up to total bandwidth Y MHz.</w:t>
              </w:r>
            </w:ins>
          </w:p>
          <w:p w14:paraId="2E20B91D" w14:textId="77777777" w:rsidR="00395FB5" w:rsidRPr="00FC38FF" w:rsidRDefault="00395FB5" w:rsidP="00395FB5">
            <w:pPr>
              <w:rPr>
                <w:rFonts w:asciiTheme="majorHAnsi" w:hAnsiTheme="majorHAnsi" w:cstheme="majorHAnsi"/>
                <w:sz w:val="18"/>
                <w:szCs w:val="18"/>
                <w:lang w:val="en-US"/>
              </w:rPr>
            </w:pPr>
          </w:p>
          <w:p w14:paraId="386A6B7F" w14:textId="77777777" w:rsidR="00395FB5" w:rsidRPr="00FC38FF" w:rsidRDefault="00395FB5" w:rsidP="00395FB5">
            <w:pPr>
              <w:rPr>
                <w:rFonts w:asciiTheme="majorHAnsi" w:hAnsiTheme="majorHAnsi" w:cstheme="majorHAnsi"/>
                <w:sz w:val="18"/>
                <w:szCs w:val="18"/>
                <w:lang w:val="en-US"/>
              </w:rPr>
            </w:pPr>
            <w:r w:rsidRPr="00FC38FF">
              <w:rPr>
                <w:rFonts w:asciiTheme="majorHAnsi" w:hAnsiTheme="majorHAnsi" w:cstheme="majorHAnsi"/>
                <w:sz w:val="18"/>
                <w:szCs w:val="18"/>
                <w:lang w:val="en-US"/>
              </w:rPr>
              <w:t>2) UE can adjust the transmission power of the PSCCH/PSSCH/PSFCH across aggregated carriers such that its total transmission power does not exceed the maximum transmission power.</w:t>
            </w:r>
          </w:p>
          <w:p w14:paraId="65AAB86F" w14:textId="77777777" w:rsidR="00395FB5" w:rsidRPr="00FC38FF" w:rsidRDefault="00395FB5" w:rsidP="00395FB5">
            <w:pPr>
              <w:rPr>
                <w:rFonts w:asciiTheme="majorHAnsi" w:hAnsiTheme="majorHAnsi" w:cstheme="majorHAnsi"/>
                <w:sz w:val="18"/>
                <w:szCs w:val="18"/>
                <w:lang w:val="en-US"/>
              </w:rPr>
            </w:pPr>
          </w:p>
          <w:p w14:paraId="5D1BB124" w14:textId="5D04E1FA" w:rsidR="00395FB5" w:rsidRPr="00FC38FF" w:rsidRDefault="00395FB5" w:rsidP="00395FB5">
            <w:pPr>
              <w:rPr>
                <w:rFonts w:asciiTheme="majorHAnsi" w:hAnsiTheme="majorHAnsi" w:cstheme="majorHAnsi"/>
                <w:sz w:val="18"/>
                <w:szCs w:val="18"/>
                <w:lang w:val="en-US"/>
              </w:rPr>
            </w:pPr>
            <w:del w:id="596" w:author="Hiroki Harada (原田 浩樹)" w:date="2024-04-18T11:30:00Z">
              <w:r w:rsidRPr="00271FFE" w:rsidDel="00271FFE">
                <w:rPr>
                  <w:rFonts w:asciiTheme="majorHAnsi" w:hAnsiTheme="majorHAnsi" w:cstheme="majorHAnsi"/>
                  <w:sz w:val="18"/>
                  <w:szCs w:val="18"/>
                  <w:lang w:val="en-US"/>
                </w:rPr>
                <w:delText>FFS whether/how to merge FG for SL-CA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79FD0" w14:textId="7A897BA0" w:rsidR="00395FB5" w:rsidRPr="00FC38FF" w:rsidRDefault="00395FB5" w:rsidP="00395FB5">
            <w:pPr>
              <w:pStyle w:val="TAL"/>
              <w:rPr>
                <w:rFonts w:asciiTheme="majorHAnsi" w:eastAsia="ＭＳ 明朝" w:hAnsiTheme="majorHAnsi" w:cstheme="majorHAnsi"/>
                <w:szCs w:val="18"/>
                <w:highlight w:val="yellow"/>
                <w:lang w:val="en-US" w:eastAsia="ja-JP"/>
              </w:rPr>
            </w:pPr>
            <w:del w:id="597" w:author="Hiroki Harada (原田 浩樹)" w:date="2024-04-18T12:04:00Z">
              <w:r w:rsidRPr="00FC38FF" w:rsidDel="003E1672">
                <w:rPr>
                  <w:rFonts w:asciiTheme="majorHAnsi" w:eastAsia="Malgun Gothic" w:hAnsiTheme="majorHAnsi" w:cstheme="majorHAnsi"/>
                  <w:szCs w:val="18"/>
                  <w:lang w:val="en-US" w:eastAsia="ko-KR"/>
                </w:rPr>
                <w:delText>[</w:delText>
              </w:r>
            </w:del>
            <w:r w:rsidRPr="00FC38FF">
              <w:rPr>
                <w:rFonts w:asciiTheme="majorHAnsi" w:eastAsia="Malgun Gothic" w:hAnsiTheme="majorHAnsi" w:cstheme="majorHAnsi"/>
                <w:szCs w:val="18"/>
                <w:lang w:val="en-US" w:eastAsia="ko-KR"/>
              </w:rPr>
              <w:t>15-3, 15-11</w:t>
            </w:r>
            <w:del w:id="598" w:author="Hiroki Harada (原田 浩樹)" w:date="2024-04-18T12:04:00Z">
              <w:r w:rsidRPr="00FC38FF" w:rsidDel="003E1672">
                <w:rPr>
                  <w:rFonts w:asciiTheme="majorHAnsi" w:eastAsia="Malgun Gothic" w:hAnsiTheme="majorHAnsi" w:cstheme="majorHAnsi"/>
                  <w:szCs w:val="18"/>
                  <w:lang w:val="en-US" w:eastAsia="ko-KR"/>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AB5BF" w14:textId="0758995F" w:rsidR="00395FB5" w:rsidRPr="00FC38FF" w:rsidRDefault="00395FB5" w:rsidP="00395FB5">
            <w:pPr>
              <w:keepNext/>
              <w:keepLines/>
              <w:rPr>
                <w:rFonts w:asciiTheme="majorHAnsi" w:eastAsia="SimSun" w:hAnsiTheme="majorHAnsi" w:cstheme="majorHAnsi"/>
                <w:sz w:val="18"/>
                <w:szCs w:val="18"/>
                <w:lang w:eastAsia="zh-CN"/>
              </w:rPr>
            </w:pPr>
            <w:r w:rsidRPr="00FC38FF">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294B" w14:textId="3E9D104E" w:rsidR="00395FB5" w:rsidRPr="00FC38FF" w:rsidRDefault="00271FFE" w:rsidP="00395FB5">
            <w:pPr>
              <w:pStyle w:val="TAL"/>
              <w:rPr>
                <w:rFonts w:asciiTheme="majorHAnsi" w:eastAsia="ＭＳ 明朝" w:hAnsiTheme="majorHAnsi" w:cstheme="majorHAnsi"/>
                <w:szCs w:val="18"/>
                <w:lang w:eastAsia="ja-JP"/>
              </w:rPr>
            </w:pPr>
            <w:ins w:id="599" w:author="Hiroki Harada (原田 浩樹)" w:date="2024-04-18T11:31:00Z">
              <w:r w:rsidRPr="00271FFE">
                <w:rPr>
                  <w:rFonts w:asciiTheme="majorHAnsi" w:eastAsia="ＭＳ 明朝" w:hAnsiTheme="majorHAnsi" w:cstheme="majorHAnsi"/>
                  <w:szCs w:val="18"/>
                  <w:lang w:eastAsia="ja-JP"/>
                </w:rPr>
                <w:t>Yes</w:t>
              </w:r>
            </w:ins>
            <w:del w:id="600" w:author="Hiroki Harada (原田 浩樹)" w:date="2024-04-18T11:31:00Z">
              <w:r w:rsidR="00395FB5" w:rsidRPr="00271FFE" w:rsidDel="00271FFE">
                <w:rPr>
                  <w:rFonts w:asciiTheme="majorHAnsi" w:eastAsia="ＭＳ 明朝" w:hAnsiTheme="majorHAnsi" w:cstheme="majorHAnsi"/>
                  <w:szCs w:val="18"/>
                  <w:lang w:eastAsia="ja-JP"/>
                </w:rPr>
                <w:delText>No</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BF1F9" w14:textId="77777777" w:rsidR="00395FB5" w:rsidRPr="00FC38FF"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E9B1F" w14:textId="35370BFE" w:rsidR="00395FB5" w:rsidRPr="00FC38FF" w:rsidRDefault="00395FB5" w:rsidP="00395FB5">
            <w:pPr>
              <w:pStyle w:val="TAL"/>
              <w:rPr>
                <w:rFonts w:asciiTheme="majorHAnsi" w:eastAsia="SimSun" w:hAnsiTheme="majorHAnsi" w:cstheme="majorHAnsi"/>
                <w:szCs w:val="18"/>
                <w:highlight w:val="yellow"/>
                <w:lang w:eastAsia="zh-CN"/>
              </w:rPr>
            </w:pPr>
            <w:r w:rsidRPr="00FC38FF">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E0E8" w14:textId="5D7C42FB" w:rsidR="00395FB5" w:rsidRPr="00FC38FF" w:rsidRDefault="00395FB5" w:rsidP="00395FB5">
            <w:pPr>
              <w:pStyle w:val="TAL"/>
              <w:rPr>
                <w:rFonts w:asciiTheme="majorHAnsi" w:eastAsia="ＭＳ 明朝" w:hAnsiTheme="majorHAnsi" w:cstheme="majorHAnsi"/>
                <w:szCs w:val="18"/>
                <w:lang w:val="en-US" w:eastAsia="ja-JP"/>
              </w:rPr>
            </w:pPr>
            <w:r w:rsidRPr="00FC38FF">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E0CA9" w14:textId="032286D5" w:rsidR="00395FB5" w:rsidRPr="00FC38FF" w:rsidRDefault="00395FB5" w:rsidP="00395FB5">
            <w:pPr>
              <w:pStyle w:val="TAL"/>
              <w:rPr>
                <w:rFonts w:asciiTheme="majorHAnsi" w:eastAsia="ＭＳ 明朝" w:hAnsiTheme="majorHAnsi" w:cstheme="majorHAnsi"/>
                <w:szCs w:val="18"/>
                <w:lang w:val="en-US" w:eastAsia="ja-JP"/>
              </w:rPr>
            </w:pPr>
            <w:r w:rsidRPr="00FC38FF">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63D9" w14:textId="77777777" w:rsidR="00395FB5" w:rsidRPr="00FC38FF"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82DE0" w14:textId="2017AB14" w:rsidR="00395FB5" w:rsidRDefault="00395FB5" w:rsidP="00395FB5">
            <w:pPr>
              <w:pStyle w:val="TAL"/>
              <w:rPr>
                <w:rFonts w:asciiTheme="majorHAnsi" w:eastAsia="ＭＳ 明朝" w:hAnsiTheme="majorHAnsi" w:cstheme="majorHAnsi"/>
                <w:szCs w:val="18"/>
                <w:highlight w:val="yellow"/>
                <w:lang w:val="en-US" w:eastAsia="ja-JP"/>
              </w:rPr>
            </w:pPr>
            <w:r w:rsidRPr="006F5534">
              <w:rPr>
                <w:rFonts w:asciiTheme="majorHAnsi" w:eastAsia="ＭＳ 明朝" w:hAnsiTheme="majorHAnsi" w:cstheme="majorHAnsi"/>
                <w:szCs w:val="18"/>
                <w:lang w:val="en-US" w:eastAsia="ja-JP"/>
              </w:rPr>
              <w:t>Component 1: Candidate value of X = {2, 3, 4, 5, 6, 7, 8}</w:t>
            </w:r>
            <w:del w:id="601" w:author="Hiroki Harada (原田 浩樹)" w:date="2024-04-18T11:31:00Z">
              <w:r w:rsidRPr="006F5534" w:rsidDel="00271FFE">
                <w:rPr>
                  <w:rFonts w:asciiTheme="majorHAnsi" w:eastAsia="ＭＳ 明朝" w:hAnsiTheme="majorHAnsi" w:cstheme="majorHAnsi"/>
                  <w:szCs w:val="18"/>
                  <w:lang w:val="en-US" w:eastAsia="ja-JP"/>
                </w:rPr>
                <w:delText xml:space="preserve">, </w:delText>
              </w:r>
              <w:r w:rsidRPr="00271FFE" w:rsidDel="00271FFE">
                <w:rPr>
                  <w:rFonts w:asciiTheme="majorHAnsi" w:eastAsia="ＭＳ 明朝" w:hAnsiTheme="majorHAnsi" w:cstheme="majorHAnsi"/>
                  <w:szCs w:val="18"/>
                  <w:lang w:val="en-US" w:eastAsia="ja-JP"/>
                </w:rPr>
                <w:delText>FFS on some BW restriction</w:delText>
              </w:r>
            </w:del>
          </w:p>
          <w:p w14:paraId="3E12DA9D" w14:textId="77777777" w:rsidR="00395FB5" w:rsidRDefault="00395FB5" w:rsidP="00395FB5">
            <w:pPr>
              <w:pStyle w:val="TAL"/>
              <w:rPr>
                <w:rFonts w:asciiTheme="majorHAnsi" w:eastAsia="ＭＳ 明朝" w:hAnsiTheme="majorHAnsi" w:cstheme="majorHAnsi"/>
                <w:szCs w:val="18"/>
                <w:highlight w:val="yellow"/>
                <w:lang w:val="en-US" w:eastAsia="ja-JP"/>
              </w:rPr>
            </w:pPr>
          </w:p>
          <w:p w14:paraId="6EBDBC38" w14:textId="77777777" w:rsidR="00395FB5" w:rsidRDefault="00395FB5" w:rsidP="00395FB5">
            <w:pPr>
              <w:pStyle w:val="TAL"/>
              <w:rPr>
                <w:rFonts w:asciiTheme="majorHAnsi" w:eastAsia="ＭＳ 明朝" w:hAnsiTheme="majorHAnsi" w:cstheme="majorHAnsi"/>
                <w:szCs w:val="18"/>
                <w:lang w:val="en-US" w:eastAsia="ja-JP"/>
              </w:rPr>
            </w:pPr>
            <w:r w:rsidRPr="000563DA">
              <w:rPr>
                <w:rFonts w:asciiTheme="majorHAnsi" w:eastAsia="ＭＳ 明朝" w:hAnsiTheme="majorHAnsi" w:cstheme="majorHAnsi"/>
                <w:szCs w:val="18"/>
                <w:lang w:val="en-US" w:eastAsia="ja-JP"/>
              </w:rPr>
              <w:t>Component 1-2 candidate value set: Z={1, 2}</w:t>
            </w:r>
          </w:p>
          <w:p w14:paraId="68A9466F" w14:textId="77777777" w:rsidR="00395FB5" w:rsidRDefault="00395FB5" w:rsidP="00395FB5">
            <w:pPr>
              <w:pStyle w:val="TAL"/>
              <w:rPr>
                <w:rFonts w:asciiTheme="majorHAnsi" w:eastAsia="ＭＳ 明朝" w:hAnsiTheme="majorHAnsi" w:cstheme="majorHAnsi"/>
                <w:szCs w:val="18"/>
                <w:lang w:val="en-US" w:eastAsia="ja-JP"/>
              </w:rPr>
            </w:pPr>
          </w:p>
          <w:p w14:paraId="2E47C1B2" w14:textId="77777777" w:rsidR="00395FB5" w:rsidRDefault="00395FB5" w:rsidP="00395FB5">
            <w:pPr>
              <w:pStyle w:val="TAL"/>
              <w:rPr>
                <w:ins w:id="602" w:author="Hiroki Harada (原田 浩樹)" w:date="2024-04-18T11:32:00Z"/>
                <w:rFonts w:asciiTheme="majorHAnsi" w:eastAsia="ＭＳ 明朝" w:hAnsiTheme="majorHAnsi" w:cstheme="majorHAnsi"/>
                <w:szCs w:val="18"/>
                <w:lang w:val="en-US" w:eastAsia="ja-JP"/>
              </w:rPr>
            </w:pPr>
            <w:r w:rsidRPr="000E56B7">
              <w:rPr>
                <w:rFonts w:asciiTheme="majorHAnsi" w:eastAsia="ＭＳ 明朝" w:hAnsiTheme="majorHAnsi" w:cstheme="majorHAnsi"/>
                <w:szCs w:val="18"/>
                <w:lang w:val="en-US" w:eastAsia="ja-JP"/>
              </w:rPr>
              <w:t>N</w:t>
            </w:r>
            <w:r w:rsidRPr="000E56B7">
              <w:rPr>
                <w:rFonts w:asciiTheme="majorHAnsi" w:eastAsia="ＭＳ 明朝" w:hAnsiTheme="majorHAnsi" w:cstheme="majorHAnsi"/>
                <w:szCs w:val="18"/>
                <w:vertAlign w:val="subscript"/>
                <w:lang w:val="en-US" w:eastAsia="ja-JP"/>
              </w:rPr>
              <w:t>RB,</w:t>
            </w:r>
            <w:r w:rsidRPr="000E56B7">
              <w:rPr>
                <w:rFonts w:asciiTheme="majorHAnsi" w:eastAsia="ＭＳ 明朝" w:hAnsiTheme="majorHAnsi" w:cstheme="majorHAnsi"/>
                <w:i/>
                <w:iCs/>
                <w:szCs w:val="18"/>
                <w:vertAlign w:val="subscript"/>
                <w:lang w:val="en-US" w:eastAsia="ja-JP"/>
              </w:rPr>
              <w:t>i</w:t>
            </w:r>
            <w:r w:rsidRPr="000E56B7">
              <w:rPr>
                <w:rFonts w:asciiTheme="majorHAnsi" w:eastAsia="ＭＳ 明朝" w:hAnsiTheme="majorHAnsi" w:cstheme="majorHAnsi"/>
                <w:szCs w:val="18"/>
                <w:lang w:val="en-US" w:eastAsia="ja-JP"/>
              </w:rPr>
              <w:t xml:space="preserve"> is the number of RBs defined per channel bandwidth of carrier </w:t>
            </w:r>
            <w:r w:rsidRPr="0008552A">
              <w:rPr>
                <w:rFonts w:asciiTheme="majorHAnsi" w:eastAsia="ＭＳ 明朝" w:hAnsiTheme="majorHAnsi" w:cstheme="majorHAnsi"/>
                <w:i/>
                <w:iCs/>
                <w:szCs w:val="18"/>
                <w:lang w:val="en-US" w:eastAsia="ja-JP"/>
              </w:rPr>
              <w:t>i</w:t>
            </w:r>
            <w:r w:rsidRPr="000E56B7">
              <w:rPr>
                <w:rFonts w:asciiTheme="majorHAnsi" w:eastAsia="ＭＳ 明朝" w:hAnsiTheme="majorHAnsi" w:cstheme="majorHAnsi"/>
                <w:szCs w:val="18"/>
                <w:lang w:val="en-US" w:eastAsia="ja-JP"/>
              </w:rPr>
              <w:t xml:space="preserve"> by RAN4 in 38.101-1 Table 5.3.2-1 for FR1</w:t>
            </w:r>
          </w:p>
          <w:p w14:paraId="65A6C103" w14:textId="77777777" w:rsidR="00271FFE" w:rsidRDefault="00271FFE" w:rsidP="00395FB5">
            <w:pPr>
              <w:pStyle w:val="TAL"/>
              <w:rPr>
                <w:ins w:id="603" w:author="Hiroki Harada (原田 浩樹)" w:date="2024-04-18T11:32:00Z"/>
                <w:rFonts w:asciiTheme="majorHAnsi" w:eastAsia="ＭＳ 明朝" w:hAnsiTheme="majorHAnsi" w:cstheme="majorHAnsi"/>
                <w:szCs w:val="18"/>
                <w:highlight w:val="yellow"/>
                <w:lang w:val="en-US" w:eastAsia="ja-JP"/>
              </w:rPr>
            </w:pPr>
          </w:p>
          <w:p w14:paraId="49087E84" w14:textId="77777777" w:rsidR="00271FFE" w:rsidRDefault="00271FFE" w:rsidP="00395FB5">
            <w:pPr>
              <w:pStyle w:val="TAL"/>
              <w:rPr>
                <w:ins w:id="604" w:author="Hiroki Harada (原田 浩樹)" w:date="2024-04-18T12:04:00Z"/>
                <w:rFonts w:asciiTheme="majorHAnsi" w:eastAsia="ＭＳ 明朝" w:hAnsiTheme="majorHAnsi" w:cstheme="majorHAnsi"/>
                <w:szCs w:val="18"/>
                <w:lang w:val="en-US" w:eastAsia="ja-JP"/>
              </w:rPr>
            </w:pPr>
            <w:ins w:id="605" w:author="Hiroki Harada (原田 浩樹)" w:date="2024-04-18T11:32:00Z">
              <w:r w:rsidRPr="003E1672">
                <w:rPr>
                  <w:rFonts w:asciiTheme="majorHAnsi" w:eastAsia="ＭＳ 明朝" w:hAnsiTheme="majorHAnsi" w:cstheme="majorHAnsi" w:hint="eastAsia"/>
                  <w:szCs w:val="18"/>
                  <w:lang w:val="en-US" w:eastAsia="ja-JP"/>
                </w:rPr>
                <w:t>C</w:t>
              </w:r>
              <w:r w:rsidRPr="003E1672">
                <w:rPr>
                  <w:rFonts w:asciiTheme="majorHAnsi" w:eastAsia="ＭＳ 明朝" w:hAnsiTheme="majorHAnsi" w:cstheme="majorHAnsi"/>
                  <w:szCs w:val="18"/>
                  <w:lang w:val="en-US" w:eastAsia="ja-JP"/>
                </w:rPr>
                <w:t>omponent 1-4</w:t>
              </w:r>
            </w:ins>
            <w:ins w:id="606" w:author="Hiroki Harada (原田 浩樹)" w:date="2024-04-18T11:33:00Z">
              <w:r w:rsidRPr="003E1672">
                <w:rPr>
                  <w:rFonts w:asciiTheme="majorHAnsi" w:eastAsia="ＭＳ 明朝" w:hAnsiTheme="majorHAnsi" w:cstheme="majorHAnsi"/>
                  <w:szCs w:val="18"/>
                  <w:lang w:val="en-US" w:eastAsia="ja-JP"/>
                </w:rPr>
                <w:t xml:space="preserve"> candidate value set</w:t>
              </w:r>
            </w:ins>
            <w:ins w:id="607" w:author="Hiroki Harada (原田 浩樹)" w:date="2024-04-18T12:04:00Z">
              <w:r w:rsidR="003E1672" w:rsidRPr="003E1672">
                <w:rPr>
                  <w:rFonts w:asciiTheme="majorHAnsi" w:eastAsia="ＭＳ 明朝" w:hAnsiTheme="majorHAnsi" w:cstheme="majorHAnsi"/>
                  <w:szCs w:val="18"/>
                  <w:lang w:val="en-US" w:eastAsia="ja-JP"/>
                </w:rPr>
                <w:t>: Y={20, 30, 40, 50, 60, 70}</w:t>
              </w:r>
            </w:ins>
          </w:p>
          <w:p w14:paraId="532FF8C9" w14:textId="77777777" w:rsidR="003E1672" w:rsidRDefault="003E1672" w:rsidP="00395FB5">
            <w:pPr>
              <w:pStyle w:val="TAL"/>
              <w:rPr>
                <w:ins w:id="608" w:author="Hiroki Harada (原田 浩樹)" w:date="2024-04-18T12:04:00Z"/>
                <w:rFonts w:asciiTheme="majorHAnsi" w:eastAsia="ＭＳ 明朝" w:hAnsiTheme="majorHAnsi" w:cstheme="majorHAnsi"/>
                <w:szCs w:val="18"/>
                <w:lang w:val="en-US" w:eastAsia="ja-JP"/>
              </w:rPr>
            </w:pPr>
          </w:p>
          <w:p w14:paraId="1ACB3501" w14:textId="7B728DA4" w:rsidR="003E1672" w:rsidRPr="00FC38FF" w:rsidRDefault="003E1672" w:rsidP="00395FB5">
            <w:pPr>
              <w:pStyle w:val="TAL"/>
              <w:rPr>
                <w:rFonts w:asciiTheme="majorHAnsi" w:eastAsia="ＭＳ 明朝" w:hAnsiTheme="majorHAnsi" w:cstheme="majorHAnsi"/>
                <w:szCs w:val="18"/>
                <w:highlight w:val="yellow"/>
                <w:lang w:val="en-US" w:eastAsia="ja-JP"/>
              </w:rPr>
            </w:pPr>
            <w:ins w:id="609" w:author="Hiroki Harada (原田 浩樹)" w:date="2024-04-18T12:04:00Z">
              <w:r>
                <w:rPr>
                  <w:lang w:val="en-US"/>
                </w:rPr>
                <w:t xml:space="preserve">Note: </w:t>
              </w:r>
              <w:r>
                <w:rPr>
                  <w:rFonts w:eastAsia="游明朝" w:hint="eastAsia"/>
                  <w:lang w:val="en-US" w:eastAsia="ja-JP"/>
                </w:rPr>
                <w:t>this feature</w:t>
              </w:r>
              <w:r>
                <w:rPr>
                  <w:lang w:val="en-US"/>
                </w:rPr>
                <w:t xml:space="preserve"> is supported only in a band indicated with the PC5 interface in 38.101-1 Table 5.2E.1A-1 for FR1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318C" w14:textId="5E9B3F37" w:rsidR="00395FB5" w:rsidRPr="00FC38FF" w:rsidRDefault="00395FB5" w:rsidP="00395FB5">
            <w:pPr>
              <w:keepNext/>
              <w:keepLines/>
              <w:rPr>
                <w:rFonts w:asciiTheme="majorHAnsi" w:eastAsia="ＭＳ 明朝" w:hAnsiTheme="majorHAnsi" w:cstheme="majorHAnsi"/>
                <w:sz w:val="18"/>
                <w:szCs w:val="18"/>
              </w:rPr>
            </w:pPr>
            <w:r w:rsidRPr="00FC38FF">
              <w:rPr>
                <w:rFonts w:asciiTheme="majorHAnsi" w:eastAsia="ＭＳ 明朝" w:hAnsiTheme="majorHAnsi" w:cstheme="majorHAnsi"/>
                <w:sz w:val="18"/>
                <w:szCs w:val="18"/>
              </w:rPr>
              <w:t>Optional with capability signalling</w:t>
            </w:r>
          </w:p>
        </w:tc>
      </w:tr>
      <w:tr w:rsidR="00F02B67" w:rsidRPr="004C3AAF" w14:paraId="31A338F8" w14:textId="77777777" w:rsidTr="0000073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05C25" w14:textId="1F1CD892"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E835" w14:textId="30AD1F9F"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155" w14:textId="1BD3E24C" w:rsidR="00395FB5" w:rsidRPr="00230D9B" w:rsidRDefault="00395FB5" w:rsidP="00395FB5">
            <w:pPr>
              <w:pStyle w:val="TAL"/>
              <w:rPr>
                <w:rFonts w:asciiTheme="majorHAnsi" w:eastAsia="游明朝" w:hAnsiTheme="majorHAnsi" w:cstheme="majorHAnsi"/>
                <w:szCs w:val="18"/>
                <w:lang w:val="en-US" w:eastAsia="ja-JP"/>
              </w:rPr>
            </w:pPr>
            <w:r w:rsidRPr="00230D9B">
              <w:rPr>
                <w:rFonts w:asciiTheme="majorHAnsi" w:eastAsia="Malgun Gothic" w:hAnsiTheme="majorHAnsi" w:cstheme="majorHAnsi"/>
                <w:szCs w:val="18"/>
                <w:lang w:val="en-US"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04EA3" w14:textId="521B283C" w:rsidR="00395FB5"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1</w:t>
            </w:r>
            <w:r>
              <w:rPr>
                <w:rFonts w:asciiTheme="majorHAnsi" w:hAnsiTheme="majorHAnsi" w:cstheme="majorHAnsi"/>
                <w:sz w:val="18"/>
                <w:szCs w:val="18"/>
                <w:lang w:val="en-US"/>
              </w:rPr>
              <w:t>-1</w:t>
            </w:r>
            <w:r w:rsidRPr="00230D9B">
              <w:rPr>
                <w:rFonts w:asciiTheme="majorHAnsi" w:hAnsiTheme="majorHAnsi" w:cstheme="majorHAnsi"/>
                <w:sz w:val="18"/>
                <w:szCs w:val="18"/>
                <w:lang w:val="en-US"/>
              </w:rPr>
              <w:t>) UE supports transmitting S</w:t>
            </w:r>
            <w:r w:rsidRPr="002B62B3">
              <w:rPr>
                <w:rFonts w:asciiTheme="majorHAnsi" w:hAnsiTheme="majorHAnsi" w:cstheme="majorHAnsi"/>
                <w:sz w:val="18"/>
                <w:szCs w:val="18"/>
                <w:lang w:val="en-US"/>
              </w:rPr>
              <w:t xml:space="preserve">-SSB on one selected or all </w:t>
            </w:r>
            <w:r>
              <w:rPr>
                <w:rFonts w:asciiTheme="majorHAnsi" w:hAnsiTheme="majorHAnsi" w:cstheme="majorHAnsi"/>
                <w:sz w:val="18"/>
                <w:szCs w:val="18"/>
                <w:lang w:val="en-US"/>
              </w:rPr>
              <w:t>candidate</w:t>
            </w:r>
            <w:r w:rsidRPr="00230D9B">
              <w:rPr>
                <w:rFonts w:asciiTheme="majorHAnsi" w:hAnsiTheme="majorHAnsi" w:cstheme="majorHAnsi"/>
                <w:sz w:val="18"/>
                <w:szCs w:val="18"/>
                <w:lang w:val="en-US"/>
              </w:rPr>
              <w:t xml:space="preserve"> synchronization carrier</w:t>
            </w:r>
            <w:r>
              <w:rPr>
                <w:rFonts w:asciiTheme="majorHAnsi" w:hAnsiTheme="majorHAnsi" w:cstheme="majorHAnsi"/>
                <w:sz w:val="18"/>
                <w:szCs w:val="18"/>
                <w:lang w:val="en-US"/>
              </w:rPr>
              <w:t>s</w:t>
            </w:r>
            <w:r w:rsidRPr="00230D9B">
              <w:rPr>
                <w:rFonts w:asciiTheme="majorHAnsi" w:hAnsiTheme="majorHAnsi" w:cstheme="majorHAnsi"/>
                <w:sz w:val="18"/>
                <w:szCs w:val="18"/>
                <w:lang w:val="en-US"/>
              </w:rPr>
              <w:t xml:space="preserve"> with the same sync reference from Set-B</w:t>
            </w:r>
          </w:p>
          <w:p w14:paraId="261B1FE9" w14:textId="0A81EF51" w:rsidR="00395FB5" w:rsidRPr="00C16FFC" w:rsidRDefault="00395FB5" w:rsidP="00395FB5">
            <w:pPr>
              <w:rPr>
                <w:rFonts w:asciiTheme="majorHAnsi" w:hAnsiTheme="majorHAnsi" w:cstheme="majorHAnsi"/>
                <w:sz w:val="18"/>
                <w:szCs w:val="18"/>
                <w:lang w:val="en-US"/>
              </w:rPr>
            </w:pPr>
            <w:r w:rsidRPr="00C16FFC">
              <w:rPr>
                <w:rFonts w:asciiTheme="majorHAnsi" w:hAnsiTheme="majorHAnsi" w:cstheme="majorHAnsi"/>
                <w:sz w:val="18"/>
                <w:szCs w:val="18"/>
                <w:lang w:val="en-US"/>
              </w:rPr>
              <w:t>1-2) UE supports receiving S-SSB from all candidate synchronization carriers with the same sync reference from Set-B</w:t>
            </w:r>
          </w:p>
          <w:p w14:paraId="5123E886" w14:textId="77777777" w:rsidR="00395FB5" w:rsidRPr="00230D9B" w:rsidRDefault="00395FB5" w:rsidP="00395FB5">
            <w:pPr>
              <w:rPr>
                <w:rFonts w:asciiTheme="majorHAnsi" w:hAnsiTheme="majorHAnsi" w:cstheme="majorHAnsi"/>
                <w:sz w:val="18"/>
                <w:szCs w:val="18"/>
                <w:lang w:val="en-US"/>
              </w:rPr>
            </w:pPr>
          </w:p>
          <w:p w14:paraId="699C2FA0" w14:textId="77777777" w:rsidR="00395FB5" w:rsidRPr="00230D9B" w:rsidRDefault="00395FB5" w:rsidP="00395FB5">
            <w:pPr>
              <w:rPr>
                <w:rFonts w:asciiTheme="majorHAnsi" w:hAnsiTheme="majorHAnsi" w:cstheme="majorHAnsi"/>
                <w:sz w:val="18"/>
                <w:szCs w:val="18"/>
                <w:lang w:val="en-US"/>
              </w:rPr>
            </w:pPr>
            <w:r w:rsidRPr="00230D9B">
              <w:rPr>
                <w:rFonts w:asciiTheme="majorHAnsi" w:hAnsiTheme="majorHAnsi" w:cstheme="majorHAnsi"/>
                <w:sz w:val="18"/>
                <w:szCs w:val="18"/>
                <w:lang w:val="en-US"/>
              </w:rPr>
              <w:t>2) UE can adjust the transmission power of the S-SSB across aggregated carriers such that its total transmission power does not exceed the maximum transmission power.</w:t>
            </w:r>
          </w:p>
          <w:p w14:paraId="27DBE9E3" w14:textId="77777777" w:rsidR="00395FB5" w:rsidRPr="00230D9B" w:rsidRDefault="00395FB5" w:rsidP="00395FB5">
            <w:pPr>
              <w:rPr>
                <w:rFonts w:asciiTheme="majorHAnsi" w:hAnsiTheme="majorHAnsi" w:cstheme="majorHAnsi"/>
                <w:sz w:val="18"/>
                <w:szCs w:val="18"/>
                <w:lang w:val="en-US"/>
              </w:rPr>
            </w:pPr>
          </w:p>
          <w:p w14:paraId="3C2378D2" w14:textId="5F4BD183" w:rsidR="00395FB5" w:rsidRPr="00230D9B" w:rsidRDefault="00395FB5" w:rsidP="00395FB5">
            <w:pPr>
              <w:rPr>
                <w:rFonts w:asciiTheme="majorHAnsi" w:hAnsiTheme="majorHAnsi" w:cstheme="majorHAnsi"/>
                <w:sz w:val="18"/>
                <w:szCs w:val="18"/>
                <w:lang w:val="en-US"/>
              </w:rPr>
            </w:pPr>
            <w:del w:id="610" w:author="Hiroki Harada (原田 浩樹)" w:date="2024-04-18T11:30:00Z">
              <w:r w:rsidRPr="00271FFE" w:rsidDel="00271FFE">
                <w:rPr>
                  <w:rFonts w:asciiTheme="majorHAnsi" w:hAnsiTheme="majorHAnsi" w:cstheme="majorHAnsi"/>
                  <w:sz w:val="18"/>
                  <w:szCs w:val="18"/>
                  <w:lang w:val="en-US"/>
                </w:rPr>
                <w:delText>FFS whether/how to merge FG for SL-CA</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7DED9F2" w14:textId="6D04618A" w:rsidR="00395FB5" w:rsidRPr="00230D9B" w:rsidRDefault="00395FB5" w:rsidP="00395FB5">
            <w:pPr>
              <w:pStyle w:val="TAL"/>
              <w:rPr>
                <w:rFonts w:asciiTheme="majorHAnsi" w:eastAsia="ＭＳ 明朝" w:hAnsiTheme="majorHAnsi" w:cstheme="majorHAnsi"/>
                <w:szCs w:val="18"/>
                <w:highlight w:val="yellow"/>
                <w:lang w:val="en-US" w:eastAsia="ja-JP"/>
              </w:rPr>
            </w:pPr>
            <w:r w:rsidRPr="00230D9B">
              <w:rPr>
                <w:rFonts w:asciiTheme="majorHAnsi" w:eastAsia="ＭＳ 明朝" w:hAnsiTheme="majorHAnsi" w:cstheme="majorHAnsi"/>
                <w:szCs w:val="18"/>
                <w:lang w:eastAsia="ja-JP"/>
              </w:rPr>
              <w:t>47-v1, [</w:t>
            </w:r>
            <w:r w:rsidRPr="00230D9B">
              <w:rPr>
                <w:rFonts w:asciiTheme="majorHAnsi" w:hAnsiTheme="majorHAnsi" w:cstheme="majorHAnsi"/>
                <w:szCs w:val="18"/>
              </w:rPr>
              <w:t>15-4</w:t>
            </w:r>
            <w:r w:rsidRPr="00230D9B">
              <w:rPr>
                <w:rFonts w:asciiTheme="majorHAnsi" w:eastAsia="ＭＳ 明朝"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BE197" w14:textId="5C1EEE55" w:rsidR="00395FB5" w:rsidRPr="00230D9B" w:rsidRDefault="00395FB5" w:rsidP="00395FB5">
            <w:pPr>
              <w:keepNext/>
              <w:keepLines/>
              <w:rPr>
                <w:rFonts w:asciiTheme="majorHAnsi" w:eastAsia="SimSun" w:hAnsiTheme="majorHAnsi" w:cstheme="majorHAnsi"/>
                <w:sz w:val="18"/>
                <w:szCs w:val="18"/>
                <w:lang w:eastAsia="zh-CN"/>
              </w:rPr>
            </w:pPr>
            <w:r w:rsidRPr="00230D9B">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6567" w14:textId="29AA0ED1" w:rsidR="00395FB5" w:rsidRPr="00230D9B" w:rsidRDefault="00395FB5" w:rsidP="00395FB5">
            <w:pPr>
              <w:pStyle w:val="TAL"/>
              <w:rPr>
                <w:rFonts w:asciiTheme="majorHAnsi" w:eastAsia="ＭＳ 明朝" w:hAnsiTheme="majorHAnsi" w:cstheme="majorHAnsi"/>
                <w:szCs w:val="18"/>
                <w:lang w:eastAsia="ja-JP"/>
              </w:rPr>
            </w:pPr>
            <w:r w:rsidRPr="00230D9B">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0EA85" w14:textId="77777777" w:rsidR="00395FB5" w:rsidRPr="00230D9B"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1E2CF" w14:textId="1CE08B54" w:rsidR="00395FB5" w:rsidRPr="00230D9B" w:rsidRDefault="00395FB5" w:rsidP="00395FB5">
            <w:pPr>
              <w:pStyle w:val="TAL"/>
              <w:rPr>
                <w:rFonts w:asciiTheme="majorHAnsi" w:eastAsia="SimSun" w:hAnsiTheme="majorHAnsi" w:cstheme="majorHAnsi"/>
                <w:szCs w:val="18"/>
                <w:highlight w:val="yellow"/>
                <w:lang w:eastAsia="zh-CN"/>
              </w:rPr>
            </w:pPr>
            <w:r w:rsidRPr="00230D9B">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E7A8" w14:textId="3CB7F648" w:rsidR="00395FB5" w:rsidRPr="00230D9B" w:rsidRDefault="00395FB5" w:rsidP="00395FB5">
            <w:pPr>
              <w:pStyle w:val="TAL"/>
              <w:rPr>
                <w:rFonts w:asciiTheme="majorHAnsi" w:eastAsia="ＭＳ 明朝" w:hAnsiTheme="majorHAnsi" w:cstheme="majorHAnsi"/>
                <w:szCs w:val="18"/>
                <w:lang w:val="en-US" w:eastAsia="ja-JP"/>
              </w:rPr>
            </w:pPr>
            <w:r w:rsidRPr="00230D9B">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1E44F" w14:textId="787000F1" w:rsidR="00395FB5" w:rsidRPr="00230D9B" w:rsidRDefault="00395FB5" w:rsidP="00395FB5">
            <w:pPr>
              <w:pStyle w:val="TAL"/>
              <w:rPr>
                <w:rFonts w:asciiTheme="majorHAnsi" w:eastAsia="ＭＳ 明朝" w:hAnsiTheme="majorHAnsi" w:cstheme="majorHAnsi"/>
                <w:szCs w:val="18"/>
                <w:lang w:val="en-US" w:eastAsia="ja-JP"/>
              </w:rPr>
            </w:pPr>
            <w:r w:rsidRPr="00230D9B">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08117" w14:textId="77777777" w:rsidR="00395FB5" w:rsidRPr="00230D9B"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08B4" w14:textId="77777777" w:rsidR="00395FB5" w:rsidRPr="00345EF8" w:rsidRDefault="00395FB5" w:rsidP="00395FB5">
            <w:pPr>
              <w:pStyle w:val="TAL"/>
              <w:rPr>
                <w:rFonts w:asciiTheme="majorHAnsi" w:eastAsia="ＭＳ 明朝" w:hAnsiTheme="majorHAnsi" w:cstheme="majorHAnsi"/>
                <w:szCs w:val="18"/>
                <w:lang w:val="en-US" w:eastAsia="ja-JP"/>
              </w:rPr>
            </w:pPr>
            <w:r w:rsidRPr="00345EF8">
              <w:rPr>
                <w:rFonts w:asciiTheme="majorHAnsi" w:eastAsia="ＭＳ 明朝" w:hAnsiTheme="majorHAnsi" w:cstheme="majorHAnsi"/>
                <w:szCs w:val="18"/>
                <w:lang w:val="en-US" w:eastAsia="ja-JP"/>
              </w:rPr>
              <w:t>Note: Option of UE selection of one selected SL synchronization carrier with the same sync reference from Set-B is not based on limited Tx capability</w:t>
            </w:r>
          </w:p>
          <w:p w14:paraId="0872B038" w14:textId="77777777" w:rsidR="00395FB5" w:rsidRPr="00345EF8" w:rsidRDefault="00395FB5" w:rsidP="00395FB5">
            <w:pPr>
              <w:pStyle w:val="TAL"/>
              <w:rPr>
                <w:rFonts w:asciiTheme="majorHAnsi" w:eastAsia="ＭＳ 明朝" w:hAnsiTheme="majorHAnsi" w:cstheme="majorHAnsi"/>
                <w:szCs w:val="18"/>
                <w:lang w:val="en-US" w:eastAsia="ja-JP"/>
              </w:rPr>
            </w:pPr>
          </w:p>
          <w:p w14:paraId="454539C1" w14:textId="32DF0B1E" w:rsidR="00395FB5" w:rsidRPr="00230D9B" w:rsidRDefault="00395FB5" w:rsidP="00395FB5">
            <w:pPr>
              <w:pStyle w:val="TAL"/>
              <w:rPr>
                <w:rFonts w:asciiTheme="majorHAnsi" w:eastAsia="ＭＳ 明朝" w:hAnsiTheme="majorHAnsi" w:cstheme="majorHAnsi"/>
                <w:szCs w:val="18"/>
                <w:highlight w:val="yellow"/>
                <w:lang w:val="en-US" w:eastAsia="ja-JP"/>
              </w:rPr>
            </w:pPr>
            <w:r w:rsidRPr="00345EF8">
              <w:rPr>
                <w:rFonts w:asciiTheme="majorHAnsi" w:eastAsia="ＭＳ 明朝" w:hAnsiTheme="majorHAnsi" w:cstheme="majorHAnsi"/>
                <w:szCs w:val="18"/>
                <w:lang w:val="en-US"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57842" w14:textId="7BE1271E" w:rsidR="00395FB5" w:rsidRPr="00230D9B" w:rsidRDefault="00395FB5" w:rsidP="00395FB5">
            <w:pPr>
              <w:keepNext/>
              <w:keepLines/>
              <w:rPr>
                <w:rFonts w:asciiTheme="majorHAnsi" w:eastAsia="ＭＳ 明朝" w:hAnsiTheme="majorHAnsi" w:cstheme="majorHAnsi"/>
                <w:sz w:val="18"/>
                <w:szCs w:val="18"/>
              </w:rPr>
            </w:pPr>
            <w:r w:rsidRPr="00230D9B">
              <w:rPr>
                <w:rFonts w:asciiTheme="majorHAnsi" w:eastAsia="ＭＳ 明朝" w:hAnsiTheme="majorHAnsi" w:cstheme="majorHAnsi"/>
                <w:sz w:val="18"/>
                <w:szCs w:val="18"/>
              </w:rPr>
              <w:t>Optional with capability signalling</w:t>
            </w:r>
          </w:p>
        </w:tc>
      </w:tr>
      <w:tr w:rsidR="00F02B67" w:rsidRPr="004C3AAF" w14:paraId="202FCF11" w14:textId="77777777" w:rsidTr="00EA6F2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A1BF6" w14:textId="68117AF3"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F89F4" w14:textId="01A69EF6"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2A75" w14:textId="702CFF4F" w:rsidR="00395FB5" w:rsidRPr="00804253" w:rsidRDefault="00395FB5" w:rsidP="00395FB5">
            <w:pPr>
              <w:pStyle w:val="TAL"/>
              <w:rPr>
                <w:rFonts w:asciiTheme="majorHAnsi" w:eastAsia="游明朝" w:hAnsiTheme="majorHAnsi" w:cstheme="majorHAnsi"/>
                <w:szCs w:val="18"/>
                <w:lang w:val="en-US" w:eastAsia="ja-JP"/>
              </w:rPr>
            </w:pPr>
            <w:r w:rsidRPr="00804253">
              <w:rPr>
                <w:rFonts w:asciiTheme="majorHAnsi" w:hAnsiTheme="majorHAnsi" w:cstheme="majorHAnsi"/>
                <w:szCs w:val="18"/>
                <w:lang w:val="en-US"/>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B5F88" w14:textId="5FB0E114" w:rsidR="00395FB5"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1) UE supports receiving X PSFCH resources in a slot over </w:t>
            </w:r>
            <w:r w:rsidRPr="00C96177">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p>
          <w:p w14:paraId="657373C1" w14:textId="77777777" w:rsidR="00395FB5" w:rsidRPr="00140AC5" w:rsidRDefault="00395FB5" w:rsidP="00395FB5">
            <w:pPr>
              <w:pStyle w:val="aff6"/>
              <w:numPr>
                <w:ilvl w:val="0"/>
                <w:numId w:val="38"/>
              </w:numPr>
              <w:ind w:leftChars="0"/>
              <w:rPr>
                <w:rFonts w:asciiTheme="majorHAnsi" w:hAnsiTheme="majorHAnsi" w:cstheme="majorHAnsi"/>
                <w:sz w:val="18"/>
                <w:szCs w:val="18"/>
                <w:lang w:val="en-US"/>
              </w:rPr>
            </w:pPr>
            <w:r w:rsidRPr="00140AC5">
              <w:rPr>
                <w:rFonts w:asciiTheme="majorHAnsi" w:hAnsiTheme="majorHAnsi" w:cstheme="majorHAnsi"/>
                <w:sz w:val="18"/>
                <w:szCs w:val="18"/>
                <w:lang w:val="en-US"/>
              </w:rPr>
              <w:t>1-1) UE is capable of receiving at least one PSFCH resource on each of the aggregated carriers in a slot</w:t>
            </w:r>
          </w:p>
          <w:p w14:paraId="2B9C9DBA" w14:textId="614598A2" w:rsidR="00395FB5" w:rsidRPr="00804253"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 xml:space="preserve">2) UE supports transmitting Y PSFCH resources in a slot over </w:t>
            </w:r>
            <w:r w:rsidRPr="00D248D6">
              <w:rPr>
                <w:rFonts w:asciiTheme="majorHAnsi" w:hAnsiTheme="majorHAnsi" w:cstheme="majorHAnsi"/>
                <w:sz w:val="18"/>
                <w:szCs w:val="18"/>
                <w:lang w:val="en-US"/>
              </w:rPr>
              <w:t xml:space="preserve">all aggregated </w:t>
            </w:r>
            <w:r w:rsidRPr="00804253">
              <w:rPr>
                <w:rFonts w:asciiTheme="majorHAnsi" w:hAnsiTheme="majorHAnsi" w:cstheme="majorHAnsi"/>
                <w:sz w:val="18"/>
                <w:szCs w:val="18"/>
                <w:lang w:val="en-US"/>
              </w:rPr>
              <w:t>SL carriers</w:t>
            </w:r>
            <w:r>
              <w:t xml:space="preserve"> </w:t>
            </w:r>
            <w:r w:rsidRPr="00A153C7">
              <w:rPr>
                <w:rFonts w:asciiTheme="majorHAnsi" w:hAnsiTheme="majorHAnsi" w:cstheme="majorHAnsi"/>
                <w:sz w:val="18"/>
                <w:szCs w:val="18"/>
                <w:lang w:val="en-US"/>
              </w:rPr>
              <w:t>according to PSFCH procedures</w:t>
            </w:r>
          </w:p>
          <w:p w14:paraId="1E38217D" w14:textId="77777777" w:rsidR="00395FB5" w:rsidRPr="002B0F4D" w:rsidRDefault="00395FB5" w:rsidP="00395FB5">
            <w:pPr>
              <w:pStyle w:val="aff6"/>
              <w:numPr>
                <w:ilvl w:val="0"/>
                <w:numId w:val="38"/>
              </w:numPr>
              <w:ind w:leftChars="0"/>
              <w:rPr>
                <w:rFonts w:asciiTheme="majorHAnsi" w:hAnsiTheme="majorHAnsi" w:cstheme="majorHAnsi"/>
                <w:sz w:val="18"/>
                <w:szCs w:val="18"/>
                <w:lang w:val="en-US"/>
              </w:rPr>
            </w:pPr>
            <w:r w:rsidRPr="002B0F4D">
              <w:rPr>
                <w:rFonts w:asciiTheme="majorHAnsi" w:hAnsiTheme="majorHAnsi" w:cstheme="majorHAnsi"/>
                <w:sz w:val="18"/>
                <w:szCs w:val="18"/>
                <w:lang w:val="en-US"/>
              </w:rPr>
              <w:t>2-1) UE is capable of transmitting at least one PSFCH resource on each of the aggregated carriers</w:t>
            </w:r>
          </w:p>
          <w:p w14:paraId="325BC0B0" w14:textId="77777777" w:rsidR="00395FB5" w:rsidRPr="00804253" w:rsidRDefault="00395FB5" w:rsidP="00395FB5">
            <w:pPr>
              <w:rPr>
                <w:rFonts w:asciiTheme="majorHAnsi" w:hAnsiTheme="majorHAnsi" w:cstheme="majorHAnsi"/>
                <w:sz w:val="18"/>
                <w:szCs w:val="18"/>
                <w:lang w:val="en-US"/>
              </w:rPr>
            </w:pPr>
          </w:p>
          <w:p w14:paraId="04FBEACB" w14:textId="77BFC2A6" w:rsidR="00395FB5" w:rsidRPr="00EA6F21" w:rsidDel="00EA6F21" w:rsidRDefault="00395FB5" w:rsidP="00395FB5">
            <w:pPr>
              <w:rPr>
                <w:del w:id="611" w:author="Hiroki Harada (原田 浩樹)" w:date="2024-04-18T13:38:00Z"/>
                <w:rFonts w:asciiTheme="majorHAnsi" w:hAnsiTheme="majorHAnsi" w:cstheme="majorHAnsi"/>
                <w:sz w:val="18"/>
                <w:szCs w:val="18"/>
                <w:lang w:val="en-US"/>
              </w:rPr>
            </w:pPr>
            <w:del w:id="612" w:author="Hiroki Harada (原田 浩樹)" w:date="2024-04-18T13:38:00Z">
              <w:r w:rsidRPr="00EA6F21" w:rsidDel="00EA6F21">
                <w:rPr>
                  <w:rFonts w:asciiTheme="majorHAnsi" w:hAnsiTheme="majorHAnsi" w:cstheme="majorHAnsi"/>
                  <w:sz w:val="18"/>
                  <w:szCs w:val="18"/>
                  <w:lang w:val="en-US"/>
                </w:rPr>
                <w:delText>[3) UE can adjust the transmission number of PSFCH across aggregated carriers such that its total transmission number does not exceed the maximum transmission power.]</w:delText>
              </w:r>
            </w:del>
          </w:p>
          <w:p w14:paraId="4F6B32D4" w14:textId="77777777" w:rsidR="00395FB5" w:rsidRPr="00EA6F21" w:rsidRDefault="00395FB5" w:rsidP="00395FB5">
            <w:pPr>
              <w:rPr>
                <w:rFonts w:asciiTheme="majorHAnsi" w:hAnsiTheme="majorHAnsi" w:cstheme="majorHAnsi"/>
                <w:sz w:val="18"/>
                <w:szCs w:val="18"/>
                <w:lang w:val="en-US"/>
              </w:rPr>
            </w:pPr>
          </w:p>
          <w:p w14:paraId="0315BC06" w14:textId="4432C83D" w:rsidR="00395FB5" w:rsidRPr="00804253" w:rsidRDefault="00395FB5" w:rsidP="00395FB5">
            <w:pPr>
              <w:rPr>
                <w:rFonts w:asciiTheme="majorHAnsi" w:hAnsiTheme="majorHAnsi" w:cstheme="majorHAnsi"/>
                <w:sz w:val="18"/>
                <w:szCs w:val="18"/>
                <w:lang w:val="en-US"/>
              </w:rPr>
            </w:pPr>
            <w:del w:id="613" w:author="Hiroki Harada (原田 浩樹)" w:date="2024-04-18T11:29:00Z">
              <w:r w:rsidRPr="00EA6F21" w:rsidDel="00271FFE">
                <w:rPr>
                  <w:rFonts w:asciiTheme="majorHAnsi" w:hAnsiTheme="majorHAnsi" w:cstheme="majorHAnsi"/>
                  <w:sz w:val="18"/>
                  <w:szCs w:val="18"/>
                  <w:lang w:val="en-US"/>
                </w:rPr>
                <w:delText>FFS whether/how to merge FG for SL-CA</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AECD9" w14:textId="10B6EA51" w:rsidR="00395FB5" w:rsidRPr="00804253" w:rsidRDefault="00395FB5" w:rsidP="00395FB5">
            <w:pPr>
              <w:pStyle w:val="TAL"/>
              <w:rPr>
                <w:rFonts w:asciiTheme="majorHAnsi" w:eastAsia="ＭＳ 明朝" w:hAnsiTheme="majorHAnsi" w:cstheme="majorHAnsi"/>
                <w:szCs w:val="18"/>
                <w:highlight w:val="yellow"/>
                <w:lang w:val="en-US" w:eastAsia="ja-JP"/>
              </w:rPr>
            </w:pPr>
            <w:r w:rsidRPr="00804253">
              <w:rPr>
                <w:rFonts w:asciiTheme="majorHAnsi" w:eastAsia="SimSun" w:hAnsiTheme="majorHAnsi" w:cstheme="majorHAnsi"/>
                <w:szCs w:val="18"/>
                <w:lang w:eastAsia="zh-CN"/>
              </w:rPr>
              <w:t>47-v1</w:t>
            </w:r>
            <w:del w:id="614" w:author="Hiroki Harada (原田 浩樹)" w:date="2024-04-18T13:38:00Z">
              <w:r w:rsidRPr="00804253" w:rsidDel="00EA6F21">
                <w:rPr>
                  <w:rFonts w:asciiTheme="majorHAnsi" w:eastAsia="SimSun" w:hAnsiTheme="majorHAnsi" w:cstheme="majorHAnsi"/>
                  <w:szCs w:val="18"/>
                  <w:lang w:eastAsia="zh-CN"/>
                </w:rPr>
                <w:delText>, [15-11]</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234B" w14:textId="2A42095D" w:rsidR="00395FB5" w:rsidRPr="00804253" w:rsidRDefault="00395FB5" w:rsidP="00395FB5">
            <w:pPr>
              <w:keepNext/>
              <w:keepLines/>
              <w:rPr>
                <w:rFonts w:asciiTheme="majorHAnsi" w:eastAsia="SimSun" w:hAnsiTheme="majorHAnsi" w:cstheme="majorHAnsi"/>
                <w:sz w:val="18"/>
                <w:szCs w:val="18"/>
                <w:lang w:eastAsia="zh-CN"/>
              </w:rPr>
            </w:pPr>
            <w:r w:rsidRPr="00804253">
              <w:rPr>
                <w:rFonts w:asciiTheme="majorHAnsi" w:eastAsia="SimSun"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FB25C" w14:textId="426E10F2" w:rsidR="00395FB5" w:rsidRPr="00804253" w:rsidRDefault="00395FB5" w:rsidP="00395FB5">
            <w:pPr>
              <w:pStyle w:val="TAL"/>
              <w:rPr>
                <w:rFonts w:asciiTheme="majorHAnsi" w:eastAsia="ＭＳ 明朝" w:hAnsiTheme="majorHAnsi" w:cstheme="majorHAnsi"/>
                <w:szCs w:val="18"/>
                <w:lang w:eastAsia="ja-JP"/>
              </w:rPr>
            </w:pPr>
            <w:r w:rsidRPr="00804253">
              <w:rPr>
                <w:rFonts w:asciiTheme="majorHAnsi" w:eastAsia="ＭＳ 明朝"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A6385" w14:textId="77777777" w:rsidR="00395FB5" w:rsidRPr="00804253" w:rsidRDefault="00395FB5" w:rsidP="00395FB5">
            <w:pPr>
              <w:pStyle w:val="TAL"/>
              <w:rPr>
                <w:rFonts w:asciiTheme="majorHAnsi" w:eastAsia="SimSun" w:hAnsiTheme="majorHAnsi" w:cstheme="majorHAnsi"/>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88E9A" w14:textId="26D82697" w:rsidR="00395FB5" w:rsidRPr="00804253" w:rsidRDefault="00395FB5" w:rsidP="00395FB5">
            <w:pPr>
              <w:pStyle w:val="TAL"/>
              <w:rPr>
                <w:rFonts w:asciiTheme="majorHAnsi" w:eastAsia="SimSun" w:hAnsiTheme="majorHAnsi" w:cstheme="majorHAnsi"/>
                <w:szCs w:val="18"/>
                <w:highlight w:val="yellow"/>
                <w:lang w:eastAsia="zh-CN"/>
              </w:rPr>
            </w:pPr>
            <w:r w:rsidRPr="0080425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8702" w14:textId="22F0FB1D" w:rsidR="00395FB5" w:rsidRPr="00804253" w:rsidRDefault="00395FB5" w:rsidP="00395FB5">
            <w:pPr>
              <w:pStyle w:val="TAL"/>
              <w:rPr>
                <w:rFonts w:asciiTheme="majorHAnsi" w:eastAsia="ＭＳ 明朝" w:hAnsiTheme="majorHAnsi" w:cstheme="majorHAnsi"/>
                <w:szCs w:val="18"/>
                <w:lang w:val="en-US" w:eastAsia="ja-JP"/>
              </w:rPr>
            </w:pPr>
            <w:r w:rsidRPr="00804253">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2222" w14:textId="11DE3B04" w:rsidR="00395FB5" w:rsidRPr="00804253" w:rsidRDefault="00395FB5" w:rsidP="00395FB5">
            <w:pPr>
              <w:pStyle w:val="TAL"/>
              <w:rPr>
                <w:rFonts w:asciiTheme="majorHAnsi" w:eastAsia="ＭＳ 明朝" w:hAnsiTheme="majorHAnsi" w:cstheme="majorHAnsi"/>
                <w:szCs w:val="18"/>
                <w:lang w:val="en-US" w:eastAsia="ja-JP"/>
              </w:rPr>
            </w:pPr>
            <w:r w:rsidRPr="00804253">
              <w:rPr>
                <w:rFonts w:asciiTheme="majorHAnsi" w:eastAsia="ＭＳ 明朝"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D33FD" w14:textId="77777777" w:rsidR="00395FB5" w:rsidRPr="00804253" w:rsidRDefault="00395FB5" w:rsidP="00395FB5">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B3C4" w14:textId="77777777" w:rsidR="00395FB5" w:rsidRPr="00804253" w:rsidRDefault="00395FB5" w:rsidP="00395FB5">
            <w:pPr>
              <w:rPr>
                <w:rFonts w:asciiTheme="majorHAnsi" w:hAnsiTheme="majorHAnsi" w:cstheme="majorHAnsi"/>
                <w:sz w:val="18"/>
                <w:szCs w:val="18"/>
                <w:lang w:val="en-US"/>
              </w:rPr>
            </w:pPr>
            <w:r w:rsidRPr="00804253">
              <w:rPr>
                <w:rFonts w:asciiTheme="majorHAnsi" w:hAnsiTheme="majorHAnsi" w:cstheme="majorHAnsi"/>
                <w:sz w:val="18"/>
                <w:szCs w:val="18"/>
                <w:lang w:val="en-US"/>
              </w:rPr>
              <w:t>Candidate values for X are {</w:t>
            </w:r>
            <w:r w:rsidRPr="00804253">
              <w:rPr>
                <w:rFonts w:asciiTheme="majorHAnsi" w:hAnsiTheme="majorHAnsi" w:cstheme="majorHAnsi"/>
                <w:sz w:val="18"/>
                <w:szCs w:val="18"/>
                <w:highlight w:val="yellow"/>
                <w:lang w:val="en-US"/>
              </w:rPr>
              <w:t>FFS</w:t>
            </w:r>
            <w:r w:rsidRPr="00804253">
              <w:rPr>
                <w:rFonts w:asciiTheme="majorHAnsi" w:hAnsiTheme="majorHAnsi" w:cstheme="majorHAnsi"/>
                <w:sz w:val="18"/>
                <w:szCs w:val="18"/>
                <w:lang w:val="en-US"/>
              </w:rPr>
              <w:t>}</w:t>
            </w:r>
          </w:p>
          <w:p w14:paraId="051F193C" w14:textId="77777777" w:rsidR="00395FB5" w:rsidRPr="00804253" w:rsidRDefault="00395FB5" w:rsidP="00395FB5">
            <w:pPr>
              <w:rPr>
                <w:rFonts w:asciiTheme="majorHAnsi" w:hAnsiTheme="majorHAnsi" w:cstheme="majorHAnsi"/>
                <w:sz w:val="18"/>
                <w:szCs w:val="18"/>
                <w:lang w:val="en-US"/>
              </w:rPr>
            </w:pPr>
          </w:p>
          <w:p w14:paraId="532563F5" w14:textId="77777777" w:rsidR="00395FB5" w:rsidRDefault="00395FB5" w:rsidP="00395FB5">
            <w:pPr>
              <w:pStyle w:val="TAL"/>
              <w:rPr>
                <w:rFonts w:asciiTheme="majorHAnsi" w:hAnsiTheme="majorHAnsi" w:cstheme="majorHAnsi"/>
                <w:szCs w:val="18"/>
                <w:lang w:val="en-US"/>
              </w:rPr>
            </w:pPr>
            <w:r w:rsidRPr="00804253">
              <w:rPr>
                <w:rFonts w:asciiTheme="majorHAnsi" w:hAnsiTheme="majorHAnsi" w:cstheme="majorHAnsi"/>
                <w:szCs w:val="18"/>
                <w:lang w:val="en-US"/>
              </w:rPr>
              <w:t>Candidate values for Y are {</w:t>
            </w:r>
            <w:r w:rsidRPr="00804253">
              <w:rPr>
                <w:rFonts w:asciiTheme="majorHAnsi" w:hAnsiTheme="majorHAnsi" w:cstheme="majorHAnsi"/>
                <w:szCs w:val="18"/>
                <w:highlight w:val="yellow"/>
                <w:lang w:val="en-US"/>
              </w:rPr>
              <w:t>FFS</w:t>
            </w:r>
            <w:r w:rsidRPr="00804253">
              <w:rPr>
                <w:rFonts w:asciiTheme="majorHAnsi" w:hAnsiTheme="majorHAnsi" w:cstheme="majorHAnsi"/>
                <w:szCs w:val="18"/>
                <w:lang w:val="en-US"/>
              </w:rPr>
              <w:t>}</w:t>
            </w:r>
          </w:p>
          <w:p w14:paraId="1693000F" w14:textId="77777777" w:rsidR="00395FB5" w:rsidRDefault="00395FB5" w:rsidP="00395FB5">
            <w:pPr>
              <w:pStyle w:val="TAL"/>
              <w:rPr>
                <w:rFonts w:asciiTheme="majorHAnsi" w:hAnsiTheme="majorHAnsi" w:cstheme="majorHAnsi"/>
                <w:szCs w:val="18"/>
                <w:highlight w:val="yellow"/>
                <w:lang w:val="en-US"/>
              </w:rPr>
            </w:pPr>
          </w:p>
          <w:p w14:paraId="63B04F3E" w14:textId="716E239C" w:rsidR="00395FB5" w:rsidRPr="00804253" w:rsidRDefault="00395FB5" w:rsidP="00395FB5">
            <w:pPr>
              <w:pStyle w:val="TAL"/>
              <w:rPr>
                <w:rFonts w:asciiTheme="majorHAnsi" w:eastAsia="ＭＳ 明朝" w:hAnsiTheme="majorHAnsi" w:cstheme="majorHAnsi"/>
                <w:szCs w:val="18"/>
                <w:highlight w:val="yellow"/>
                <w:lang w:val="en-US" w:eastAsia="ja-JP"/>
              </w:rPr>
            </w:pPr>
            <w:r w:rsidRPr="003F121E">
              <w:rPr>
                <w:rFonts w:asciiTheme="majorHAnsi" w:eastAsia="ＭＳ 明朝" w:hAnsiTheme="majorHAnsi" w:cstheme="majorHAnsi"/>
                <w:szCs w:val="18"/>
                <w:lang w:val="en-US"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CF1A9" w14:textId="4A60B126" w:rsidR="00395FB5" w:rsidRPr="00804253" w:rsidRDefault="00395FB5" w:rsidP="00395FB5">
            <w:pPr>
              <w:keepNext/>
              <w:keepLines/>
              <w:rPr>
                <w:rFonts w:asciiTheme="majorHAnsi" w:eastAsia="ＭＳ 明朝" w:hAnsiTheme="majorHAnsi" w:cstheme="majorHAnsi"/>
                <w:sz w:val="18"/>
                <w:szCs w:val="18"/>
              </w:rPr>
            </w:pPr>
            <w:r w:rsidRPr="00804253">
              <w:rPr>
                <w:rFonts w:asciiTheme="majorHAnsi" w:hAnsiTheme="majorHAnsi" w:cstheme="majorHAnsi"/>
                <w:sz w:val="18"/>
                <w:szCs w:val="18"/>
                <w:lang w:val="en-US"/>
              </w:rPr>
              <w:t>Optional with capability signalling</w:t>
            </w:r>
          </w:p>
        </w:tc>
      </w:tr>
    </w:tbl>
    <w:p w14:paraId="02FDB52B" w14:textId="77777777" w:rsidR="001E08E6" w:rsidRDefault="001E08E6" w:rsidP="009D4717">
      <w:pPr>
        <w:rPr>
          <w:rFonts w:eastAsia="ＭＳ 明朝"/>
          <w:sz w:val="22"/>
        </w:rPr>
      </w:pPr>
    </w:p>
    <w:p w14:paraId="7D652716"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FC2EAE">
        <w:rPr>
          <w:rFonts w:ascii="Arial" w:eastAsia="Batang" w:hAnsi="Arial"/>
          <w:sz w:val="32"/>
          <w:szCs w:val="32"/>
          <w:lang w:val="nl-NL" w:eastAsia="ko-KR"/>
        </w:rPr>
        <w:t>NR_redcap_enh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87"/>
        <w:gridCol w:w="1278"/>
        <w:gridCol w:w="3118"/>
        <w:gridCol w:w="1309"/>
        <w:gridCol w:w="1239"/>
        <w:gridCol w:w="1369"/>
        <w:gridCol w:w="1734"/>
        <w:gridCol w:w="1595"/>
        <w:gridCol w:w="1478"/>
        <w:gridCol w:w="1476"/>
        <w:gridCol w:w="1551"/>
        <w:gridCol w:w="1724"/>
        <w:gridCol w:w="2284"/>
      </w:tblGrid>
      <w:tr w:rsidR="00B15457" w:rsidRPr="007B5FB0" w14:paraId="234A18C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2C99748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16170F9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DBD08F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280CC2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C81C37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933750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61D89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62FD16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382472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7F03CA5"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653567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629DD5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F1E1E7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183815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D06A7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B15457" w:rsidRPr="00263855" w14:paraId="7EC9E7D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4CF9F" w14:textId="307B9EAB" w:rsidR="009B0B1C" w:rsidRPr="009B0B1C" w:rsidRDefault="009B0B1C" w:rsidP="009B0B1C">
            <w:pPr>
              <w:pStyle w:val="TAL"/>
              <w:rPr>
                <w:rFonts w:asciiTheme="majorHAnsi" w:hAnsiTheme="majorHAnsi" w:cstheme="majorHAnsi"/>
                <w:szCs w:val="18"/>
                <w:lang w:val="nl-NL" w:eastAsia="ja-JP"/>
              </w:rPr>
            </w:pPr>
            <w:r w:rsidRPr="009B0B1C">
              <w:rPr>
                <w:rFonts w:eastAsia="ＭＳ 明朝" w:cs="Arial"/>
                <w:szCs w:val="18"/>
                <w:lang w:val="en-US" w:eastAsia="ja-JP"/>
              </w:rPr>
              <w:t>48. NR_redcap_enh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FE5A" w14:textId="7D089604" w:rsidR="009B0B1C" w:rsidRPr="009B0B1C" w:rsidRDefault="009B0B1C" w:rsidP="009B0B1C">
            <w:pPr>
              <w:pStyle w:val="TAL"/>
              <w:rPr>
                <w:rFonts w:asciiTheme="majorHAnsi" w:eastAsia="ＭＳ 明朝" w:hAnsiTheme="majorHAnsi" w:cstheme="majorHAnsi"/>
                <w:szCs w:val="18"/>
                <w:lang w:eastAsia="ja-JP"/>
              </w:rPr>
            </w:pPr>
            <w:r w:rsidRPr="009B0B1C">
              <w:rPr>
                <w:rFonts w:eastAsia="ＭＳ 明朝"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37246" w14:textId="4D7016C1" w:rsidR="009B0B1C" w:rsidRPr="009B0B1C" w:rsidRDefault="009B0B1C" w:rsidP="009B0B1C">
            <w:pPr>
              <w:pStyle w:val="TAL"/>
              <w:rPr>
                <w:rFonts w:asciiTheme="majorHAnsi" w:eastAsia="SimSun" w:hAnsiTheme="majorHAnsi" w:cstheme="majorHAnsi"/>
                <w:szCs w:val="18"/>
                <w:lang w:eastAsia="zh-CN"/>
              </w:rPr>
            </w:pPr>
            <w:r w:rsidRPr="009B0B1C">
              <w:rPr>
                <w:rFonts w:eastAsia="SimSun" w:cs="Arial"/>
                <w:szCs w:val="18"/>
                <w:lang w:val="en-US" w:eastAsia="zh-CN"/>
              </w:rPr>
              <w:t>RedCap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5DB54"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 xml:space="preserve">The following components are the same as for </w:t>
            </w:r>
            <w:r w:rsidRPr="009B0B1C">
              <w:rPr>
                <w:rFonts w:ascii="Arial" w:eastAsia="ＭＳ 明朝" w:hAnsi="Arial" w:cs="Arial"/>
                <w:i/>
                <w:iCs/>
                <w:sz w:val="18"/>
                <w:szCs w:val="18"/>
                <w:lang w:val="en-US"/>
              </w:rPr>
              <w:t>supportOfRedCap-r17</w:t>
            </w:r>
            <w:r w:rsidRPr="009B0B1C">
              <w:rPr>
                <w:rFonts w:ascii="Arial" w:eastAsia="ＭＳ 明朝" w:hAnsi="Arial" w:cs="Arial"/>
                <w:sz w:val="18"/>
                <w:szCs w:val="18"/>
                <w:lang w:val="en-US"/>
              </w:rPr>
              <w:t xml:space="preserve"> (28-1):</w:t>
            </w:r>
          </w:p>
          <w:p w14:paraId="275C10F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 Maximum FR1 RedCap UE bandwidth is 20 MHz.</w:t>
            </w:r>
          </w:p>
          <w:p w14:paraId="12039958"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3. Early indication of RedCap UE in Msg.1 for 4-step RACH</w:t>
            </w:r>
          </w:p>
          <w:p w14:paraId="2F1E6EA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4. Separate initial UL BWP for RedCap UEs</w:t>
            </w:r>
          </w:p>
          <w:p w14:paraId="3D86F007"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It includes the configuration(s) needed for RedCap UE to perform random access</w:t>
            </w:r>
          </w:p>
          <w:p w14:paraId="7CB318B4"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Enabling/disabling of frequency hopping for common PUCCH resources</w:t>
            </w:r>
          </w:p>
          <w:p w14:paraId="7DC79B43"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5. Separate initial DL BWP for RedCap UEs</w:t>
            </w:r>
          </w:p>
          <w:p w14:paraId="6D9C4C8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It includes CSS/CORESET for random access</w:t>
            </w:r>
          </w:p>
          <w:p w14:paraId="202FD1BF"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for paging, CD-SSB is included</w:t>
            </w:r>
          </w:p>
          <w:p w14:paraId="658E60F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only used for RACH, SSB may or may not be included</w:t>
            </w:r>
          </w:p>
          <w:p w14:paraId="222B59CC"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 For separate initial DL BWP used in connected mode as BWP#0 configuration option 1, CD-SSB is included</w:t>
            </w:r>
          </w:p>
          <w:p w14:paraId="7420AE10"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6. 1 UE-specific RRC configured DL BWP per carrier</w:t>
            </w:r>
          </w:p>
          <w:p w14:paraId="24C29C8B"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7. 1 UE-specific RRC configured UL BWP per carrier</w:t>
            </w:r>
          </w:p>
          <w:p w14:paraId="58FC365E"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8. RRC reconfiguration of any parameters related to BWP</w:t>
            </w:r>
          </w:p>
          <w:p w14:paraId="5EBEA4FD"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9. UE-specific RRC configured DL BWP with CD-SSB or NCD-SSB</w:t>
            </w:r>
          </w:p>
          <w:p w14:paraId="52CC6CE1" w14:textId="77777777"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10. NCD-SSB based measurements in RRC-configured DL BWP</w:t>
            </w:r>
          </w:p>
          <w:p w14:paraId="0779CDF5" w14:textId="77777777" w:rsidR="009B0B1C" w:rsidRPr="009B0B1C" w:rsidRDefault="009B0B1C" w:rsidP="009B0B1C">
            <w:pPr>
              <w:rPr>
                <w:rFonts w:ascii="Arial" w:hAnsi="Arial" w:cs="Arial"/>
                <w:sz w:val="18"/>
                <w:szCs w:val="18"/>
                <w:lang w:val="en-US"/>
              </w:rPr>
            </w:pPr>
          </w:p>
          <w:p w14:paraId="66DED7CA"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 xml:space="preserve">The following components are new compared to </w:t>
            </w:r>
            <w:r w:rsidRPr="009B0B1C">
              <w:rPr>
                <w:rFonts w:ascii="Arial" w:eastAsia="ＭＳ 明朝" w:hAnsi="Arial" w:cs="Arial"/>
                <w:i/>
                <w:iCs/>
                <w:sz w:val="18"/>
                <w:szCs w:val="18"/>
                <w:lang w:val="en-US"/>
              </w:rPr>
              <w:t>supportOfRedCap-r17</w:t>
            </w:r>
            <w:r w:rsidRPr="009B0B1C">
              <w:rPr>
                <w:rFonts w:ascii="Arial" w:eastAsia="ＭＳ 明朝" w:hAnsi="Arial" w:cs="Arial"/>
                <w:sz w:val="18"/>
                <w:szCs w:val="18"/>
                <w:lang w:val="en-US"/>
              </w:rPr>
              <w:t xml:space="preserve"> (28-1):</w:t>
            </w:r>
          </w:p>
          <w:p w14:paraId="0E094B89" w14:textId="01D289DD" w:rsidR="009B0B1C" w:rsidRPr="009B0B1C" w:rsidRDefault="009B0B1C" w:rsidP="009B0B1C">
            <w:pPr>
              <w:rPr>
                <w:rFonts w:ascii="Arial" w:hAnsi="Arial" w:cs="Arial"/>
                <w:sz w:val="18"/>
                <w:szCs w:val="18"/>
                <w:lang w:val="en-US"/>
              </w:rPr>
            </w:pPr>
            <w:r w:rsidRPr="00EC55AA">
              <w:rPr>
                <w:rFonts w:ascii="Arial" w:hAnsi="Arial" w:cs="Arial"/>
                <w:sz w:val="18"/>
                <w:szCs w:val="18"/>
                <w:lang w:val="en-US"/>
              </w:rPr>
              <w:t xml:space="preserve">11. DL/UL peak data rate target of 10 Mbps </w:t>
            </w:r>
            <w:r w:rsidR="00121890" w:rsidRPr="00EC55AA">
              <w:rPr>
                <w:rFonts w:ascii="Arial" w:hAnsi="Arial" w:cs="Arial"/>
                <w:sz w:val="18"/>
                <w:szCs w:val="12"/>
                <w:lang w:val="en-US"/>
              </w:rPr>
              <w:t>corresponding to</w:t>
            </w:r>
            <w:r w:rsidR="00121890" w:rsidRPr="00EC55AA">
              <w:rPr>
                <w:sz w:val="18"/>
                <w:szCs w:val="12"/>
                <w:lang w:val="en-US"/>
              </w:rPr>
              <w:t xml:space="preserve"> </w:t>
            </w:r>
            <w:r w:rsidR="00121890" w:rsidRPr="00EC55AA">
              <w:rPr>
                <w:i/>
                <w:iCs/>
                <w:sz w:val="18"/>
                <w:szCs w:val="12"/>
                <w:lang w:val="en-US"/>
              </w:rPr>
              <w:t>v</w:t>
            </w:r>
            <w:r w:rsidR="00121890" w:rsidRPr="00EC55AA">
              <w:rPr>
                <w:i/>
                <w:iCs/>
                <w:sz w:val="18"/>
                <w:szCs w:val="12"/>
                <w:vertAlign w:val="subscript"/>
                <w:lang w:val="en-US"/>
              </w:rPr>
              <w:t>Layers</w:t>
            </w:r>
            <w:r w:rsidR="00121890" w:rsidRPr="00EC55AA">
              <w:rPr>
                <w:sz w:val="18"/>
                <w:szCs w:val="12"/>
                <w:lang w:val="en-US"/>
              </w:rPr>
              <w:t>·</w:t>
            </w:r>
            <w:r w:rsidR="00121890" w:rsidRPr="00EC55AA">
              <w:rPr>
                <w:i/>
                <w:iCs/>
                <w:sz w:val="18"/>
                <w:szCs w:val="12"/>
                <w:lang w:val="en-US"/>
              </w:rPr>
              <w:t>Q</w:t>
            </w:r>
            <w:r w:rsidR="00121890" w:rsidRPr="00EC55AA">
              <w:rPr>
                <w:i/>
                <w:iCs/>
                <w:sz w:val="18"/>
                <w:szCs w:val="12"/>
                <w:vertAlign w:val="subscript"/>
                <w:lang w:val="en-US"/>
              </w:rPr>
              <w:t>m</w:t>
            </w:r>
            <w:r w:rsidR="00121890" w:rsidRPr="00EC55AA">
              <w:rPr>
                <w:sz w:val="18"/>
                <w:szCs w:val="12"/>
                <w:lang w:val="en-US"/>
              </w:rPr>
              <w:t>·</w:t>
            </w:r>
            <w:r w:rsidR="00121890" w:rsidRPr="00EC55AA">
              <w:rPr>
                <w:i/>
                <w:iCs/>
                <w:sz w:val="18"/>
                <w:szCs w:val="12"/>
                <w:lang w:val="en-US"/>
              </w:rPr>
              <w:t>f</w:t>
            </w:r>
            <w:r w:rsidR="00121890" w:rsidRPr="00EC55AA">
              <w:rPr>
                <w:sz w:val="18"/>
                <w:szCs w:val="12"/>
                <w:lang w:val="en-US"/>
              </w:rPr>
              <w:t xml:space="preserve"> = 3.2</w:t>
            </w:r>
          </w:p>
          <w:p w14:paraId="15A37082" w14:textId="04F45F81" w:rsidR="009B0B1C" w:rsidRPr="009B0B1C" w:rsidRDefault="009B0B1C" w:rsidP="009B0B1C">
            <w:pPr>
              <w:rPr>
                <w:rFonts w:ascii="Arial" w:hAnsi="Arial" w:cs="Arial"/>
                <w:sz w:val="18"/>
                <w:szCs w:val="18"/>
                <w:lang w:val="en-US"/>
              </w:rPr>
            </w:pPr>
            <w:r w:rsidRPr="009B0B1C">
              <w:rPr>
                <w:rFonts w:ascii="Arial" w:hAnsi="Arial" w:cs="Arial"/>
                <w:sz w:val="18"/>
                <w:szCs w:val="18"/>
                <w:lang w:val="en-US"/>
              </w:rPr>
              <w:t>12. Maximum number of PDSCH/PUSCH PRBs that can be scheduled</w:t>
            </w:r>
            <w:r w:rsidR="00F25C06">
              <w:rPr>
                <w:rFonts w:ascii="Arial" w:hAnsi="Arial" w:cs="Arial"/>
                <w:sz w:val="18"/>
                <w:szCs w:val="18"/>
                <w:lang w:val="en-US"/>
              </w:rPr>
              <w:t>/configured</w:t>
            </w:r>
            <w:r w:rsidRPr="009B0B1C">
              <w:rPr>
                <w:rFonts w:ascii="Arial" w:hAnsi="Arial" w:cs="Arial"/>
                <w:sz w:val="18"/>
                <w:szCs w:val="18"/>
                <w:lang w:val="en-US"/>
              </w:rPr>
              <w:t xml:space="preserve"> for unicast </w:t>
            </w:r>
            <w:r w:rsidR="002206EF">
              <w:rPr>
                <w:rFonts w:ascii="Arial" w:hAnsi="Arial" w:cs="Arial"/>
                <w:sz w:val="18"/>
                <w:szCs w:val="18"/>
                <w:lang w:val="en-US"/>
              </w:rPr>
              <w:t>is</w:t>
            </w:r>
            <w:r w:rsidRPr="009B0B1C">
              <w:rPr>
                <w:rFonts w:ascii="Arial" w:hAnsi="Arial" w:cs="Arial"/>
                <w:sz w:val="18"/>
                <w:szCs w:val="18"/>
                <w:lang w:val="en-US"/>
              </w:rPr>
              <w:t xml:space="preserve"> 25 PRBs for 15 kHz SCS and</w:t>
            </w:r>
            <w:r w:rsidR="00F31BB7">
              <w:rPr>
                <w:rFonts w:ascii="Arial" w:hAnsi="Arial" w:cs="Arial"/>
                <w:sz w:val="18"/>
                <w:szCs w:val="18"/>
                <w:lang w:val="en-US"/>
              </w:rPr>
              <w:t xml:space="preserve"> is</w:t>
            </w:r>
            <w:r w:rsidRPr="009B0B1C">
              <w:rPr>
                <w:rFonts w:ascii="Arial" w:hAnsi="Arial" w:cs="Arial"/>
                <w:sz w:val="18"/>
                <w:szCs w:val="18"/>
                <w:lang w:val="en-US"/>
              </w:rPr>
              <w:t xml:space="preserve"> 12 PRBs for 30 kHz SCS</w:t>
            </w:r>
          </w:p>
          <w:p w14:paraId="3A1FE55F" w14:textId="04FF88D4" w:rsidR="009B0B1C" w:rsidRDefault="009B0B1C" w:rsidP="009B0B1C">
            <w:pPr>
              <w:rPr>
                <w:rFonts w:ascii="Arial" w:hAnsi="Arial" w:cs="Arial"/>
                <w:sz w:val="18"/>
                <w:szCs w:val="18"/>
                <w:lang w:val="en-US"/>
              </w:rPr>
            </w:pPr>
            <w:r w:rsidRPr="009B0B1C">
              <w:rPr>
                <w:rFonts w:ascii="Arial" w:hAnsi="Arial" w:cs="Arial"/>
                <w:sz w:val="18"/>
                <w:szCs w:val="18"/>
                <w:lang w:val="en-US"/>
              </w:rPr>
              <w:t>13. Relaxed processing timeline</w:t>
            </w:r>
            <w:r w:rsidR="009E65FF">
              <w:t xml:space="preserve"> </w:t>
            </w:r>
            <w:r w:rsidR="009E65FF" w:rsidRPr="009E65FF">
              <w:rPr>
                <w:rFonts w:ascii="Arial" w:hAnsi="Arial" w:cs="Arial"/>
                <w:sz w:val="18"/>
                <w:szCs w:val="18"/>
                <w:lang w:val="en-US"/>
              </w:rPr>
              <w:t>of 1/0.5 ms for 15/30 kHz SCS when the RAR PDSCH and MsgB PDSCH (if supported) is larger than 25/12 PRBs for 15/30 kHz SCS</w:t>
            </w:r>
          </w:p>
          <w:p w14:paraId="45A69624" w14:textId="7AE79818" w:rsidR="006824B8" w:rsidRDefault="006824B8" w:rsidP="009B0B1C">
            <w:pPr>
              <w:rPr>
                <w:rFonts w:ascii="Arial" w:hAnsi="Arial" w:cs="Arial"/>
                <w:sz w:val="18"/>
                <w:szCs w:val="18"/>
                <w:lang w:val="en-US"/>
              </w:rPr>
            </w:pPr>
            <w:r>
              <w:rPr>
                <w:rFonts w:ascii="Arial" w:hAnsi="Arial" w:cs="Arial" w:hint="eastAsia"/>
                <w:sz w:val="18"/>
                <w:szCs w:val="18"/>
                <w:lang w:val="en-US"/>
              </w:rPr>
              <w:t>1</w:t>
            </w:r>
            <w:r>
              <w:rPr>
                <w:rFonts w:ascii="Arial" w:hAnsi="Arial" w:cs="Arial"/>
                <w:sz w:val="18"/>
                <w:szCs w:val="18"/>
                <w:lang w:val="en-US"/>
              </w:rPr>
              <w:t xml:space="preserve">4. </w:t>
            </w:r>
            <w:r w:rsidR="00B93DBC" w:rsidRPr="00B93DBC">
              <w:rPr>
                <w:rFonts w:ascii="Arial" w:hAnsi="Arial" w:cs="Arial"/>
                <w:sz w:val="18"/>
                <w:szCs w:val="18"/>
                <w:lang w:val="en-US"/>
              </w:rPr>
              <w:t xml:space="preserve">Network-configurable additional separate early indication in Msg1 for Rel-18 eRedCap </w:t>
            </w:r>
            <w:r w:rsidR="00861B3E">
              <w:rPr>
                <w:rFonts w:ascii="Arial" w:hAnsi="Arial" w:cs="Arial"/>
                <w:sz w:val="18"/>
                <w:szCs w:val="18"/>
                <w:lang w:val="en-US"/>
              </w:rPr>
              <w:t>UEs</w:t>
            </w:r>
          </w:p>
          <w:p w14:paraId="42D3CE62" w14:textId="4B2F5152" w:rsidR="009B0B1C" w:rsidRPr="009B0B1C" w:rsidRDefault="00011DD3" w:rsidP="009B0B1C">
            <w:pPr>
              <w:rPr>
                <w:rFonts w:asciiTheme="majorHAnsi" w:hAnsiTheme="majorHAnsi" w:cstheme="majorHAnsi"/>
                <w:sz w:val="18"/>
                <w:szCs w:val="18"/>
              </w:rPr>
            </w:pPr>
            <w:r>
              <w:rPr>
                <w:rFonts w:ascii="Arial" w:hAnsi="Arial" w:cs="Arial"/>
                <w:sz w:val="18"/>
                <w:szCs w:val="18"/>
                <w:lang w:val="en-US"/>
              </w:rPr>
              <w:t xml:space="preserve">15. </w:t>
            </w:r>
            <w:r w:rsidRPr="00011DD3">
              <w:rPr>
                <w:rFonts w:ascii="Arial" w:hAnsi="Arial" w:cs="Arial"/>
                <w:sz w:val="18"/>
                <w:szCs w:val="18"/>
                <w:lang w:val="en-US"/>
              </w:rPr>
              <w:t>Maximum number of Msg4 PDSCH PRBs</w:t>
            </w:r>
            <w:r w:rsidR="001E19EE">
              <w:rPr>
                <w:rFonts w:ascii="Arial" w:hAnsi="Arial" w:cs="Arial"/>
                <w:sz w:val="18"/>
                <w:szCs w:val="18"/>
                <w:lang w:val="en-US"/>
              </w:rPr>
              <w:t>,</w:t>
            </w:r>
            <w:r w:rsidRPr="00011DD3">
              <w:rPr>
                <w:rFonts w:ascii="Arial" w:hAnsi="Arial" w:cs="Arial"/>
                <w:sz w:val="18"/>
                <w:szCs w:val="18"/>
                <w:lang w:val="en-US"/>
              </w:rPr>
              <w:t xml:space="preserve"> </w:t>
            </w:r>
            <w:r w:rsidR="001E19EE" w:rsidRPr="001E19EE">
              <w:rPr>
                <w:rFonts w:ascii="Arial" w:hAnsi="Arial" w:cs="Arial"/>
                <w:sz w:val="18"/>
                <w:szCs w:val="18"/>
                <w:lang w:val="en-US"/>
              </w:rPr>
              <w:t xml:space="preserve">which is scheduled by DCI scrambled by a TC-RNTI, </w:t>
            </w:r>
            <w:r w:rsidRPr="00011DD3">
              <w:rPr>
                <w:rFonts w:ascii="Arial" w:hAnsi="Arial" w:cs="Arial"/>
                <w:sz w:val="18"/>
                <w:szCs w:val="18"/>
                <w:lang w:val="en-US"/>
              </w:rPr>
              <w:t>that can b</w:t>
            </w:r>
            <w:r w:rsidRPr="00645152">
              <w:rPr>
                <w:rFonts w:ascii="Arial" w:hAnsi="Arial" w:cs="Arial"/>
                <w:sz w:val="18"/>
                <w:szCs w:val="18"/>
                <w:lang w:val="en-US"/>
              </w:rPr>
              <w:t>e decoded</w:t>
            </w:r>
            <w:r w:rsidRPr="00011DD3">
              <w:rPr>
                <w:rFonts w:ascii="Arial" w:hAnsi="Arial" w:cs="Arial"/>
                <w:sz w:val="18"/>
                <w:szCs w:val="18"/>
                <w:lang w:val="en-US"/>
              </w:rPr>
              <w:t xml:space="preserve"> and maximum number of Msg 3 PUSCH PRBs and Msg A PUSCH PRBs (if supported)</w:t>
            </w:r>
            <w:r w:rsidR="00D556BE" w:rsidRPr="00D556BE">
              <w:rPr>
                <w:rFonts w:ascii="Arial" w:hAnsi="Arial" w:cs="Arial"/>
                <w:sz w:val="18"/>
                <w:szCs w:val="18"/>
                <w:lang w:val="en-US"/>
              </w:rPr>
              <w:t xml:space="preserve">, which is scheduled by RAR UL grant or by a DCI scrambled by a TC-RNTI, or is configured for a Type-2 random access procedure, </w:t>
            </w:r>
            <w:r w:rsidRPr="00011DD3">
              <w:rPr>
                <w:rFonts w:ascii="Arial" w:hAnsi="Arial" w:cs="Arial"/>
                <w:sz w:val="18"/>
                <w:szCs w:val="18"/>
                <w:lang w:val="en-US"/>
              </w:rPr>
              <w:t xml:space="preserve"> that can b</w:t>
            </w:r>
            <w:r w:rsidRPr="00875E48">
              <w:rPr>
                <w:rFonts w:ascii="Arial" w:hAnsi="Arial" w:cs="Arial"/>
                <w:sz w:val="18"/>
                <w:szCs w:val="18"/>
                <w:lang w:val="en-US"/>
              </w:rPr>
              <w:t>e transmitted is</w:t>
            </w:r>
            <w:r w:rsidRPr="00011DD3">
              <w:rPr>
                <w:rFonts w:ascii="Arial" w:hAnsi="Arial" w:cs="Arial"/>
                <w:sz w:val="18"/>
                <w:szCs w:val="18"/>
                <w:lang w:val="en-US"/>
              </w:rPr>
              <w:t xml:space="preserve"> 25 PRBs for 15 kHz SCS and is 12 PRBs for 30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4F1B" w14:textId="77777777" w:rsidR="009B0B1C" w:rsidRPr="009B0B1C" w:rsidRDefault="009B0B1C" w:rsidP="009B0B1C">
            <w:pPr>
              <w:pStyle w:val="TAL"/>
              <w:rPr>
                <w:rFonts w:asciiTheme="majorHAnsi" w:eastAsia="ＭＳ 明朝"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49FEB" w14:textId="030C1C7A" w:rsidR="009B0B1C" w:rsidRPr="009B0B1C" w:rsidRDefault="009B0B1C" w:rsidP="009B0B1C">
            <w:pPr>
              <w:pStyle w:val="TAL"/>
              <w:rPr>
                <w:rFonts w:asciiTheme="majorHAnsi" w:eastAsia="SimSun" w:hAnsiTheme="majorHAnsi" w:cstheme="majorHAnsi"/>
                <w:szCs w:val="18"/>
                <w:lang w:eastAsia="zh-CN"/>
              </w:rPr>
            </w:pPr>
            <w:r w:rsidRPr="009B0B1C">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7BD6E"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B149B" w14:textId="02AD1751" w:rsidR="009B0B1C" w:rsidRPr="009B0B1C" w:rsidRDefault="009B0B1C" w:rsidP="009B0B1C">
            <w:pPr>
              <w:pStyle w:val="TAL"/>
              <w:rPr>
                <w:rFonts w:asciiTheme="majorHAnsi" w:eastAsia="SimSun" w:hAnsiTheme="majorHAnsi" w:cstheme="majorHAnsi"/>
                <w:szCs w:val="18"/>
                <w:lang w:val="en-US" w:eastAsia="zh-CN"/>
              </w:rPr>
            </w:pPr>
            <w:r w:rsidRPr="009B0B1C">
              <w:rPr>
                <w:rFonts w:eastAsia="SimSun" w:cs="Arial"/>
                <w:szCs w:val="18"/>
                <w:lang w:val="en-US" w:eastAsia="zh-CN"/>
              </w:rPr>
              <w:t>Network assumes the UE is not a RedCap UE with reduced peak data rate and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24A83" w14:textId="20240A50" w:rsidR="009B0B1C" w:rsidRPr="00E210A3" w:rsidRDefault="009B0B1C" w:rsidP="009B0B1C">
            <w:pPr>
              <w:pStyle w:val="TAL"/>
              <w:rPr>
                <w:rFonts w:asciiTheme="majorHAnsi" w:eastAsia="SimSun" w:hAnsiTheme="majorHAnsi" w:cstheme="majorHAnsi"/>
                <w:szCs w:val="18"/>
                <w:lang w:eastAsia="zh-CN"/>
              </w:rPr>
            </w:pPr>
            <w:r w:rsidRPr="00E210A3">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5304" w14:textId="6C517982" w:rsidR="009B0B1C" w:rsidRPr="00E210A3" w:rsidRDefault="009B0B1C" w:rsidP="009B0B1C">
            <w:pPr>
              <w:pStyle w:val="TAL"/>
              <w:rPr>
                <w:rFonts w:asciiTheme="majorHAnsi" w:hAnsiTheme="majorHAnsi" w:cstheme="majorHAnsi"/>
                <w:szCs w:val="18"/>
                <w:lang w:eastAsia="ja-JP"/>
              </w:rPr>
            </w:pPr>
            <w:r w:rsidRPr="00E210A3">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A889C" w14:textId="3CA617BA" w:rsidR="009B0B1C" w:rsidRPr="009B0B1C" w:rsidRDefault="009B0B1C" w:rsidP="009B0B1C">
            <w:pPr>
              <w:pStyle w:val="TAL"/>
              <w:rPr>
                <w:rFonts w:asciiTheme="majorHAnsi" w:hAnsiTheme="majorHAnsi" w:cstheme="majorHAnsi"/>
                <w:szCs w:val="18"/>
                <w:lang w:eastAsia="ja-JP"/>
              </w:rPr>
            </w:pPr>
            <w:r w:rsidRPr="009B0B1C">
              <w:rPr>
                <w:rFonts w:eastAsia="ＭＳ 明朝"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9F70" w14:textId="77777777" w:rsidR="009B0B1C" w:rsidRPr="009B0B1C" w:rsidRDefault="009B0B1C" w:rsidP="009B0B1C">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D6E7"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A UE supporting this FG is not required to support FG 6-1.</w:t>
            </w:r>
          </w:p>
          <w:p w14:paraId="194C52D5"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A UE supporting this FG is not allowed to support FG 28-1.</w:t>
            </w:r>
          </w:p>
          <w:p w14:paraId="2012730C"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The specifications for a UE supporting FG 28-1 (‘RedCap UE’) also apply for a UE supporting this FG (FG 48-1) unless stated otherwise.</w:t>
            </w:r>
          </w:p>
          <w:p w14:paraId="12E03691" w14:textId="77777777" w:rsidR="009B0B1C" w:rsidRDefault="009B0B1C" w:rsidP="009B0B1C">
            <w:pPr>
              <w:pStyle w:val="TAL"/>
              <w:rPr>
                <w:rFonts w:eastAsia="ＭＳ 明朝" w:cs="Arial"/>
                <w:szCs w:val="18"/>
                <w:lang w:val="en-US"/>
              </w:rPr>
            </w:pPr>
            <w:r w:rsidRPr="009B0B1C">
              <w:rPr>
                <w:rFonts w:eastAsia="ＭＳ 明朝" w:cs="Arial"/>
                <w:szCs w:val="18"/>
                <w:lang w:val="en-US"/>
              </w:rPr>
              <w:t>It is up to RAN2 whether/how to capture the capabilities for early indication of RedCap UE in Msg 3 and Msg A.</w:t>
            </w:r>
          </w:p>
          <w:p w14:paraId="2C3C7291" w14:textId="527A3BB3" w:rsidR="00946124" w:rsidRPr="009B0B1C" w:rsidRDefault="00946124" w:rsidP="009B0B1C">
            <w:pPr>
              <w:pStyle w:val="TAL"/>
              <w:rPr>
                <w:rFonts w:asciiTheme="majorHAnsi" w:hAnsiTheme="majorHAnsi" w:cstheme="majorHAnsi"/>
                <w:szCs w:val="18"/>
              </w:rPr>
            </w:pPr>
            <w:r w:rsidRPr="00946124">
              <w:rPr>
                <w:rFonts w:asciiTheme="majorHAnsi" w:hAnsiTheme="majorHAnsi" w:cstheme="majorHAnsi"/>
                <w:szCs w:val="18"/>
              </w:rPr>
              <w:t>It is up to RAN2 whether/how to capture the capabilities for additional separate early indication of Rel-18 eRedCap UE in Msg 3 and Msg A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FD0F4" w14:textId="77777777" w:rsidR="009B0B1C" w:rsidRPr="009B0B1C" w:rsidRDefault="009B0B1C" w:rsidP="009B0B1C">
            <w:pPr>
              <w:keepNext/>
              <w:keepLines/>
              <w:rPr>
                <w:rFonts w:ascii="Arial" w:eastAsia="ＭＳ 明朝" w:hAnsi="Arial" w:cs="Arial"/>
                <w:sz w:val="18"/>
                <w:szCs w:val="18"/>
                <w:lang w:val="en-US"/>
              </w:rPr>
            </w:pPr>
            <w:r w:rsidRPr="009B0B1C">
              <w:rPr>
                <w:rFonts w:ascii="Arial" w:eastAsia="ＭＳ 明朝" w:hAnsi="Arial" w:cs="Arial"/>
                <w:sz w:val="18"/>
                <w:szCs w:val="18"/>
                <w:lang w:val="en-US"/>
              </w:rPr>
              <w:t>Optional with capability signaling</w:t>
            </w:r>
          </w:p>
          <w:p w14:paraId="2603E737" w14:textId="497FFB87" w:rsidR="009B0B1C" w:rsidRPr="009B0B1C" w:rsidRDefault="009B0B1C" w:rsidP="009B0B1C">
            <w:pPr>
              <w:pStyle w:val="TAL"/>
              <w:rPr>
                <w:rFonts w:asciiTheme="majorHAnsi" w:hAnsiTheme="majorHAnsi" w:cstheme="majorHAnsi"/>
                <w:szCs w:val="18"/>
                <w:lang w:eastAsia="ja-JP"/>
              </w:rPr>
            </w:pPr>
            <w:r w:rsidRPr="009B0B1C">
              <w:rPr>
                <w:rFonts w:eastAsia="ＭＳ 明朝" w:cs="Arial"/>
                <w:szCs w:val="18"/>
                <w:lang w:val="en-US" w:eastAsia="ja-JP"/>
              </w:rPr>
              <w:t>UEs supporting Rel-18 eRedCap UE complexity reduction feature(s) indicate support of this FG instead of FG 28-1 (</w:t>
            </w:r>
            <w:r w:rsidRPr="009B0B1C">
              <w:rPr>
                <w:rFonts w:eastAsia="ＭＳ 明朝" w:cs="Arial"/>
                <w:i/>
                <w:iCs/>
                <w:szCs w:val="18"/>
                <w:lang w:val="en-US" w:eastAsia="ja-JP"/>
              </w:rPr>
              <w:t>supportOfRedCap-r17</w:t>
            </w:r>
            <w:r w:rsidRPr="009B0B1C">
              <w:rPr>
                <w:rFonts w:eastAsia="ＭＳ 明朝" w:cs="Arial"/>
                <w:szCs w:val="18"/>
                <w:lang w:val="en-US" w:eastAsia="ja-JP"/>
              </w:rPr>
              <w:t>).</w:t>
            </w:r>
          </w:p>
        </w:tc>
      </w:tr>
      <w:tr w:rsidR="00B15457" w:rsidRPr="00263855" w14:paraId="57F1ADD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03285" w14:textId="7410BCE0"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48. NR_redcap_enh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E545" w14:textId="233E2039"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48-2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5073" w14:textId="2166DCFC" w:rsidR="00B15457" w:rsidRPr="00B15457" w:rsidRDefault="00B15457" w:rsidP="00B15457">
            <w:pPr>
              <w:pStyle w:val="TAL"/>
              <w:rPr>
                <w:rFonts w:asciiTheme="majorHAnsi" w:eastAsia="SimSun" w:hAnsiTheme="majorHAnsi" w:cstheme="majorHAnsi"/>
                <w:szCs w:val="18"/>
                <w:lang w:eastAsia="zh-CN"/>
              </w:rPr>
            </w:pPr>
            <w:r w:rsidRPr="00B15457">
              <w:rPr>
                <w:rFonts w:eastAsia="SimSun" w:cs="Arial"/>
                <w:szCs w:val="18"/>
                <w:lang w:val="en-US" w:eastAsia="zh-CN"/>
              </w:rPr>
              <w:t>RedCap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84D2" w14:textId="31881EBA" w:rsidR="00B15457" w:rsidRPr="00B15457" w:rsidRDefault="00B15457" w:rsidP="00B15457">
            <w:pPr>
              <w:rPr>
                <w:rFonts w:ascii="Arial" w:hAnsi="Arial" w:cs="Arial"/>
                <w:sz w:val="18"/>
                <w:szCs w:val="18"/>
                <w:lang w:val="en-US"/>
              </w:rPr>
            </w:pPr>
            <w:r w:rsidRPr="00B15457">
              <w:rPr>
                <w:rFonts w:ascii="Arial" w:hAnsi="Arial" w:cs="Arial"/>
                <w:sz w:val="18"/>
                <w:szCs w:val="18"/>
                <w:lang w:val="en-US"/>
              </w:rPr>
              <w:t xml:space="preserve">The capabilities of FG 48-2 are the same as for FG 48-1 </w:t>
            </w:r>
            <w:r w:rsidR="00060AB7" w:rsidRPr="00060AB7">
              <w:rPr>
                <w:rFonts w:ascii="Arial" w:hAnsi="Arial" w:cs="Arial"/>
                <w:sz w:val="18"/>
                <w:szCs w:val="18"/>
                <w:lang w:val="en-US"/>
              </w:rPr>
              <w:t>with following exceptions</w:t>
            </w:r>
          </w:p>
          <w:p w14:paraId="4D4C1486" w14:textId="77777777" w:rsidR="00B15457" w:rsidRPr="00B15457" w:rsidRDefault="00B15457" w:rsidP="00B15457">
            <w:pPr>
              <w:rPr>
                <w:rFonts w:ascii="Arial" w:hAnsi="Arial" w:cs="Arial"/>
                <w:sz w:val="18"/>
                <w:szCs w:val="18"/>
                <w:lang w:val="en-US"/>
              </w:rPr>
            </w:pPr>
          </w:p>
          <w:p w14:paraId="265CF753" w14:textId="77777777" w:rsidR="00E03CD0" w:rsidRDefault="00E03CD0" w:rsidP="00B15457">
            <w:pPr>
              <w:rPr>
                <w:sz w:val="18"/>
                <w:szCs w:val="12"/>
                <w:lang w:val="en-US"/>
              </w:rPr>
            </w:pPr>
            <w:r w:rsidRPr="00EA4EE2">
              <w:rPr>
                <w:rFonts w:ascii="Arial" w:hAnsi="Arial" w:cs="Arial"/>
                <w:sz w:val="18"/>
                <w:szCs w:val="12"/>
                <w:lang w:val="en-US"/>
              </w:rPr>
              <w:t xml:space="preserve">Component 11 in FG 48-1 does not apply </w:t>
            </w:r>
            <w:r w:rsidR="001A3BBE">
              <w:rPr>
                <w:rFonts w:ascii="Arial" w:hAnsi="Arial" w:cs="Arial"/>
                <w:sz w:val="18"/>
                <w:szCs w:val="12"/>
                <w:lang w:val="en-US"/>
              </w:rPr>
              <w:t xml:space="preserve">for FG 48-2, </w:t>
            </w:r>
            <w:r w:rsidRPr="00EA4EE2">
              <w:rPr>
                <w:rFonts w:ascii="Arial" w:hAnsi="Arial" w:cs="Arial"/>
                <w:sz w:val="18"/>
                <w:szCs w:val="12"/>
                <w:lang w:val="en-US"/>
              </w:rPr>
              <w:t xml:space="preserve">and </w:t>
            </w:r>
            <w:r w:rsidR="0023402B" w:rsidRPr="0023402B">
              <w:rPr>
                <w:rFonts w:ascii="Arial" w:hAnsi="Arial" w:cs="Arial"/>
                <w:sz w:val="18"/>
                <w:szCs w:val="12"/>
                <w:lang w:val="en-US"/>
              </w:rPr>
              <w:t xml:space="preserve">instead FG 48-2 has </w:t>
            </w:r>
            <w:r w:rsidRPr="00EA4EE2">
              <w:rPr>
                <w:rFonts w:ascii="Arial" w:hAnsi="Arial" w:cs="Arial"/>
                <w:sz w:val="18"/>
                <w:szCs w:val="12"/>
                <w:lang w:val="en-US"/>
              </w:rPr>
              <w:t>DL/UL peak data rate target of 10 Mbps corresponding to</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r w:rsidRPr="00EA4EE2">
              <w:rPr>
                <w:sz w:val="18"/>
                <w:szCs w:val="12"/>
                <w:lang w:val="en-US"/>
              </w:rPr>
              <w:t xml:space="preserve"> = 0.75 when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 xml:space="preserve"> = 1 </w:t>
            </w:r>
            <w:r w:rsidRPr="00EA4EE2">
              <w:rPr>
                <w:rFonts w:ascii="Arial" w:hAnsi="Arial" w:cs="Arial"/>
                <w:sz w:val="18"/>
                <w:szCs w:val="12"/>
                <w:lang w:val="en-US"/>
              </w:rPr>
              <w:t>and</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w:t>
            </w:r>
            <w:r w:rsidRPr="00EA4EE2">
              <w:rPr>
                <w:i/>
                <w:iCs/>
                <w:sz w:val="18"/>
                <w:szCs w:val="12"/>
                <w:lang w:val="en-US"/>
              </w:rPr>
              <w:t>Q</w:t>
            </w:r>
            <w:r w:rsidRPr="00EA4EE2">
              <w:rPr>
                <w:i/>
                <w:iCs/>
                <w:sz w:val="18"/>
                <w:szCs w:val="12"/>
                <w:vertAlign w:val="subscript"/>
                <w:lang w:val="en-US"/>
              </w:rPr>
              <w:t>m</w:t>
            </w:r>
            <w:r w:rsidRPr="00EA4EE2">
              <w:rPr>
                <w:sz w:val="18"/>
                <w:szCs w:val="12"/>
                <w:lang w:val="en-US"/>
              </w:rPr>
              <w:t>·</w:t>
            </w:r>
            <w:r w:rsidRPr="00EA4EE2">
              <w:rPr>
                <w:i/>
                <w:iCs/>
                <w:sz w:val="18"/>
                <w:szCs w:val="12"/>
                <w:lang w:val="en-US"/>
              </w:rPr>
              <w:t>f</w:t>
            </w:r>
            <w:r w:rsidRPr="00EA4EE2">
              <w:rPr>
                <w:sz w:val="18"/>
                <w:szCs w:val="12"/>
                <w:lang w:val="en-US"/>
              </w:rPr>
              <w:t xml:space="preserve"> = 0.8 </w:t>
            </w:r>
            <w:r w:rsidRPr="00EA4EE2">
              <w:rPr>
                <w:rFonts w:ascii="Arial" w:hAnsi="Arial" w:cs="Arial"/>
                <w:sz w:val="18"/>
                <w:szCs w:val="12"/>
                <w:lang w:val="en-US"/>
              </w:rPr>
              <w:t>when</w:t>
            </w:r>
            <w:r w:rsidRPr="00EA4EE2">
              <w:rPr>
                <w:sz w:val="18"/>
                <w:szCs w:val="12"/>
                <w:lang w:val="en-US"/>
              </w:rPr>
              <w:t xml:space="preserve"> </w:t>
            </w:r>
            <w:r w:rsidRPr="00EA4EE2">
              <w:rPr>
                <w:i/>
                <w:iCs/>
                <w:sz w:val="18"/>
                <w:szCs w:val="12"/>
                <w:lang w:val="en-US"/>
              </w:rPr>
              <w:t>v</w:t>
            </w:r>
            <w:r w:rsidRPr="00EA4EE2">
              <w:rPr>
                <w:i/>
                <w:iCs/>
                <w:sz w:val="18"/>
                <w:szCs w:val="12"/>
                <w:vertAlign w:val="subscript"/>
                <w:lang w:val="en-US"/>
              </w:rPr>
              <w:t>Layers</w:t>
            </w:r>
            <w:r w:rsidRPr="00EA4EE2">
              <w:rPr>
                <w:sz w:val="18"/>
                <w:szCs w:val="12"/>
                <w:lang w:val="en-US"/>
              </w:rPr>
              <w:t xml:space="preserve"> = 2</w:t>
            </w:r>
          </w:p>
          <w:p w14:paraId="6A232F69" w14:textId="77777777" w:rsidR="00B40429" w:rsidRPr="00B40429" w:rsidRDefault="00B40429" w:rsidP="00B40429">
            <w:pPr>
              <w:rPr>
                <w:rFonts w:ascii="Arial" w:hAnsi="Arial" w:cs="Arial"/>
                <w:sz w:val="18"/>
                <w:szCs w:val="18"/>
                <w:lang w:val="en-US"/>
              </w:rPr>
            </w:pPr>
            <w:r w:rsidRPr="00B40429">
              <w:rPr>
                <w:rFonts w:ascii="Arial" w:hAnsi="Arial" w:cs="Arial"/>
                <w:sz w:val="18"/>
                <w:szCs w:val="18"/>
                <w:lang w:val="en-US"/>
              </w:rPr>
              <w:t>Component 12 in FG 48-1 does not apply for FG 48-2.</w:t>
            </w:r>
          </w:p>
          <w:p w14:paraId="68011115" w14:textId="494D382A" w:rsidR="00976349" w:rsidRPr="00E03CD0" w:rsidRDefault="00B40429" w:rsidP="00B40429">
            <w:pPr>
              <w:rPr>
                <w:rFonts w:ascii="Arial" w:hAnsi="Arial" w:cs="Arial"/>
                <w:sz w:val="18"/>
                <w:szCs w:val="18"/>
                <w:lang w:val="en-US"/>
              </w:rPr>
            </w:pPr>
            <w:r w:rsidRPr="00B40429">
              <w:rPr>
                <w:rFonts w:ascii="Arial" w:hAnsi="Arial" w:cs="Arial"/>
                <w:sz w:val="18"/>
                <w:szCs w:val="18"/>
                <w:lang w:val="en-US"/>
              </w:rPr>
              <w:t xml:space="preserve">Component 13 </w:t>
            </w:r>
            <w:r w:rsidR="000A65BC">
              <w:rPr>
                <w:rFonts w:ascii="Arial" w:hAnsi="Arial" w:cs="Arial"/>
                <w:sz w:val="18"/>
                <w:szCs w:val="18"/>
                <w:lang w:val="en-US"/>
              </w:rPr>
              <w:t xml:space="preserve">and Component 15 </w:t>
            </w:r>
            <w:r w:rsidRPr="00B40429">
              <w:rPr>
                <w:rFonts w:ascii="Arial" w:hAnsi="Arial" w:cs="Arial"/>
                <w:sz w:val="18"/>
                <w:szCs w:val="18"/>
                <w:lang w:val="en-US"/>
              </w:rPr>
              <w:t xml:space="preserve">in FG 48-1 </w:t>
            </w:r>
            <w:r w:rsidR="000A65BC">
              <w:rPr>
                <w:rFonts w:ascii="Arial" w:hAnsi="Arial" w:cs="Arial"/>
                <w:sz w:val="18"/>
                <w:szCs w:val="18"/>
                <w:lang w:val="en-US"/>
              </w:rPr>
              <w:t>are</w:t>
            </w:r>
            <w:r w:rsidRPr="00B40429">
              <w:rPr>
                <w:rFonts w:ascii="Arial" w:hAnsi="Arial" w:cs="Arial"/>
                <w:sz w:val="18"/>
                <w:szCs w:val="18"/>
                <w:lang w:val="en-US"/>
              </w:rPr>
              <w:t xml:space="preserve"> supported by FG 48-2 only for CBRA.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95382" w14:textId="44C27476" w:rsidR="00B15457" w:rsidRPr="00B15457" w:rsidRDefault="00B15457" w:rsidP="00B15457">
            <w:pPr>
              <w:pStyle w:val="TAL"/>
              <w:rPr>
                <w:rFonts w:asciiTheme="majorHAnsi" w:eastAsia="ＭＳ 明朝" w:hAnsiTheme="majorHAnsi" w:cstheme="majorHAnsi"/>
                <w:szCs w:val="18"/>
                <w:lang w:eastAsia="ja-JP"/>
              </w:rPr>
            </w:pPr>
            <w:r w:rsidRPr="00B15457">
              <w:rPr>
                <w:rFonts w:eastAsia="ＭＳ 明朝" w:cs="Arial"/>
                <w:szCs w:val="18"/>
                <w:lang w:val="en-US" w:eastAsia="ja-JP"/>
              </w:rPr>
              <w:t>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565E2" w14:textId="72FAA489" w:rsidR="00B15457" w:rsidRPr="00B15457" w:rsidRDefault="00B15457" w:rsidP="00B15457">
            <w:pPr>
              <w:pStyle w:val="TAL"/>
              <w:rPr>
                <w:rFonts w:asciiTheme="majorHAnsi" w:eastAsia="SimSun" w:hAnsiTheme="majorHAnsi" w:cstheme="majorHAnsi"/>
                <w:szCs w:val="18"/>
                <w:lang w:eastAsia="zh-CN"/>
              </w:rPr>
            </w:pPr>
            <w:r w:rsidRPr="00B15457">
              <w:rPr>
                <w:rFonts w:eastAsia="SimSun" w:cs="Arial"/>
                <w:szCs w:val="18"/>
                <w:lang w:val="en-US" w:eastAsia="zh-CN"/>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29021"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013BC" w14:textId="14871B86" w:rsidR="00B15457" w:rsidRPr="00B15457" w:rsidRDefault="00B15457" w:rsidP="00B15457">
            <w:pPr>
              <w:pStyle w:val="TAL"/>
              <w:rPr>
                <w:rFonts w:asciiTheme="majorHAnsi" w:eastAsia="SimSun" w:hAnsiTheme="majorHAnsi" w:cstheme="majorHAnsi"/>
                <w:szCs w:val="18"/>
                <w:lang w:val="en-US" w:eastAsia="zh-CN"/>
              </w:rPr>
            </w:pPr>
            <w:r w:rsidRPr="00B15457">
              <w:rPr>
                <w:rFonts w:eastAsia="SimSun" w:cs="Arial"/>
                <w:szCs w:val="18"/>
                <w:lang w:val="en-US" w:eastAsia="zh-CN"/>
              </w:rPr>
              <w:t>Network assumes the UE is not a RedCap UE with reduced peak data rate without reduced baseband bandwidth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F3A8" w14:textId="0FB8CB13" w:rsidR="00B15457" w:rsidRPr="00122FE4" w:rsidRDefault="00B15457" w:rsidP="00B15457">
            <w:pPr>
              <w:pStyle w:val="TAL"/>
              <w:rPr>
                <w:rFonts w:asciiTheme="majorHAnsi" w:eastAsia="SimSun" w:hAnsiTheme="majorHAnsi" w:cstheme="majorHAnsi"/>
                <w:szCs w:val="18"/>
                <w:lang w:eastAsia="zh-CN"/>
              </w:rPr>
            </w:pPr>
            <w:r w:rsidRPr="00122FE4">
              <w:rPr>
                <w:rFonts w:eastAsia="SimSun" w:cs="Arial"/>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3E22" w14:textId="7882A54A" w:rsidR="00B15457" w:rsidRPr="00122FE4" w:rsidRDefault="00B15457" w:rsidP="00B15457">
            <w:pPr>
              <w:pStyle w:val="TAL"/>
              <w:rPr>
                <w:rFonts w:asciiTheme="majorHAnsi" w:hAnsiTheme="majorHAnsi" w:cstheme="majorHAnsi"/>
                <w:szCs w:val="18"/>
                <w:lang w:eastAsia="ja-JP"/>
              </w:rPr>
            </w:pPr>
            <w:r w:rsidRPr="00122FE4">
              <w:rPr>
                <w:rFonts w:eastAsia="ＭＳ 明朝" w:cs="Arial"/>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590D8" w14:textId="10E163EF"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76EC" w14:textId="77777777" w:rsidR="00B15457" w:rsidRPr="00B15457" w:rsidRDefault="00B15457" w:rsidP="00B15457">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2E60" w14:textId="77777777" w:rsidR="00B15457" w:rsidRPr="00B15457" w:rsidRDefault="00B15457" w:rsidP="00B1545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EF6A" w14:textId="6E0A97F8" w:rsidR="00B15457" w:rsidRPr="00B15457" w:rsidRDefault="00B15457" w:rsidP="00B15457">
            <w:pPr>
              <w:pStyle w:val="TAL"/>
              <w:rPr>
                <w:rFonts w:asciiTheme="majorHAnsi" w:hAnsiTheme="majorHAnsi" w:cstheme="majorHAnsi"/>
                <w:szCs w:val="18"/>
                <w:lang w:eastAsia="ja-JP"/>
              </w:rPr>
            </w:pPr>
            <w:r w:rsidRPr="00B15457">
              <w:rPr>
                <w:rFonts w:eastAsia="ＭＳ 明朝" w:cs="Arial"/>
                <w:szCs w:val="18"/>
                <w:lang w:val="en-US"/>
              </w:rPr>
              <w:t>Optional</w:t>
            </w:r>
            <w:r w:rsidRPr="00B15457">
              <w:rPr>
                <w:rFonts w:eastAsia="ＭＳ 明朝" w:cs="Arial"/>
                <w:szCs w:val="18"/>
                <w:lang w:val="en-US" w:eastAsia="ja-JP"/>
              </w:rPr>
              <w:t xml:space="preserve"> with capability signaling</w:t>
            </w:r>
          </w:p>
        </w:tc>
      </w:tr>
    </w:tbl>
    <w:p w14:paraId="37B4690D" w14:textId="77777777" w:rsidR="001E08E6" w:rsidRDefault="001E08E6" w:rsidP="009D4717">
      <w:pPr>
        <w:rPr>
          <w:rFonts w:eastAsia="ＭＳ 明朝"/>
          <w:sz w:val="22"/>
        </w:rPr>
      </w:pPr>
    </w:p>
    <w:p w14:paraId="658043CB"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CD65B3">
        <w:rPr>
          <w:rFonts w:ascii="Arial" w:eastAsia="Batang" w:hAnsi="Arial"/>
          <w:sz w:val="32"/>
          <w:szCs w:val="32"/>
          <w:lang w:val="nl-NL" w:eastAsia="ko-KR"/>
        </w:rPr>
        <w:t>NR_MC_enh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87"/>
        <w:gridCol w:w="2362"/>
        <w:gridCol w:w="3261"/>
        <w:gridCol w:w="1291"/>
        <w:gridCol w:w="1144"/>
        <w:gridCol w:w="1208"/>
        <w:gridCol w:w="1585"/>
        <w:gridCol w:w="1385"/>
        <w:gridCol w:w="1437"/>
        <w:gridCol w:w="1436"/>
        <w:gridCol w:w="1435"/>
        <w:gridCol w:w="1969"/>
        <w:gridCol w:w="1919"/>
      </w:tblGrid>
      <w:tr w:rsidR="00185284" w:rsidRPr="007B5FB0" w14:paraId="49B4A8F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04B5C12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BBFB90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52B174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1295D7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1AF40B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F5F9E3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2457E4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F09F230"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B9CDC1A"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3BB4A1EB"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BB4915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93939D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36D72A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8D55B3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C1A582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00E9992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C2A249" w14:textId="2D2E2012" w:rsidR="00BF0F32" w:rsidRPr="00FC2EAE" w:rsidRDefault="00BF0F32" w:rsidP="009D4717">
            <w:pPr>
              <w:pStyle w:val="TAL"/>
              <w:rPr>
                <w:rFonts w:asciiTheme="majorHAnsi" w:hAnsiTheme="majorHAnsi" w:cstheme="majorHAnsi"/>
                <w:color w:val="000000" w:themeColor="text1"/>
                <w:szCs w:val="18"/>
                <w:lang w:val="nl-NL" w:eastAsia="ja-JP"/>
              </w:rPr>
            </w:pPr>
            <w:r w:rsidRPr="00DB41F9">
              <w:rPr>
                <w:rFonts w:asciiTheme="majorHAnsi" w:eastAsia="ＭＳ 明朝"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897D8" w14:textId="24ED5C16" w:rsidR="00BF0F32" w:rsidRPr="008924AF" w:rsidRDefault="00BF0F32" w:rsidP="009D4717">
            <w:pPr>
              <w:pStyle w:val="TAL"/>
              <w:rPr>
                <w:rFonts w:asciiTheme="majorHAnsi" w:eastAsia="ＭＳ 明朝" w:hAnsiTheme="majorHAnsi" w:cstheme="majorHAnsi"/>
                <w:color w:val="000000" w:themeColor="text1"/>
                <w:szCs w:val="18"/>
                <w:lang w:eastAsia="ja-JP"/>
              </w:rPr>
            </w:pPr>
            <w:r w:rsidRPr="00DB41F9">
              <w:rPr>
                <w:rFonts w:asciiTheme="majorHAnsi" w:eastAsia="ＭＳ 明朝" w:hAnsiTheme="majorHAnsi" w:cstheme="majorHAnsi"/>
                <w:szCs w:val="18"/>
                <w:lang w:eastAsia="ja-JP"/>
              </w:rPr>
              <w:t>49-1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624B0" w14:textId="40F27668"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Multi</w:t>
            </w:r>
            <w:r w:rsidRPr="00DB41F9">
              <w:rPr>
                <w:rFonts w:asciiTheme="majorHAnsi" w:eastAsia="ＭＳ 明朝" w:hAnsiTheme="majorHAnsi" w:cstheme="majorHAnsi"/>
                <w:szCs w:val="18"/>
                <w:lang w:eastAsia="ja-JP"/>
              </w:rPr>
              <w:t xml:space="preserve">-cell PDSCH scheduling by DCI format 1_3 on a scheduling cell </w:t>
            </w:r>
            <w:r w:rsidRPr="00DB41F9">
              <w:t xml:space="preserve">with </w:t>
            </w:r>
            <w:r w:rsidRPr="00DB41F9">
              <w:rPr>
                <w:rFonts w:asciiTheme="majorHAnsi" w:eastAsia="ＭＳ 明朝"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55963" w14:textId="77777777"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1) UE supports monitoring DCI format 1_3 for DL scheduling with same SCS between scheduling cell and cells in the set</w:t>
            </w:r>
          </w:p>
          <w:p w14:paraId="3832EA21" w14:textId="66AB549B" w:rsidR="00BF0F32" w:rsidRPr="00DB41F9" w:rsidRDefault="00BF0F32" w:rsidP="009D4717">
            <w:pPr>
              <w:rPr>
                <w:rFonts w:asciiTheme="majorHAnsi" w:hAnsiTheme="majorHAnsi" w:cstheme="majorHAnsi"/>
                <w:sz w:val="18"/>
                <w:szCs w:val="18"/>
              </w:rPr>
            </w:pPr>
            <w:r w:rsidRPr="0061572E">
              <w:rPr>
                <w:rFonts w:asciiTheme="majorHAnsi" w:hAnsiTheme="majorHAnsi" w:cstheme="majorHAnsi"/>
                <w:sz w:val="18"/>
                <w:szCs w:val="18"/>
              </w:rPr>
              <w:t>2) Scheduling cell is PCell if set of cells includes PCell, and scheduling cell is PCell or an SCell if set of cells includes only SCells.</w:t>
            </w:r>
          </w:p>
          <w:p w14:paraId="144CD28D" w14:textId="7BF4FE15"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sidR="008C35C1">
              <w:rPr>
                <w:rFonts w:asciiTheme="majorHAnsi" w:hAnsiTheme="majorHAnsi" w:cstheme="majorHAnsi"/>
                <w:sz w:val="18"/>
                <w:szCs w:val="18"/>
              </w:rPr>
              <w:t xml:space="preserve"> </w:t>
            </w:r>
            <w:r w:rsidRPr="0064467E">
              <w:rPr>
                <w:rFonts w:asciiTheme="majorHAnsi" w:hAnsiTheme="majorHAnsi" w:cstheme="majorHAnsi"/>
                <w:sz w:val="18"/>
                <w:szCs w:val="18"/>
              </w:rPr>
              <w:t>value set</w:t>
            </w:r>
            <w:r w:rsidR="00443DD5">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sidR="001E430B">
              <w:rPr>
                <w:rFonts w:asciiTheme="majorHAnsi" w:hAnsiTheme="majorHAnsi" w:cstheme="majorHAnsi"/>
                <w:sz w:val="18"/>
                <w:szCs w:val="18"/>
              </w:rPr>
              <w:t>, UE reports</w:t>
            </w:r>
            <w:r w:rsidR="00A9729C">
              <w:t xml:space="preserve"> </w:t>
            </w:r>
            <w:r w:rsidR="00A9729C" w:rsidRPr="00A9729C">
              <w:rPr>
                <w:rFonts w:asciiTheme="majorHAnsi" w:hAnsiTheme="majorHAnsi" w:cstheme="majorHAnsi"/>
                <w:sz w:val="18"/>
                <w:szCs w:val="18"/>
              </w:rPr>
              <w:t>one or multiple of values from the value set</w:t>
            </w:r>
          </w:p>
          <w:p w14:paraId="6236278A" w14:textId="65374920" w:rsidR="00BF0F32" w:rsidRPr="00DB41F9" w:rsidRDefault="00BF0F32" w:rsidP="009D4717">
            <w:pPr>
              <w:rPr>
                <w:rFonts w:asciiTheme="majorHAnsi" w:hAnsiTheme="majorHAnsi" w:cstheme="majorHAnsi"/>
                <w:sz w:val="18"/>
                <w:szCs w:val="18"/>
              </w:rPr>
            </w:pPr>
            <w:r w:rsidRPr="00DB41F9">
              <w:rPr>
                <w:rFonts w:asciiTheme="majorHAnsi" w:hAnsiTheme="majorHAnsi" w:cstheme="majorHAnsi"/>
                <w:sz w:val="18"/>
                <w:szCs w:val="18"/>
              </w:rPr>
              <w:t xml:space="preserve">4) </w:t>
            </w:r>
            <w:r w:rsidRPr="00DB41F9">
              <w:rPr>
                <w:rFonts w:asciiTheme="majorHAnsi" w:hAnsiTheme="majorHAnsi" w:cstheme="majorHAnsi" w:hint="eastAsia"/>
                <w:sz w:val="18"/>
                <w:szCs w:val="18"/>
              </w:rPr>
              <w:t>M</w:t>
            </w:r>
            <w:r w:rsidRPr="00DB41F9">
              <w:rPr>
                <w:rFonts w:asciiTheme="majorHAnsi" w:hAnsiTheme="majorHAnsi" w:cstheme="majorHAnsi"/>
                <w:sz w:val="18"/>
                <w:szCs w:val="18"/>
              </w:rPr>
              <w:t>ax number of co-scheduled cells per set of cells supported by UE is reported with candidate value set of {2, 3, 4}</w:t>
            </w:r>
          </w:p>
          <w:p w14:paraId="5297BB70" w14:textId="76F18717" w:rsidR="00BF0F32" w:rsidRPr="00DB41F9" w:rsidRDefault="00BF0F32" w:rsidP="009D4717">
            <w:pPr>
              <w:rPr>
                <w:rFonts w:asciiTheme="majorHAnsi" w:hAnsiTheme="majorHAnsi" w:cstheme="majorHAnsi"/>
                <w:sz w:val="18"/>
                <w:szCs w:val="18"/>
                <w:lang w:val="en-US"/>
              </w:rPr>
            </w:pPr>
            <w:r w:rsidRPr="00DB41F9">
              <w:rPr>
                <w:rFonts w:asciiTheme="majorHAnsi" w:hAnsiTheme="majorHAnsi" w:cstheme="majorHAnsi"/>
                <w:sz w:val="18"/>
                <w:szCs w:val="18"/>
              </w:rPr>
              <w:t>5) Max number of sets of cells supported by U</w:t>
            </w:r>
            <w:r w:rsidRPr="007B6791">
              <w:rPr>
                <w:rFonts w:asciiTheme="majorHAnsi" w:hAnsiTheme="majorHAnsi" w:cstheme="majorHAnsi"/>
                <w:sz w:val="18"/>
                <w:szCs w:val="18"/>
              </w:rPr>
              <w:t>E</w:t>
            </w:r>
            <w:r w:rsidR="007B6791" w:rsidRPr="007B6791">
              <w:rPr>
                <w:rFonts w:asciiTheme="majorHAnsi" w:hAnsiTheme="majorHAnsi" w:cstheme="majorHAnsi"/>
                <w:sz w:val="18"/>
                <w:szCs w:val="18"/>
              </w:rPr>
              <w:t xml:space="preserve"> across</w:t>
            </w:r>
            <w:r w:rsidRPr="007B6791">
              <w:rPr>
                <w:rFonts w:asciiTheme="majorHAnsi" w:hAnsiTheme="majorHAnsi" w:cstheme="majorHAnsi"/>
                <w:sz w:val="18"/>
                <w:szCs w:val="18"/>
              </w:rPr>
              <w:t xml:space="preserve"> PUCCH group</w:t>
            </w:r>
            <w:r w:rsidR="007B6791" w:rsidRPr="007B6791">
              <w:rPr>
                <w:rFonts w:asciiTheme="majorHAnsi" w:hAnsiTheme="majorHAnsi" w:cstheme="majorHAnsi"/>
                <w:sz w:val="18"/>
                <w:szCs w:val="18"/>
              </w:rPr>
              <w:t>s</w:t>
            </w:r>
            <w:r w:rsidRPr="007B6791">
              <w:rPr>
                <w:rFonts w:asciiTheme="majorHAnsi" w:hAnsiTheme="majorHAnsi" w:cstheme="majorHAnsi"/>
                <w:sz w:val="18"/>
                <w:szCs w:val="18"/>
              </w:rPr>
              <w:t>: C</w:t>
            </w:r>
            <w:r w:rsidRPr="00DB41F9">
              <w:rPr>
                <w:rFonts w:asciiTheme="majorHAnsi" w:hAnsiTheme="majorHAnsi" w:cstheme="majorHAnsi"/>
                <w:sz w:val="18"/>
                <w:szCs w:val="18"/>
              </w:rPr>
              <w:t>andidate value set of</w:t>
            </w:r>
            <w:r w:rsidRPr="00F536B8">
              <w:rPr>
                <w:rFonts w:asciiTheme="majorHAnsi" w:hAnsiTheme="majorHAnsi" w:cstheme="majorHAnsi"/>
                <w:sz w:val="18"/>
                <w:szCs w:val="18"/>
              </w:rPr>
              <w:t xml:space="preserve"> {1, 2, 3, 4</w:t>
            </w:r>
            <w:r w:rsidR="00402284" w:rsidRPr="00F536B8">
              <w:rPr>
                <w:rFonts w:asciiTheme="majorHAnsi" w:hAnsiTheme="majorHAnsi" w:cstheme="majorHAnsi"/>
                <w:sz w:val="18"/>
                <w:szCs w:val="18"/>
              </w:rPr>
              <w:t>, 5, 6, 7, 8</w:t>
            </w:r>
            <w:r w:rsidRPr="00F536B8">
              <w:rPr>
                <w:rFonts w:asciiTheme="majorHAnsi" w:hAnsiTheme="majorHAnsi" w:cstheme="majorHAnsi"/>
                <w:sz w:val="18"/>
                <w:szCs w:val="18"/>
              </w:rPr>
              <w:t>}</w:t>
            </w:r>
          </w:p>
          <w:p w14:paraId="3FEDA506" w14:textId="4E7017A4" w:rsidR="00BF0F32" w:rsidRPr="00DD2AC8" w:rsidRDefault="00BF0F32" w:rsidP="009D4717">
            <w:pPr>
              <w:rPr>
                <w:rFonts w:asciiTheme="majorHAnsi" w:hAnsiTheme="majorHAnsi" w:cstheme="majorHAnsi"/>
                <w:sz w:val="18"/>
                <w:szCs w:val="18"/>
              </w:rPr>
            </w:pPr>
            <w:r w:rsidRPr="00DB41F9">
              <w:rPr>
                <w:rFonts w:asciiTheme="majorHAnsi" w:hAnsiTheme="majorHAnsi" w:cstheme="majorHAnsi" w:hint="eastAsia"/>
                <w:sz w:val="18"/>
                <w:szCs w:val="18"/>
              </w:rPr>
              <w:t>6</w:t>
            </w:r>
            <w:r w:rsidRPr="00DB41F9">
              <w:rPr>
                <w:rFonts w:asciiTheme="majorHAnsi" w:hAnsiTheme="majorHAnsi" w:cstheme="majorHAnsi"/>
                <w:sz w:val="18"/>
                <w:szCs w:val="18"/>
              </w:rPr>
              <w:t>) Max num</w:t>
            </w:r>
            <w:r w:rsidRPr="00DD2AC8">
              <w:rPr>
                <w:rFonts w:asciiTheme="majorHAnsi" w:hAnsiTheme="majorHAnsi" w:cstheme="majorHAnsi"/>
                <w:sz w:val="18"/>
                <w:szCs w:val="18"/>
              </w:rPr>
              <w:t>ber of sets of cells supported by UE for a same scheduling cell: Candidate value set of {1, 2, 3, 4}</w:t>
            </w:r>
          </w:p>
          <w:p w14:paraId="0E9D09F5" w14:textId="0E098963"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 xml:space="preserve">7) </w:t>
            </w:r>
            <w:r w:rsidR="006E1190"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D7AA7" w:rsidRPr="00DD2AC8">
              <w:rPr>
                <w:rFonts w:asciiTheme="majorHAnsi" w:hAnsiTheme="majorHAnsi" w:cstheme="majorHAnsi"/>
                <w:sz w:val="18"/>
                <w:szCs w:val="18"/>
              </w:rPr>
              <w:t>types, candidate values: {type 1, type2, type 1 and type 2}, Note: the UE shall report the same value for all supported BC for FG 49-1</w:t>
            </w:r>
          </w:p>
          <w:p w14:paraId="3993A404" w14:textId="77777777"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sz w:val="18"/>
                <w:szCs w:val="18"/>
              </w:rPr>
              <w:t>8) Supported co-scheduled cell indication schemes: Candidate value set of {FDRA field based, co-scheduled cell indicator field based, both}</w:t>
            </w:r>
          </w:p>
          <w:p w14:paraId="70080724" w14:textId="3761D32A"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9</w:t>
            </w:r>
            <w:r w:rsidRPr="00DD2AC8">
              <w:rPr>
                <w:rFonts w:asciiTheme="majorHAnsi" w:hAnsiTheme="majorHAnsi" w:cstheme="majorHAnsi"/>
                <w:sz w:val="18"/>
                <w:szCs w:val="18"/>
              </w:rPr>
              <w:t xml:space="preserve">) Support </w:t>
            </w:r>
            <w:r w:rsidR="0069005E" w:rsidRPr="00DD2AC8">
              <w:rPr>
                <w:rFonts w:asciiTheme="majorHAnsi" w:hAnsiTheme="majorHAnsi" w:cstheme="majorHAnsi"/>
                <w:sz w:val="18"/>
                <w:szCs w:val="18"/>
              </w:rPr>
              <w:t xml:space="preserve">Type-2 </w:t>
            </w:r>
            <w:r w:rsidRPr="00DD2AC8">
              <w:rPr>
                <w:rFonts w:asciiTheme="majorHAnsi" w:hAnsiTheme="majorHAnsi" w:cstheme="majorHAnsi"/>
                <w:sz w:val="18"/>
                <w:szCs w:val="18"/>
              </w:rPr>
              <w:t>for ‘Antenna port(s)’ field</w:t>
            </w:r>
          </w:p>
          <w:p w14:paraId="250BB317" w14:textId="53578BA7" w:rsidR="00497A27" w:rsidRPr="00DD2AC8" w:rsidRDefault="00FD35A8" w:rsidP="009D4717">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0) </w:t>
            </w:r>
            <w:r w:rsidR="00F26BE6" w:rsidRPr="00DD2AC8">
              <w:rPr>
                <w:rFonts w:asciiTheme="majorHAnsi" w:hAnsiTheme="majorHAnsi" w:cstheme="majorHAnsi"/>
                <w:sz w:val="18"/>
                <w:szCs w:val="18"/>
              </w:rPr>
              <w:t>The number of unicast DL DCI</w:t>
            </w:r>
            <w:r w:rsidR="0095180F" w:rsidRPr="00DD2AC8">
              <w:rPr>
                <w:rFonts w:asciiTheme="majorHAnsi" w:hAnsiTheme="majorHAnsi" w:cstheme="majorHAnsi"/>
                <w:sz w:val="18"/>
                <w:szCs w:val="18"/>
              </w:rPr>
              <w:t>s</w:t>
            </w:r>
            <w:r w:rsidR="00F26BE6" w:rsidRPr="00DD2AC8">
              <w:rPr>
                <w:rFonts w:asciiTheme="majorHAnsi" w:hAnsiTheme="majorHAnsi" w:cstheme="majorHAnsi"/>
                <w:sz w:val="18"/>
                <w:szCs w:val="18"/>
              </w:rPr>
              <w:t xml:space="preserve"> to process </w:t>
            </w:r>
            <w:r w:rsidR="007F4A96" w:rsidRPr="00DD2AC8">
              <w:rPr>
                <w:rFonts w:asciiTheme="majorHAnsi" w:hAnsiTheme="majorHAnsi" w:cstheme="majorHAnsi"/>
                <w:sz w:val="18"/>
                <w:szCs w:val="18"/>
              </w:rPr>
              <w:t xml:space="preserve">per slot of scheduling cell </w:t>
            </w:r>
            <w:r w:rsidR="00F26BE6" w:rsidRPr="00DD2AC8">
              <w:rPr>
                <w:rFonts w:asciiTheme="majorHAnsi" w:hAnsiTheme="majorHAnsi" w:cstheme="majorHAnsi"/>
                <w:sz w:val="18"/>
                <w:szCs w:val="18"/>
              </w:rPr>
              <w:t>for a set of cells configured for multi-cell PDSCH scheduling by DCI format 1_3</w:t>
            </w:r>
          </w:p>
          <w:p w14:paraId="308743E1" w14:textId="3D99871E" w:rsidR="00E54BFF" w:rsidRPr="00DD2AC8" w:rsidRDefault="0046360E" w:rsidP="009D4717">
            <w:pPr>
              <w:pStyle w:val="aff6"/>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DCI format 1_3 for the set of cells and,</w:t>
            </w:r>
          </w:p>
          <w:p w14:paraId="411842D9" w14:textId="5A77D5E9" w:rsidR="0046360E" w:rsidRPr="00DD2AC8" w:rsidRDefault="00E81FA0" w:rsidP="009D4717">
            <w:pPr>
              <w:pStyle w:val="aff6"/>
              <w:numPr>
                <w:ilvl w:val="0"/>
                <w:numId w:val="21"/>
              </w:numPr>
              <w:ind w:leftChars="0"/>
              <w:rPr>
                <w:rFonts w:asciiTheme="majorHAnsi" w:hAnsiTheme="majorHAnsi" w:cstheme="majorHAnsi"/>
                <w:sz w:val="18"/>
                <w:szCs w:val="18"/>
              </w:rPr>
            </w:pPr>
            <w:r w:rsidRPr="00DD2AC8">
              <w:rPr>
                <w:rFonts w:asciiTheme="majorHAnsi" w:hAnsiTheme="majorHAnsi" w:cstheme="majorHAnsi"/>
                <w:sz w:val="18"/>
                <w:szCs w:val="18"/>
              </w:rPr>
              <w:t>One unicast DL DCI formats 1_0/1_1/1_2 (if supported) for each of the cells that are not scheduled by DCI 1_3</w:t>
            </w:r>
          </w:p>
          <w:p w14:paraId="3E6FBD6E" w14:textId="604C6F91" w:rsidR="000E3BA4" w:rsidRDefault="00A14B9F" w:rsidP="000E3BA4">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 xml:space="preserve">1) </w:t>
            </w:r>
            <w:r w:rsidR="00A71E9F" w:rsidRPr="00DD2AC8">
              <w:rPr>
                <w:rFonts w:asciiTheme="majorHAnsi" w:hAnsiTheme="majorHAnsi" w:cstheme="majorHAnsi"/>
                <w:sz w:val="18"/>
                <w:szCs w:val="18"/>
              </w:rPr>
              <w:t>Monitoring SS s</w:t>
            </w:r>
            <w:r w:rsidR="00A71E9F" w:rsidRPr="00A71E9F">
              <w:rPr>
                <w:rFonts w:asciiTheme="majorHAnsi" w:hAnsiTheme="majorHAnsi" w:cstheme="majorHAnsi"/>
                <w:sz w:val="18"/>
                <w:szCs w:val="18"/>
              </w:rPr>
              <w:t>et(s) for DCI format 1_3 for a set of cells for the following cases</w:t>
            </w:r>
          </w:p>
          <w:p w14:paraId="40F8F3BF" w14:textId="77777777" w:rsidR="00976DF5" w:rsidRPr="00976DF5" w:rsidRDefault="00976DF5" w:rsidP="00976DF5">
            <w:pPr>
              <w:pStyle w:val="aff6"/>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1) Search space set configuration for DCI format 1_3 for the set of cells is provided only on the scheduling cell, or;</w:t>
            </w:r>
          </w:p>
          <w:p w14:paraId="29ABBAD5" w14:textId="77777777" w:rsidR="00976DF5" w:rsidRPr="00976DF5" w:rsidRDefault="00976DF5" w:rsidP="00976DF5">
            <w:pPr>
              <w:pStyle w:val="aff6"/>
              <w:numPr>
                <w:ilvl w:val="0"/>
                <w:numId w:val="35"/>
              </w:numPr>
              <w:ind w:leftChars="0"/>
              <w:rPr>
                <w:rFonts w:asciiTheme="majorHAnsi" w:hAnsiTheme="majorHAnsi" w:cstheme="majorHAnsi"/>
                <w:sz w:val="18"/>
                <w:szCs w:val="18"/>
              </w:rPr>
            </w:pPr>
            <w:r w:rsidRPr="00976DF5">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 with the scheduling cell being NOT in the set of cells</w:t>
            </w:r>
          </w:p>
          <w:p w14:paraId="605776F1" w14:textId="77777777" w:rsidR="00086065" w:rsidRPr="00086065" w:rsidRDefault="00086065" w:rsidP="00086065">
            <w:pPr>
              <w:pStyle w:val="aff6"/>
              <w:numPr>
                <w:ilvl w:val="0"/>
                <w:numId w:val="35"/>
              </w:numPr>
              <w:ind w:leftChars="0"/>
              <w:rPr>
                <w:rFonts w:asciiTheme="majorHAnsi" w:hAnsiTheme="majorHAnsi" w:cstheme="majorHAnsi"/>
                <w:sz w:val="18"/>
                <w:szCs w:val="18"/>
              </w:rPr>
            </w:pPr>
            <w:r w:rsidRPr="00086065">
              <w:rPr>
                <w:rFonts w:asciiTheme="majorHAnsi" w:hAnsiTheme="majorHAnsi" w:cstheme="majorHAnsi"/>
                <w:sz w:val="18"/>
                <w:szCs w:val="18"/>
              </w:rPr>
              <w:t>UE supporting FG 49-1 can additionally report whether the UE support following case</w:t>
            </w:r>
          </w:p>
          <w:p w14:paraId="686E5D42" w14:textId="3B3A78F9" w:rsidR="00A71E9F" w:rsidRDefault="00086065" w:rsidP="000C244B">
            <w:pPr>
              <w:pStyle w:val="aff6"/>
              <w:numPr>
                <w:ilvl w:val="1"/>
                <w:numId w:val="35"/>
              </w:numPr>
              <w:ind w:leftChars="0"/>
              <w:rPr>
                <w:rFonts w:asciiTheme="majorHAnsi" w:hAnsiTheme="majorHAnsi" w:cstheme="majorHAnsi"/>
                <w:sz w:val="18"/>
                <w:szCs w:val="18"/>
              </w:rPr>
            </w:pPr>
            <w:r w:rsidRPr="00086065">
              <w:rPr>
                <w:rFonts w:asciiTheme="majorHAnsi" w:hAnsiTheme="majorHAnsi" w:cstheme="majorHAnsi"/>
                <w:sz w:val="18"/>
                <w:szCs w:val="18"/>
              </w:rPr>
              <w:t>3) Search space set configurations for DCI format 1_3 for the set of cells with the same searchSpaceId are provided on both the scheduling cell and a serving cell in the set of cells with the scheduling cell being in the set of cells</w:t>
            </w:r>
          </w:p>
          <w:p w14:paraId="6D204C35" w14:textId="57E22E96" w:rsidR="00E16CDA" w:rsidRDefault="00E16CDA" w:rsidP="00E16CDA">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00905E90" w:rsidRPr="00905E90">
              <w:rPr>
                <w:rFonts w:asciiTheme="majorHAnsi" w:hAnsiTheme="majorHAnsi" w:cstheme="majorHAnsi"/>
                <w:sz w:val="18"/>
                <w:szCs w:val="18"/>
              </w:rPr>
              <w:t>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7E08BF80" w14:textId="77777777" w:rsidR="004D0A2B"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FR1 licensed TDD to FR1 unlicensed TDD</w:t>
            </w:r>
          </w:p>
          <w:p w14:paraId="30A797EC" w14:textId="77777777" w:rsidR="004D0A2B"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FR2-1 to FR2-2</w:t>
            </w:r>
          </w:p>
          <w:p w14:paraId="4E457F08" w14:textId="55BABC34" w:rsidR="00905E90" w:rsidRPr="004D0A2B" w:rsidRDefault="004D0A2B" w:rsidP="004D0A2B">
            <w:pPr>
              <w:pStyle w:val="aff6"/>
              <w:numPr>
                <w:ilvl w:val="0"/>
                <w:numId w:val="39"/>
              </w:numPr>
              <w:ind w:leftChars="0"/>
              <w:rPr>
                <w:rFonts w:asciiTheme="majorHAnsi" w:hAnsiTheme="majorHAnsi" w:cstheme="majorHAnsi"/>
                <w:sz w:val="18"/>
                <w:szCs w:val="18"/>
              </w:rPr>
            </w:pPr>
            <w:r w:rsidRPr="004D0A2B">
              <w:rPr>
                <w:rFonts w:asciiTheme="majorHAnsi" w:hAnsiTheme="majorHAnsi" w:cstheme="majorHAnsi"/>
                <w:sz w:val="18"/>
                <w:szCs w:val="18"/>
              </w:rPr>
              <w:t>UE can additionally report the support of {FR1 licensed FDD from/to FR1 licensed TDD}</w:t>
            </w:r>
          </w:p>
          <w:p w14:paraId="14FA7172" w14:textId="23AC5507" w:rsidR="00BF0F32" w:rsidRPr="00DC10C8" w:rsidRDefault="00BF0F3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EDF67"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D6D14" w14:textId="5799AD84" w:rsidR="00BF0F32" w:rsidRPr="00263855" w:rsidRDefault="00BF0F32" w:rsidP="009D4717">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Y</w:t>
            </w:r>
            <w:r w:rsidRPr="00DB41F9">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E5901"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52CF" w14:textId="3DA27E77"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B41F9">
              <w:rPr>
                <w:rFonts w:asciiTheme="majorHAnsi" w:eastAsia="ＭＳ 明朝" w:hAnsiTheme="majorHAnsi" w:cstheme="majorHAnsi" w:hint="eastAsia"/>
                <w:szCs w:val="18"/>
                <w:lang w:val="en-US" w:eastAsia="ja-JP"/>
              </w:rPr>
              <w:t>U</w:t>
            </w:r>
            <w:r w:rsidRPr="00DB41F9">
              <w:rPr>
                <w:rFonts w:asciiTheme="majorHAnsi" w:eastAsia="ＭＳ 明朝" w:hAnsiTheme="majorHAnsi" w:cstheme="majorHAnsi"/>
                <w:szCs w:val="18"/>
                <w:lang w:val="en-US" w:eastAsia="ja-JP"/>
              </w:rPr>
              <w:t xml:space="preserve">E does not support multi-cell PDSCH scheduling by DCI format 1_3 on a scheduling cell </w:t>
            </w:r>
            <w:r w:rsidRPr="00DB41F9">
              <w:rPr>
                <w:rFonts w:asciiTheme="majorHAnsi" w:hAnsiTheme="majorHAnsi" w:cstheme="majorHAnsi"/>
                <w:szCs w:val="18"/>
              </w:rPr>
              <w:t>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1B4" w14:textId="6B6BDD7E" w:rsidR="00BF0F32" w:rsidRPr="00263855" w:rsidRDefault="00BF0F32" w:rsidP="009D4717">
            <w:pPr>
              <w:pStyle w:val="TAL"/>
              <w:rPr>
                <w:rFonts w:asciiTheme="majorHAnsi" w:eastAsia="SimSun" w:hAnsiTheme="majorHAnsi" w:cstheme="majorHAnsi"/>
                <w:color w:val="000000" w:themeColor="text1"/>
                <w:szCs w:val="18"/>
                <w:lang w:eastAsia="zh-CN"/>
              </w:rPr>
            </w:pPr>
            <w:r w:rsidRPr="00FB6B8E">
              <w:rPr>
                <w:rFonts w:asciiTheme="majorHAnsi" w:eastAsia="ＭＳ 明朝" w:hAnsiTheme="majorHAnsi" w:cstheme="majorHAnsi" w:hint="eastAsia"/>
                <w:szCs w:val="18"/>
                <w:lang w:eastAsia="ja-JP"/>
              </w:rPr>
              <w:t>P</w:t>
            </w:r>
            <w:r w:rsidRPr="00FB6B8E">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E9A33" w14:textId="5EFE19E7"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E7F21" w14:textId="55349380"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FDE58" w14:textId="5D0B7482"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1A924" w14:textId="12F530DB" w:rsidR="00BF0F32" w:rsidRPr="00DF3B2E" w:rsidRDefault="00DF3B2E"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DF3B2E">
              <w:rPr>
                <w:rFonts w:asciiTheme="majorHAnsi" w:eastAsia="ＭＳ 明朝" w:hAnsiTheme="majorHAnsi" w:cstheme="majorHAnsi"/>
                <w:color w:val="000000" w:themeColor="text1"/>
                <w:szCs w:val="18"/>
                <w:lang w:eastAsia="ja-JP"/>
              </w:rPr>
              <w:t>Support of CCS with DL DCI formats 1_1/1_2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29561" w14:textId="1B81855B" w:rsidR="00BF0F32" w:rsidRPr="00263855" w:rsidRDefault="00BF0F32" w:rsidP="009D4717">
            <w:pPr>
              <w:pStyle w:val="TAL"/>
              <w:rPr>
                <w:rFonts w:asciiTheme="majorHAnsi" w:hAnsiTheme="majorHAnsi" w:cstheme="majorHAnsi"/>
                <w:color w:val="000000" w:themeColor="text1"/>
                <w:szCs w:val="18"/>
                <w:lang w:eastAsia="ja-JP"/>
              </w:rPr>
            </w:pPr>
            <w:r w:rsidRPr="00DB41F9">
              <w:rPr>
                <w:rFonts w:asciiTheme="majorHAnsi" w:hAnsiTheme="majorHAnsi" w:cstheme="majorHAnsi"/>
                <w:szCs w:val="18"/>
                <w:lang w:eastAsia="ja-JP"/>
              </w:rPr>
              <w:t>Optional with capability signaling</w:t>
            </w:r>
          </w:p>
        </w:tc>
      </w:tr>
      <w:tr w:rsidR="00185284" w:rsidRPr="00263855" w14:paraId="3668F14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6AB29B" w14:textId="4CAF76EF"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AF50" w14:textId="7F8FCC50"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6315" w14:textId="4A9E1C57"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Multi</w:t>
            </w:r>
            <w:r w:rsidRPr="00D8374C">
              <w:rPr>
                <w:rFonts w:asciiTheme="majorHAnsi" w:eastAsia="ＭＳ 明朝" w:hAnsiTheme="majorHAnsi" w:cstheme="majorHAnsi"/>
                <w:szCs w:val="18"/>
                <w:lang w:eastAsia="ja-JP"/>
              </w:rPr>
              <w:t>-cell PDSCH scheduling by DCI format 1_3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0927"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1) UE supports monitoring DCI format 1_3 for DL scheduling where scheduling cell is not included in a set of cells in same PUCCH group.</w:t>
            </w:r>
          </w:p>
          <w:p w14:paraId="7F15E4F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2) Scheduling cell is PCell or SCell, and a set of cells includes only SCells.</w:t>
            </w:r>
          </w:p>
          <w:p w14:paraId="05FD1892"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3a) Scheduling cell and co-scheduled cells have di</w:t>
            </w:r>
            <w:r w:rsidRPr="006C0B74">
              <w:rPr>
                <w:rFonts w:asciiTheme="majorHAnsi" w:hAnsiTheme="majorHAnsi" w:cstheme="majorHAnsi"/>
                <w:sz w:val="18"/>
                <w:szCs w:val="18"/>
              </w:rPr>
              <w:t>fferent SCS. The set of co-scheduled cells share the same SCS and carrier type</w:t>
            </w:r>
          </w:p>
          <w:p w14:paraId="59A447DE"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3a:</w:t>
            </w:r>
          </w:p>
          <w:p w14:paraId="0E65FDA6" w14:textId="77777777" w:rsidR="00BF0F32" w:rsidRPr="00D8374C" w:rsidRDefault="00BF0F32" w:rsidP="009D4717">
            <w:pPr>
              <w:pStyle w:val="aff6"/>
              <w:numPr>
                <w:ilvl w:val="0"/>
                <w:numId w:val="16"/>
              </w:numPr>
              <w:ind w:leftChars="0"/>
              <w:rPr>
                <w:rFonts w:asciiTheme="majorHAnsi" w:hAnsiTheme="majorHAnsi" w:cstheme="majorHAnsi"/>
                <w:sz w:val="18"/>
                <w:szCs w:val="18"/>
              </w:rPr>
            </w:pPr>
            <w:r w:rsidRPr="00D8374C">
              <w:rPr>
                <w:rFonts w:asciiTheme="majorHAnsi" w:hAnsiTheme="majorHAnsi" w:cstheme="majorHAnsi"/>
                <w:sz w:val="18"/>
                <w:szCs w:val="18"/>
              </w:rPr>
              <w:t>{Scheduling cell of lower SCS and scheduled cells of higher SCS, Scheduling cell of higher SCS and scheduled cells of lower SCS, both}</w:t>
            </w:r>
          </w:p>
          <w:p w14:paraId="79C06F4A"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3b</w:t>
            </w:r>
            <w:r w:rsidRPr="006C0B74">
              <w:rPr>
                <w:rFonts w:asciiTheme="majorHAnsi" w:hAnsiTheme="majorHAnsi" w:cstheme="majorHAnsi"/>
                <w:sz w:val="18"/>
                <w:szCs w:val="18"/>
              </w:rPr>
              <w:t>) Scheduling cell and co-scheduled cells have same or different carrier type (FR1 licensed FDD or FR1 licensed TDD or FR1 unlicensed TDD or FR2-1 or FR2-2).</w:t>
            </w:r>
          </w:p>
          <w:p w14:paraId="667A6D9B"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Candidate value set for component 3b:</w:t>
            </w:r>
          </w:p>
          <w:p w14:paraId="01CBB9BD" w14:textId="0B2D2386" w:rsidR="00BF0F32" w:rsidRPr="006C0B74" w:rsidRDefault="0007485A" w:rsidP="009D4717">
            <w:pPr>
              <w:pStyle w:val="aff6"/>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D8374C">
              <w:rPr>
                <w:rFonts w:asciiTheme="majorHAnsi" w:hAnsiTheme="majorHAnsi" w:cstheme="majorHAnsi"/>
                <w:sz w:val="18"/>
                <w:szCs w:val="18"/>
              </w:rPr>
              <w:t>ndication of support/not support for each of applicable combinations of scheduling cell fro</w:t>
            </w:r>
            <w:r w:rsidR="00BF0F32" w:rsidRPr="006C0B74">
              <w:rPr>
                <w:rFonts w:asciiTheme="majorHAnsi" w:hAnsiTheme="majorHAnsi" w:cstheme="majorHAnsi"/>
                <w:sz w:val="18"/>
                <w:szCs w:val="18"/>
              </w:rPr>
              <w:t xml:space="preserve">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 xml:space="preserve">FR1 licensed FDD, FR1 licensed TDD, FR1 unlicensed TDD, FR2-1, FR2-2} and scheduled cells from </w:t>
            </w:r>
            <w:r w:rsidR="00BF0F32" w:rsidRPr="006C0B74">
              <w:rPr>
                <w:rFonts w:asciiTheme="majorHAnsi" w:hAnsiTheme="majorHAnsi" w:cstheme="majorHAnsi" w:hint="eastAsia"/>
                <w:sz w:val="18"/>
                <w:szCs w:val="18"/>
              </w:rPr>
              <w:t>{</w:t>
            </w:r>
            <w:r w:rsidR="00BF0F32" w:rsidRPr="006C0B74">
              <w:rPr>
                <w:rFonts w:asciiTheme="majorHAnsi" w:hAnsiTheme="majorHAnsi" w:cstheme="majorHAnsi"/>
                <w:sz w:val="18"/>
                <w:szCs w:val="18"/>
              </w:rPr>
              <w:t>FR1 licensed FDD, FR1 licensed TDD, FR1 unlicensed TDD, FR2-1, FR2-2} from the band combinations</w:t>
            </w:r>
          </w:p>
          <w:p w14:paraId="26D40669" w14:textId="2C10025F" w:rsidR="00BF0F32" w:rsidRPr="00D8374C"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 xml:space="preserve">4) </w:t>
            </w:r>
            <w:r w:rsidRPr="00D8374C">
              <w:rPr>
                <w:rFonts w:asciiTheme="majorHAnsi" w:hAnsiTheme="majorHAnsi" w:cstheme="majorHAnsi" w:hint="eastAsia"/>
                <w:sz w:val="18"/>
                <w:szCs w:val="18"/>
              </w:rPr>
              <w:t>M</w:t>
            </w:r>
            <w:r w:rsidRPr="00D8374C">
              <w:rPr>
                <w:rFonts w:asciiTheme="majorHAnsi" w:hAnsiTheme="majorHAnsi" w:cstheme="majorHAnsi"/>
                <w:sz w:val="18"/>
                <w:szCs w:val="18"/>
              </w:rPr>
              <w:t>ax number of co-scheduled cells per set of cells supported by UE is reported with candidate value set of {2, 3, 4}</w:t>
            </w:r>
          </w:p>
          <w:p w14:paraId="2F06C303" w14:textId="0ED95587" w:rsidR="00BF0F32" w:rsidRPr="00DD2AC8" w:rsidRDefault="00BF0F32" w:rsidP="009D4717">
            <w:pPr>
              <w:rPr>
                <w:rFonts w:asciiTheme="majorHAnsi" w:hAnsiTheme="majorHAnsi" w:cstheme="majorHAnsi"/>
                <w:sz w:val="18"/>
                <w:szCs w:val="18"/>
                <w:lang w:val="en-US"/>
              </w:rPr>
            </w:pPr>
            <w:r w:rsidRPr="00D8374C">
              <w:rPr>
                <w:rFonts w:asciiTheme="majorHAnsi" w:hAnsiTheme="majorHAnsi" w:cstheme="majorHAnsi"/>
                <w:sz w:val="18"/>
                <w:szCs w:val="18"/>
              </w:rPr>
              <w:t>5) Max number of sets of cells suppo</w:t>
            </w:r>
            <w:r w:rsidRPr="007444F2">
              <w:rPr>
                <w:rFonts w:asciiTheme="majorHAnsi" w:hAnsiTheme="majorHAnsi" w:cstheme="majorHAnsi"/>
                <w:sz w:val="18"/>
                <w:szCs w:val="18"/>
              </w:rPr>
              <w:t xml:space="preserve">rted by UE </w:t>
            </w:r>
            <w:r w:rsidR="00C46E66" w:rsidRPr="007444F2">
              <w:rPr>
                <w:rFonts w:asciiTheme="majorHAnsi" w:hAnsiTheme="majorHAnsi" w:cstheme="majorHAnsi"/>
                <w:sz w:val="18"/>
                <w:szCs w:val="18"/>
              </w:rPr>
              <w:t>across</w:t>
            </w:r>
            <w:r w:rsidRPr="007444F2">
              <w:rPr>
                <w:rFonts w:asciiTheme="majorHAnsi" w:hAnsiTheme="majorHAnsi" w:cstheme="majorHAnsi"/>
                <w:sz w:val="18"/>
                <w:szCs w:val="18"/>
              </w:rPr>
              <w:t xml:space="preserve"> PUCCH group</w:t>
            </w:r>
            <w:r w:rsidR="00C46E66" w:rsidRPr="007444F2">
              <w:rPr>
                <w:rFonts w:asciiTheme="majorHAnsi" w:hAnsiTheme="majorHAnsi" w:cstheme="majorHAnsi"/>
                <w:sz w:val="18"/>
                <w:szCs w:val="18"/>
              </w:rPr>
              <w:t>s</w:t>
            </w:r>
            <w:r w:rsidRPr="007444F2">
              <w:rPr>
                <w:rFonts w:asciiTheme="majorHAnsi" w:hAnsiTheme="majorHAnsi" w:cstheme="majorHAnsi"/>
                <w:sz w:val="18"/>
                <w:szCs w:val="18"/>
              </w:rPr>
              <w:t xml:space="preserve">: Candidate value set </w:t>
            </w:r>
            <w:r w:rsidRPr="00DD2AC8">
              <w:rPr>
                <w:rFonts w:asciiTheme="majorHAnsi" w:hAnsiTheme="majorHAnsi" w:cstheme="majorHAnsi"/>
                <w:sz w:val="18"/>
                <w:szCs w:val="18"/>
              </w:rPr>
              <w:t>of {1, 2, 3, 4</w:t>
            </w:r>
            <w:r w:rsidR="00C46E66" w:rsidRPr="00DD2AC8">
              <w:rPr>
                <w:rFonts w:asciiTheme="majorHAnsi" w:hAnsiTheme="majorHAnsi" w:cstheme="majorHAnsi"/>
                <w:sz w:val="18"/>
                <w:szCs w:val="18"/>
              </w:rPr>
              <w:t>, 5, 6, 7</w:t>
            </w:r>
            <w:r w:rsidR="007444F2" w:rsidRPr="00DD2AC8">
              <w:rPr>
                <w:rFonts w:asciiTheme="majorHAnsi" w:hAnsiTheme="majorHAnsi" w:cstheme="majorHAnsi"/>
                <w:sz w:val="18"/>
                <w:szCs w:val="18"/>
              </w:rPr>
              <w:t>, 8</w:t>
            </w:r>
            <w:r w:rsidRPr="00DD2AC8">
              <w:rPr>
                <w:rFonts w:asciiTheme="majorHAnsi" w:hAnsiTheme="majorHAnsi" w:cstheme="majorHAnsi"/>
                <w:sz w:val="18"/>
                <w:szCs w:val="18"/>
              </w:rPr>
              <w:t>}</w:t>
            </w:r>
          </w:p>
          <w:p w14:paraId="4C461927" w14:textId="353C30C6" w:rsidR="00BF0F32" w:rsidRPr="00DD2AC8" w:rsidRDefault="00BF0F32" w:rsidP="009D4717">
            <w:pPr>
              <w:rPr>
                <w:rFonts w:asciiTheme="majorHAnsi" w:hAnsiTheme="majorHAnsi" w:cstheme="majorHAnsi"/>
                <w:sz w:val="18"/>
                <w:szCs w:val="18"/>
              </w:rPr>
            </w:pPr>
            <w:r w:rsidRPr="00DD2AC8">
              <w:rPr>
                <w:rFonts w:asciiTheme="majorHAnsi" w:hAnsiTheme="majorHAnsi" w:cstheme="majorHAnsi" w:hint="eastAsia"/>
                <w:sz w:val="18"/>
                <w:szCs w:val="18"/>
              </w:rPr>
              <w:t>6</w:t>
            </w:r>
            <w:r w:rsidRPr="00DD2AC8">
              <w:rPr>
                <w:rFonts w:asciiTheme="majorHAnsi" w:hAnsiTheme="majorHAnsi" w:cstheme="majorHAnsi"/>
                <w:sz w:val="18"/>
                <w:szCs w:val="18"/>
              </w:rPr>
              <w:t>) Max number of sets of cells supported by UE for a same scheduling cell: Candidate value set of {1, 2, 3, 4}</w:t>
            </w:r>
          </w:p>
          <w:p w14:paraId="0509C3A4" w14:textId="0BAA0076" w:rsidR="00BF0F32" w:rsidRPr="00D8374C" w:rsidRDefault="00BF0F32" w:rsidP="009D4717">
            <w:pPr>
              <w:rPr>
                <w:rFonts w:asciiTheme="majorHAnsi" w:hAnsiTheme="majorHAnsi" w:cstheme="majorHAnsi"/>
                <w:strike/>
                <w:sz w:val="18"/>
                <w:szCs w:val="18"/>
              </w:rPr>
            </w:pPr>
            <w:r w:rsidRPr="00DD2AC8">
              <w:rPr>
                <w:rFonts w:asciiTheme="majorHAnsi" w:hAnsiTheme="majorHAnsi" w:cstheme="majorHAnsi"/>
                <w:sz w:val="18"/>
                <w:szCs w:val="18"/>
              </w:rPr>
              <w:t xml:space="preserve">7) </w:t>
            </w:r>
            <w:r w:rsidR="009F486D" w:rsidRPr="00DD2AC8">
              <w:rPr>
                <w:rFonts w:asciiTheme="majorHAnsi" w:hAnsiTheme="majorHAnsi" w:cstheme="majorHAnsi"/>
                <w:sz w:val="18"/>
                <w:szCs w:val="18"/>
              </w:rPr>
              <w:t xml:space="preserve">Supported </w:t>
            </w:r>
            <w:r w:rsidRPr="00DD2AC8">
              <w:rPr>
                <w:rFonts w:asciiTheme="majorHAnsi" w:hAnsiTheme="majorHAnsi" w:cstheme="majorHAnsi"/>
                <w:sz w:val="18"/>
                <w:szCs w:val="18"/>
              </w:rPr>
              <w:t xml:space="preserve">HARQ feedback </w:t>
            </w:r>
            <w:r w:rsidR="002E3FDC" w:rsidRPr="00DD2AC8">
              <w:rPr>
                <w:rFonts w:asciiTheme="majorHAnsi" w:hAnsiTheme="majorHAnsi" w:cstheme="majorHAnsi"/>
                <w:sz w:val="18"/>
                <w:szCs w:val="18"/>
              </w:rPr>
              <w:t>types, candidate values: {type 1, type2, type 1 and type 2}, Note: the UE shall report the same value for all supported BC f</w:t>
            </w:r>
            <w:r w:rsidR="002E3FDC" w:rsidRPr="009D75EE">
              <w:rPr>
                <w:rFonts w:asciiTheme="majorHAnsi" w:hAnsiTheme="majorHAnsi" w:cstheme="majorHAnsi"/>
                <w:sz w:val="18"/>
                <w:szCs w:val="18"/>
              </w:rPr>
              <w:t>or FG 49-1</w:t>
            </w:r>
            <w:r w:rsidR="002E3FDC">
              <w:rPr>
                <w:rFonts w:asciiTheme="majorHAnsi" w:hAnsiTheme="majorHAnsi" w:cstheme="majorHAnsi"/>
                <w:sz w:val="18"/>
                <w:szCs w:val="18"/>
              </w:rPr>
              <w:t>b</w:t>
            </w:r>
          </w:p>
          <w:p w14:paraId="62A30F84" w14:textId="77777777" w:rsidR="00BF0F32" w:rsidRPr="00D8374C" w:rsidRDefault="00BF0F32" w:rsidP="009D4717">
            <w:pPr>
              <w:rPr>
                <w:rFonts w:asciiTheme="majorHAnsi" w:hAnsiTheme="majorHAnsi" w:cstheme="majorHAnsi"/>
                <w:sz w:val="18"/>
                <w:szCs w:val="18"/>
              </w:rPr>
            </w:pPr>
            <w:r w:rsidRPr="00D8374C">
              <w:rPr>
                <w:rFonts w:asciiTheme="majorHAnsi" w:hAnsiTheme="majorHAnsi" w:cstheme="majorHAnsi"/>
                <w:sz w:val="18"/>
                <w:szCs w:val="18"/>
              </w:rPr>
              <w:t>8) Supported co-scheduled cell indication schemes: Candidate value set of {FDRA field based, co-scheduled cell indicator field based, both}</w:t>
            </w:r>
          </w:p>
          <w:p w14:paraId="249729D9" w14:textId="2D054FA9" w:rsidR="00BF0F32" w:rsidRDefault="00BF0F32" w:rsidP="009D4717">
            <w:pPr>
              <w:rPr>
                <w:rFonts w:asciiTheme="majorHAnsi" w:hAnsiTheme="majorHAnsi" w:cstheme="majorHAnsi"/>
                <w:sz w:val="18"/>
                <w:szCs w:val="18"/>
              </w:rPr>
            </w:pPr>
            <w:r w:rsidRPr="0074043C">
              <w:rPr>
                <w:rFonts w:asciiTheme="majorHAnsi" w:hAnsiTheme="majorHAnsi" w:cstheme="majorHAnsi" w:hint="eastAsia"/>
                <w:sz w:val="18"/>
                <w:szCs w:val="18"/>
              </w:rPr>
              <w:t>9</w:t>
            </w:r>
            <w:r w:rsidRPr="0074043C">
              <w:rPr>
                <w:rFonts w:asciiTheme="majorHAnsi" w:hAnsiTheme="majorHAnsi" w:cstheme="majorHAnsi"/>
                <w:sz w:val="18"/>
                <w:szCs w:val="18"/>
              </w:rPr>
              <w:t xml:space="preserve">) Support </w:t>
            </w:r>
            <w:r w:rsidR="0074043C" w:rsidRPr="0074043C">
              <w:rPr>
                <w:rFonts w:asciiTheme="majorHAnsi" w:hAnsiTheme="majorHAnsi" w:cstheme="majorHAnsi"/>
                <w:sz w:val="18"/>
                <w:szCs w:val="18"/>
              </w:rPr>
              <w:t xml:space="preserve">Type-2 </w:t>
            </w:r>
            <w:r w:rsidRPr="0074043C">
              <w:rPr>
                <w:rFonts w:asciiTheme="majorHAnsi" w:hAnsiTheme="majorHAnsi" w:cstheme="majorHAnsi"/>
                <w:sz w:val="18"/>
                <w:szCs w:val="18"/>
              </w:rPr>
              <w:t>for ‘Antenna port(s)’ field</w:t>
            </w:r>
          </w:p>
          <w:p w14:paraId="42729506" w14:textId="5B94A107" w:rsidR="00885D9A" w:rsidRDefault="00885D9A" w:rsidP="009D4717">
            <w:pPr>
              <w:rPr>
                <w:rFonts w:asciiTheme="majorHAnsi" w:hAnsiTheme="majorHAnsi" w:cstheme="majorHAnsi"/>
                <w:sz w:val="18"/>
                <w:szCs w:val="18"/>
              </w:rPr>
            </w:pPr>
            <w:r>
              <w:rPr>
                <w:rFonts w:asciiTheme="majorHAnsi" w:hAnsiTheme="majorHAnsi" w:cstheme="majorHAnsi"/>
                <w:sz w:val="18"/>
                <w:szCs w:val="18"/>
              </w:rPr>
              <w:t xml:space="preserve">10) </w:t>
            </w:r>
            <w:r w:rsidR="0024178B" w:rsidRPr="0024178B">
              <w:rPr>
                <w:rFonts w:asciiTheme="majorHAnsi" w:hAnsiTheme="majorHAnsi" w:cstheme="majorHAnsi"/>
                <w:sz w:val="18"/>
                <w:szCs w:val="18"/>
              </w:rPr>
              <w:t>The number of unicast DL DCIs to process per N consecutive slots of scheduling cell for a set of cells configured for multi-cell PDSCH scheduling by DCI format 1_3</w:t>
            </w:r>
          </w:p>
          <w:p w14:paraId="2AAE115E"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One DCI format 1_3 for the set of cells and,</w:t>
            </w:r>
          </w:p>
          <w:p w14:paraId="72DD1292"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One unicast DL DCI formats 1_0/1_1/1_2 (if supported) for each of the cells that are not scheduled by DCI 1_3</w:t>
            </w:r>
          </w:p>
          <w:p w14:paraId="261E598F" w14:textId="77777777" w:rsidR="00EB5376"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low-to-high SCS, N = 1.</w:t>
            </w:r>
          </w:p>
          <w:p w14:paraId="63464A3F" w14:textId="241597AA" w:rsidR="0024178B" w:rsidRPr="00EB5376" w:rsidRDefault="00EB5376" w:rsidP="00EB5376">
            <w:pPr>
              <w:pStyle w:val="aff6"/>
              <w:numPr>
                <w:ilvl w:val="0"/>
                <w:numId w:val="16"/>
              </w:numPr>
              <w:ind w:leftChars="0"/>
              <w:rPr>
                <w:rFonts w:asciiTheme="majorHAnsi" w:hAnsiTheme="majorHAnsi" w:cstheme="majorHAnsi"/>
                <w:sz w:val="18"/>
                <w:szCs w:val="18"/>
              </w:rPr>
            </w:pPr>
            <w:r w:rsidRPr="00EB5376">
              <w:rPr>
                <w:rFonts w:asciiTheme="majorHAnsi" w:hAnsiTheme="majorHAnsi" w:cstheme="majorHAnsi"/>
                <w:sz w:val="18"/>
                <w:szCs w:val="18"/>
              </w:rPr>
              <w:t>For high-to-low SCS, N is based on pair of (scheduling CC SCS, scheduled CC SCS): N=2 for (30,15), (60,30), (120,60) and N=4 for (60,15), (120,30), N = 8 for (120,15)</w:t>
            </w:r>
          </w:p>
          <w:p w14:paraId="39044331" w14:textId="5A9C8A4D" w:rsidR="0028212F" w:rsidRDefault="0028212F" w:rsidP="007C56BD">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5A4C13" w:rsidRPr="005A4C13">
              <w:rPr>
                <w:rFonts w:asciiTheme="majorHAnsi" w:hAnsiTheme="majorHAnsi" w:cstheme="majorHAnsi"/>
                <w:sz w:val="18"/>
                <w:szCs w:val="18"/>
              </w:rPr>
              <w:t>Monitoring SS set(s) for DCI format 1_3 for a set of cells for the following cases</w:t>
            </w:r>
          </w:p>
          <w:p w14:paraId="1C12005C" w14:textId="2F21DB46" w:rsidR="00BF0F32" w:rsidRPr="00DC10C8" w:rsidRDefault="00AD477A" w:rsidP="007C56BD">
            <w:pPr>
              <w:pStyle w:val="aff6"/>
              <w:numPr>
                <w:ilvl w:val="0"/>
                <w:numId w:val="16"/>
              </w:numPr>
              <w:ind w:leftChars="0"/>
              <w:rPr>
                <w:color w:val="000000" w:themeColor="text1"/>
              </w:rPr>
            </w:pPr>
            <w:r w:rsidRPr="00AD477A">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49A31"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C42A9" w14:textId="5B74448A" w:rsidR="00BF0F32" w:rsidRPr="00263855" w:rsidRDefault="00BF0F32" w:rsidP="009D4717">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Y</w:t>
            </w:r>
            <w:r w:rsidRPr="00D8374C">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626C8"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BB3E" w14:textId="16765C1E" w:rsidR="00BF0F32" w:rsidRPr="00263855" w:rsidRDefault="00BF0F32" w:rsidP="009D4717">
            <w:pPr>
              <w:pStyle w:val="TAL"/>
              <w:rPr>
                <w:rFonts w:asciiTheme="majorHAnsi" w:eastAsia="SimSun" w:hAnsiTheme="majorHAnsi" w:cstheme="majorHAnsi"/>
                <w:color w:val="000000" w:themeColor="text1"/>
                <w:szCs w:val="18"/>
                <w:lang w:val="en-US" w:eastAsia="zh-CN"/>
              </w:rPr>
            </w:pPr>
            <w:r w:rsidRPr="00D8374C">
              <w:rPr>
                <w:rFonts w:asciiTheme="majorHAnsi" w:eastAsia="ＭＳ 明朝" w:hAnsiTheme="majorHAnsi" w:cstheme="majorHAnsi" w:hint="eastAsia"/>
                <w:szCs w:val="18"/>
                <w:lang w:val="en-US" w:eastAsia="ja-JP"/>
              </w:rPr>
              <w:t>U</w:t>
            </w:r>
            <w:r w:rsidRPr="00D8374C">
              <w:rPr>
                <w:rFonts w:asciiTheme="majorHAnsi" w:eastAsia="ＭＳ 明朝" w:hAnsiTheme="majorHAnsi" w:cstheme="majorHAnsi"/>
                <w:szCs w:val="18"/>
                <w:lang w:val="en-US" w:eastAsia="ja-JP"/>
              </w:rPr>
              <w:t xml:space="preserve">E does not support multi-cell PDSCH scheduling by DCI format 1_3 on a scheduling cell which is not included in a set of cells with different SCS/carrier type </w:t>
            </w:r>
            <w:r w:rsidRPr="00D8374C">
              <w:rPr>
                <w:rFonts w:asciiTheme="majorHAnsi" w:eastAsia="ＭＳ 明朝"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E2BA4" w14:textId="5509B308" w:rsidR="00BF0F32" w:rsidRPr="00263855" w:rsidRDefault="00BF0F32" w:rsidP="009D4717">
            <w:pPr>
              <w:pStyle w:val="TAL"/>
              <w:rPr>
                <w:rFonts w:asciiTheme="majorHAnsi" w:eastAsia="SimSun" w:hAnsiTheme="majorHAnsi" w:cstheme="majorHAnsi"/>
                <w:color w:val="000000" w:themeColor="text1"/>
                <w:szCs w:val="18"/>
                <w:lang w:eastAsia="zh-CN"/>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FEA2" w14:textId="2AB6EB79"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14E56" w14:textId="4674567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73001" w14:textId="78255D47"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96C62" w14:textId="48442D3E" w:rsidR="00BF0F32" w:rsidRPr="00940F61" w:rsidRDefault="00940F61"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940F61">
              <w:rPr>
                <w:rFonts w:asciiTheme="majorHAnsi" w:eastAsia="ＭＳ 明朝" w:hAnsiTheme="majorHAnsi" w:cstheme="majorHAnsi"/>
                <w:color w:val="000000" w:themeColor="text1"/>
                <w:szCs w:val="18"/>
                <w:lang w:eastAsia="ja-JP"/>
              </w:rPr>
              <w:t>Support of CCS with DL DCI formats 1_1/1_2 is according to FG 18-5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FB329" w14:textId="4C787563" w:rsidR="00BF0F32" w:rsidRPr="00263855" w:rsidRDefault="00BF0F32" w:rsidP="009D4717">
            <w:pPr>
              <w:pStyle w:val="TAL"/>
              <w:rPr>
                <w:rFonts w:asciiTheme="majorHAnsi" w:hAnsiTheme="majorHAnsi" w:cstheme="majorHAnsi"/>
                <w:color w:val="000000" w:themeColor="text1"/>
                <w:szCs w:val="18"/>
                <w:lang w:eastAsia="ja-JP"/>
              </w:rPr>
            </w:pPr>
            <w:r w:rsidRPr="00D8374C">
              <w:rPr>
                <w:rFonts w:asciiTheme="majorHAnsi" w:hAnsiTheme="majorHAnsi" w:cstheme="majorHAnsi"/>
                <w:szCs w:val="18"/>
                <w:lang w:eastAsia="ja-JP"/>
              </w:rPr>
              <w:t>Optional with capability signaling</w:t>
            </w:r>
          </w:p>
        </w:tc>
      </w:tr>
      <w:tr w:rsidR="00185284" w:rsidRPr="00263855" w14:paraId="4FC3E8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20A75" w14:textId="3649A83F"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7DCC9" w14:textId="42C8428B"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t>49-2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DB9ED" w14:textId="17AD972E"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Multi</w:t>
            </w:r>
            <w:r w:rsidRPr="00BA4CED">
              <w:rPr>
                <w:rFonts w:asciiTheme="majorHAnsi" w:eastAsia="ＭＳ 明朝" w:hAnsiTheme="majorHAnsi" w:cstheme="majorHAnsi"/>
                <w:szCs w:val="18"/>
                <w:lang w:eastAsia="ja-JP"/>
              </w:rPr>
              <w:t xml:space="preserve">-cell PUSCH scheduling by DCI format 0_3 on a scheduling cell </w:t>
            </w:r>
            <w:r w:rsidRPr="00BA4CED">
              <w:t xml:space="preserve">with </w:t>
            </w:r>
            <w:r w:rsidRPr="00BA4CED">
              <w:rPr>
                <w:rFonts w:asciiTheme="majorHAnsi" w:eastAsia="ＭＳ 明朝" w:hAnsiTheme="majorHAnsi" w:cstheme="majorHAnsi"/>
                <w:szCs w:val="18"/>
                <w:lang w:eastAsia="ja-JP"/>
              </w:rPr>
              <w:t>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D7A87" w14:textId="77777777"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1) UE supports monitoring DCI format 0_3 for UL scheduling with same SCS between scheduling cell and cells in the set</w:t>
            </w:r>
          </w:p>
          <w:p w14:paraId="43A27D6F" w14:textId="02DB5504" w:rsidR="00BF0F32" w:rsidRPr="00BA4CED" w:rsidRDefault="00BF0F32" w:rsidP="009D4717">
            <w:pPr>
              <w:rPr>
                <w:rFonts w:asciiTheme="majorHAnsi" w:hAnsiTheme="majorHAnsi" w:cstheme="majorHAnsi"/>
                <w:sz w:val="18"/>
                <w:szCs w:val="18"/>
              </w:rPr>
            </w:pPr>
            <w:r w:rsidRPr="00A05F9E">
              <w:rPr>
                <w:rFonts w:asciiTheme="majorHAnsi" w:hAnsiTheme="majorHAnsi" w:cstheme="majorHAnsi"/>
                <w:sz w:val="18"/>
                <w:szCs w:val="18"/>
              </w:rPr>
              <w:t>2) Scheduling cell is PCell if set of cells includes PCell, and scheduling cell is PCell or an SCell if set of cells includes only SCells.</w:t>
            </w:r>
          </w:p>
          <w:p w14:paraId="4BB2F6D9" w14:textId="3CEE1D20"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3) Scheduling cell and co-scheduled cells have same SCS/carrier typ</w:t>
            </w:r>
            <w:r w:rsidRPr="001020C9">
              <w:rPr>
                <w:rFonts w:asciiTheme="majorHAnsi" w:hAnsiTheme="majorHAnsi" w:cstheme="majorHAnsi"/>
                <w:sz w:val="18"/>
                <w:szCs w:val="18"/>
              </w:rPr>
              <w:t>e:value set</w:t>
            </w:r>
            <w:r w:rsidR="003F27E1">
              <w:rPr>
                <w:rFonts w:asciiTheme="majorHAnsi" w:hAnsiTheme="majorHAnsi" w:cstheme="majorHAnsi"/>
                <w:sz w:val="18"/>
                <w:szCs w:val="18"/>
              </w:rPr>
              <w:t>:</w:t>
            </w:r>
            <w:r w:rsidRPr="001020C9">
              <w:rPr>
                <w:rFonts w:asciiTheme="majorHAnsi" w:hAnsiTheme="majorHAnsi" w:cstheme="majorHAnsi"/>
                <w:sz w:val="18"/>
                <w:szCs w:val="18"/>
              </w:rPr>
              <w:t xml:space="preserve"> {FR1 licensed FDD, FR1 licensed TDD, FR1 unlicensed TDD, FR2-1, FR2-2}</w:t>
            </w:r>
            <w:r w:rsidR="003F27E1">
              <w:rPr>
                <w:rFonts w:asciiTheme="majorHAnsi" w:hAnsiTheme="majorHAnsi" w:cstheme="majorHAnsi"/>
                <w:sz w:val="18"/>
                <w:szCs w:val="18"/>
              </w:rPr>
              <w:t>, UE reports</w:t>
            </w:r>
            <w:r w:rsidR="003F27E1">
              <w:t xml:space="preserve"> </w:t>
            </w:r>
            <w:r w:rsidR="003F27E1" w:rsidRPr="00A9729C">
              <w:rPr>
                <w:rFonts w:asciiTheme="majorHAnsi" w:hAnsiTheme="majorHAnsi" w:cstheme="majorHAnsi"/>
                <w:sz w:val="18"/>
                <w:szCs w:val="18"/>
              </w:rPr>
              <w:t>one or multiple of values from the value set</w:t>
            </w:r>
          </w:p>
          <w:p w14:paraId="2BB4AF69" w14:textId="21AB2155" w:rsidR="00BF0F32" w:rsidRPr="00BA4CED" w:rsidRDefault="00BF0F32" w:rsidP="009D4717">
            <w:pPr>
              <w:rPr>
                <w:rFonts w:asciiTheme="majorHAnsi" w:hAnsiTheme="majorHAnsi" w:cstheme="majorHAnsi"/>
                <w:sz w:val="18"/>
                <w:szCs w:val="18"/>
              </w:rPr>
            </w:pPr>
            <w:r w:rsidRPr="00BA4CED">
              <w:rPr>
                <w:rFonts w:asciiTheme="majorHAnsi" w:hAnsiTheme="majorHAnsi" w:cstheme="majorHAnsi"/>
                <w:sz w:val="18"/>
                <w:szCs w:val="18"/>
              </w:rPr>
              <w:t xml:space="preserve">4) </w:t>
            </w:r>
            <w:r w:rsidRPr="00BA4CED">
              <w:rPr>
                <w:rFonts w:asciiTheme="majorHAnsi" w:hAnsiTheme="majorHAnsi" w:cstheme="majorHAnsi" w:hint="eastAsia"/>
                <w:sz w:val="18"/>
                <w:szCs w:val="18"/>
              </w:rPr>
              <w:t>M</w:t>
            </w:r>
            <w:r w:rsidRPr="00BA4CED">
              <w:rPr>
                <w:rFonts w:asciiTheme="majorHAnsi" w:hAnsiTheme="majorHAnsi" w:cstheme="majorHAnsi"/>
                <w:sz w:val="18"/>
                <w:szCs w:val="18"/>
              </w:rPr>
              <w:t>ax number of co-scheduled cells per set of cells supported by UE is reported with candidate value set of {2, 3, 4}</w:t>
            </w:r>
          </w:p>
          <w:p w14:paraId="4DBA1B0C" w14:textId="1071DCAA" w:rsidR="00BF0F32" w:rsidRPr="008F0AD4" w:rsidRDefault="00BF0F32" w:rsidP="009D4717">
            <w:pPr>
              <w:rPr>
                <w:rFonts w:asciiTheme="majorHAnsi" w:hAnsiTheme="majorHAnsi" w:cstheme="majorHAnsi"/>
                <w:sz w:val="18"/>
                <w:szCs w:val="18"/>
                <w:lang w:val="en-US"/>
              </w:rPr>
            </w:pPr>
            <w:r w:rsidRPr="00BA4CED">
              <w:rPr>
                <w:rFonts w:asciiTheme="majorHAnsi" w:hAnsiTheme="majorHAnsi" w:cstheme="majorHAnsi"/>
                <w:sz w:val="18"/>
                <w:szCs w:val="18"/>
              </w:rPr>
              <w:t>5) Max number of sets of cells supported by U</w:t>
            </w:r>
            <w:r w:rsidRPr="001F5340">
              <w:rPr>
                <w:rFonts w:asciiTheme="majorHAnsi" w:hAnsiTheme="majorHAnsi" w:cstheme="majorHAnsi"/>
                <w:sz w:val="18"/>
                <w:szCs w:val="18"/>
              </w:rPr>
              <w:t xml:space="preserve">E </w:t>
            </w:r>
            <w:r w:rsidR="001F5340" w:rsidRPr="001F5340">
              <w:rPr>
                <w:rFonts w:asciiTheme="majorHAnsi" w:hAnsiTheme="majorHAnsi" w:cstheme="majorHAnsi"/>
                <w:sz w:val="18"/>
                <w:szCs w:val="18"/>
              </w:rPr>
              <w:t>across</w:t>
            </w:r>
            <w:r w:rsidRPr="001F5340">
              <w:rPr>
                <w:rFonts w:asciiTheme="majorHAnsi" w:hAnsiTheme="majorHAnsi" w:cstheme="majorHAnsi"/>
                <w:sz w:val="18"/>
                <w:szCs w:val="18"/>
              </w:rPr>
              <w:t xml:space="preserve"> PU</w:t>
            </w:r>
            <w:r w:rsidRPr="008F0AD4">
              <w:rPr>
                <w:rFonts w:asciiTheme="majorHAnsi" w:hAnsiTheme="majorHAnsi" w:cstheme="majorHAnsi"/>
                <w:sz w:val="18"/>
                <w:szCs w:val="18"/>
              </w:rPr>
              <w:t>CCH group</w:t>
            </w:r>
            <w:r w:rsidR="001F5340" w:rsidRPr="008F0AD4">
              <w:rPr>
                <w:rFonts w:asciiTheme="majorHAnsi" w:hAnsiTheme="majorHAnsi" w:cstheme="majorHAnsi"/>
                <w:sz w:val="18"/>
                <w:szCs w:val="18"/>
              </w:rPr>
              <w:t>s</w:t>
            </w:r>
            <w:r w:rsidRPr="008F0AD4">
              <w:rPr>
                <w:rFonts w:asciiTheme="majorHAnsi" w:hAnsiTheme="majorHAnsi" w:cstheme="majorHAnsi"/>
                <w:sz w:val="18"/>
                <w:szCs w:val="18"/>
              </w:rPr>
              <w:t>: Candidate value set of {1, 2, 3, 4</w:t>
            </w:r>
            <w:r w:rsidR="001F5340" w:rsidRPr="008F0AD4">
              <w:rPr>
                <w:rFonts w:asciiTheme="majorHAnsi" w:hAnsiTheme="majorHAnsi" w:cstheme="majorHAnsi"/>
                <w:sz w:val="18"/>
                <w:szCs w:val="18"/>
              </w:rPr>
              <w:t>, 5, 6, 7, 8</w:t>
            </w:r>
            <w:r w:rsidRPr="008F0AD4">
              <w:rPr>
                <w:rFonts w:asciiTheme="majorHAnsi" w:hAnsiTheme="majorHAnsi" w:cstheme="majorHAnsi"/>
                <w:sz w:val="18"/>
                <w:szCs w:val="18"/>
              </w:rPr>
              <w:t>}</w:t>
            </w:r>
          </w:p>
          <w:p w14:paraId="2E1BD712" w14:textId="48F2FE30" w:rsidR="00BF0F32" w:rsidRPr="008F0AD4" w:rsidRDefault="00BF0F32" w:rsidP="009D4717">
            <w:pPr>
              <w:rPr>
                <w:rFonts w:asciiTheme="majorHAnsi" w:hAnsiTheme="majorHAnsi" w:cstheme="majorHAnsi"/>
                <w:sz w:val="18"/>
                <w:szCs w:val="18"/>
              </w:rPr>
            </w:pPr>
            <w:r w:rsidRPr="008F0AD4">
              <w:rPr>
                <w:rFonts w:asciiTheme="majorHAnsi" w:hAnsiTheme="majorHAnsi" w:cstheme="majorHAnsi" w:hint="eastAsia"/>
                <w:sz w:val="18"/>
                <w:szCs w:val="18"/>
              </w:rPr>
              <w:t>6</w:t>
            </w:r>
            <w:r w:rsidRPr="008F0AD4">
              <w:rPr>
                <w:rFonts w:asciiTheme="majorHAnsi" w:hAnsiTheme="majorHAnsi" w:cstheme="majorHAnsi"/>
                <w:sz w:val="18"/>
                <w:szCs w:val="18"/>
              </w:rPr>
              <w:t>) Max number of sets of cells supported by UE for a same scheduling cell: Candidate value set of {1, 2, 3, 4}</w:t>
            </w:r>
          </w:p>
          <w:p w14:paraId="68738DAB" w14:textId="77777777" w:rsidR="00BF0F32" w:rsidRPr="00BA4CED" w:rsidRDefault="00BF0F32" w:rsidP="009D4717">
            <w:pPr>
              <w:rPr>
                <w:rFonts w:asciiTheme="majorHAnsi" w:hAnsiTheme="majorHAnsi" w:cstheme="majorHAnsi"/>
                <w:sz w:val="18"/>
                <w:szCs w:val="18"/>
              </w:rPr>
            </w:pPr>
            <w:r w:rsidRPr="008F0AD4">
              <w:rPr>
                <w:rFonts w:asciiTheme="majorHAnsi" w:hAnsiTheme="majorHAnsi" w:cstheme="majorHAnsi"/>
                <w:sz w:val="18"/>
                <w:szCs w:val="18"/>
              </w:rPr>
              <w:t>7) Supported co-s</w:t>
            </w:r>
            <w:r w:rsidRPr="00BA4CED">
              <w:rPr>
                <w:rFonts w:asciiTheme="majorHAnsi" w:hAnsiTheme="majorHAnsi" w:cstheme="majorHAnsi"/>
                <w:sz w:val="18"/>
                <w:szCs w:val="18"/>
              </w:rPr>
              <w:t>cheduled cell indication schemes: Candidate value set of {FDRA field based, co-scheduled cell indicator field based, both}</w:t>
            </w:r>
          </w:p>
          <w:p w14:paraId="340EC3BF" w14:textId="5C856DB6" w:rsidR="00BF0F32" w:rsidRDefault="00BF0F32" w:rsidP="009D4717">
            <w:pPr>
              <w:rPr>
                <w:rFonts w:asciiTheme="majorHAnsi" w:hAnsiTheme="majorHAnsi" w:cstheme="majorHAnsi"/>
                <w:sz w:val="18"/>
                <w:szCs w:val="18"/>
              </w:rPr>
            </w:pPr>
            <w:r w:rsidRPr="00836F60">
              <w:rPr>
                <w:rFonts w:asciiTheme="majorHAnsi" w:hAnsiTheme="majorHAnsi" w:cstheme="majorHAnsi"/>
                <w:sz w:val="18"/>
                <w:szCs w:val="18"/>
              </w:rPr>
              <w:t xml:space="preserve">8) Support </w:t>
            </w:r>
            <w:r w:rsidR="00836F60" w:rsidRPr="00836F60">
              <w:rPr>
                <w:rFonts w:asciiTheme="majorHAnsi" w:hAnsiTheme="majorHAnsi" w:cstheme="majorHAnsi"/>
                <w:sz w:val="18"/>
                <w:szCs w:val="18"/>
              </w:rPr>
              <w:t xml:space="preserve">Type-2 </w:t>
            </w:r>
            <w:r w:rsidRPr="00836F60">
              <w:rPr>
                <w:rFonts w:asciiTheme="majorHAnsi" w:hAnsiTheme="majorHAnsi" w:cstheme="majorHAnsi"/>
                <w:sz w:val="18"/>
                <w:szCs w:val="18"/>
              </w:rPr>
              <w:t>for ‘Antenna port(s)’, ‘Precoding information and number of layers’ and ‘SRS resource indicator’ fields</w:t>
            </w:r>
          </w:p>
          <w:p w14:paraId="4E20AA5F" w14:textId="5B2BA555" w:rsidR="009B28ED" w:rsidRDefault="009B28ED"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5A1D25" w:rsidRPr="005A1D25">
              <w:rPr>
                <w:rFonts w:asciiTheme="majorHAnsi" w:hAnsiTheme="majorHAnsi" w:cstheme="majorHAnsi"/>
                <w:sz w:val="18"/>
                <w:szCs w:val="18"/>
              </w:rPr>
              <w:t>The number of unicast UL DCI</w:t>
            </w:r>
            <w:r w:rsidR="00152CC8">
              <w:rPr>
                <w:rFonts w:asciiTheme="majorHAnsi" w:hAnsiTheme="majorHAnsi" w:cstheme="majorHAnsi"/>
                <w:sz w:val="18"/>
                <w:szCs w:val="18"/>
              </w:rPr>
              <w:t>s</w:t>
            </w:r>
            <w:r w:rsidR="005A1D25" w:rsidRPr="005A1D25">
              <w:rPr>
                <w:rFonts w:asciiTheme="majorHAnsi" w:hAnsiTheme="majorHAnsi" w:cstheme="majorHAnsi"/>
                <w:sz w:val="18"/>
                <w:szCs w:val="18"/>
              </w:rPr>
              <w:t xml:space="preserve"> to process</w:t>
            </w:r>
            <w:r w:rsidR="009D279C">
              <w:t xml:space="preserve"> </w:t>
            </w:r>
            <w:r w:rsidR="009D279C" w:rsidRPr="009D279C">
              <w:rPr>
                <w:rFonts w:asciiTheme="majorHAnsi" w:hAnsiTheme="majorHAnsi" w:cstheme="majorHAnsi"/>
                <w:sz w:val="18"/>
                <w:szCs w:val="18"/>
              </w:rPr>
              <w:t>per slot of scheduling cell</w:t>
            </w:r>
            <w:r w:rsidR="005A1D25" w:rsidRPr="009D279C">
              <w:rPr>
                <w:rFonts w:asciiTheme="majorHAnsi" w:hAnsiTheme="majorHAnsi" w:cstheme="majorHAnsi"/>
                <w:sz w:val="18"/>
                <w:szCs w:val="18"/>
              </w:rPr>
              <w:t xml:space="preserve"> for a set of cells</w:t>
            </w:r>
            <w:r w:rsidR="005A1D25" w:rsidRPr="005A1D25">
              <w:rPr>
                <w:rFonts w:asciiTheme="majorHAnsi" w:hAnsiTheme="majorHAnsi" w:cstheme="majorHAnsi"/>
                <w:sz w:val="18"/>
                <w:szCs w:val="18"/>
              </w:rPr>
              <w:t xml:space="preserve"> configured for multi-cell PUSCH scheduling by DCI format 0_3</w:t>
            </w:r>
          </w:p>
          <w:p w14:paraId="6C82A0FA" w14:textId="49947B93" w:rsidR="005E6571" w:rsidRPr="00B06EE3" w:rsidRDefault="00E932F6" w:rsidP="009D4717">
            <w:pPr>
              <w:pStyle w:val="aff6"/>
              <w:numPr>
                <w:ilvl w:val="0"/>
                <w:numId w:val="16"/>
              </w:numPr>
              <w:ind w:leftChars="0"/>
              <w:rPr>
                <w:rFonts w:asciiTheme="majorHAnsi" w:hAnsiTheme="majorHAnsi" w:cstheme="majorHAnsi"/>
                <w:sz w:val="18"/>
                <w:szCs w:val="18"/>
              </w:rPr>
            </w:pPr>
            <w:r w:rsidRPr="00E932F6">
              <w:rPr>
                <w:rFonts w:asciiTheme="majorHAnsi" w:hAnsiTheme="majorHAnsi" w:cstheme="majorHAnsi"/>
                <w:sz w:val="18"/>
                <w:szCs w:val="18"/>
              </w:rPr>
              <w:t xml:space="preserve">For </w:t>
            </w:r>
            <w:r w:rsidRPr="00B06EE3">
              <w:rPr>
                <w:rFonts w:asciiTheme="majorHAnsi" w:hAnsiTheme="majorHAnsi" w:cstheme="majorHAnsi"/>
                <w:sz w:val="18"/>
                <w:szCs w:val="18"/>
              </w:rPr>
              <w:t>FDD scheduling cell</w:t>
            </w:r>
          </w:p>
          <w:p w14:paraId="3E26F6FE" w14:textId="245F2EAD"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77DE52D3" w14:textId="5CCE5A94"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271C5FB7" w14:textId="77777777" w:rsidR="00593EB8" w:rsidRPr="00B06EE3" w:rsidRDefault="00593EB8" w:rsidP="00593EB8">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182FE0F5" w14:textId="5A933C91" w:rsidR="00E932F6" w:rsidRPr="00B06EE3" w:rsidRDefault="007E7819" w:rsidP="00593EB8">
            <w:pPr>
              <w:pStyle w:val="aff6"/>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5B9229DF" w14:textId="06AEBD5D" w:rsidR="00CC4F5A" w:rsidRPr="00B06EE3"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115D4102" w14:textId="2B9A790C" w:rsidR="00CC4F5A" w:rsidRPr="00B06EE3"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unicast UL DCI formats 0_0/0_1/0_2 (if supported) for each of the cells</w:t>
            </w:r>
          </w:p>
          <w:p w14:paraId="65D24920" w14:textId="19AA9B86" w:rsidR="00CC4F5A" w:rsidRDefault="00CC4F5A" w:rsidP="00CC4F5A">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w:t>
            </w:r>
            <w:r w:rsidRPr="00CC4F5A">
              <w:rPr>
                <w:rFonts w:asciiTheme="majorHAnsi" w:hAnsiTheme="majorHAnsi" w:cstheme="majorHAnsi"/>
                <w:sz w:val="18"/>
                <w:szCs w:val="18"/>
              </w:rPr>
              <w:t xml:space="preserve"> set of cells, no more than two DCI scheduling PUSCH for the cell</w:t>
            </w:r>
          </w:p>
          <w:p w14:paraId="397D862A" w14:textId="67061AA4" w:rsidR="00774264" w:rsidRDefault="00625F31" w:rsidP="00774264">
            <w:pPr>
              <w:rPr>
                <w:rFonts w:asciiTheme="majorHAnsi" w:hAnsiTheme="majorHAnsi" w:cstheme="majorHAnsi"/>
                <w:sz w:val="18"/>
                <w:szCs w:val="18"/>
              </w:rPr>
            </w:pPr>
            <w:r>
              <w:rPr>
                <w:rFonts w:asciiTheme="majorHAnsi" w:hAnsiTheme="majorHAnsi" w:cstheme="majorHAnsi"/>
                <w:sz w:val="18"/>
                <w:szCs w:val="18"/>
              </w:rPr>
              <w:t xml:space="preserve">10) </w:t>
            </w:r>
            <w:r w:rsidR="008B3EBC" w:rsidRPr="008B3EBC">
              <w:rPr>
                <w:rFonts w:asciiTheme="majorHAnsi" w:hAnsiTheme="majorHAnsi" w:cstheme="majorHAnsi"/>
                <w:sz w:val="18"/>
                <w:szCs w:val="18"/>
              </w:rPr>
              <w:t>Monitoring SS set(s) for DCI format 0_3 for a set of cells for the following cases</w:t>
            </w:r>
          </w:p>
          <w:p w14:paraId="752B6139"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1) Search space set configuration for DCI format 0_3 for the set of cells is provided only on the scheduling cell, or;</w:t>
            </w:r>
          </w:p>
          <w:p w14:paraId="1C3DCC42"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2) Search space set configurations for DCI format 0_3 for the set of cells with the same searchSpaceId are provided on both the scheduling cell and a serving cell in the set of cells with the scheduling cell being NOT in the set of cells</w:t>
            </w:r>
          </w:p>
          <w:p w14:paraId="09D1BFE5" w14:textId="77777777" w:rsidR="00446A90" w:rsidRPr="00446A90" w:rsidRDefault="00446A90" w:rsidP="00446A90">
            <w:pPr>
              <w:pStyle w:val="aff6"/>
              <w:numPr>
                <w:ilvl w:val="0"/>
                <w:numId w:val="36"/>
              </w:numPr>
              <w:ind w:leftChars="0"/>
              <w:rPr>
                <w:rFonts w:asciiTheme="majorHAnsi" w:hAnsiTheme="majorHAnsi" w:cstheme="majorHAnsi"/>
                <w:sz w:val="18"/>
                <w:szCs w:val="18"/>
              </w:rPr>
            </w:pPr>
            <w:r w:rsidRPr="00446A90">
              <w:rPr>
                <w:rFonts w:asciiTheme="majorHAnsi" w:hAnsiTheme="majorHAnsi" w:cstheme="majorHAnsi"/>
                <w:sz w:val="18"/>
                <w:szCs w:val="18"/>
              </w:rPr>
              <w:t>UE supporting FG 49-2 can additionally report whether the UE support following case</w:t>
            </w:r>
          </w:p>
          <w:p w14:paraId="5B1DFEFF" w14:textId="6CEE2F41" w:rsidR="008B3EBC" w:rsidRPr="00446A90" w:rsidRDefault="00446A90" w:rsidP="00446A90">
            <w:pPr>
              <w:pStyle w:val="aff6"/>
              <w:numPr>
                <w:ilvl w:val="1"/>
                <w:numId w:val="36"/>
              </w:numPr>
              <w:ind w:leftChars="0"/>
              <w:rPr>
                <w:rFonts w:asciiTheme="majorHAnsi" w:hAnsiTheme="majorHAnsi" w:cstheme="majorHAnsi"/>
                <w:sz w:val="18"/>
                <w:szCs w:val="18"/>
              </w:rPr>
            </w:pPr>
            <w:r w:rsidRPr="00446A90">
              <w:rPr>
                <w:rFonts w:asciiTheme="majorHAnsi" w:hAnsiTheme="majorHAnsi" w:cstheme="majorHAnsi"/>
                <w:sz w:val="18"/>
                <w:szCs w:val="18"/>
              </w:rPr>
              <w:t>3) Search space set configurations for DCI format 0_3 for the set of cells with the same searchSpaceId are provided on both the scheduling cell and a serving cell in the set of cells with the scheduling cell being in the set of cells</w:t>
            </w:r>
          </w:p>
          <w:p w14:paraId="4D79516F" w14:textId="1AADCC1B" w:rsidR="008569DF" w:rsidRDefault="008569DF" w:rsidP="008569DF">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007554D5" w:rsidRPr="007554D5">
              <w:rPr>
                <w:rFonts w:asciiTheme="majorHAnsi" w:hAnsiTheme="majorHAnsi" w:cstheme="majorHAnsi"/>
                <w:sz w:val="18"/>
                <w:szCs w:val="18"/>
              </w:rPr>
              <w:t>-</w:t>
            </w:r>
            <w:r w:rsidR="007554D5" w:rsidRPr="007554D5">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1B10FBD6" w14:textId="77777777" w:rsidR="00625167"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FR1 licensed TDD to FR1 unlicensed TDD</w:t>
            </w:r>
          </w:p>
          <w:p w14:paraId="7599EF58" w14:textId="77777777" w:rsidR="00625167"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FR2-1 to FR2-2</w:t>
            </w:r>
          </w:p>
          <w:p w14:paraId="7951E171" w14:textId="5FE22C5B" w:rsidR="004752B1" w:rsidRPr="00625167" w:rsidRDefault="00625167" w:rsidP="00625167">
            <w:pPr>
              <w:pStyle w:val="aff6"/>
              <w:numPr>
                <w:ilvl w:val="0"/>
                <w:numId w:val="40"/>
              </w:numPr>
              <w:ind w:leftChars="0"/>
              <w:rPr>
                <w:rFonts w:asciiTheme="majorHAnsi" w:hAnsiTheme="majorHAnsi" w:cstheme="majorHAnsi"/>
                <w:sz w:val="18"/>
                <w:szCs w:val="18"/>
              </w:rPr>
            </w:pPr>
            <w:r w:rsidRPr="00625167">
              <w:rPr>
                <w:rFonts w:asciiTheme="majorHAnsi" w:hAnsiTheme="majorHAnsi" w:cstheme="majorHAnsi"/>
                <w:sz w:val="18"/>
                <w:szCs w:val="18"/>
              </w:rPr>
              <w:t>UE can additionally report the support of {FR1 licensed FDD from/to FR1 licensed TDD}</w:t>
            </w:r>
          </w:p>
          <w:p w14:paraId="762287B2" w14:textId="29CE4F08" w:rsidR="00BF0F32" w:rsidRPr="00D8374C" w:rsidRDefault="00BF0F32" w:rsidP="00094F55">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A643"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30FB6" w14:textId="4D12D5CA"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Y</w:t>
            </w:r>
            <w:r w:rsidRPr="00BA4CED">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8B076" w14:textId="77777777" w:rsidR="00BF0F32" w:rsidRDefault="00BF0F32" w:rsidP="009D4717">
            <w:pPr>
              <w:pStyle w:val="TAL"/>
              <w:rPr>
                <w:ins w:id="615" w:author="Hiroki Harada (原田 浩樹)" w:date="2024-04-19T11:56:00Z"/>
                <w:rFonts w:asciiTheme="majorHAnsi" w:hAnsiTheme="majorHAnsi" w:cstheme="majorHAnsi"/>
                <w:color w:val="000000" w:themeColor="text1"/>
                <w:szCs w:val="18"/>
                <w:lang w:eastAsia="ja-JP"/>
              </w:rPr>
            </w:pPr>
          </w:p>
          <w:p w14:paraId="3B6EC483" w14:textId="77777777" w:rsidR="00C6723F" w:rsidRPr="00C6723F" w:rsidRDefault="00C6723F" w:rsidP="00C6723F">
            <w:pPr>
              <w:rPr>
                <w:ins w:id="616" w:author="Hiroki Harada (原田 浩樹)" w:date="2024-04-19T11:56:00Z"/>
              </w:rPr>
            </w:pPr>
          </w:p>
          <w:p w14:paraId="744DE6D6" w14:textId="77777777" w:rsidR="00C6723F" w:rsidRPr="00C6723F" w:rsidRDefault="00C6723F" w:rsidP="00C6723F">
            <w:pPr>
              <w:rPr>
                <w:ins w:id="617" w:author="Hiroki Harada (原田 浩樹)" w:date="2024-04-19T11:56:00Z"/>
              </w:rPr>
            </w:pPr>
          </w:p>
          <w:p w14:paraId="19E28F18" w14:textId="77777777" w:rsidR="00C6723F" w:rsidRPr="00C6723F" w:rsidRDefault="00C6723F" w:rsidP="00C6723F">
            <w:pPr>
              <w:rPr>
                <w:ins w:id="618" w:author="Hiroki Harada (原田 浩樹)" w:date="2024-04-19T11:56:00Z"/>
              </w:rPr>
            </w:pPr>
          </w:p>
          <w:p w14:paraId="2404E418" w14:textId="77777777" w:rsidR="00C6723F" w:rsidRPr="00C6723F" w:rsidRDefault="00C6723F" w:rsidP="00C6723F">
            <w:pPr>
              <w:rPr>
                <w:ins w:id="619" w:author="Hiroki Harada (原田 浩樹)" w:date="2024-04-19T11:56:00Z"/>
              </w:rPr>
            </w:pPr>
          </w:p>
          <w:p w14:paraId="5FB73EB1" w14:textId="77777777" w:rsidR="00C6723F" w:rsidRDefault="00C6723F" w:rsidP="00C6723F">
            <w:pPr>
              <w:rPr>
                <w:ins w:id="620" w:author="Hiroki Harada (原田 浩樹)" w:date="2024-04-19T11:56:00Z"/>
                <w:rFonts w:asciiTheme="majorHAnsi" w:eastAsiaTheme="minorEastAsia" w:hAnsiTheme="majorHAnsi" w:cstheme="majorHAnsi"/>
                <w:color w:val="000000" w:themeColor="text1"/>
                <w:sz w:val="18"/>
                <w:szCs w:val="18"/>
              </w:rPr>
            </w:pPr>
          </w:p>
          <w:p w14:paraId="033CF9A2" w14:textId="77777777" w:rsidR="00C6723F" w:rsidRDefault="00C6723F" w:rsidP="00C6723F">
            <w:pPr>
              <w:rPr>
                <w:ins w:id="621" w:author="Hiroki Harada (原田 浩樹)" w:date="2024-04-19T11:56:00Z"/>
                <w:rFonts w:asciiTheme="majorHAnsi" w:eastAsiaTheme="minorEastAsia" w:hAnsiTheme="majorHAnsi" w:cstheme="majorHAnsi"/>
                <w:color w:val="000000" w:themeColor="text1"/>
                <w:sz w:val="18"/>
                <w:szCs w:val="18"/>
              </w:rPr>
            </w:pPr>
          </w:p>
          <w:p w14:paraId="14BE9BE0" w14:textId="77777777" w:rsidR="00C6723F" w:rsidRPr="00C6723F" w:rsidRDefault="00C6723F" w:rsidP="00C6723F"/>
        </w:tc>
        <w:tc>
          <w:tcPr>
            <w:tcW w:w="0" w:type="auto"/>
            <w:tcBorders>
              <w:top w:val="single" w:sz="4" w:space="0" w:color="auto"/>
              <w:left w:val="single" w:sz="4" w:space="0" w:color="auto"/>
              <w:bottom w:val="single" w:sz="4" w:space="0" w:color="auto"/>
              <w:right w:val="single" w:sz="4" w:space="0" w:color="auto"/>
            </w:tcBorders>
            <w:shd w:val="clear" w:color="auto" w:fill="auto"/>
          </w:tcPr>
          <w:p w14:paraId="6F6EA349" w14:textId="66A084DE" w:rsidR="00BF0F32" w:rsidRPr="00D8374C" w:rsidRDefault="00BF0F32" w:rsidP="009D4717">
            <w:pPr>
              <w:pStyle w:val="TAL"/>
              <w:rPr>
                <w:rFonts w:asciiTheme="majorHAnsi" w:eastAsia="ＭＳ 明朝" w:hAnsiTheme="majorHAnsi" w:cstheme="majorHAnsi"/>
                <w:szCs w:val="18"/>
                <w:lang w:val="en-US" w:eastAsia="ja-JP"/>
              </w:rPr>
            </w:pPr>
            <w:r w:rsidRPr="00BA4CED">
              <w:rPr>
                <w:rFonts w:asciiTheme="majorHAnsi" w:eastAsia="ＭＳ 明朝" w:hAnsiTheme="majorHAnsi" w:cstheme="majorHAnsi" w:hint="eastAsia"/>
                <w:szCs w:val="18"/>
                <w:lang w:val="en-US" w:eastAsia="ja-JP"/>
              </w:rPr>
              <w:t>U</w:t>
            </w:r>
            <w:r w:rsidRPr="00BA4CED">
              <w:rPr>
                <w:rFonts w:asciiTheme="majorHAnsi" w:eastAsia="ＭＳ 明朝" w:hAnsiTheme="majorHAnsi" w:cstheme="majorHAnsi"/>
                <w:szCs w:val="18"/>
                <w:lang w:val="en-US" w:eastAsia="ja-JP"/>
              </w:rPr>
              <w:t>E does not support multi-cell PUSCH scheduling by DCI format 0_3 on a scheduling cell</w:t>
            </w:r>
            <w:r w:rsidRPr="00BA4CED">
              <w:rPr>
                <w:rFonts w:asciiTheme="majorHAnsi" w:hAnsiTheme="majorHAnsi" w:cstheme="majorHAnsi"/>
                <w:szCs w:val="18"/>
              </w:rPr>
              <w:t xml:space="preserve"> with same SCS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B093B" w14:textId="68636C1C" w:rsidR="00BF0F32" w:rsidRPr="00D8374C" w:rsidRDefault="00BF0F32" w:rsidP="009D4717">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CA84" w14:textId="6517F3D9"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F8A2" w14:textId="62F2B148"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51EB1" w14:textId="1388151D" w:rsidR="00BF0F32" w:rsidRPr="00D8374C" w:rsidRDefault="00BF0F32" w:rsidP="009D4717">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73CD9" w14:textId="1E5E120F" w:rsidR="00BF0F32" w:rsidRPr="00404FF7" w:rsidRDefault="00404FF7"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404FF7">
              <w:rPr>
                <w:rFonts w:asciiTheme="majorHAnsi" w:eastAsia="ＭＳ 明朝" w:hAnsiTheme="majorHAnsi" w:cstheme="majorHAnsi"/>
                <w:color w:val="000000" w:themeColor="text1"/>
                <w:szCs w:val="18"/>
                <w:lang w:eastAsia="ja-JP"/>
              </w:rPr>
              <w:t>Support of CCS with UL DCI formats 0_1/0_2 is according to FG 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634CA" w14:textId="669EB9F9" w:rsidR="00BF0F32" w:rsidRPr="00D8374C" w:rsidRDefault="00BF0F32" w:rsidP="009D4717">
            <w:pPr>
              <w:pStyle w:val="TAL"/>
              <w:rPr>
                <w:rFonts w:asciiTheme="majorHAnsi" w:hAnsiTheme="majorHAnsi" w:cstheme="majorHAnsi"/>
                <w:szCs w:val="18"/>
                <w:lang w:eastAsia="ja-JP"/>
              </w:rPr>
            </w:pPr>
            <w:r w:rsidRPr="00BA4CED">
              <w:rPr>
                <w:rFonts w:asciiTheme="majorHAnsi" w:hAnsiTheme="majorHAnsi" w:cstheme="majorHAnsi"/>
                <w:szCs w:val="18"/>
                <w:lang w:eastAsia="ja-JP"/>
              </w:rPr>
              <w:t>Optional with capability signaling</w:t>
            </w:r>
          </w:p>
        </w:tc>
      </w:tr>
      <w:tr w:rsidR="00185284" w:rsidRPr="00263855" w14:paraId="46CD0BD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C10D7" w14:textId="18924F6D"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E120" w14:textId="3FFDBDF2"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t>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F3402" w14:textId="046CD358"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Multi</w:t>
            </w:r>
            <w:r w:rsidRPr="004F3D23">
              <w:rPr>
                <w:rFonts w:asciiTheme="majorHAnsi" w:eastAsia="ＭＳ 明朝" w:hAnsiTheme="majorHAnsi" w:cstheme="majorHAnsi"/>
                <w:szCs w:val="18"/>
                <w:lang w:eastAsia="ja-JP"/>
              </w:rPr>
              <w:t>-cell PUSCH scheduling by DCI format 0_3 on a scheduling cell not included in a set of cells with different SCS/carrier type between 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960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1) UE supports monitoring DCI format 0_3 for UL scheduling where scheduling cell is not included in a set of cells in same PUCCH group.</w:t>
            </w:r>
          </w:p>
          <w:p w14:paraId="0B2D950B"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2) Scheduling cell is PCell or SCell, and a set of cells includes only SCells.</w:t>
            </w:r>
          </w:p>
          <w:p w14:paraId="6EBB876F"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3a) Scheduling cell and co-scheduled cells have different SCS.</w:t>
            </w:r>
            <w:r w:rsidRPr="000211AB">
              <w:rPr>
                <w:rFonts w:asciiTheme="majorHAnsi" w:hAnsiTheme="majorHAnsi" w:cstheme="majorHAnsi"/>
                <w:sz w:val="18"/>
                <w:szCs w:val="18"/>
              </w:rPr>
              <w:t xml:space="preserve"> The set of co-scheduled cells share the same SCS and carrier type</w:t>
            </w:r>
          </w:p>
          <w:p w14:paraId="2B478F42"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3a:</w:t>
            </w:r>
          </w:p>
          <w:p w14:paraId="734F9A09" w14:textId="77777777" w:rsidR="00BF0F32" w:rsidRPr="004F3D23" w:rsidRDefault="00BF0F32" w:rsidP="009D4717">
            <w:pPr>
              <w:pStyle w:val="aff6"/>
              <w:numPr>
                <w:ilvl w:val="0"/>
                <w:numId w:val="16"/>
              </w:numPr>
              <w:ind w:leftChars="0"/>
              <w:rPr>
                <w:rFonts w:asciiTheme="majorHAnsi" w:hAnsiTheme="majorHAnsi" w:cstheme="majorHAnsi"/>
                <w:sz w:val="18"/>
                <w:szCs w:val="18"/>
              </w:rPr>
            </w:pPr>
            <w:r w:rsidRPr="004F3D23">
              <w:rPr>
                <w:rFonts w:asciiTheme="majorHAnsi" w:hAnsiTheme="majorHAnsi" w:cstheme="majorHAnsi"/>
                <w:sz w:val="18"/>
                <w:szCs w:val="18"/>
              </w:rPr>
              <w:t>{Scheduling cell of lower SCS and scheduled cells of higher SCS, Scheduling cell of higher SCS and scheduled cells of lower SCS, both}</w:t>
            </w:r>
          </w:p>
          <w:p w14:paraId="4FD53AE9"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3b) S</w:t>
            </w:r>
            <w:r w:rsidRPr="000211AB">
              <w:rPr>
                <w:rFonts w:asciiTheme="majorHAnsi" w:hAnsiTheme="majorHAnsi" w:cstheme="majorHAnsi"/>
                <w:sz w:val="18"/>
                <w:szCs w:val="18"/>
              </w:rPr>
              <w:t>cheduling cell and co-scheduled cells have same or different carrier type (FR1 licensed FDD or FR1 licensed TDD or FR1 unlicensed TDD or FR2-1 or FR2-2).</w:t>
            </w:r>
          </w:p>
          <w:p w14:paraId="4241EF5C" w14:textId="77777777"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Candidate value set for component 3b:</w:t>
            </w:r>
          </w:p>
          <w:p w14:paraId="768879C8" w14:textId="3989A563" w:rsidR="00BF0F32" w:rsidRPr="000211AB" w:rsidRDefault="008F65BE" w:rsidP="009D4717">
            <w:pPr>
              <w:pStyle w:val="aff6"/>
              <w:numPr>
                <w:ilvl w:val="0"/>
                <w:numId w:val="16"/>
              </w:numPr>
              <w:ind w:leftChars="0"/>
              <w:rPr>
                <w:rFonts w:asciiTheme="majorHAnsi" w:hAnsiTheme="majorHAnsi" w:cstheme="majorHAnsi"/>
                <w:sz w:val="18"/>
                <w:szCs w:val="18"/>
              </w:rPr>
            </w:pPr>
            <w:r>
              <w:rPr>
                <w:rFonts w:asciiTheme="majorHAnsi" w:hAnsiTheme="majorHAnsi" w:cstheme="majorHAnsi"/>
                <w:sz w:val="18"/>
                <w:szCs w:val="18"/>
              </w:rPr>
              <w:t>I</w:t>
            </w:r>
            <w:r w:rsidR="00BF0F32" w:rsidRPr="004F3D23">
              <w:rPr>
                <w:rFonts w:asciiTheme="majorHAnsi" w:hAnsiTheme="majorHAnsi" w:cstheme="majorHAnsi"/>
                <w:sz w:val="18"/>
                <w:szCs w:val="18"/>
              </w:rPr>
              <w:t>ndication of su</w:t>
            </w:r>
            <w:r w:rsidR="00BF0F32" w:rsidRPr="000211AB">
              <w:rPr>
                <w:rFonts w:asciiTheme="majorHAnsi" w:hAnsiTheme="majorHAnsi" w:cstheme="majorHAnsi"/>
                <w:sz w:val="18"/>
                <w:szCs w:val="18"/>
              </w:rPr>
              <w:t xml:space="preserve">pport/not support for each of applicable combinations of scheduling cell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 xml:space="preserve">FR1 licensed FDD, FR1 licensed TDD, FR1 unlicensed TDD, FR2-1, FR2-2} and scheduled cells from </w:t>
            </w:r>
            <w:r w:rsidR="00BF0F32" w:rsidRPr="000211AB">
              <w:rPr>
                <w:rFonts w:asciiTheme="majorHAnsi" w:hAnsiTheme="majorHAnsi" w:cstheme="majorHAnsi" w:hint="eastAsia"/>
                <w:sz w:val="18"/>
                <w:szCs w:val="18"/>
              </w:rPr>
              <w:t>{</w:t>
            </w:r>
            <w:r w:rsidR="00BF0F32" w:rsidRPr="000211AB">
              <w:rPr>
                <w:rFonts w:asciiTheme="majorHAnsi" w:hAnsiTheme="majorHAnsi" w:cstheme="majorHAnsi"/>
                <w:sz w:val="18"/>
                <w:szCs w:val="18"/>
              </w:rPr>
              <w:t>FR1 licensed FDD, FR1 licensed TDD, FR1 unlicensed TDD, FR2-1, FR2-2} from the band combinations</w:t>
            </w:r>
          </w:p>
          <w:p w14:paraId="7B7A7C62" w14:textId="3F48C669" w:rsidR="00BF0F32" w:rsidRPr="004F3D23" w:rsidRDefault="00BF0F32" w:rsidP="009D4717">
            <w:pPr>
              <w:rPr>
                <w:rFonts w:asciiTheme="majorHAnsi" w:hAnsiTheme="majorHAnsi" w:cstheme="majorHAnsi"/>
                <w:sz w:val="18"/>
                <w:szCs w:val="18"/>
              </w:rPr>
            </w:pPr>
            <w:r w:rsidRPr="004F3D23">
              <w:rPr>
                <w:rFonts w:asciiTheme="majorHAnsi" w:hAnsiTheme="majorHAnsi" w:cstheme="majorHAnsi"/>
                <w:sz w:val="18"/>
                <w:szCs w:val="18"/>
              </w:rPr>
              <w:t xml:space="preserve">4) </w:t>
            </w:r>
            <w:r w:rsidRPr="004F3D23">
              <w:rPr>
                <w:rFonts w:asciiTheme="majorHAnsi" w:hAnsiTheme="majorHAnsi" w:cstheme="majorHAnsi" w:hint="eastAsia"/>
                <w:sz w:val="18"/>
                <w:szCs w:val="18"/>
              </w:rPr>
              <w:t>M</w:t>
            </w:r>
            <w:r w:rsidRPr="004F3D23">
              <w:rPr>
                <w:rFonts w:asciiTheme="majorHAnsi" w:hAnsiTheme="majorHAnsi" w:cstheme="majorHAnsi"/>
                <w:sz w:val="18"/>
                <w:szCs w:val="18"/>
              </w:rPr>
              <w:t>ax number of co-scheduled cells per set of cells supported by UE is reported with candidate value set of {2, 3, 4}</w:t>
            </w:r>
          </w:p>
          <w:p w14:paraId="2502A494" w14:textId="58EF8C7F" w:rsidR="00BF0F32" w:rsidRPr="004F3D23" w:rsidRDefault="00BF0F32" w:rsidP="009D4717">
            <w:pPr>
              <w:rPr>
                <w:rFonts w:asciiTheme="majorHAnsi" w:hAnsiTheme="majorHAnsi" w:cstheme="majorHAnsi"/>
                <w:sz w:val="18"/>
                <w:szCs w:val="18"/>
                <w:lang w:val="en-US"/>
              </w:rPr>
            </w:pPr>
            <w:r w:rsidRPr="004F3D23">
              <w:rPr>
                <w:rFonts w:asciiTheme="majorHAnsi" w:hAnsiTheme="majorHAnsi" w:cstheme="majorHAnsi"/>
                <w:sz w:val="18"/>
                <w:szCs w:val="18"/>
              </w:rPr>
              <w:t xml:space="preserve">5) Max number of sets of cells supported by </w:t>
            </w:r>
            <w:r w:rsidRPr="005A4616">
              <w:rPr>
                <w:rFonts w:asciiTheme="majorHAnsi" w:hAnsiTheme="majorHAnsi" w:cstheme="majorHAnsi"/>
                <w:sz w:val="18"/>
                <w:szCs w:val="18"/>
              </w:rPr>
              <w:t xml:space="preserve">UE </w:t>
            </w:r>
            <w:r w:rsidR="005A4616" w:rsidRPr="005A4616">
              <w:rPr>
                <w:rFonts w:asciiTheme="majorHAnsi" w:hAnsiTheme="majorHAnsi" w:cstheme="majorHAnsi"/>
                <w:sz w:val="18"/>
                <w:szCs w:val="18"/>
              </w:rPr>
              <w:t>across</w:t>
            </w:r>
            <w:r w:rsidRPr="005A4616">
              <w:rPr>
                <w:rFonts w:asciiTheme="majorHAnsi" w:hAnsiTheme="majorHAnsi" w:cstheme="majorHAnsi"/>
                <w:sz w:val="18"/>
                <w:szCs w:val="18"/>
              </w:rPr>
              <w:t xml:space="preserve"> PUCCH group</w:t>
            </w:r>
            <w:r w:rsidR="005A4616" w:rsidRPr="005A4616">
              <w:rPr>
                <w:rFonts w:asciiTheme="majorHAnsi" w:hAnsiTheme="majorHAnsi" w:cstheme="majorHAnsi"/>
                <w:sz w:val="18"/>
                <w:szCs w:val="18"/>
              </w:rPr>
              <w:t>s</w:t>
            </w:r>
            <w:r w:rsidRPr="005A4616">
              <w:rPr>
                <w:rFonts w:asciiTheme="majorHAnsi" w:hAnsiTheme="majorHAnsi" w:cstheme="majorHAnsi"/>
                <w:sz w:val="18"/>
                <w:szCs w:val="18"/>
              </w:rPr>
              <w:t>: Candidate value set of {1, 2, 3, 4</w:t>
            </w:r>
            <w:r w:rsidR="005A4616" w:rsidRPr="005A4616">
              <w:rPr>
                <w:rFonts w:asciiTheme="majorHAnsi" w:hAnsiTheme="majorHAnsi" w:cstheme="majorHAnsi"/>
                <w:sz w:val="18"/>
                <w:szCs w:val="18"/>
              </w:rPr>
              <w:t>, 5, 6, 7, 8</w:t>
            </w:r>
            <w:r w:rsidRPr="005A4616">
              <w:rPr>
                <w:rFonts w:asciiTheme="majorHAnsi" w:hAnsiTheme="majorHAnsi" w:cstheme="majorHAnsi"/>
                <w:sz w:val="18"/>
                <w:szCs w:val="18"/>
              </w:rPr>
              <w:t>}</w:t>
            </w:r>
          </w:p>
          <w:p w14:paraId="0511BD63" w14:textId="1B008B3D" w:rsidR="00BF0F32" w:rsidRPr="00547D41" w:rsidRDefault="00BF0F32" w:rsidP="009D4717">
            <w:pPr>
              <w:rPr>
                <w:rFonts w:asciiTheme="majorHAnsi" w:hAnsiTheme="majorHAnsi" w:cstheme="majorHAnsi"/>
                <w:sz w:val="18"/>
                <w:szCs w:val="18"/>
              </w:rPr>
            </w:pPr>
            <w:r w:rsidRPr="004F3D23">
              <w:rPr>
                <w:rFonts w:asciiTheme="majorHAnsi" w:hAnsiTheme="majorHAnsi" w:cstheme="majorHAnsi" w:hint="eastAsia"/>
                <w:sz w:val="18"/>
                <w:szCs w:val="18"/>
              </w:rPr>
              <w:t>6</w:t>
            </w:r>
            <w:r w:rsidRPr="004F3D23">
              <w:rPr>
                <w:rFonts w:asciiTheme="majorHAnsi" w:hAnsiTheme="majorHAnsi" w:cstheme="majorHAnsi"/>
                <w:sz w:val="18"/>
                <w:szCs w:val="18"/>
              </w:rPr>
              <w:t>) Max num</w:t>
            </w:r>
            <w:r w:rsidRPr="00547D41">
              <w:rPr>
                <w:rFonts w:asciiTheme="majorHAnsi" w:hAnsiTheme="majorHAnsi" w:cstheme="majorHAnsi"/>
                <w:sz w:val="18"/>
                <w:szCs w:val="18"/>
              </w:rPr>
              <w:t>ber of sets of cells supported by UE for a same scheduling cell: Candidate value set of {1, 2, 3, 4}</w:t>
            </w:r>
          </w:p>
          <w:p w14:paraId="1E6707B2" w14:textId="77777777" w:rsidR="00BF0F32" w:rsidRPr="004F3D23" w:rsidRDefault="00BF0F32" w:rsidP="009D4717">
            <w:pPr>
              <w:rPr>
                <w:rFonts w:asciiTheme="majorHAnsi" w:hAnsiTheme="majorHAnsi" w:cstheme="majorHAnsi"/>
                <w:sz w:val="18"/>
                <w:szCs w:val="18"/>
              </w:rPr>
            </w:pPr>
            <w:r w:rsidRPr="00547D41">
              <w:rPr>
                <w:rFonts w:asciiTheme="majorHAnsi" w:hAnsiTheme="majorHAnsi" w:cstheme="majorHAnsi"/>
                <w:sz w:val="18"/>
                <w:szCs w:val="18"/>
              </w:rPr>
              <w:t>7) Supported co-sche</w:t>
            </w:r>
            <w:r w:rsidRPr="004F3D23">
              <w:rPr>
                <w:rFonts w:asciiTheme="majorHAnsi" w:hAnsiTheme="majorHAnsi" w:cstheme="majorHAnsi"/>
                <w:sz w:val="18"/>
                <w:szCs w:val="18"/>
              </w:rPr>
              <w:t>duled cell indication schemes: Candidate value set of {FDRA field based, co-scheduled cell indicator field based, both}</w:t>
            </w:r>
          </w:p>
          <w:p w14:paraId="719EED16" w14:textId="4A1E4E37" w:rsidR="00BF0F32" w:rsidRDefault="00BF0F32" w:rsidP="009D4717">
            <w:pPr>
              <w:rPr>
                <w:rFonts w:asciiTheme="majorHAnsi" w:hAnsiTheme="majorHAnsi" w:cstheme="majorHAnsi"/>
                <w:sz w:val="18"/>
                <w:szCs w:val="18"/>
              </w:rPr>
            </w:pPr>
            <w:r w:rsidRPr="00717AC5">
              <w:rPr>
                <w:rFonts w:asciiTheme="majorHAnsi" w:hAnsiTheme="majorHAnsi" w:cstheme="majorHAnsi"/>
                <w:sz w:val="18"/>
                <w:szCs w:val="18"/>
              </w:rPr>
              <w:t>8) Support</w:t>
            </w:r>
            <w:r w:rsidR="00717AC5">
              <w:rPr>
                <w:rFonts w:asciiTheme="majorHAnsi" w:hAnsiTheme="majorHAnsi" w:cstheme="majorHAnsi"/>
                <w:sz w:val="18"/>
                <w:szCs w:val="18"/>
              </w:rPr>
              <w:t xml:space="preserve"> Type-2</w:t>
            </w:r>
            <w:r w:rsidRPr="00717AC5">
              <w:rPr>
                <w:rFonts w:asciiTheme="majorHAnsi" w:hAnsiTheme="majorHAnsi" w:cstheme="majorHAnsi"/>
                <w:sz w:val="18"/>
                <w:szCs w:val="18"/>
              </w:rPr>
              <w:t xml:space="preserve"> for ‘Antenna port(s)’, ‘Precoding information and number of layers’ and ‘SRS resource indicator’ fields</w:t>
            </w:r>
          </w:p>
          <w:p w14:paraId="09A2C297" w14:textId="6DDA80D9" w:rsidR="00461DDA" w:rsidRDefault="00461DDA" w:rsidP="009D4717">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00647DFF" w:rsidRPr="00647DFF">
              <w:rPr>
                <w:rFonts w:asciiTheme="majorHAnsi" w:hAnsiTheme="majorHAnsi" w:cstheme="majorHAnsi"/>
                <w:sz w:val="18"/>
                <w:szCs w:val="18"/>
              </w:rPr>
              <w:t>The number of unicast UL DCIs to process per N consecutive slots of scheduling cell for a set of cells configured for multi-cell PUSCH scheduling by DCI format 0_3</w:t>
            </w:r>
          </w:p>
          <w:p w14:paraId="242DB643" w14:textId="77777777" w:rsidR="00A3068F" w:rsidRPr="00A3068F" w:rsidRDefault="00A3068F" w:rsidP="00A3068F">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FDD scheduling cell</w:t>
            </w:r>
          </w:p>
          <w:p w14:paraId="08B5F05A" w14:textId="147B4C30"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46D24F2A" w14:textId="38AD3A55"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0D33C704" w14:textId="77777777"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1666A63E" w14:textId="77777777" w:rsidR="00A3068F" w:rsidRPr="00B06EE3" w:rsidRDefault="00A3068F" w:rsidP="00185284">
            <w:pPr>
              <w:pStyle w:val="aff6"/>
              <w:numPr>
                <w:ilvl w:val="0"/>
                <w:numId w:val="16"/>
              </w:numPr>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7B045E6E" w14:textId="66844F6E" w:rsidR="00A3068F" w:rsidRPr="00B06EE3"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71A78DDB" w14:textId="725AB072" w:rsidR="00A3068F" w:rsidRPr="00A3068F" w:rsidRDefault="00A3068F" w:rsidP="00A3068F">
            <w:pPr>
              <w:pStyle w:val="aff6"/>
              <w:numPr>
                <w:ilvl w:val="1"/>
                <w:numId w:val="16"/>
              </w:numPr>
              <w:ind w:leftChars="0"/>
              <w:rPr>
                <w:rFonts w:asciiTheme="majorHAnsi" w:hAnsiTheme="majorHAnsi" w:cstheme="majorHAnsi"/>
                <w:sz w:val="18"/>
                <w:szCs w:val="18"/>
              </w:rPr>
            </w:pPr>
            <w:r w:rsidRPr="00B06EE3">
              <w:rPr>
                <w:rFonts w:asciiTheme="majorHAnsi" w:hAnsiTheme="majorHAnsi" w:cstheme="majorHAnsi"/>
                <w:sz w:val="18"/>
                <w:szCs w:val="18"/>
              </w:rPr>
              <w:t>Up to</w:t>
            </w:r>
            <w:r w:rsidRPr="00A3068F">
              <w:rPr>
                <w:rFonts w:asciiTheme="majorHAnsi" w:hAnsiTheme="majorHAnsi" w:cstheme="majorHAnsi"/>
                <w:sz w:val="18"/>
                <w:szCs w:val="18"/>
              </w:rPr>
              <w:t xml:space="preserve"> two unicast UL DCI formats 0_0/0_1/0_2 (if supported) for each of the cells</w:t>
            </w:r>
          </w:p>
          <w:p w14:paraId="43F9F9FA" w14:textId="77777777" w:rsidR="00A3068F" w:rsidRPr="00A3068F" w:rsidRDefault="00A3068F" w:rsidP="00A3068F">
            <w:pPr>
              <w:pStyle w:val="aff6"/>
              <w:numPr>
                <w:ilvl w:val="1"/>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a cell in a set of cells, no more than two DCI scheduling PUSCH for the cell</w:t>
            </w:r>
          </w:p>
          <w:p w14:paraId="67F7C98E" w14:textId="77777777" w:rsidR="00A3068F" w:rsidRPr="00A3068F" w:rsidRDefault="00A3068F" w:rsidP="00A3068F">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low-to-high SCS, N = 1.</w:t>
            </w:r>
          </w:p>
          <w:p w14:paraId="6E0D7741" w14:textId="4C4297A4" w:rsidR="009A1F41" w:rsidRPr="00962946" w:rsidRDefault="00A3068F" w:rsidP="00962946">
            <w:pPr>
              <w:pStyle w:val="aff6"/>
              <w:numPr>
                <w:ilvl w:val="0"/>
                <w:numId w:val="16"/>
              </w:numPr>
              <w:ind w:leftChars="0"/>
              <w:rPr>
                <w:rFonts w:asciiTheme="majorHAnsi" w:hAnsiTheme="majorHAnsi" w:cstheme="majorHAnsi"/>
                <w:sz w:val="18"/>
                <w:szCs w:val="18"/>
              </w:rPr>
            </w:pPr>
            <w:r w:rsidRPr="00A3068F">
              <w:rPr>
                <w:rFonts w:asciiTheme="majorHAnsi" w:hAnsiTheme="majorHAnsi" w:cstheme="majorHAnsi"/>
                <w:sz w:val="18"/>
                <w:szCs w:val="18"/>
              </w:rPr>
              <w:t>For high-to-low SCS, N is based on pair of (scheduling CC SCS, scheduled CC SCS): N=2 for (30,15), (60,30), (120,60) and N=4 for (60,15), (120,30), N = 8 for (120,15)</w:t>
            </w:r>
          </w:p>
          <w:p w14:paraId="36368A8B" w14:textId="5C88DD68" w:rsidR="002F705E" w:rsidRDefault="002F705E" w:rsidP="009D4717">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0) </w:t>
            </w:r>
            <w:r w:rsidR="008A6E68" w:rsidRPr="008A6E68">
              <w:rPr>
                <w:rFonts w:asciiTheme="majorHAnsi" w:hAnsiTheme="majorHAnsi" w:cstheme="majorHAnsi"/>
                <w:sz w:val="18"/>
                <w:szCs w:val="18"/>
              </w:rPr>
              <w:t>Monitoring SS set(s) for DCI format 0_3 for a set of cells for the following cases</w:t>
            </w:r>
          </w:p>
          <w:p w14:paraId="569B1115" w14:textId="6AD090A1" w:rsidR="00BF0F32" w:rsidRPr="00D8374C" w:rsidRDefault="007B00EA" w:rsidP="004E04ED">
            <w:pPr>
              <w:pStyle w:val="aff6"/>
              <w:numPr>
                <w:ilvl w:val="0"/>
                <w:numId w:val="16"/>
              </w:numPr>
              <w:ind w:leftChars="0"/>
            </w:pPr>
            <w:r w:rsidRPr="007B00EA">
              <w:rPr>
                <w:rFonts w:asciiTheme="majorHAnsi" w:hAnsiTheme="majorHAnsi" w:cstheme="majorHAnsi"/>
                <w:sz w:val="18"/>
                <w:szCs w:val="18"/>
              </w:rPr>
              <w:t>2) Search space set configurations for DCI format 0_3 for the set of cells with the same searchSpaceId are provided on both the scheduling cell and a serving cell in the set of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4319" w14:textId="77777777" w:rsidR="00BF0F32" w:rsidRPr="00263855" w:rsidRDefault="00BF0F32"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9E235" w14:textId="0A6818A7"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Y</w:t>
            </w:r>
            <w:r w:rsidRPr="004F3D23">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7FA13" w14:textId="77777777" w:rsidR="00BF0F32" w:rsidRPr="00263855" w:rsidRDefault="00BF0F3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17742" w14:textId="5686828D" w:rsidR="00BF0F32" w:rsidRPr="00D8374C" w:rsidRDefault="00BF0F32" w:rsidP="009D4717">
            <w:pPr>
              <w:pStyle w:val="TAL"/>
              <w:rPr>
                <w:rFonts w:asciiTheme="majorHAnsi" w:eastAsia="ＭＳ 明朝" w:hAnsiTheme="majorHAnsi" w:cstheme="majorHAnsi"/>
                <w:szCs w:val="18"/>
                <w:lang w:val="en-US" w:eastAsia="ja-JP"/>
              </w:rPr>
            </w:pPr>
            <w:r w:rsidRPr="004F3D23">
              <w:rPr>
                <w:rFonts w:asciiTheme="majorHAnsi" w:eastAsia="ＭＳ 明朝" w:hAnsiTheme="majorHAnsi" w:cstheme="majorHAnsi" w:hint="eastAsia"/>
                <w:szCs w:val="18"/>
                <w:lang w:val="en-US" w:eastAsia="ja-JP"/>
              </w:rPr>
              <w:t>U</w:t>
            </w:r>
            <w:r w:rsidRPr="004F3D23">
              <w:rPr>
                <w:rFonts w:asciiTheme="majorHAnsi" w:eastAsia="ＭＳ 明朝" w:hAnsiTheme="majorHAnsi" w:cstheme="majorHAnsi"/>
                <w:szCs w:val="18"/>
                <w:lang w:val="en-US" w:eastAsia="ja-JP"/>
              </w:rPr>
              <w:t xml:space="preserve">E does not support multi-cell PUSCH scheduling by DCI format 0_3 on a scheduling cell which is not included in a set of cells with different SCS/carrier type </w:t>
            </w:r>
            <w:r w:rsidRPr="004F3D23">
              <w:rPr>
                <w:rFonts w:asciiTheme="majorHAnsi" w:eastAsia="ＭＳ 明朝" w:hAnsiTheme="majorHAnsi" w:cstheme="majorHAnsi"/>
                <w:szCs w:val="18"/>
                <w:lang w:eastAsia="ja-JP"/>
              </w:rPr>
              <w:t>scheduling cell and cells in the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D5FA" w14:textId="54595D37" w:rsidR="00BF0F32" w:rsidRPr="00D8374C" w:rsidRDefault="00BF0F32" w:rsidP="009D4717">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597BB" w14:textId="408112FB"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DED0" w14:textId="32C1FABB"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BCDC" w14:textId="56BCAB2E" w:rsidR="00BF0F32" w:rsidRPr="00D8374C" w:rsidRDefault="00BF0F32" w:rsidP="009D4717">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21F5" w14:textId="37213F0A" w:rsidR="00BF0F32" w:rsidRPr="00C62C21" w:rsidRDefault="00C62C21"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C62C21">
              <w:rPr>
                <w:rFonts w:asciiTheme="majorHAnsi" w:eastAsia="ＭＳ 明朝" w:hAnsiTheme="majorHAnsi" w:cstheme="majorHAnsi"/>
                <w:color w:val="000000" w:themeColor="text1"/>
                <w:szCs w:val="18"/>
                <w:lang w:eastAsia="ja-JP"/>
              </w:rPr>
              <w:t>Support of CCS with UL DCI formats 0_1/0_2 is according to FG 18-5b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78C45" w14:textId="1EFFD5FC" w:rsidR="00BF0F32" w:rsidRPr="00D8374C" w:rsidRDefault="00BF0F32" w:rsidP="009D4717">
            <w:pPr>
              <w:pStyle w:val="TAL"/>
              <w:rPr>
                <w:rFonts w:asciiTheme="majorHAnsi" w:hAnsiTheme="majorHAnsi" w:cstheme="majorHAnsi"/>
                <w:szCs w:val="18"/>
                <w:lang w:eastAsia="ja-JP"/>
              </w:rPr>
            </w:pPr>
            <w:r w:rsidRPr="004F3D23">
              <w:rPr>
                <w:rFonts w:asciiTheme="majorHAnsi" w:hAnsiTheme="majorHAnsi" w:cstheme="majorHAnsi"/>
                <w:szCs w:val="18"/>
                <w:lang w:eastAsia="ja-JP"/>
              </w:rPr>
              <w:t>Optional with capability signaling</w:t>
            </w:r>
          </w:p>
        </w:tc>
      </w:tr>
      <w:tr w:rsidR="00185284" w:rsidRPr="00263855" w14:paraId="0A7696FA"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2DDB5" w14:textId="493CCF35" w:rsidR="00C30EA2" w:rsidRDefault="00C30EA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44EB" w14:textId="2FC7033E" w:rsidR="00C30EA2" w:rsidRDefault="00C30EA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0AEE1" w14:textId="597D09D0" w:rsidR="00C30EA2" w:rsidRDefault="008473C9" w:rsidP="009D4717">
            <w:pPr>
              <w:pStyle w:val="TAL"/>
              <w:rPr>
                <w:rFonts w:eastAsia="SimSun"/>
                <w:lang w:eastAsia="zh-CN"/>
              </w:rPr>
            </w:pPr>
            <w:r>
              <w:rPr>
                <w:rFonts w:eastAsia="SimSun"/>
                <w:lang w:eastAsia="zh-CN"/>
              </w:rPr>
              <w:t>A</w:t>
            </w:r>
            <w:r w:rsidRPr="008473C9">
              <w:rPr>
                <w:rFonts w:eastAsia="SimSun"/>
                <w:lang w:eastAsia="zh-CN"/>
              </w:rPr>
              <w:t>dvanced UE capability for larger number of unicast DL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AB04E" w14:textId="77777777" w:rsidR="00B06EE3" w:rsidRDefault="00B06EE3" w:rsidP="00B06EE3">
            <w:pPr>
              <w:rPr>
                <w:ins w:id="622" w:author="Hiroki Harada (原田 浩樹)" w:date="2024-04-18T15:10:00Z"/>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0F9C9DE8" w14:textId="77777777" w:rsidR="00185284" w:rsidRPr="00185284" w:rsidRDefault="00185284" w:rsidP="00185284">
            <w:pPr>
              <w:numPr>
                <w:ilvl w:val="0"/>
                <w:numId w:val="41"/>
              </w:numPr>
              <w:rPr>
                <w:ins w:id="623" w:author="Hiroki Harada (原田 浩樹)" w:date="2024-04-18T15:10:00Z"/>
                <w:rFonts w:asciiTheme="majorHAnsi" w:hAnsiTheme="majorHAnsi" w:cstheme="majorHAnsi"/>
                <w:color w:val="000000" w:themeColor="text1"/>
                <w:sz w:val="18"/>
                <w:szCs w:val="18"/>
              </w:rPr>
            </w:pPr>
            <w:ins w:id="624" w:author="Hiroki Harada (原田 浩樹)" w:date="2024-04-18T15:10:00Z">
              <w:r w:rsidRPr="00185284">
                <w:rPr>
                  <w:rFonts w:asciiTheme="majorHAnsi" w:hAnsiTheme="majorHAnsi" w:cstheme="majorHAnsi"/>
                  <w:color w:val="000000" w:themeColor="text1"/>
                  <w:sz w:val="18"/>
                  <w:szCs w:val="18"/>
                </w:rPr>
                <w:t>Up to X DCI formats 1_3 for the set of cells, and</w:t>
              </w:r>
            </w:ins>
          </w:p>
          <w:p w14:paraId="06628C13" w14:textId="77777777" w:rsidR="00185284" w:rsidRPr="00185284" w:rsidRDefault="00185284" w:rsidP="00185284">
            <w:pPr>
              <w:numPr>
                <w:ilvl w:val="0"/>
                <w:numId w:val="41"/>
              </w:numPr>
              <w:rPr>
                <w:ins w:id="625" w:author="Hiroki Harada (原田 浩樹)" w:date="2024-04-18T15:10:00Z"/>
                <w:rFonts w:asciiTheme="majorHAnsi" w:hAnsiTheme="majorHAnsi" w:cstheme="majorHAnsi"/>
                <w:color w:val="000000" w:themeColor="text1"/>
                <w:sz w:val="18"/>
                <w:szCs w:val="18"/>
              </w:rPr>
            </w:pPr>
            <w:ins w:id="626" w:author="Hiroki Harada (原田 浩樹)" w:date="2024-04-18T15:10:00Z">
              <w:r w:rsidRPr="00185284">
                <w:rPr>
                  <w:rFonts w:asciiTheme="majorHAnsi" w:hAnsiTheme="majorHAnsi" w:cstheme="majorHAnsi"/>
                  <w:color w:val="000000" w:themeColor="text1"/>
                  <w:sz w:val="18"/>
                  <w:szCs w:val="18"/>
                </w:rPr>
                <w:t>Up to X unicast DL DCI formats 1_0/1_1/1_2 (if supported) for each of the cells in the set of cells</w:t>
              </w:r>
            </w:ins>
          </w:p>
          <w:p w14:paraId="0DA470A0" w14:textId="77777777" w:rsidR="00185284" w:rsidRPr="00185284" w:rsidRDefault="00185284" w:rsidP="00185284">
            <w:pPr>
              <w:numPr>
                <w:ilvl w:val="0"/>
                <w:numId w:val="41"/>
              </w:numPr>
              <w:rPr>
                <w:ins w:id="627" w:author="Hiroki Harada (原田 浩樹)" w:date="2024-04-18T15:10:00Z"/>
                <w:rFonts w:asciiTheme="majorHAnsi" w:hAnsiTheme="majorHAnsi" w:cstheme="majorHAnsi"/>
                <w:color w:val="000000" w:themeColor="text1"/>
                <w:sz w:val="18"/>
                <w:szCs w:val="18"/>
              </w:rPr>
            </w:pPr>
            <w:ins w:id="628" w:author="Hiroki Harada (原田 浩樹)" w:date="2024-04-18T15:10:00Z">
              <w:r w:rsidRPr="00185284">
                <w:rPr>
                  <w:rFonts w:asciiTheme="majorHAnsi" w:hAnsiTheme="majorHAnsi" w:cstheme="majorHAnsi"/>
                  <w:color w:val="000000" w:themeColor="text1"/>
                  <w:sz w:val="18"/>
                  <w:szCs w:val="18"/>
                </w:rPr>
                <w:t>For each cell in the set of cells, no more than X DCIs scheduling PDSCH for the cell</w:t>
              </w:r>
            </w:ins>
          </w:p>
          <w:p w14:paraId="15C22C58" w14:textId="6D989689" w:rsidR="00185284" w:rsidRPr="00185284" w:rsidDel="00185284" w:rsidRDefault="00185284" w:rsidP="00B06EE3">
            <w:pPr>
              <w:rPr>
                <w:del w:id="629" w:author="Hiroki Harada (原田 浩樹)" w:date="2024-04-18T15:10:00Z"/>
                <w:rFonts w:asciiTheme="majorHAnsi" w:hAnsiTheme="majorHAnsi" w:cstheme="majorHAnsi"/>
                <w:color w:val="000000" w:themeColor="text1"/>
                <w:sz w:val="18"/>
                <w:szCs w:val="18"/>
              </w:rPr>
            </w:pPr>
          </w:p>
          <w:p w14:paraId="1D4A79CE"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4D2F82AA"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32B4A1C1"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56AE3577"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1191E0D5" w14:textId="1C2FEF71" w:rsidR="00C30EA2" w:rsidRPr="008473C9" w:rsidRDefault="00C30EA2"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AFEDB" w14:textId="61060CB6" w:rsidR="00C30EA2" w:rsidRDefault="00B06EE3" w:rsidP="009D4717">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E93B" w14:textId="3F244570"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355D2" w14:textId="77777777" w:rsidR="00C30EA2" w:rsidRPr="00263855" w:rsidRDefault="00C30EA2"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04DE0" w14:textId="77777777" w:rsidR="00C30EA2" w:rsidRDefault="00C30EA2" w:rsidP="009D4717">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87C7E" w14:textId="09E02C5C"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CB9D3" w14:textId="7F33C597"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1BB82" w14:textId="676F6DB3"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31469" w14:textId="74A0E8D0" w:rsidR="00C30EA2"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2E419" w14:textId="77777777" w:rsidR="00C30EA2" w:rsidRPr="00263855" w:rsidRDefault="00C30EA2"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78C3" w14:textId="2CD43D46" w:rsidR="00C30EA2"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06762AE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23278" w14:textId="58997651" w:rsidR="00971D26" w:rsidRDefault="00971D26"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6F491" w14:textId="27074711" w:rsidR="00971D26" w:rsidRDefault="00971D26"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149BF" w14:textId="2E3838CC" w:rsidR="00971D26" w:rsidRDefault="00971D26" w:rsidP="009D4717">
            <w:pPr>
              <w:pStyle w:val="TAL"/>
              <w:rPr>
                <w:rFonts w:eastAsia="SimSun"/>
                <w:lang w:eastAsia="zh-CN"/>
              </w:rPr>
            </w:pPr>
            <w:r>
              <w:rPr>
                <w:rFonts w:eastAsia="SimSun"/>
                <w:lang w:eastAsia="zh-CN"/>
              </w:rPr>
              <w:t>A</w:t>
            </w:r>
            <w:r w:rsidRPr="008473C9">
              <w:rPr>
                <w:rFonts w:eastAsia="SimSun"/>
                <w:lang w:eastAsia="zh-CN"/>
              </w:rPr>
              <w:t xml:space="preserve">dvanced UE capability for larger number of unicast </w:t>
            </w:r>
            <w:r>
              <w:rPr>
                <w:rFonts w:eastAsia="SimSun"/>
                <w:lang w:eastAsia="zh-CN"/>
              </w:rPr>
              <w:t>U</w:t>
            </w:r>
            <w:r w:rsidRPr="008473C9">
              <w:rPr>
                <w:rFonts w:eastAsia="SimSun"/>
                <w:lang w:eastAsia="zh-CN"/>
              </w:rPr>
              <w:t>L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644F8" w14:textId="10C58FD9" w:rsidR="00B06EE3" w:rsidRDefault="00B06EE3" w:rsidP="00B06EE3">
            <w:pPr>
              <w:rPr>
                <w:ins w:id="630" w:author="Hiroki Harada (原田 浩樹)" w:date="2024-04-18T15:11:00Z"/>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 xml:space="preserve">Processing up to X unicast DCI scheduling PUSCH per scheduled </w:t>
            </w:r>
            <w:r>
              <w:rPr>
                <w:rFonts w:asciiTheme="majorHAnsi" w:hAnsiTheme="majorHAnsi" w:cstheme="majorHAnsi"/>
                <w:color w:val="000000" w:themeColor="text1"/>
                <w:sz w:val="18"/>
                <w:szCs w:val="18"/>
              </w:rPr>
              <w:t>cell</w:t>
            </w:r>
            <w:r w:rsidRPr="00B06EE3">
              <w:rPr>
                <w:rFonts w:asciiTheme="majorHAnsi" w:hAnsiTheme="majorHAnsi" w:cstheme="majorHAnsi"/>
                <w:color w:val="000000" w:themeColor="text1"/>
                <w:sz w:val="18"/>
                <w:szCs w:val="18"/>
              </w:rPr>
              <w:t xml:space="preserve"> in a set of cells configured for multi-cell PUSCH scheduling by DCI format 0_3 </w:t>
            </w:r>
          </w:p>
          <w:p w14:paraId="05DDEA83" w14:textId="77777777" w:rsidR="00185284" w:rsidRPr="00185284" w:rsidRDefault="00185284" w:rsidP="00185284">
            <w:pPr>
              <w:numPr>
                <w:ilvl w:val="0"/>
                <w:numId w:val="41"/>
              </w:numPr>
              <w:rPr>
                <w:ins w:id="631" w:author="Hiroki Harada (原田 浩樹)" w:date="2024-04-18T15:11:00Z"/>
                <w:rFonts w:asciiTheme="majorHAnsi" w:hAnsiTheme="majorHAnsi" w:cstheme="majorHAnsi"/>
                <w:color w:val="000000" w:themeColor="text1"/>
                <w:sz w:val="18"/>
                <w:szCs w:val="18"/>
              </w:rPr>
            </w:pPr>
            <w:ins w:id="632" w:author="Hiroki Harada (原田 浩樹)" w:date="2024-04-18T15:11:00Z">
              <w:r w:rsidRPr="00185284">
                <w:rPr>
                  <w:rFonts w:asciiTheme="majorHAnsi" w:hAnsiTheme="majorHAnsi" w:cstheme="majorHAnsi"/>
                  <w:color w:val="000000" w:themeColor="text1"/>
                  <w:sz w:val="18"/>
                  <w:szCs w:val="18"/>
                </w:rPr>
                <w:t>Up to X DCI formats 0_3 for the set of cells, and</w:t>
              </w:r>
            </w:ins>
          </w:p>
          <w:p w14:paraId="2D7A49F4" w14:textId="77777777" w:rsidR="00185284" w:rsidRPr="00185284" w:rsidRDefault="00185284" w:rsidP="00185284">
            <w:pPr>
              <w:numPr>
                <w:ilvl w:val="0"/>
                <w:numId w:val="41"/>
              </w:numPr>
              <w:rPr>
                <w:ins w:id="633" w:author="Hiroki Harada (原田 浩樹)" w:date="2024-04-18T15:11:00Z"/>
                <w:rFonts w:asciiTheme="majorHAnsi" w:hAnsiTheme="majorHAnsi" w:cstheme="majorHAnsi"/>
                <w:color w:val="000000" w:themeColor="text1"/>
                <w:sz w:val="18"/>
                <w:szCs w:val="18"/>
              </w:rPr>
            </w:pPr>
            <w:ins w:id="634" w:author="Hiroki Harada (原田 浩樹)" w:date="2024-04-18T15:11:00Z">
              <w:r w:rsidRPr="00185284">
                <w:rPr>
                  <w:rFonts w:asciiTheme="majorHAnsi" w:hAnsiTheme="majorHAnsi" w:cstheme="majorHAnsi"/>
                  <w:color w:val="000000" w:themeColor="text1"/>
                  <w:sz w:val="18"/>
                  <w:szCs w:val="18"/>
                </w:rPr>
                <w:t>Up to X unicast UL DCI formats 0_0/0_1/0_2 (if supported) for each of the cells in the set of cells</w:t>
              </w:r>
            </w:ins>
          </w:p>
          <w:p w14:paraId="4773EF7B" w14:textId="77777777" w:rsidR="00185284" w:rsidRPr="00185284" w:rsidRDefault="00185284" w:rsidP="00185284">
            <w:pPr>
              <w:numPr>
                <w:ilvl w:val="0"/>
                <w:numId w:val="41"/>
              </w:numPr>
              <w:rPr>
                <w:ins w:id="635" w:author="Hiroki Harada (原田 浩樹)" w:date="2024-04-18T15:11:00Z"/>
                <w:rFonts w:asciiTheme="majorHAnsi" w:hAnsiTheme="majorHAnsi" w:cstheme="majorHAnsi"/>
                <w:color w:val="000000" w:themeColor="text1"/>
                <w:sz w:val="18"/>
                <w:szCs w:val="18"/>
              </w:rPr>
            </w:pPr>
            <w:ins w:id="636" w:author="Hiroki Harada (原田 浩樹)" w:date="2024-04-18T15:11:00Z">
              <w:r w:rsidRPr="00185284">
                <w:rPr>
                  <w:rFonts w:asciiTheme="majorHAnsi" w:hAnsiTheme="majorHAnsi" w:cstheme="majorHAnsi"/>
                  <w:color w:val="000000" w:themeColor="text1"/>
                  <w:sz w:val="18"/>
                  <w:szCs w:val="18"/>
                </w:rPr>
                <w:t>For a cell in the set of cells, no more than X DCIs scheduling PUSCH for the cell</w:t>
              </w:r>
            </w:ins>
          </w:p>
          <w:p w14:paraId="0E7D6578" w14:textId="17EBA2BC" w:rsidR="00185284" w:rsidRPr="00185284" w:rsidDel="00185284" w:rsidRDefault="00185284" w:rsidP="00B06EE3">
            <w:pPr>
              <w:rPr>
                <w:del w:id="637" w:author="Hiroki Harada (原田 浩樹)" w:date="2024-04-18T15:11:00Z"/>
                <w:rFonts w:asciiTheme="majorHAnsi" w:hAnsiTheme="majorHAnsi" w:cstheme="majorHAnsi"/>
                <w:color w:val="000000" w:themeColor="text1"/>
                <w:sz w:val="18"/>
                <w:szCs w:val="18"/>
              </w:rPr>
            </w:pPr>
          </w:p>
          <w:p w14:paraId="1170C80C" w14:textId="77777777" w:rsidR="00B06EE3" w:rsidRPr="00B06EE3" w:rsidRDefault="00B06EE3" w:rsidP="00B06EE3">
            <w:pPr>
              <w:numPr>
                <w:ilvl w:val="0"/>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2EB721D8" w14:textId="77777777" w:rsidR="00B06EE3" w:rsidRPr="00B06EE3" w:rsidRDefault="00B06EE3" w:rsidP="00B06EE3">
            <w:pPr>
              <w:numPr>
                <w:ilvl w:val="1"/>
                <w:numId w:val="41"/>
              </w:num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429A18C3" w14:textId="77777777" w:rsidR="00B06EE3" w:rsidRPr="00B06EE3" w:rsidRDefault="00B06EE3" w:rsidP="00B06EE3">
            <w:pPr>
              <w:numPr>
                <w:ilvl w:val="2"/>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2CB4BAA5" w14:textId="77777777" w:rsidR="00B06EE3" w:rsidRPr="00B06EE3" w:rsidRDefault="00B06EE3" w:rsidP="00B06EE3">
            <w:pPr>
              <w:numPr>
                <w:ilvl w:val="1"/>
                <w:numId w:val="41"/>
              </w:numPr>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301713F5" w14:textId="7601766C" w:rsidR="00971D26" w:rsidRDefault="00971D26"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56351" w14:textId="1F956AC2"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FCE93" w14:textId="32E3A251"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C76E"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389A5" w14:textId="77777777" w:rsidR="00971D26" w:rsidRDefault="00971D26" w:rsidP="009D4717">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4721B" w14:textId="44BC757C"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56B1" w14:textId="63FE291B"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98D2" w14:textId="73482146"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85EF" w14:textId="20D7F922" w:rsidR="00971D26" w:rsidRDefault="00B06EE3"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ECE7"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33E8" w14:textId="0FCA62CD" w:rsidR="00971D26" w:rsidRDefault="00B06EE3"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138BA547"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21DD9" w14:textId="13E82E1D"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FD757" w14:textId="4D3DC874"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4DF59" w14:textId="130A8850"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w:t>
            </w:r>
            <w:r w:rsidR="00504EFF">
              <w:rPr>
                <w:rFonts w:asciiTheme="majorHAnsi" w:hAnsiTheme="majorHAnsi" w:cstheme="majorHAnsi"/>
                <w:color w:val="000000" w:themeColor="text1"/>
                <w:szCs w:val="18"/>
              </w:rPr>
              <w:t xml:space="preserve"> for </w:t>
            </w:r>
            <w:r w:rsidR="0055447A" w:rsidRPr="0055447A">
              <w:rPr>
                <w:rFonts w:asciiTheme="majorHAnsi" w:hAnsiTheme="majorHAnsi" w:cstheme="majorHAnsi"/>
                <w:color w:val="000000" w:themeColor="text1"/>
                <w:szCs w:val="18"/>
              </w:rPr>
              <w:t>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42C2" w14:textId="550D860B" w:rsidR="00971D26" w:rsidRPr="00D8374C" w:rsidRDefault="00971D26" w:rsidP="009D4717">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rsidR="0055447A">
              <w:t xml:space="preserve"> </w:t>
            </w:r>
            <w:r w:rsidR="0055447A" w:rsidRPr="0055447A">
              <w:rPr>
                <w:rFonts w:asciiTheme="majorHAnsi" w:hAnsiTheme="majorHAnsi" w:cstheme="majorHAnsi"/>
                <w:color w:val="000000" w:themeColor="text1"/>
                <w:sz w:val="18"/>
                <w:szCs w:val="18"/>
              </w:rPr>
              <w:t>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2D5C3" w14:textId="6E2DAD3C" w:rsidR="00971D26" w:rsidRPr="00263855" w:rsidRDefault="00971D26" w:rsidP="009D4717">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F3FAF" w14:textId="4CB74208" w:rsidR="00971D26" w:rsidRPr="00D8374C" w:rsidRDefault="00971D26"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AC5A2" w14:textId="77777777" w:rsidR="00971D26" w:rsidRPr="00263855" w:rsidRDefault="00971D26"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CC660" w14:textId="77777777" w:rsidR="00971D26" w:rsidRPr="00D8374C" w:rsidRDefault="00971D26"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30CBD" w14:textId="0171027A" w:rsidR="00971D26" w:rsidRPr="00D8374C" w:rsidRDefault="0055447A" w:rsidP="009D4717">
            <w:pPr>
              <w:pStyle w:val="TAL"/>
              <w:rPr>
                <w:rFonts w:asciiTheme="majorHAnsi" w:eastAsia="ＭＳ 明朝" w:hAnsiTheme="majorHAnsi" w:cstheme="majorHAnsi"/>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CB3E1" w14:textId="6778BE1C"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DBD71" w14:textId="1E22366E"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77E2" w14:textId="218EDB60" w:rsidR="00971D26" w:rsidRPr="00D8374C" w:rsidRDefault="0055447A"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FF28" w14:textId="77777777" w:rsidR="00971D26" w:rsidRPr="00263855" w:rsidRDefault="00971D26"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16424" w14:textId="307C0EEA" w:rsidR="00971D26" w:rsidRPr="00D8374C" w:rsidRDefault="00971D26"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4CECE16F" w14:textId="77777777" w:rsidTr="00B3035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143B94" w14:textId="63319FC1"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E945A" w14:textId="5BEC2142"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E16A3" w14:textId="59FA3FBB"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 xml:space="preserve">DCI format </w:t>
            </w:r>
            <w:r>
              <w:rPr>
                <w:rFonts w:asciiTheme="majorHAnsi" w:hAnsiTheme="majorHAnsi" w:cstheme="majorHAnsi"/>
                <w:color w:val="000000" w:themeColor="text1"/>
                <w:szCs w:val="18"/>
              </w:rPr>
              <w:t>0</w:t>
            </w:r>
            <w:r w:rsidRPr="0055447A">
              <w:rPr>
                <w:rFonts w:asciiTheme="majorHAnsi" w:hAnsiTheme="majorHAnsi" w:cstheme="majorHAnsi"/>
                <w:color w:val="000000" w:themeColor="text1"/>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7522A" w14:textId="3117EC29"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 xml:space="preserve">for DCI format </w:t>
            </w:r>
            <w:r>
              <w:rPr>
                <w:rFonts w:asciiTheme="majorHAnsi" w:hAnsiTheme="majorHAnsi" w:cstheme="majorHAnsi"/>
                <w:color w:val="000000" w:themeColor="text1"/>
                <w:sz w:val="18"/>
                <w:szCs w:val="18"/>
              </w:rPr>
              <w:t>0</w:t>
            </w:r>
            <w:r w:rsidRPr="0055447A">
              <w:rPr>
                <w:rFonts w:asciiTheme="majorHAnsi" w:hAnsiTheme="majorHAnsi" w:cstheme="majorHAnsi"/>
                <w:color w:val="000000" w:themeColor="text1"/>
                <w:sz w:val="18"/>
                <w:szCs w:val="18"/>
              </w:rPr>
              <w:t>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0546" w14:textId="507197FB" w:rsidR="00C97F5C" w:rsidRPr="0055447A" w:rsidDel="0055447A" w:rsidRDefault="00C97F5C" w:rsidP="009D4717">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F3D8D" w14:textId="32554E58" w:rsidR="00C97F5C" w:rsidRDefault="00C97F5C"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90C1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174DF" w14:textId="77777777" w:rsidR="00C97F5C" w:rsidRPr="00D8374C"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D506E" w14:textId="0DAB558C"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32F07" w14:textId="00FD8B98"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FF9B0" w14:textId="19E0EE62"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A8CC2" w14:textId="6525E6DD" w:rsidR="00C97F5C" w:rsidRPr="003268E3" w:rsidDel="0055447A" w:rsidRDefault="00C97F5C" w:rsidP="009D4717">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6D4AF"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9E7C2" w14:textId="7A1699A4" w:rsidR="00C97F5C" w:rsidRDefault="00C97F5C" w:rsidP="009D4717">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4B3BED9E" w14:textId="77777777" w:rsidTr="00017D6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1A7EE" w14:textId="24B19333"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36CA" w14:textId="4B68E3B8"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49-4c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E1B6" w14:textId="11F4DBAB"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Configurable Type-1A fields for DCI format 0_3/</w:t>
            </w:r>
            <w:r w:rsidRPr="005121A6">
              <w:rPr>
                <w:rFonts w:eastAsia="ＭＳ ゴシック" w:cs="Arial"/>
                <w:color w:val="000000"/>
                <w:szCs w:val="18"/>
                <w:lang w:eastAsia="ja-JP"/>
              </w:rPr>
              <w:t>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F015" w14:textId="77777777" w:rsidR="00C97F5C" w:rsidRPr="005121A6" w:rsidRDefault="00C97F5C" w:rsidP="009D4717">
            <w:pPr>
              <w:rPr>
                <w:rFonts w:ascii="Arial" w:hAnsi="Arial" w:cs="Arial"/>
                <w:color w:val="000000"/>
                <w:sz w:val="18"/>
                <w:szCs w:val="18"/>
              </w:rPr>
            </w:pPr>
            <w:r w:rsidRPr="005121A6">
              <w:rPr>
                <w:rFonts w:ascii="Arial" w:hAnsi="Arial" w:cs="Arial"/>
                <w:color w:val="000000"/>
                <w:sz w:val="18"/>
                <w:szCs w:val="18"/>
              </w:rPr>
              <w:t>1) Support Type-1A for ‘Antenna port(s)’ field for DCI format 1_3</w:t>
            </w:r>
          </w:p>
          <w:p w14:paraId="6FBDE68B" w14:textId="6E5641F9" w:rsidR="00C97F5C" w:rsidRPr="005121A6" w:rsidRDefault="00C97F5C" w:rsidP="009D4717">
            <w:pPr>
              <w:rPr>
                <w:rFonts w:asciiTheme="majorHAnsi" w:hAnsiTheme="majorHAnsi" w:cstheme="majorHAnsi"/>
                <w:color w:val="000000" w:themeColor="text1"/>
                <w:sz w:val="18"/>
                <w:szCs w:val="18"/>
              </w:rPr>
            </w:pPr>
            <w:r w:rsidRPr="005121A6">
              <w:rPr>
                <w:rFonts w:ascii="Arial" w:hAnsi="Arial" w:cs="Arial"/>
                <w:color w:val="000000"/>
                <w:sz w:val="18"/>
                <w:szCs w:val="18"/>
              </w:rPr>
              <w:t>2) Support Type-1A for ‘Antenna port(s)’, ‘Precoding information and number of layers’ and ‘SRS resource indicator’ fields for DCI format 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641F" w14:textId="7E2DE078"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DC65" w14:textId="410954E7" w:rsidR="00C97F5C" w:rsidRPr="005121A6" w:rsidRDefault="00C97F5C" w:rsidP="009D4717">
            <w:pPr>
              <w:pStyle w:val="TAL"/>
              <w:rPr>
                <w:rFonts w:asciiTheme="majorHAnsi" w:eastAsia="ＭＳ 明朝" w:hAnsiTheme="majorHAnsi" w:cstheme="majorHAnsi"/>
                <w:color w:val="000000" w:themeColor="text1"/>
                <w:szCs w:val="18"/>
                <w:lang w:eastAsia="ja-JP"/>
              </w:rPr>
            </w:pPr>
            <w:r w:rsidRPr="005121A6">
              <w:rPr>
                <w:rFonts w:eastAsia="ＭＳ 明朝" w:cs="Arial" w:hint="eastAsia"/>
                <w:color w:val="000000"/>
                <w:szCs w:val="18"/>
                <w:lang w:eastAsia="ja-JP"/>
              </w:rPr>
              <w:t>Y</w:t>
            </w:r>
            <w:r w:rsidRPr="005121A6">
              <w:rPr>
                <w:rFonts w:eastAsia="ＭＳ 明朝" w:cs="Arial"/>
                <w:color w:val="000000"/>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ECE15" w14:textId="77777777" w:rsidR="00C97F5C" w:rsidRPr="005121A6"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4C8BA" w14:textId="77777777" w:rsidR="00C97F5C" w:rsidRPr="005121A6"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58440" w14:textId="1E0AFEC2"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F6EAD" w14:textId="26DC0DFA"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5E479" w14:textId="6310FDD2"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D917" w14:textId="1DE63E81" w:rsidR="00C97F5C" w:rsidRPr="005121A6" w:rsidRDefault="00C97F5C" w:rsidP="009D4717">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06D2" w14:textId="77777777" w:rsidR="00C97F5C" w:rsidRPr="005121A6"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7A5B" w14:textId="24F88CD8" w:rsidR="00C97F5C" w:rsidRPr="005121A6" w:rsidRDefault="00C97F5C" w:rsidP="009D4717">
            <w:pPr>
              <w:pStyle w:val="TAL"/>
              <w:rPr>
                <w:rFonts w:asciiTheme="majorHAnsi" w:hAnsiTheme="majorHAnsi" w:cstheme="majorHAnsi"/>
                <w:color w:val="000000" w:themeColor="text1"/>
                <w:szCs w:val="18"/>
                <w:lang w:eastAsia="ja-JP"/>
              </w:rPr>
            </w:pPr>
            <w:r w:rsidRPr="005121A6">
              <w:rPr>
                <w:rFonts w:eastAsia="ＭＳ 明朝" w:cs="Arial"/>
                <w:color w:val="000000"/>
                <w:szCs w:val="18"/>
                <w:lang w:eastAsia="ja-JP"/>
              </w:rPr>
              <w:t>Optional with capability signaling</w:t>
            </w:r>
          </w:p>
        </w:tc>
      </w:tr>
      <w:tr w:rsidR="00185284" w:rsidRPr="00263855" w14:paraId="2EFB7116" w14:textId="77777777" w:rsidTr="00CD2AE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2EFE0" w14:textId="2254FDC7"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97357" w14:textId="0082BB4F"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w:t>
            </w:r>
            <w:r w:rsidR="00CD2AE6">
              <w:rPr>
                <w:rFonts w:asciiTheme="majorHAnsi" w:eastAsia="ＭＳ 明朝" w:hAnsiTheme="majorHAnsi" w:cstheme="majorHAnsi"/>
                <w:color w:val="000000" w:themeColor="text1"/>
                <w:szCs w:val="18"/>
                <w:lang w:eastAsia="ja-JP"/>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A99F7" w14:textId="41D276BC" w:rsidR="00C97F5C" w:rsidRPr="00D8374C" w:rsidRDefault="00C97F5C" w:rsidP="009D4717">
            <w:pPr>
              <w:pStyle w:val="TAL"/>
              <w:rPr>
                <w:rFonts w:asciiTheme="majorHAnsi" w:eastAsia="ＭＳ 明朝" w:hAnsiTheme="majorHAnsi" w:cstheme="majorHAnsi"/>
                <w:szCs w:val="18"/>
                <w:lang w:eastAsia="ja-JP"/>
              </w:rPr>
            </w:pPr>
            <w:r w:rsidRPr="00BE2E29">
              <w:rPr>
                <w:rFonts w:asciiTheme="majorHAnsi" w:eastAsia="ＭＳ 明朝" w:hAnsiTheme="majorHAnsi" w:cstheme="majorHAnsi"/>
                <w:color w:val="000000" w:themeColor="text1"/>
                <w:szCs w:val="18"/>
                <w:lang w:eastAsia="ja-JP"/>
              </w:rPr>
              <w:t>FDRA Type</w:t>
            </w:r>
            <w:r>
              <w:rPr>
                <w:rFonts w:asciiTheme="majorHAnsi" w:eastAsia="ＭＳ 明朝" w:hAnsiTheme="majorHAnsi" w:cstheme="majorHAnsi"/>
                <w:color w:val="000000" w:themeColor="text1"/>
                <w:szCs w:val="18"/>
                <w:lang w:eastAsia="ja-JP"/>
              </w:rPr>
              <w:t xml:space="preserve"> </w:t>
            </w:r>
            <w:r w:rsidRPr="00BE2E29">
              <w:rPr>
                <w:rFonts w:asciiTheme="majorHAnsi" w:eastAsia="ＭＳ 明朝" w:hAnsiTheme="majorHAnsi" w:cstheme="majorHAnsi"/>
                <w:color w:val="000000" w:themeColor="text1"/>
                <w:szCs w:val="18"/>
                <w:lang w:eastAsia="ja-JP"/>
              </w:rPr>
              <w:t>1 granularity of 2, 4, 8, or 16 consecutive RBs based RIV</w:t>
            </w:r>
            <w:r>
              <w:rPr>
                <w:rFonts w:asciiTheme="majorHAnsi" w:hAnsiTheme="majorHAnsi" w:cstheme="majorHAnsi"/>
                <w:color w:val="000000" w:themeColor="text1"/>
                <w:szCs w:val="18"/>
              </w:rPr>
              <w:t xml:space="preserve"> for DCI format 1_3/0_3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5FFE" w14:textId="3258797A" w:rsidR="00C97F5C" w:rsidRDefault="00C97F5C" w:rsidP="009D4717">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0_3</w:t>
            </w:r>
          </w:p>
          <w:p w14:paraId="32B1458A" w14:textId="41F19142" w:rsidR="00BF090F" w:rsidRPr="00D8374C" w:rsidRDefault="00BF090F" w:rsidP="009D4717">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8A6F" w14:textId="316E9D45" w:rsidR="00C97F5C" w:rsidRPr="00263855" w:rsidRDefault="00C97F5C" w:rsidP="009D4717">
            <w:pPr>
              <w:pStyle w:val="TAL"/>
              <w:rPr>
                <w:rFonts w:asciiTheme="majorHAnsi" w:eastAsia="ＭＳ 明朝" w:hAnsiTheme="majorHAnsi" w:cstheme="majorHAnsi"/>
                <w:color w:val="000000" w:themeColor="text1"/>
                <w:szCs w:val="18"/>
                <w:lang w:eastAsia="ja-JP"/>
              </w:rPr>
            </w:pPr>
            <w:r w:rsidRPr="00BF090F">
              <w:rPr>
                <w:rFonts w:asciiTheme="majorHAnsi" w:eastAsia="ＭＳ 明朝" w:hAnsiTheme="majorHAnsi" w:cstheme="majorHAnsi"/>
                <w:color w:val="000000" w:themeColor="text1"/>
                <w:szCs w:val="18"/>
                <w:lang w:eastAsia="ja-JP"/>
              </w:rPr>
              <w:t>At least one of {49-1, 49-1b, 49-2, 49-2b}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CB339" w14:textId="26CA62BD"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3E96" w14:textId="77777777" w:rsidR="00C97F5C" w:rsidRPr="00263855"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1F921" w14:textId="77777777" w:rsidR="00C97F5C" w:rsidRPr="00D8374C" w:rsidRDefault="00C97F5C" w:rsidP="009D471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F2B8D" w14:textId="012C3322" w:rsidR="00C97F5C" w:rsidRPr="00D8374C" w:rsidRDefault="00BF090F" w:rsidP="009D4717">
            <w:pPr>
              <w:pStyle w:val="TAL"/>
              <w:rPr>
                <w:rFonts w:asciiTheme="majorHAnsi" w:eastAsia="ＭＳ 明朝" w:hAnsiTheme="majorHAnsi" w:cstheme="majorHAnsi"/>
                <w:szCs w:val="18"/>
                <w:highlight w:val="yellow"/>
                <w:lang w:eastAsia="ja-JP"/>
              </w:rPr>
            </w:pPr>
            <w:r w:rsidRPr="00BF090F">
              <w:rPr>
                <w:rFonts w:asciiTheme="majorHAnsi" w:eastAsia="ＭＳ 明朝"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67B6B" w14:textId="17B25288"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97E62" w14:textId="2F14E135"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22627" w14:textId="4F107D44" w:rsidR="00C97F5C" w:rsidRPr="00D8374C" w:rsidRDefault="00BF090F"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E9AFC" w14:textId="77777777" w:rsidR="00C97F5C" w:rsidRPr="00263855" w:rsidRDefault="00C97F5C"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6FD8" w14:textId="79ED5D96"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7024ACD5"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88EBB" w14:textId="14187826"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61B0" w14:textId="09C5FB90"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8A143" w14:textId="0B5067CE"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 xml:space="preserve">ype </w:t>
            </w:r>
            <w:r>
              <w:rPr>
                <w:rFonts w:asciiTheme="majorHAnsi" w:eastAsia="ＭＳ 明朝" w:hAnsiTheme="majorHAnsi" w:cstheme="majorHAnsi" w:hint="eastAsia"/>
                <w:color w:val="000000" w:themeColor="text1"/>
                <w:szCs w:val="18"/>
                <w:lang w:eastAsia="ja-JP"/>
              </w:rPr>
              <w:t>3</w:t>
            </w:r>
            <w:r>
              <w:rPr>
                <w:rFonts w:asciiTheme="majorHAnsi" w:eastAsia="ＭＳ 明朝" w:hAnsiTheme="majorHAnsi" w:cstheme="majorHAnsi"/>
                <w:color w:val="000000" w:themeColor="text1"/>
                <w:szCs w:val="18"/>
                <w:lang w:eastAsia="ja-JP"/>
              </w:rPr>
              <w:t xml:space="preserve">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41418" w14:textId="7F1551B1" w:rsidR="00AD01BD" w:rsidRPr="00AD01BD" w:rsidRDefault="00AD01BD" w:rsidP="00AD01BD">
            <w:pPr>
              <w:rPr>
                <w:rFonts w:asciiTheme="majorHAnsi" w:hAnsiTheme="majorHAnsi" w:cstheme="majorHAnsi"/>
                <w:color w:val="000000" w:themeColor="text1"/>
                <w:sz w:val="18"/>
                <w:szCs w:val="18"/>
              </w:rPr>
            </w:pPr>
            <w:r w:rsidRPr="00AD01BD">
              <w:rPr>
                <w:rFonts w:asciiTheme="majorHAnsi" w:hAnsiTheme="majorHAnsi" w:cstheme="majorHAnsi"/>
                <w:color w:val="000000" w:themeColor="text1"/>
                <w:sz w:val="18"/>
                <w:szCs w:val="18"/>
              </w:rPr>
              <w:t xml:space="preserve">1. Support feedback of type 3 HARQ-ACK codebook, triggered by a DCI 1_3 scheduling </w:t>
            </w:r>
            <w:r w:rsidR="00B06EE3">
              <w:rPr>
                <w:rFonts w:asciiTheme="majorHAnsi" w:hAnsiTheme="majorHAnsi" w:cstheme="majorHAnsi"/>
                <w:color w:val="000000" w:themeColor="text1"/>
                <w:sz w:val="18"/>
                <w:szCs w:val="18"/>
              </w:rPr>
              <w:t xml:space="preserve">at least </w:t>
            </w:r>
            <w:r w:rsidRPr="00AD01BD">
              <w:rPr>
                <w:rFonts w:asciiTheme="majorHAnsi" w:hAnsiTheme="majorHAnsi" w:cstheme="majorHAnsi"/>
                <w:color w:val="000000" w:themeColor="text1"/>
                <w:sz w:val="18"/>
                <w:szCs w:val="18"/>
              </w:rPr>
              <w:t>a PDSCH</w:t>
            </w:r>
          </w:p>
          <w:p w14:paraId="502F58C9" w14:textId="1FA3A687" w:rsidR="00C97F5C" w:rsidRPr="00D8374C" w:rsidRDefault="00AD01BD" w:rsidP="00AD01BD">
            <w:pPr>
              <w:rPr>
                <w:rFonts w:asciiTheme="majorHAnsi" w:hAnsiTheme="majorHAnsi" w:cstheme="majorHAnsi"/>
                <w:sz w:val="18"/>
                <w:szCs w:val="18"/>
              </w:rPr>
            </w:pPr>
            <w:r w:rsidRPr="00AD01BD">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01DE" w14:textId="27AA2713" w:rsidR="00C97F5C" w:rsidRPr="007A1977" w:rsidRDefault="00C97F5C" w:rsidP="009D4717">
            <w:pPr>
              <w:pStyle w:val="TAL"/>
              <w:rPr>
                <w:rFonts w:asciiTheme="majorHAnsi" w:eastAsia="ＭＳ 明朝" w:hAnsiTheme="majorHAnsi" w:cstheme="majorHAnsi"/>
                <w:color w:val="000000" w:themeColor="text1"/>
                <w:szCs w:val="18"/>
                <w:lang w:eastAsia="ja-JP"/>
              </w:rPr>
            </w:pPr>
            <w:r w:rsidRPr="007A1977">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A7C3C" w14:textId="386CB4FE"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Y</w:t>
            </w:r>
            <w:r w:rsidRPr="007A1977">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FACA" w14:textId="77777777" w:rsidR="00C97F5C" w:rsidRPr="007A1977"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DEDED" w14:textId="3D684DD0" w:rsidR="00C97F5C" w:rsidRPr="007A1977" w:rsidRDefault="00C97F5C" w:rsidP="009D4717">
            <w:pPr>
              <w:pStyle w:val="TAL"/>
              <w:rPr>
                <w:rFonts w:asciiTheme="majorHAnsi" w:eastAsia="ＭＳ 明朝" w:hAnsiTheme="majorHAnsi" w:cstheme="majorHAnsi"/>
                <w:szCs w:val="18"/>
                <w:lang w:val="en-US" w:eastAsia="ja-JP"/>
              </w:rPr>
            </w:pPr>
            <w:r w:rsidRPr="007A1977">
              <w:rPr>
                <w:rFonts w:asciiTheme="majorHAnsi" w:eastAsia="ＭＳ 明朝" w:hAnsiTheme="majorHAnsi" w:cstheme="majorHAnsi" w:hint="eastAsia"/>
                <w:color w:val="000000" w:themeColor="text1"/>
                <w:szCs w:val="18"/>
                <w:lang w:val="en-US" w:eastAsia="ja-JP"/>
              </w:rPr>
              <w:t>U</w:t>
            </w:r>
            <w:r w:rsidRPr="007A1977">
              <w:rPr>
                <w:rFonts w:asciiTheme="majorHAnsi" w:eastAsia="ＭＳ 明朝" w:hAnsiTheme="majorHAnsi" w:cstheme="majorHAnsi"/>
                <w:color w:val="000000" w:themeColor="text1"/>
                <w:szCs w:val="18"/>
                <w:lang w:val="en-US" w:eastAsia="ja-JP"/>
              </w:rPr>
              <w:t>E does not support HARQ feedback based on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D6F11" w14:textId="1FBB1E90"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color w:val="000000" w:themeColor="text1"/>
                <w:szCs w:val="18"/>
                <w:lang w:eastAsia="ja-JP"/>
              </w:rPr>
              <w:t xml:space="preserve">Per </w:t>
            </w:r>
            <w:r w:rsidR="00F247A3">
              <w:rPr>
                <w:rFonts w:asciiTheme="majorHAnsi" w:eastAsia="ＭＳ 明朝"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470" w14:textId="2DEEA315"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4B0DE" w14:textId="36F3295B"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208DF" w14:textId="298661E6" w:rsidR="00C97F5C" w:rsidRPr="007A1977" w:rsidRDefault="00C97F5C" w:rsidP="009D4717">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B0CC9" w14:textId="31D30767" w:rsidR="00C97F5C" w:rsidRPr="00263855" w:rsidRDefault="009713B4" w:rsidP="009D4717">
            <w:pPr>
              <w:pStyle w:val="TAL"/>
              <w:rPr>
                <w:rFonts w:asciiTheme="majorHAnsi" w:hAnsiTheme="majorHAnsi" w:cstheme="majorHAnsi"/>
                <w:color w:val="000000" w:themeColor="text1"/>
                <w:szCs w:val="18"/>
              </w:rPr>
            </w:pPr>
            <w:r w:rsidRPr="009713B4">
              <w:rPr>
                <w:rFonts w:asciiTheme="majorHAnsi" w:hAnsiTheme="majorHAnsi" w:cstheme="majorHAnsi"/>
                <w:color w:val="000000" w:themeColor="text1"/>
                <w:szCs w:val="18"/>
              </w:rPr>
              <w:t>Upon triggering, UE reports A/N for all HARQ processes and all CCs in a PUCCH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63038" w14:textId="2366863B"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041C089E" w14:textId="77777777" w:rsidTr="00B06E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75550" w14:textId="2F383876"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0C1CC" w14:textId="1ADAD518"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75985" w14:textId="582DC578" w:rsidR="00C97F5C" w:rsidRPr="00D8374C" w:rsidRDefault="00C97F5C" w:rsidP="009D4717">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enhanced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ype 3 HARQ CB based feedback using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D050" w14:textId="12331DD3"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1. Support feedback of enhanced type 3 HARQ-ACK codebook, triggered by a DCI 1_3</w:t>
            </w:r>
          </w:p>
          <w:p w14:paraId="43135F42" w14:textId="77777777"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2. Support configuration of up to 8 enhanced type 3 HARQ-ACK codebooks.</w:t>
            </w:r>
          </w:p>
          <w:p w14:paraId="593A4AC8" w14:textId="77777777"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3. Support feedback of a dynamically selected enhanced type 3 HARQ-ACK codebook based on triggering information in DCI 1_3</w:t>
            </w:r>
          </w:p>
          <w:p w14:paraId="2C53B266" w14:textId="0005B882" w:rsidR="00B34228" w:rsidRPr="00B06EE3" w:rsidRDefault="00B34228" w:rsidP="00B34228">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w:t>
            </w:r>
            <w:r w:rsidRPr="00C6723F">
              <w:rPr>
                <w:rFonts w:asciiTheme="majorHAnsi" w:eastAsia="ＭＳ 明朝" w:hAnsiTheme="majorHAnsi" w:cstheme="majorHAnsi"/>
                <w:color w:val="000000" w:themeColor="text1"/>
                <w:sz w:val="18"/>
                <w:szCs w:val="10"/>
              </w:rPr>
              <w:t xml:space="preserve">n </w:t>
            </w:r>
            <w:ins w:id="638" w:author="Hiroki Harada (原田 浩樹)" w:date="2024-04-19T11:55:00Z">
              <w:r w:rsidR="00C6723F" w:rsidRPr="00C6723F">
                <w:rPr>
                  <w:rFonts w:asciiTheme="majorHAnsi" w:eastAsia="ＭＳ 明朝" w:hAnsiTheme="majorHAnsi" w:cstheme="majorHAnsi"/>
                  <w:color w:val="000000" w:themeColor="text1"/>
                  <w:sz w:val="18"/>
                  <w:szCs w:val="10"/>
                </w:rPr>
                <w:t>49-6</w:t>
              </w:r>
            </w:ins>
            <w:del w:id="639" w:author="Hiroki Harada (原田 浩樹)" w:date="2024-04-19T11:55:00Z">
              <w:r w:rsidR="00B06EE3" w:rsidRPr="00C6723F" w:rsidDel="00C6723F">
                <w:rPr>
                  <w:rFonts w:asciiTheme="majorHAnsi" w:eastAsia="ＭＳ 明朝" w:hAnsiTheme="majorHAnsi" w:cstheme="majorHAnsi"/>
                  <w:color w:val="000000" w:themeColor="text1"/>
                  <w:sz w:val="18"/>
                  <w:szCs w:val="10"/>
                </w:rPr>
                <w:delText>[</w:delText>
              </w:r>
              <w:r w:rsidRPr="00C6723F" w:rsidDel="00C6723F">
                <w:rPr>
                  <w:rFonts w:asciiTheme="majorHAnsi" w:eastAsia="ＭＳ 明朝" w:hAnsiTheme="majorHAnsi" w:cstheme="majorHAnsi"/>
                  <w:color w:val="000000" w:themeColor="text1"/>
                  <w:sz w:val="18"/>
                  <w:szCs w:val="10"/>
                </w:rPr>
                <w:delText>11-4</w:delText>
              </w:r>
              <w:r w:rsidR="00B06EE3" w:rsidRPr="00C6723F" w:rsidDel="00C6723F">
                <w:rPr>
                  <w:rFonts w:asciiTheme="majorHAnsi" w:eastAsia="ＭＳ 明朝" w:hAnsiTheme="majorHAnsi" w:cstheme="majorHAnsi"/>
                  <w:color w:val="000000" w:themeColor="text1"/>
                  <w:sz w:val="18"/>
                  <w:szCs w:val="10"/>
                </w:rPr>
                <w:delText>]</w:delText>
              </w:r>
            </w:del>
            <w:r w:rsidRPr="00C6723F">
              <w:rPr>
                <w:rFonts w:asciiTheme="majorHAnsi" w:eastAsia="ＭＳ 明朝" w:hAnsiTheme="majorHAnsi" w:cstheme="majorHAnsi"/>
                <w:color w:val="000000" w:themeColor="text1"/>
                <w:sz w:val="18"/>
                <w:szCs w:val="10"/>
              </w:rPr>
              <w:t>)</w:t>
            </w:r>
          </w:p>
          <w:p w14:paraId="39D215D0" w14:textId="21EFC16F" w:rsidR="00C97F5C" w:rsidRPr="00B06EE3" w:rsidRDefault="00B34228" w:rsidP="00B34228">
            <w:pPr>
              <w:rPr>
                <w:rFonts w:asciiTheme="majorHAnsi" w:hAnsiTheme="majorHAnsi" w:cstheme="majorHAnsi"/>
                <w:sz w:val="18"/>
                <w:szCs w:val="18"/>
              </w:rPr>
            </w:pPr>
            <w:r w:rsidRPr="00B06EE3">
              <w:rPr>
                <w:rFonts w:asciiTheme="majorHAnsi" w:eastAsia="ＭＳ 明朝" w:hAnsiTheme="majorHAnsi" w:cstheme="majorHAnsi"/>
                <w:color w:val="000000" w:themeColor="text1"/>
                <w:sz w:val="18"/>
                <w:szCs w:val="10"/>
              </w:rPr>
              <w:t>5. Supported maximum number of actual PUCCH transmissions for type 3 or enhanced type 3 HARQ-ACK codebook feedback within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A5E0" w14:textId="2ED6721A" w:rsidR="00C97F5C" w:rsidRPr="00B06EE3" w:rsidRDefault="00C97F5C" w:rsidP="009D4717">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At least one of {49-1, 49-1b}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6FFF" w14:textId="032C2F5A"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Y</w:t>
            </w:r>
            <w:r w:rsidRPr="00B06EE3">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05983" w14:textId="77777777" w:rsidR="00C97F5C" w:rsidRPr="00B06EE3" w:rsidRDefault="00C97F5C" w:rsidP="009D471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6C231" w14:textId="512145F1" w:rsidR="00C97F5C" w:rsidRPr="00B06EE3" w:rsidRDefault="00C97F5C" w:rsidP="009D4717">
            <w:pPr>
              <w:pStyle w:val="TAL"/>
              <w:rPr>
                <w:rFonts w:asciiTheme="majorHAnsi" w:eastAsia="ＭＳ 明朝" w:hAnsiTheme="majorHAnsi" w:cstheme="majorHAnsi"/>
                <w:szCs w:val="18"/>
                <w:lang w:val="en-US" w:eastAsia="ja-JP"/>
              </w:rPr>
            </w:pPr>
            <w:r w:rsidRPr="00B06EE3">
              <w:rPr>
                <w:rFonts w:asciiTheme="majorHAnsi" w:eastAsia="ＭＳ 明朝" w:hAnsiTheme="majorHAnsi" w:cstheme="majorHAnsi" w:hint="eastAsia"/>
                <w:color w:val="000000" w:themeColor="text1"/>
                <w:szCs w:val="18"/>
                <w:lang w:val="en-US" w:eastAsia="ja-JP"/>
              </w:rPr>
              <w:t>U</w:t>
            </w:r>
            <w:r w:rsidRPr="00B06EE3">
              <w:rPr>
                <w:rFonts w:asciiTheme="majorHAnsi" w:eastAsia="ＭＳ 明朝" w:hAnsiTheme="majorHAnsi" w:cstheme="majorHAnsi"/>
                <w:color w:val="000000" w:themeColor="text1"/>
                <w:szCs w:val="18"/>
                <w:lang w:val="en-US" w:eastAsia="ja-JP"/>
              </w:rPr>
              <w:t>E does not support HARQ feedback based on enhanced Type 3 HARQ codebook triggered by DCI format 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B634" w14:textId="1327A629"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color w:val="000000" w:themeColor="text1"/>
                <w:szCs w:val="18"/>
                <w:lang w:eastAsia="ja-JP"/>
              </w:rPr>
              <w:t xml:space="preserve">Per </w:t>
            </w:r>
            <w:r w:rsidR="00F247A3" w:rsidRPr="00B06EE3">
              <w:rPr>
                <w:rFonts w:asciiTheme="majorHAnsi" w:eastAsia="ＭＳ 明朝" w:hAnsiTheme="majorHAnsi" w:cstheme="majorHAnsi"/>
                <w:color w:val="000000" w:themeColor="text1"/>
                <w:szCs w:val="18"/>
                <w:lang w:eastAsia="ja-JP"/>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ED203" w14:textId="018B2B62"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BB74D" w14:textId="530BFB42"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3C257" w14:textId="0DB2F6B6" w:rsidR="00C97F5C" w:rsidRPr="00B06EE3" w:rsidRDefault="00C97F5C" w:rsidP="009D4717">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70690"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2, the UE indicates its capability in the number of enhanced type 3 HARQ-ACK codebooks: {1, 2, 4, 8}</w:t>
            </w:r>
          </w:p>
          <w:p w14:paraId="73C3AB36" w14:textId="77777777" w:rsidR="00693720"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470FE596" w14:textId="77777777" w:rsidR="00C97F5C" w:rsidRPr="00B06EE3" w:rsidRDefault="00693720" w:rsidP="00693720">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Candidate values for component 5 is: {1, 2, 3, 4, 5, 6, 7}.</w:t>
            </w:r>
          </w:p>
          <w:p w14:paraId="4E9D715E" w14:textId="77777777" w:rsidR="00B06EE3" w:rsidRPr="00B06EE3" w:rsidRDefault="00B06EE3" w:rsidP="00693720">
            <w:pPr>
              <w:pStyle w:val="TAL"/>
              <w:rPr>
                <w:rFonts w:asciiTheme="majorHAnsi" w:hAnsiTheme="majorHAnsi" w:cstheme="majorHAnsi"/>
                <w:color w:val="000000" w:themeColor="text1"/>
                <w:szCs w:val="18"/>
              </w:rPr>
            </w:pPr>
          </w:p>
          <w:p w14:paraId="65E35460" w14:textId="1623F11E" w:rsidR="00B06EE3" w:rsidRPr="00B06EE3" w:rsidRDefault="00B06EE3" w:rsidP="00693720">
            <w:pPr>
              <w:pStyle w:val="TAL"/>
              <w:rPr>
                <w:rFonts w:asciiTheme="majorHAnsi" w:hAnsiTheme="majorHAnsi" w:cstheme="majorHAnsi"/>
                <w:color w:val="000000" w:themeColor="text1"/>
                <w:szCs w:val="18"/>
              </w:rPr>
            </w:pPr>
            <w:r w:rsidRPr="00B06EE3">
              <w:rPr>
                <w:lang w:val="en-US" w:eastAsia="x-none"/>
              </w:rPr>
              <w:t>For component 2 and 5, same values as for FG25-6 are reported (if the UE also report FG25-6)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DFBC" w14:textId="25AF59FE" w:rsidR="00C97F5C" w:rsidRPr="00D8374C" w:rsidRDefault="00C97F5C" w:rsidP="009D4717">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Optional with capability signaling</w:t>
            </w:r>
          </w:p>
        </w:tc>
      </w:tr>
      <w:tr w:rsidR="00185284" w:rsidRPr="00263855" w14:paraId="6E3F3167" w14:textId="77777777" w:rsidTr="00B06EE3">
        <w:trPr>
          <w:trHeight w:val="20"/>
          <w:ins w:id="640" w:author="Hiroki Harada (原田 浩樹)" w:date="2024-04-18T15: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5B499" w14:textId="0794D648" w:rsidR="00185284" w:rsidRDefault="00185284" w:rsidP="00185284">
            <w:pPr>
              <w:pStyle w:val="TAL"/>
              <w:rPr>
                <w:ins w:id="641" w:author="Hiroki Harada (原田 浩樹)" w:date="2024-04-18T15:12:00Z"/>
                <w:rFonts w:asciiTheme="majorHAnsi" w:eastAsia="ＭＳ 明朝" w:hAnsiTheme="majorHAnsi" w:cstheme="majorHAnsi"/>
                <w:color w:val="000000" w:themeColor="text1"/>
                <w:szCs w:val="18"/>
                <w:lang w:eastAsia="ja-JP"/>
              </w:rPr>
            </w:pPr>
            <w:ins w:id="642" w:author="Hiroki Harada (原田 浩樹)" w:date="2024-04-18T15:12: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1C23" w14:textId="3447CBFD" w:rsidR="00185284" w:rsidRDefault="00185284" w:rsidP="00185284">
            <w:pPr>
              <w:pStyle w:val="TAL"/>
              <w:rPr>
                <w:ins w:id="643" w:author="Hiroki Harada (原田 浩樹)" w:date="2024-04-18T15:12:00Z"/>
                <w:rFonts w:asciiTheme="majorHAnsi" w:eastAsia="ＭＳ 明朝" w:hAnsiTheme="majorHAnsi" w:cstheme="majorHAnsi"/>
                <w:color w:val="000000" w:themeColor="text1"/>
                <w:szCs w:val="18"/>
                <w:lang w:eastAsia="ja-JP"/>
              </w:rPr>
            </w:pPr>
            <w:ins w:id="644" w:author="Hiroki Harada (原田 浩樹)" w:date="2024-04-18T15:12:00Z">
              <w:r>
                <w:rPr>
                  <w:rFonts w:asciiTheme="majorHAnsi" w:eastAsia="ＭＳ 明朝" w:hAnsiTheme="majorHAnsi" w:cstheme="majorHAnsi"/>
                  <w:color w:val="000000" w:themeColor="text1"/>
                  <w:szCs w:val="18"/>
                  <w:lang w:eastAsia="ja-JP"/>
                </w:rPr>
                <w:t>49-6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3A49" w14:textId="7DBD35B5" w:rsidR="00185284" w:rsidRDefault="00185284" w:rsidP="00185284">
            <w:pPr>
              <w:pStyle w:val="TAL"/>
              <w:rPr>
                <w:ins w:id="645" w:author="Hiroki Harada (原田 浩樹)" w:date="2024-04-18T15:12:00Z"/>
                <w:rFonts w:asciiTheme="majorHAnsi" w:eastAsia="ＭＳ 明朝" w:hAnsiTheme="majorHAnsi" w:cstheme="majorHAnsi"/>
                <w:color w:val="000000" w:themeColor="text1"/>
                <w:szCs w:val="18"/>
                <w:lang w:eastAsia="ja-JP"/>
              </w:rPr>
            </w:pPr>
            <w:ins w:id="646" w:author="Hiroki Harada (原田 浩樹)" w:date="2024-04-18T15:13:00Z">
              <w:r w:rsidRPr="00185284">
                <w:rPr>
                  <w:rFonts w:asciiTheme="majorHAnsi" w:eastAsia="ＭＳ 明朝"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C216" w14:textId="77777777" w:rsidR="00185284" w:rsidRPr="00185284" w:rsidRDefault="00185284" w:rsidP="00185284">
            <w:pPr>
              <w:rPr>
                <w:ins w:id="647" w:author="Hiroki Harada (原田 浩樹)" w:date="2024-04-18T15:13:00Z"/>
                <w:rFonts w:asciiTheme="majorHAnsi" w:eastAsia="ＭＳ 明朝" w:hAnsiTheme="majorHAnsi" w:cstheme="majorHAnsi"/>
                <w:color w:val="000000" w:themeColor="text1"/>
                <w:sz w:val="18"/>
                <w:szCs w:val="10"/>
                <w:lang w:val="en-US"/>
              </w:rPr>
            </w:pPr>
            <w:ins w:id="648" w:author="Hiroki Harada (原田 浩樹)" w:date="2024-04-18T15:13:00Z">
              <w:r w:rsidRPr="00185284">
                <w:rPr>
                  <w:rFonts w:asciiTheme="majorHAnsi" w:eastAsia="ＭＳ 明朝" w:hAnsiTheme="majorHAnsi" w:cstheme="majorHAnsi"/>
                  <w:color w:val="000000" w:themeColor="text1"/>
                  <w:sz w:val="18"/>
                  <w:szCs w:val="10"/>
                  <w:lang w:val="en-US"/>
                </w:rPr>
                <w:t>1.</w:t>
              </w:r>
              <w:r w:rsidRPr="00185284">
                <w:rPr>
                  <w:rFonts w:asciiTheme="majorHAnsi" w:eastAsia="ＭＳ 明朝"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ins>
          </w:p>
          <w:p w14:paraId="555AAF1E" w14:textId="77777777" w:rsidR="00185284" w:rsidRPr="00185284" w:rsidRDefault="00185284" w:rsidP="00185284">
            <w:pPr>
              <w:rPr>
                <w:ins w:id="649" w:author="Hiroki Harada (原田 浩樹)" w:date="2024-04-18T15:13:00Z"/>
                <w:rFonts w:asciiTheme="majorHAnsi" w:eastAsia="ＭＳ 明朝" w:hAnsiTheme="majorHAnsi" w:cstheme="majorHAnsi"/>
                <w:color w:val="000000" w:themeColor="text1"/>
                <w:sz w:val="18"/>
                <w:szCs w:val="10"/>
                <w:lang w:val="en-US"/>
              </w:rPr>
            </w:pPr>
            <w:ins w:id="650" w:author="Hiroki Harada (原田 浩樹)" w:date="2024-04-18T15:13:00Z">
              <w:r w:rsidRPr="00185284">
                <w:rPr>
                  <w:rFonts w:asciiTheme="majorHAnsi" w:eastAsia="ＭＳ 明朝" w:hAnsiTheme="majorHAnsi" w:cstheme="majorHAnsi"/>
                  <w:color w:val="000000" w:themeColor="text1"/>
                  <w:sz w:val="18"/>
                  <w:szCs w:val="10"/>
                  <w:lang w:val="en-US"/>
                </w:rPr>
                <w:t>2.</w:t>
              </w:r>
              <w:r w:rsidRPr="00185284">
                <w:rPr>
                  <w:rFonts w:asciiTheme="majorHAnsi" w:eastAsia="ＭＳ 明朝" w:hAnsiTheme="majorHAnsi" w:cstheme="majorHAnsi"/>
                  <w:color w:val="000000" w:themeColor="text1"/>
                  <w:sz w:val="18"/>
                  <w:szCs w:val="10"/>
                  <w:lang w:val="en-US"/>
                </w:rPr>
                <w:tab/>
                <w:t>Supports separate PUCCH configuration for different HARQ-ACK codebooks.</w:t>
              </w:r>
            </w:ins>
          </w:p>
          <w:p w14:paraId="12FCE5AC" w14:textId="77777777" w:rsidR="00185284" w:rsidRPr="00185284" w:rsidRDefault="00185284" w:rsidP="00185284">
            <w:pPr>
              <w:rPr>
                <w:ins w:id="651" w:author="Hiroki Harada (原田 浩樹)" w:date="2024-04-18T15:13:00Z"/>
                <w:rFonts w:asciiTheme="majorHAnsi" w:eastAsia="ＭＳ 明朝" w:hAnsiTheme="majorHAnsi" w:cstheme="majorHAnsi"/>
                <w:color w:val="000000" w:themeColor="text1"/>
                <w:sz w:val="18"/>
                <w:szCs w:val="10"/>
                <w:lang w:val="en-US"/>
              </w:rPr>
            </w:pPr>
            <w:ins w:id="652" w:author="Hiroki Harada (原田 浩樹)" w:date="2024-04-18T15:13:00Z">
              <w:r w:rsidRPr="00185284">
                <w:rPr>
                  <w:rFonts w:asciiTheme="majorHAnsi" w:eastAsia="ＭＳ 明朝" w:hAnsiTheme="majorHAnsi" w:cstheme="majorHAnsi"/>
                  <w:color w:val="000000" w:themeColor="text1"/>
                  <w:sz w:val="18"/>
                  <w:szCs w:val="10"/>
                  <w:lang w:val="en-US"/>
                </w:rPr>
                <w:t>3.</w:t>
              </w:r>
              <w:r w:rsidRPr="00185284">
                <w:rPr>
                  <w:rFonts w:asciiTheme="majorHAnsi" w:eastAsia="ＭＳ 明朝" w:hAnsiTheme="majorHAnsi" w:cstheme="majorHAnsi"/>
                  <w:color w:val="000000" w:themeColor="text1"/>
                  <w:sz w:val="18"/>
                  <w:szCs w:val="10"/>
                  <w:lang w:val="en-US"/>
                </w:rPr>
                <w:tab/>
                <w:t>Supports 2-level priority of HARQ-ACK for dynamically scheduled PDSCH and SPS PDSCH.</w:t>
              </w:r>
            </w:ins>
          </w:p>
          <w:p w14:paraId="0B03ADD0" w14:textId="77777777" w:rsidR="00185284" w:rsidRPr="00185284" w:rsidRDefault="00185284" w:rsidP="00185284">
            <w:pPr>
              <w:rPr>
                <w:ins w:id="653" w:author="Hiroki Harada (原田 浩樹)" w:date="2024-04-18T15:13:00Z"/>
                <w:rFonts w:asciiTheme="majorHAnsi" w:eastAsia="ＭＳ 明朝" w:hAnsiTheme="majorHAnsi" w:cstheme="majorHAnsi"/>
                <w:color w:val="000000" w:themeColor="text1"/>
                <w:sz w:val="18"/>
                <w:szCs w:val="10"/>
                <w:lang w:val="en-US"/>
              </w:rPr>
            </w:pPr>
            <w:ins w:id="654" w:author="Hiroki Harada (原田 浩樹)" w:date="2024-04-18T15:13:00Z">
              <w:r w:rsidRPr="00185284">
                <w:rPr>
                  <w:rFonts w:asciiTheme="majorHAnsi" w:eastAsia="ＭＳ 明朝" w:hAnsiTheme="majorHAnsi" w:cstheme="majorHAnsi"/>
                  <w:color w:val="000000" w:themeColor="text1"/>
                  <w:sz w:val="18"/>
                  <w:szCs w:val="10"/>
                  <w:lang w:val="en-US"/>
                </w:rPr>
                <w:t>4.</w:t>
              </w:r>
              <w:r w:rsidRPr="00185284">
                <w:rPr>
                  <w:rFonts w:asciiTheme="majorHAnsi" w:eastAsia="ＭＳ 明朝" w:hAnsiTheme="majorHAnsi" w:cstheme="majorHAnsi"/>
                  <w:color w:val="000000" w:themeColor="text1"/>
                  <w:sz w:val="18"/>
                  <w:szCs w:val="10"/>
                  <w:lang w:val="en-US"/>
                </w:rPr>
                <w:tab/>
                <w:t>Supports a DCI format 1_3 scheduling PDSCH with different HARQ-ACK priorities when only DCI format 0_3/1_3 is configured per BWP.</w:t>
              </w:r>
            </w:ins>
          </w:p>
          <w:p w14:paraId="272FAC20" w14:textId="77777777" w:rsidR="00185284" w:rsidRPr="00185284" w:rsidRDefault="00185284" w:rsidP="00185284">
            <w:pPr>
              <w:rPr>
                <w:ins w:id="655" w:author="Hiroki Harada (原田 浩樹)" w:date="2024-04-18T15:13:00Z"/>
                <w:rFonts w:asciiTheme="majorHAnsi" w:eastAsia="ＭＳ 明朝" w:hAnsiTheme="majorHAnsi" w:cstheme="majorHAnsi"/>
                <w:color w:val="000000" w:themeColor="text1"/>
                <w:sz w:val="18"/>
                <w:szCs w:val="10"/>
                <w:lang w:val="en-US"/>
              </w:rPr>
            </w:pPr>
            <w:ins w:id="656" w:author="Hiroki Harada (原田 浩樹)" w:date="2024-04-18T15:13:00Z">
              <w:r w:rsidRPr="00185284">
                <w:rPr>
                  <w:rFonts w:asciiTheme="majorHAnsi" w:eastAsia="ＭＳ 明朝" w:hAnsiTheme="majorHAnsi" w:cstheme="majorHAnsi"/>
                  <w:color w:val="000000" w:themeColor="text1"/>
                  <w:sz w:val="18"/>
                  <w:szCs w:val="10"/>
                  <w:lang w:val="en-US"/>
                </w:rPr>
                <w:t>5.</w:t>
              </w:r>
              <w:r w:rsidRPr="00185284">
                <w:rPr>
                  <w:rFonts w:asciiTheme="majorHAnsi" w:eastAsia="ＭＳ 明朝" w:hAnsiTheme="majorHAnsi" w:cstheme="majorHAnsi"/>
                  <w:color w:val="000000" w:themeColor="text1"/>
                  <w:sz w:val="18"/>
                  <w:szCs w:val="10"/>
                  <w:lang w:val="en-US"/>
                </w:rPr>
                <w:tab/>
                <w:t>Supports separate configuration of parameters PDSCH-HARQ-ACK-Codebook, UCI-OnPUSCH and 'codeBlockGroupTransmission" for different HARQ-ACK codebooks.</w:t>
              </w:r>
            </w:ins>
          </w:p>
          <w:p w14:paraId="6AEB1DDD" w14:textId="77777777" w:rsidR="00185284" w:rsidRPr="00185284" w:rsidRDefault="00185284" w:rsidP="00185284">
            <w:pPr>
              <w:rPr>
                <w:ins w:id="657" w:author="Hiroki Harada (原田 浩樹)" w:date="2024-04-18T15:13:00Z"/>
                <w:rFonts w:asciiTheme="majorHAnsi" w:eastAsia="ＭＳ 明朝" w:hAnsiTheme="majorHAnsi" w:cstheme="majorHAnsi"/>
                <w:color w:val="000000" w:themeColor="text1"/>
                <w:sz w:val="18"/>
                <w:szCs w:val="10"/>
                <w:lang w:val="en-US"/>
              </w:rPr>
            </w:pPr>
            <w:ins w:id="658" w:author="Hiroki Harada (原田 浩樹)" w:date="2024-04-18T15:13:00Z">
              <w:r w:rsidRPr="00185284">
                <w:rPr>
                  <w:rFonts w:asciiTheme="majorHAnsi" w:eastAsia="ＭＳ 明朝" w:hAnsiTheme="majorHAnsi" w:cstheme="majorHAnsi"/>
                  <w:color w:val="000000" w:themeColor="text1"/>
                  <w:sz w:val="18"/>
                  <w:szCs w:val="10"/>
                  <w:lang w:val="en-US"/>
                </w:rPr>
                <w:t>6.</w:t>
              </w:r>
              <w:r w:rsidRPr="00185284">
                <w:rPr>
                  <w:rFonts w:asciiTheme="majorHAnsi" w:eastAsia="ＭＳ 明朝" w:hAnsiTheme="majorHAnsi" w:cstheme="majorHAnsi"/>
                  <w:color w:val="000000" w:themeColor="text1"/>
                  <w:sz w:val="18"/>
                  <w:szCs w:val="10"/>
                  <w:lang w:val="en-US"/>
                </w:rPr>
                <w:tab/>
                <w:t>Supported maximum number of actual PUCCH transmissions for HARQ-ACK within a slot</w:t>
              </w:r>
            </w:ins>
          </w:p>
          <w:p w14:paraId="58E5AA1C" w14:textId="77777777" w:rsidR="00185284" w:rsidRPr="00185284" w:rsidRDefault="00185284" w:rsidP="00185284">
            <w:pPr>
              <w:numPr>
                <w:ilvl w:val="0"/>
                <w:numId w:val="41"/>
              </w:numPr>
              <w:rPr>
                <w:ins w:id="659" w:author="Hiroki Harada (原田 浩樹)" w:date="2024-04-18T15:13:00Z"/>
                <w:rFonts w:asciiTheme="majorHAnsi" w:eastAsia="ＭＳ 明朝" w:hAnsiTheme="majorHAnsi" w:cstheme="majorHAnsi"/>
                <w:color w:val="000000" w:themeColor="text1"/>
                <w:sz w:val="18"/>
                <w:szCs w:val="10"/>
                <w:lang w:val="en-US"/>
              </w:rPr>
            </w:pPr>
            <w:ins w:id="660" w:author="Hiroki Harada (原田 浩樹)" w:date="2024-04-18T15:13:00Z">
              <w:r w:rsidRPr="00185284">
                <w:rPr>
                  <w:rFonts w:asciiTheme="majorHAnsi" w:eastAsia="ＭＳ 明朝"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ins>
          </w:p>
          <w:p w14:paraId="7DBBD3B4" w14:textId="77777777" w:rsidR="00185284" w:rsidRPr="00185284" w:rsidRDefault="00185284" w:rsidP="00185284">
            <w:pPr>
              <w:rPr>
                <w:ins w:id="661" w:author="Hiroki Harada (原田 浩樹)" w:date="2024-04-18T15:13:00Z"/>
                <w:rFonts w:asciiTheme="majorHAnsi" w:eastAsia="ＭＳ 明朝" w:hAnsiTheme="majorHAnsi" w:cstheme="majorHAnsi"/>
                <w:color w:val="000000" w:themeColor="text1"/>
                <w:sz w:val="18"/>
                <w:szCs w:val="10"/>
                <w:lang w:val="en-US"/>
              </w:rPr>
            </w:pPr>
            <w:ins w:id="662" w:author="Hiroki Harada (原田 浩樹)" w:date="2024-04-18T15:13:00Z">
              <w:r w:rsidRPr="00185284">
                <w:rPr>
                  <w:rFonts w:asciiTheme="majorHAnsi" w:eastAsia="ＭＳ 明朝" w:hAnsiTheme="majorHAnsi" w:cstheme="majorHAnsi"/>
                  <w:color w:val="000000" w:themeColor="text1"/>
                  <w:sz w:val="18"/>
                  <w:szCs w:val="10"/>
                  <w:lang w:val="en-US"/>
                </w:rPr>
                <w:t>7.</w:t>
              </w:r>
              <w:r w:rsidRPr="00185284">
                <w:rPr>
                  <w:rFonts w:asciiTheme="majorHAnsi" w:eastAsia="ＭＳ 明朝" w:hAnsiTheme="majorHAnsi" w:cstheme="majorHAnsi"/>
                  <w:color w:val="000000" w:themeColor="text1"/>
                  <w:sz w:val="18"/>
                  <w:szCs w:val="10"/>
                  <w:lang w:val="en-US"/>
                </w:rPr>
                <w:tab/>
                <w:t>Support intra-UE multiplexing/prioritization of UL overlapping channels/signals with two priority levels for HARQ-ACK</w:t>
              </w:r>
            </w:ins>
          </w:p>
          <w:p w14:paraId="37CAFEFA" w14:textId="77777777" w:rsidR="00185284" w:rsidRPr="00185284" w:rsidRDefault="00185284" w:rsidP="00185284">
            <w:pPr>
              <w:rPr>
                <w:ins w:id="663" w:author="Hiroki Harada (原田 浩樹)" w:date="2024-04-18T15:12:00Z"/>
                <w:rFonts w:asciiTheme="majorHAnsi" w:eastAsia="ＭＳ 明朝" w:hAnsiTheme="majorHAnsi" w:cstheme="majorHAnsi"/>
                <w:color w:val="000000" w:themeColor="text1"/>
                <w:sz w:val="18"/>
                <w:szCs w:val="1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8B59" w14:textId="3BE1DBCF" w:rsidR="00185284" w:rsidRPr="00B06EE3" w:rsidRDefault="00185284" w:rsidP="00185284">
            <w:pPr>
              <w:pStyle w:val="TAL"/>
              <w:rPr>
                <w:ins w:id="664" w:author="Hiroki Harada (原田 浩樹)" w:date="2024-04-18T15:12:00Z"/>
                <w:rFonts w:asciiTheme="majorHAnsi" w:eastAsia="ＭＳ 明朝" w:hAnsiTheme="majorHAnsi" w:cstheme="majorHAnsi"/>
                <w:color w:val="000000" w:themeColor="text1"/>
                <w:szCs w:val="18"/>
                <w:lang w:eastAsia="ja-JP"/>
              </w:rPr>
            </w:pPr>
            <w:ins w:id="665" w:author="Hiroki Harada (原田 浩樹)" w:date="2024-04-18T15:14:00Z">
              <w:r w:rsidRPr="00185284">
                <w:rPr>
                  <w:rFonts w:asciiTheme="majorHAnsi" w:eastAsia="ＭＳ 明朝" w:hAnsiTheme="majorHAnsi" w:cstheme="majorHAnsi"/>
                  <w:color w:val="000000" w:themeColor="text1"/>
                  <w:szCs w:val="18"/>
                  <w:lang w:eastAsia="ja-JP"/>
                </w:rPr>
                <w:t>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29699" w14:textId="76DB03B4" w:rsidR="00185284" w:rsidRPr="00185284" w:rsidRDefault="00185284" w:rsidP="00185284">
            <w:pPr>
              <w:pStyle w:val="TAL"/>
              <w:rPr>
                <w:ins w:id="666" w:author="Hiroki Harada (原田 浩樹)" w:date="2024-04-18T15:12:00Z"/>
                <w:rFonts w:asciiTheme="majorHAnsi" w:eastAsia="ＭＳ 明朝" w:hAnsiTheme="majorHAnsi" w:cstheme="majorHAnsi"/>
                <w:color w:val="000000" w:themeColor="text1"/>
                <w:szCs w:val="18"/>
                <w:lang w:eastAsia="ja-JP"/>
              </w:rPr>
            </w:pPr>
            <w:ins w:id="667" w:author="Hiroki Harada (原田 浩樹)" w:date="2024-04-18T15:14:00Z">
              <w:r>
                <w:rPr>
                  <w:rFonts w:asciiTheme="majorHAnsi" w:eastAsia="ＭＳ 明朝" w:hAnsiTheme="majorHAnsi" w:cstheme="majorHAnsi"/>
                  <w:color w:val="000000" w:themeColor="text1"/>
                  <w:szCs w:val="18"/>
                  <w:lang w:eastAsia="ja-JP"/>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82713" w14:textId="77777777" w:rsidR="00185284" w:rsidRPr="00B06EE3" w:rsidRDefault="00185284" w:rsidP="00185284">
            <w:pPr>
              <w:pStyle w:val="TAL"/>
              <w:rPr>
                <w:ins w:id="668" w:author="Hiroki Harada (原田 浩樹)" w:date="2024-04-18T15: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F1CA" w14:textId="77777777" w:rsidR="00185284" w:rsidRPr="00B06EE3" w:rsidRDefault="00185284" w:rsidP="00185284">
            <w:pPr>
              <w:pStyle w:val="TAL"/>
              <w:rPr>
                <w:ins w:id="669" w:author="Hiroki Harada (原田 浩樹)" w:date="2024-04-18T15: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8123" w14:textId="492EC3C8" w:rsidR="00185284" w:rsidRPr="00B06EE3" w:rsidRDefault="00185284" w:rsidP="00185284">
            <w:pPr>
              <w:pStyle w:val="TAL"/>
              <w:rPr>
                <w:ins w:id="670" w:author="Hiroki Harada (原田 浩樹)" w:date="2024-04-18T15:12:00Z"/>
                <w:rFonts w:asciiTheme="majorHAnsi" w:eastAsia="ＭＳ 明朝" w:hAnsiTheme="majorHAnsi" w:cstheme="majorHAnsi"/>
                <w:color w:val="000000" w:themeColor="text1"/>
                <w:szCs w:val="18"/>
                <w:lang w:eastAsia="ja-JP"/>
              </w:rPr>
            </w:pPr>
            <w:ins w:id="671" w:author="Hiroki Harada (原田 浩樹)" w:date="2024-04-18T15:14:00Z">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602BD" w14:textId="23FBC606" w:rsidR="00185284" w:rsidRPr="00B06EE3" w:rsidRDefault="00185284" w:rsidP="00185284">
            <w:pPr>
              <w:pStyle w:val="TAL"/>
              <w:rPr>
                <w:ins w:id="672" w:author="Hiroki Harada (原田 浩樹)" w:date="2024-04-18T15:12:00Z"/>
                <w:rFonts w:asciiTheme="majorHAnsi" w:eastAsia="ＭＳ 明朝" w:hAnsiTheme="majorHAnsi" w:cstheme="majorHAnsi"/>
                <w:color w:val="000000" w:themeColor="text1"/>
                <w:szCs w:val="18"/>
                <w:lang w:eastAsia="ja-JP"/>
              </w:rPr>
            </w:pPr>
            <w:ins w:id="673" w:author="Hiroki Harada (原田 浩樹)" w:date="2024-04-18T15:15:00Z">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4037F" w14:textId="0CE8AB66" w:rsidR="00185284" w:rsidRPr="00B06EE3" w:rsidRDefault="00185284" w:rsidP="00185284">
            <w:pPr>
              <w:pStyle w:val="TAL"/>
              <w:rPr>
                <w:ins w:id="674" w:author="Hiroki Harada (原田 浩樹)" w:date="2024-04-18T15:12:00Z"/>
                <w:rFonts w:asciiTheme="majorHAnsi" w:eastAsia="ＭＳ 明朝" w:hAnsiTheme="majorHAnsi" w:cstheme="majorHAnsi"/>
                <w:color w:val="000000" w:themeColor="text1"/>
                <w:szCs w:val="18"/>
                <w:lang w:eastAsia="ja-JP"/>
              </w:rPr>
            </w:pPr>
            <w:ins w:id="675" w:author="Hiroki Harada (原田 浩樹)" w:date="2024-04-18T15:15:00Z">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6FC46" w14:textId="55042C04" w:rsidR="00185284" w:rsidRPr="00B06EE3" w:rsidRDefault="00185284" w:rsidP="00185284">
            <w:pPr>
              <w:pStyle w:val="TAL"/>
              <w:rPr>
                <w:ins w:id="676" w:author="Hiroki Harada (原田 浩樹)" w:date="2024-04-18T15:12:00Z"/>
                <w:rFonts w:asciiTheme="majorHAnsi" w:eastAsia="ＭＳ 明朝" w:hAnsiTheme="majorHAnsi" w:cstheme="majorHAnsi"/>
                <w:color w:val="000000" w:themeColor="text1"/>
                <w:szCs w:val="18"/>
                <w:lang w:eastAsia="ja-JP"/>
              </w:rPr>
            </w:pPr>
            <w:ins w:id="677" w:author="Hiroki Harada (原田 浩樹)" w:date="2024-04-18T15:15:00Z">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69B4B" w14:textId="77777777" w:rsidR="00185284" w:rsidRPr="00185284" w:rsidRDefault="00185284" w:rsidP="00185284">
            <w:pPr>
              <w:pStyle w:val="TAL"/>
              <w:rPr>
                <w:ins w:id="678" w:author="Hiroki Harada (原田 浩樹)" w:date="2024-04-18T15:15:00Z"/>
                <w:rFonts w:asciiTheme="majorHAnsi" w:hAnsiTheme="majorHAnsi" w:cstheme="majorHAnsi"/>
                <w:color w:val="000000" w:themeColor="text1"/>
                <w:szCs w:val="18"/>
              </w:rPr>
            </w:pPr>
            <w:ins w:id="679" w:author="Hiroki Harada (原田 浩樹)" w:date="2024-04-18T15:15:00Z">
              <w:r w:rsidRPr="00185284">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ins>
          </w:p>
          <w:p w14:paraId="5C28A3CD" w14:textId="77777777" w:rsidR="00185284" w:rsidRDefault="00185284" w:rsidP="00185284">
            <w:pPr>
              <w:pStyle w:val="TAL"/>
              <w:rPr>
                <w:ins w:id="680" w:author="Hiroki Harada (原田 浩樹)" w:date="2024-04-18T15:16:00Z"/>
                <w:rFonts w:asciiTheme="majorHAnsi" w:hAnsiTheme="majorHAnsi" w:cstheme="majorHAnsi"/>
                <w:color w:val="000000" w:themeColor="text1"/>
                <w:szCs w:val="18"/>
              </w:rPr>
            </w:pPr>
          </w:p>
          <w:p w14:paraId="7AB068B4" w14:textId="798E1E2D" w:rsidR="00185284" w:rsidRPr="00185284" w:rsidRDefault="00185284" w:rsidP="00185284">
            <w:pPr>
              <w:pStyle w:val="TAL"/>
              <w:rPr>
                <w:ins w:id="681" w:author="Hiroki Harada (原田 浩樹)" w:date="2024-04-18T15:15:00Z"/>
                <w:rFonts w:asciiTheme="majorHAnsi" w:hAnsiTheme="majorHAnsi" w:cstheme="majorHAnsi"/>
                <w:color w:val="000000" w:themeColor="text1"/>
                <w:szCs w:val="18"/>
              </w:rPr>
            </w:pPr>
            <w:ins w:id="682" w:author="Hiroki Harada (原田 浩樹)" w:date="2024-04-18T15:15:00Z">
              <w:r w:rsidRPr="00185284">
                <w:rPr>
                  <w:rFonts w:asciiTheme="majorHAnsi" w:hAnsiTheme="majorHAnsi" w:cstheme="majorHAnsi"/>
                  <w:color w:val="000000" w:themeColor="text1"/>
                  <w:szCs w:val="18"/>
                </w:rPr>
                <w:t>The number of PUCCHs for CSI reporting per slot is not impacted compared with Rel-15 by introducing the new HARQ-ACK CBs</w:t>
              </w:r>
            </w:ins>
          </w:p>
          <w:p w14:paraId="751CC966" w14:textId="77777777" w:rsidR="00185284" w:rsidRDefault="00185284" w:rsidP="00185284">
            <w:pPr>
              <w:pStyle w:val="TAL"/>
              <w:rPr>
                <w:ins w:id="683" w:author="Hiroki Harada (原田 浩樹)" w:date="2024-04-18T15:16:00Z"/>
                <w:rFonts w:asciiTheme="majorHAnsi" w:hAnsiTheme="majorHAnsi" w:cstheme="majorHAnsi"/>
                <w:color w:val="000000" w:themeColor="text1"/>
                <w:szCs w:val="18"/>
              </w:rPr>
            </w:pPr>
          </w:p>
          <w:p w14:paraId="5CADC723" w14:textId="22CB8793" w:rsidR="00185284" w:rsidRPr="00185284" w:rsidRDefault="00185284" w:rsidP="00185284">
            <w:pPr>
              <w:pStyle w:val="TAL"/>
              <w:rPr>
                <w:ins w:id="684" w:author="Hiroki Harada (原田 浩樹)" w:date="2024-04-18T15:15:00Z"/>
                <w:rFonts w:asciiTheme="majorHAnsi" w:hAnsiTheme="majorHAnsi" w:cstheme="majorHAnsi"/>
                <w:color w:val="000000" w:themeColor="text1"/>
                <w:szCs w:val="18"/>
              </w:rPr>
            </w:pPr>
            <w:ins w:id="685" w:author="Hiroki Harada (原田 浩樹)" w:date="2024-04-18T15:15:00Z">
              <w:r w:rsidRPr="00185284">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ins>
          </w:p>
          <w:p w14:paraId="11BD6C66" w14:textId="77777777" w:rsidR="00185284" w:rsidRPr="00185284" w:rsidRDefault="00185284" w:rsidP="00185284">
            <w:pPr>
              <w:pStyle w:val="TAL"/>
              <w:numPr>
                <w:ilvl w:val="0"/>
                <w:numId w:val="41"/>
              </w:numPr>
              <w:rPr>
                <w:ins w:id="686" w:author="Hiroki Harada (原田 浩樹)" w:date="2024-04-18T15:15:00Z"/>
                <w:rFonts w:asciiTheme="majorHAnsi" w:hAnsiTheme="majorHAnsi" w:cstheme="majorHAnsi"/>
                <w:color w:val="000000" w:themeColor="text1"/>
                <w:szCs w:val="18"/>
              </w:rPr>
            </w:pPr>
            <w:ins w:id="687" w:author="Hiroki Harada (原田 浩樹)" w:date="2024-04-18T15:15:00Z">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ins>
          </w:p>
          <w:p w14:paraId="5F03009D" w14:textId="77777777" w:rsidR="00185284" w:rsidRDefault="00185284" w:rsidP="00185284">
            <w:pPr>
              <w:pStyle w:val="TAL"/>
              <w:rPr>
                <w:ins w:id="688" w:author="Hiroki Harada (原田 浩樹)" w:date="2024-04-18T15:16:00Z"/>
                <w:rFonts w:asciiTheme="majorHAnsi" w:hAnsiTheme="majorHAnsi" w:cstheme="majorHAnsi"/>
                <w:color w:val="000000" w:themeColor="text1"/>
                <w:szCs w:val="18"/>
              </w:rPr>
            </w:pPr>
          </w:p>
          <w:p w14:paraId="2AF44100" w14:textId="271EADEC" w:rsidR="00185284" w:rsidRPr="00185284" w:rsidRDefault="00185284" w:rsidP="00185284">
            <w:pPr>
              <w:pStyle w:val="TAL"/>
              <w:rPr>
                <w:ins w:id="689" w:author="Hiroki Harada (原田 浩樹)" w:date="2024-04-18T15:15:00Z"/>
                <w:rFonts w:asciiTheme="majorHAnsi" w:hAnsiTheme="majorHAnsi" w:cstheme="majorHAnsi"/>
                <w:color w:val="000000" w:themeColor="text1"/>
                <w:szCs w:val="18"/>
              </w:rPr>
            </w:pPr>
            <w:ins w:id="690" w:author="Hiroki Harada (原田 浩樹)" w:date="2024-04-18T15:15:00Z">
              <w:r w:rsidRPr="00185284">
                <w:rPr>
                  <w:rFonts w:asciiTheme="majorHAnsi" w:hAnsiTheme="majorHAnsi" w:cstheme="majorHAnsi"/>
                  <w:color w:val="000000" w:themeColor="text1"/>
                  <w:szCs w:val="18"/>
                </w:rPr>
                <w:t>For component 6, maximum of 1 actual PUCCH transmission for HARQ-ACK within a slot for slot-based HARQ-ACK codebook. Thus value reported for component 6 has no meaning for "slot-based + slot based".</w:t>
              </w:r>
            </w:ins>
          </w:p>
          <w:p w14:paraId="3B48DACD" w14:textId="77777777" w:rsidR="00185284" w:rsidRPr="00B06EE3" w:rsidRDefault="00185284" w:rsidP="00185284">
            <w:pPr>
              <w:pStyle w:val="TAL"/>
              <w:rPr>
                <w:ins w:id="691" w:author="Hiroki Harada (原田 浩樹)" w:date="2024-04-18T15:12: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CE59" w14:textId="49087E84" w:rsidR="00185284" w:rsidRDefault="00185284" w:rsidP="00185284">
            <w:pPr>
              <w:pStyle w:val="TAL"/>
              <w:rPr>
                <w:ins w:id="692" w:author="Hiroki Harada (原田 浩樹)" w:date="2024-04-18T15:12:00Z"/>
                <w:rFonts w:asciiTheme="majorHAnsi" w:hAnsiTheme="majorHAnsi" w:cstheme="majorHAnsi"/>
                <w:color w:val="000000" w:themeColor="text1"/>
                <w:szCs w:val="18"/>
                <w:lang w:eastAsia="ja-JP"/>
              </w:rPr>
            </w:pPr>
            <w:ins w:id="693" w:author="Hiroki Harada (原田 浩樹)" w:date="2024-04-18T15:15:00Z">
              <w:r>
                <w:rPr>
                  <w:rFonts w:asciiTheme="majorHAnsi" w:hAnsiTheme="majorHAnsi" w:cstheme="majorHAnsi"/>
                  <w:color w:val="000000" w:themeColor="text1"/>
                  <w:szCs w:val="18"/>
                  <w:lang w:eastAsia="ja-JP"/>
                </w:rPr>
                <w:t>Optional with capability signaling</w:t>
              </w:r>
            </w:ins>
          </w:p>
        </w:tc>
      </w:tr>
      <w:tr w:rsidR="00185284" w:rsidRPr="00263855" w14:paraId="5E8F58D2" w14:textId="77777777" w:rsidTr="00B06EE3">
        <w:trPr>
          <w:trHeight w:val="20"/>
          <w:ins w:id="694" w:author="Hiroki Harada (原田 浩樹)" w:date="2024-04-18T15: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C6894" w14:textId="7BA198FD" w:rsidR="00185284" w:rsidRDefault="00185284" w:rsidP="00185284">
            <w:pPr>
              <w:pStyle w:val="TAL"/>
              <w:rPr>
                <w:ins w:id="695" w:author="Hiroki Harada (原田 浩樹)" w:date="2024-04-18T15:12:00Z"/>
                <w:rFonts w:asciiTheme="majorHAnsi" w:eastAsia="ＭＳ 明朝" w:hAnsiTheme="majorHAnsi" w:cstheme="majorHAnsi"/>
                <w:color w:val="000000" w:themeColor="text1"/>
                <w:szCs w:val="18"/>
                <w:lang w:eastAsia="ja-JP"/>
              </w:rPr>
            </w:pPr>
            <w:ins w:id="696" w:author="Hiroki Harada (原田 浩樹)" w:date="2024-04-18T15:12: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4ECD4" w14:textId="3FE4CC7D" w:rsidR="00185284" w:rsidRDefault="00185284" w:rsidP="00185284">
            <w:pPr>
              <w:pStyle w:val="TAL"/>
              <w:rPr>
                <w:ins w:id="697" w:author="Hiroki Harada (原田 浩樹)" w:date="2024-04-18T15:12:00Z"/>
                <w:rFonts w:asciiTheme="majorHAnsi" w:eastAsia="ＭＳ 明朝" w:hAnsiTheme="majorHAnsi" w:cstheme="majorHAnsi"/>
                <w:color w:val="000000" w:themeColor="text1"/>
                <w:szCs w:val="18"/>
                <w:lang w:eastAsia="ja-JP"/>
              </w:rPr>
            </w:pPr>
            <w:ins w:id="698" w:author="Hiroki Harada (原田 浩樹)" w:date="2024-04-18T15:12:00Z">
              <w:r>
                <w:rPr>
                  <w:rFonts w:asciiTheme="majorHAnsi" w:eastAsia="ＭＳ 明朝" w:hAnsiTheme="majorHAnsi" w:cstheme="majorHAnsi"/>
                  <w:color w:val="000000" w:themeColor="text1"/>
                  <w:szCs w:val="18"/>
                  <w:lang w:eastAsia="ja-JP"/>
                </w:rPr>
                <w:t>49-6a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E4C8B" w14:textId="5EA9E1A5" w:rsidR="00185284" w:rsidRDefault="00185284" w:rsidP="00185284">
            <w:pPr>
              <w:pStyle w:val="TAL"/>
              <w:rPr>
                <w:ins w:id="699" w:author="Hiroki Harada (原田 浩樹)" w:date="2024-04-18T15:12:00Z"/>
                <w:rFonts w:asciiTheme="majorHAnsi" w:eastAsia="ＭＳ 明朝" w:hAnsiTheme="majorHAnsi" w:cstheme="majorHAnsi"/>
                <w:color w:val="000000" w:themeColor="text1"/>
                <w:szCs w:val="18"/>
                <w:lang w:eastAsia="ja-JP"/>
              </w:rPr>
            </w:pPr>
            <w:ins w:id="700" w:author="Hiroki Harada (原田 浩樹)" w:date="2024-04-18T15:17:00Z">
              <w:r w:rsidRPr="00185284">
                <w:rPr>
                  <w:rFonts w:asciiTheme="majorHAnsi" w:eastAsia="ＭＳ 明朝"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B87F" w14:textId="277734E1" w:rsidR="00185284" w:rsidRPr="00185284" w:rsidRDefault="00185284" w:rsidP="00185284">
            <w:pPr>
              <w:rPr>
                <w:ins w:id="701" w:author="Hiroki Harada (原田 浩樹)" w:date="2024-04-18T15:17:00Z"/>
                <w:rFonts w:asciiTheme="majorHAnsi" w:eastAsia="ＭＳ 明朝" w:hAnsiTheme="majorHAnsi" w:cstheme="majorHAnsi"/>
                <w:color w:val="000000" w:themeColor="text1"/>
                <w:sz w:val="18"/>
                <w:szCs w:val="10"/>
              </w:rPr>
            </w:pPr>
            <w:ins w:id="702" w:author="Hiroki Harada (原田 浩樹)" w:date="2024-04-18T15:17:00Z">
              <w:r w:rsidRPr="00185284">
                <w:rPr>
                  <w:rFonts w:asciiTheme="majorHAnsi" w:eastAsia="ＭＳ 明朝" w:hAnsiTheme="majorHAnsi" w:cstheme="majorHAnsi"/>
                  <w:color w:val="000000" w:themeColor="text1"/>
                  <w:sz w:val="18"/>
                  <w:szCs w:val="10"/>
                </w:rPr>
                <w:t>1.</w:t>
              </w:r>
              <w:r w:rsidRPr="00185284">
                <w:rPr>
                  <w:rFonts w:asciiTheme="majorHAnsi" w:eastAsia="ＭＳ 明朝" w:hAnsiTheme="majorHAnsi" w:cstheme="majorHAnsi"/>
                  <w:color w:val="000000" w:themeColor="text1"/>
                  <w:sz w:val="18"/>
                  <w:szCs w:val="10"/>
                </w:rPr>
                <w:tab/>
                <w:t>Supports two subslot based HARQ-ACK codebooks with different priorities to be simultaneously constructed.</w:t>
              </w:r>
            </w:ins>
          </w:p>
          <w:p w14:paraId="2E2FC478" w14:textId="5450794F" w:rsidR="00185284" w:rsidRPr="00185284" w:rsidRDefault="00185284" w:rsidP="00185284">
            <w:pPr>
              <w:rPr>
                <w:ins w:id="703" w:author="Hiroki Harada (原田 浩樹)" w:date="2024-04-18T15:17:00Z"/>
                <w:rFonts w:asciiTheme="majorHAnsi" w:eastAsia="ＭＳ 明朝" w:hAnsiTheme="majorHAnsi" w:cstheme="majorHAnsi"/>
                <w:color w:val="000000" w:themeColor="text1"/>
                <w:sz w:val="18"/>
                <w:szCs w:val="10"/>
              </w:rPr>
            </w:pPr>
            <w:ins w:id="704" w:author="Hiroki Harada (原田 浩樹)" w:date="2024-04-18T15:17:00Z">
              <w:r w:rsidRPr="00185284">
                <w:rPr>
                  <w:rFonts w:asciiTheme="majorHAnsi" w:eastAsia="ＭＳ 明朝" w:hAnsiTheme="majorHAnsi" w:cstheme="majorHAnsi"/>
                  <w:color w:val="000000" w:themeColor="text1"/>
                  <w:sz w:val="18"/>
                  <w:szCs w:val="10"/>
                </w:rPr>
                <w:t>2.</w:t>
              </w:r>
              <w:r w:rsidRPr="00185284">
                <w:rPr>
                  <w:rFonts w:asciiTheme="majorHAnsi" w:eastAsia="ＭＳ 明朝" w:hAnsiTheme="majorHAnsi" w:cstheme="majorHAnsi"/>
                  <w:color w:val="000000" w:themeColor="text1"/>
                  <w:sz w:val="18"/>
                  <w:szCs w:val="10"/>
                </w:rPr>
                <w:tab/>
                <w:t>Supports separate PUCCH configuration for different HARQ-ACK codebooks.</w:t>
              </w:r>
            </w:ins>
          </w:p>
          <w:p w14:paraId="7990EB62" w14:textId="63C42B65" w:rsidR="00185284" w:rsidRPr="00185284" w:rsidRDefault="00185284" w:rsidP="00185284">
            <w:pPr>
              <w:rPr>
                <w:ins w:id="705" w:author="Hiroki Harada (原田 浩樹)" w:date="2024-04-18T15:17:00Z"/>
                <w:rFonts w:asciiTheme="majorHAnsi" w:eastAsia="ＭＳ 明朝" w:hAnsiTheme="majorHAnsi" w:cstheme="majorHAnsi"/>
                <w:color w:val="000000" w:themeColor="text1"/>
                <w:sz w:val="18"/>
                <w:szCs w:val="10"/>
              </w:rPr>
            </w:pPr>
            <w:ins w:id="706" w:author="Hiroki Harada (原田 浩樹)" w:date="2024-04-18T15:17:00Z">
              <w:r w:rsidRPr="00185284">
                <w:rPr>
                  <w:rFonts w:asciiTheme="majorHAnsi" w:eastAsia="ＭＳ 明朝" w:hAnsiTheme="majorHAnsi" w:cstheme="majorHAnsi"/>
                  <w:color w:val="000000" w:themeColor="text1"/>
                  <w:sz w:val="18"/>
                  <w:szCs w:val="10"/>
                </w:rPr>
                <w:t>3.</w:t>
              </w:r>
              <w:r w:rsidRPr="00185284">
                <w:rPr>
                  <w:rFonts w:asciiTheme="majorHAnsi" w:eastAsia="ＭＳ 明朝" w:hAnsiTheme="majorHAnsi" w:cstheme="majorHAnsi"/>
                  <w:color w:val="000000" w:themeColor="text1"/>
                  <w:sz w:val="18"/>
                  <w:szCs w:val="10"/>
                </w:rPr>
                <w:tab/>
                <w:t>Supports 2-level priority of HARQ-ACK for dynamically scheduled PDSCH and SPS PDSCH.</w:t>
              </w:r>
            </w:ins>
          </w:p>
          <w:p w14:paraId="47A30CDB" w14:textId="4187EE85" w:rsidR="00185284" w:rsidRPr="00185284" w:rsidRDefault="00185284" w:rsidP="00185284">
            <w:pPr>
              <w:rPr>
                <w:ins w:id="707" w:author="Hiroki Harada (原田 浩樹)" w:date="2024-04-18T15:17:00Z"/>
                <w:rFonts w:asciiTheme="majorHAnsi" w:eastAsia="ＭＳ 明朝" w:hAnsiTheme="majorHAnsi" w:cstheme="majorHAnsi"/>
                <w:color w:val="000000" w:themeColor="text1"/>
                <w:sz w:val="18"/>
                <w:szCs w:val="10"/>
              </w:rPr>
            </w:pPr>
            <w:ins w:id="708" w:author="Hiroki Harada (原田 浩樹)" w:date="2024-04-18T15:17:00Z">
              <w:r w:rsidRPr="00185284">
                <w:rPr>
                  <w:rFonts w:asciiTheme="majorHAnsi" w:eastAsia="ＭＳ 明朝" w:hAnsiTheme="majorHAnsi" w:cstheme="majorHAnsi"/>
                  <w:color w:val="000000" w:themeColor="text1"/>
                  <w:sz w:val="18"/>
                  <w:szCs w:val="10"/>
                </w:rPr>
                <w:t>4.</w:t>
              </w:r>
              <w:r w:rsidRPr="00185284">
                <w:rPr>
                  <w:rFonts w:asciiTheme="majorHAnsi" w:eastAsia="ＭＳ 明朝" w:hAnsiTheme="majorHAnsi" w:cstheme="majorHAnsi"/>
                  <w:color w:val="000000" w:themeColor="text1"/>
                  <w:sz w:val="18"/>
                  <w:szCs w:val="10"/>
                </w:rPr>
                <w:tab/>
                <w:t>Supports a DCI format 1_3 scheduling PDSCH with different HARQ-ACK priorities when only DCI format 0_3/1_3 is configured in USS per BWP.</w:t>
              </w:r>
            </w:ins>
          </w:p>
          <w:p w14:paraId="553109F2" w14:textId="098A0F19" w:rsidR="00185284" w:rsidRPr="00185284" w:rsidRDefault="00185284" w:rsidP="00185284">
            <w:pPr>
              <w:rPr>
                <w:ins w:id="709" w:author="Hiroki Harada (原田 浩樹)" w:date="2024-04-18T15:17:00Z"/>
                <w:rFonts w:asciiTheme="majorHAnsi" w:eastAsia="ＭＳ 明朝" w:hAnsiTheme="majorHAnsi" w:cstheme="majorHAnsi"/>
                <w:color w:val="000000" w:themeColor="text1"/>
                <w:sz w:val="18"/>
                <w:szCs w:val="10"/>
              </w:rPr>
            </w:pPr>
            <w:ins w:id="710" w:author="Hiroki Harada (原田 浩樹)" w:date="2024-04-18T15:17:00Z">
              <w:r w:rsidRPr="00185284">
                <w:rPr>
                  <w:rFonts w:asciiTheme="majorHAnsi" w:eastAsia="ＭＳ 明朝" w:hAnsiTheme="majorHAnsi" w:cstheme="majorHAnsi"/>
                  <w:color w:val="000000" w:themeColor="text1"/>
                  <w:sz w:val="18"/>
                  <w:szCs w:val="10"/>
                </w:rPr>
                <w:t>5.</w:t>
              </w:r>
              <w:r w:rsidRPr="00185284">
                <w:rPr>
                  <w:rFonts w:asciiTheme="majorHAnsi" w:eastAsia="ＭＳ 明朝" w:hAnsiTheme="majorHAnsi" w:cstheme="majorHAnsi"/>
                  <w:color w:val="000000" w:themeColor="text1"/>
                  <w:sz w:val="18"/>
                  <w:szCs w:val="10"/>
                </w:rPr>
                <w:tab/>
                <w:t>Supports separate configuration of parameters PDSCH-HARQ-ACK-Codebook, UCI-OnPUSCH and "codeBlockGroupTransmission" for different HARQ-ACK codebooks.</w:t>
              </w:r>
            </w:ins>
          </w:p>
          <w:p w14:paraId="55576154" w14:textId="08BE5AE4" w:rsidR="00185284" w:rsidRPr="00185284" w:rsidRDefault="00185284" w:rsidP="00185284">
            <w:pPr>
              <w:rPr>
                <w:ins w:id="711" w:author="Hiroki Harada (原田 浩樹)" w:date="2024-04-18T15:17:00Z"/>
                <w:rFonts w:asciiTheme="majorHAnsi" w:eastAsia="ＭＳ 明朝" w:hAnsiTheme="majorHAnsi" w:cstheme="majorHAnsi"/>
                <w:color w:val="000000" w:themeColor="text1"/>
                <w:sz w:val="18"/>
                <w:szCs w:val="10"/>
              </w:rPr>
            </w:pPr>
            <w:ins w:id="712" w:author="Hiroki Harada (原田 浩樹)" w:date="2024-04-18T15:17:00Z">
              <w:r w:rsidRPr="00185284">
                <w:rPr>
                  <w:rFonts w:asciiTheme="majorHAnsi" w:eastAsia="ＭＳ 明朝" w:hAnsiTheme="majorHAnsi" w:cstheme="majorHAnsi"/>
                  <w:color w:val="000000" w:themeColor="text1"/>
                  <w:sz w:val="18"/>
                  <w:szCs w:val="10"/>
                </w:rPr>
                <w:t>6.</w:t>
              </w:r>
              <w:r w:rsidRPr="00185284">
                <w:rPr>
                  <w:rFonts w:asciiTheme="majorHAnsi" w:eastAsia="ＭＳ 明朝" w:hAnsiTheme="majorHAnsi" w:cstheme="majorHAnsi"/>
                  <w:color w:val="000000" w:themeColor="text1"/>
                  <w:sz w:val="18"/>
                  <w:szCs w:val="10"/>
                </w:rPr>
                <w:tab/>
                <w:t>Supported maximum number of actual PUCCH transmissions for HARQ-ACK within a slot.</w:t>
              </w:r>
            </w:ins>
          </w:p>
          <w:p w14:paraId="54BB4DEE" w14:textId="269D9FAF" w:rsidR="00185284" w:rsidRPr="00B06EE3" w:rsidRDefault="00185284" w:rsidP="00185284">
            <w:pPr>
              <w:numPr>
                <w:ilvl w:val="0"/>
                <w:numId w:val="41"/>
              </w:numPr>
              <w:rPr>
                <w:ins w:id="713" w:author="Hiroki Harada (原田 浩樹)" w:date="2024-04-18T15:12:00Z"/>
                <w:rFonts w:asciiTheme="majorHAnsi" w:eastAsia="ＭＳ 明朝" w:hAnsiTheme="majorHAnsi" w:cstheme="majorHAnsi"/>
                <w:color w:val="000000" w:themeColor="text1"/>
                <w:sz w:val="18"/>
                <w:szCs w:val="10"/>
              </w:rPr>
            </w:pPr>
            <w:ins w:id="714" w:author="Hiroki Harada (原田 浩樹)" w:date="2024-04-18T15:17:00Z">
              <w:r w:rsidRPr="00185284">
                <w:rPr>
                  <w:rFonts w:asciiTheme="majorHAnsi" w:eastAsia="ＭＳ 明朝" w:hAnsiTheme="majorHAnsi" w:cstheme="majorHAnsi"/>
                  <w:color w:val="000000" w:themeColor="text1"/>
                  <w:sz w:val="18"/>
                  <w:szCs w:val="10"/>
                </w:rPr>
                <w:t xml:space="preserve">Candidate </w:t>
              </w:r>
              <w:r w:rsidRPr="00185284">
                <w:rPr>
                  <w:rFonts w:asciiTheme="majorHAnsi" w:eastAsia="ＭＳ 明朝" w:hAnsiTheme="majorHAnsi" w:cstheme="majorHAnsi"/>
                  <w:color w:val="000000" w:themeColor="text1"/>
                  <w:sz w:val="18"/>
                  <w:szCs w:val="10"/>
                  <w:lang w:val="en-US"/>
                </w:rPr>
                <w:t>values</w:t>
              </w:r>
              <w:r w:rsidRPr="00185284">
                <w:rPr>
                  <w:rFonts w:asciiTheme="majorHAnsi" w:eastAsia="ＭＳ 明朝"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90B5" w14:textId="2C0C6347" w:rsidR="00185284" w:rsidRPr="00B06EE3" w:rsidRDefault="00185284" w:rsidP="00185284">
            <w:pPr>
              <w:pStyle w:val="TAL"/>
              <w:rPr>
                <w:ins w:id="715" w:author="Hiroki Harada (原田 浩樹)" w:date="2024-04-18T15:12:00Z"/>
                <w:rFonts w:asciiTheme="majorHAnsi" w:eastAsia="ＭＳ 明朝" w:hAnsiTheme="majorHAnsi" w:cstheme="majorHAnsi"/>
                <w:color w:val="000000" w:themeColor="text1"/>
                <w:szCs w:val="18"/>
                <w:lang w:eastAsia="ja-JP"/>
              </w:rPr>
            </w:pPr>
            <w:ins w:id="716" w:author="Hiroki Harada (原田 浩樹)" w:date="2024-04-18T15:18:00Z">
              <w:r w:rsidRPr="00185284">
                <w:rPr>
                  <w:rFonts w:asciiTheme="majorHAnsi" w:eastAsia="ＭＳ 明朝" w:hAnsiTheme="majorHAnsi" w:cstheme="majorHAnsi"/>
                  <w:color w:val="000000" w:themeColor="text1"/>
                  <w:szCs w:val="18"/>
                  <w:lang w:eastAsia="ja-JP"/>
                </w:rPr>
                <w:t>11-3, 49-6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14325" w14:textId="7ADB74CB" w:rsidR="00185284" w:rsidRPr="00B06EE3" w:rsidRDefault="00185284" w:rsidP="00185284">
            <w:pPr>
              <w:pStyle w:val="TAL"/>
              <w:rPr>
                <w:ins w:id="717" w:author="Hiroki Harada (原田 浩樹)" w:date="2024-04-18T15:12:00Z"/>
                <w:rFonts w:asciiTheme="majorHAnsi" w:eastAsia="ＭＳ 明朝" w:hAnsiTheme="majorHAnsi" w:cstheme="majorHAnsi"/>
                <w:color w:val="000000" w:themeColor="text1"/>
                <w:szCs w:val="18"/>
                <w:lang w:eastAsia="ja-JP"/>
              </w:rPr>
            </w:pPr>
            <w:ins w:id="718" w:author="Hiroki Harada (原田 浩樹)" w:date="2024-04-18T15:18:00Z">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E903" w14:textId="77777777" w:rsidR="00185284" w:rsidRPr="00B06EE3" w:rsidRDefault="00185284" w:rsidP="00185284">
            <w:pPr>
              <w:pStyle w:val="TAL"/>
              <w:rPr>
                <w:ins w:id="719" w:author="Hiroki Harada (原田 浩樹)" w:date="2024-04-18T15: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FA9E" w14:textId="77777777" w:rsidR="00185284" w:rsidRPr="00B06EE3" w:rsidRDefault="00185284" w:rsidP="00185284">
            <w:pPr>
              <w:pStyle w:val="TAL"/>
              <w:rPr>
                <w:ins w:id="720" w:author="Hiroki Harada (原田 浩樹)" w:date="2024-04-18T15: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77A21" w14:textId="26BC25AD" w:rsidR="00185284" w:rsidRPr="00B06EE3" w:rsidRDefault="00185284" w:rsidP="00185284">
            <w:pPr>
              <w:pStyle w:val="TAL"/>
              <w:rPr>
                <w:ins w:id="721" w:author="Hiroki Harada (原田 浩樹)" w:date="2024-04-18T15:12:00Z"/>
                <w:rFonts w:asciiTheme="majorHAnsi" w:eastAsia="ＭＳ 明朝" w:hAnsiTheme="majorHAnsi" w:cstheme="majorHAnsi"/>
                <w:color w:val="000000" w:themeColor="text1"/>
                <w:szCs w:val="18"/>
                <w:lang w:eastAsia="ja-JP"/>
              </w:rPr>
            </w:pPr>
            <w:ins w:id="722" w:author="Hiroki Harada (原田 浩樹)" w:date="2024-04-18T15:18:00Z">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3235" w14:textId="1AFE287B" w:rsidR="00185284" w:rsidRPr="00B06EE3" w:rsidRDefault="00185284" w:rsidP="00185284">
            <w:pPr>
              <w:pStyle w:val="TAL"/>
              <w:rPr>
                <w:ins w:id="723" w:author="Hiroki Harada (原田 浩樹)" w:date="2024-04-18T15:12:00Z"/>
                <w:rFonts w:asciiTheme="majorHAnsi" w:eastAsia="ＭＳ 明朝" w:hAnsiTheme="majorHAnsi" w:cstheme="majorHAnsi"/>
                <w:color w:val="000000" w:themeColor="text1"/>
                <w:szCs w:val="18"/>
                <w:lang w:eastAsia="ja-JP"/>
              </w:rPr>
            </w:pPr>
            <w:ins w:id="724" w:author="Hiroki Harada (原田 浩樹)" w:date="2024-04-18T15:18:00Z">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3FC83" w14:textId="2363A6DD" w:rsidR="00185284" w:rsidRPr="00B06EE3" w:rsidRDefault="00185284" w:rsidP="00185284">
            <w:pPr>
              <w:pStyle w:val="TAL"/>
              <w:rPr>
                <w:ins w:id="725" w:author="Hiroki Harada (原田 浩樹)" w:date="2024-04-18T15:12:00Z"/>
                <w:rFonts w:asciiTheme="majorHAnsi" w:eastAsia="ＭＳ 明朝" w:hAnsiTheme="majorHAnsi" w:cstheme="majorHAnsi"/>
                <w:color w:val="000000" w:themeColor="text1"/>
                <w:szCs w:val="18"/>
                <w:lang w:eastAsia="ja-JP"/>
              </w:rPr>
            </w:pPr>
            <w:ins w:id="726" w:author="Hiroki Harada (原田 浩樹)" w:date="2024-04-18T15:18:00Z">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AFE96" w14:textId="41053E42" w:rsidR="00185284" w:rsidRPr="00B06EE3" w:rsidRDefault="00185284" w:rsidP="00185284">
            <w:pPr>
              <w:pStyle w:val="TAL"/>
              <w:rPr>
                <w:ins w:id="727" w:author="Hiroki Harada (原田 浩樹)" w:date="2024-04-18T15:12:00Z"/>
                <w:rFonts w:asciiTheme="majorHAnsi" w:eastAsia="ＭＳ 明朝" w:hAnsiTheme="majorHAnsi" w:cstheme="majorHAnsi"/>
                <w:color w:val="000000" w:themeColor="text1"/>
                <w:szCs w:val="18"/>
                <w:lang w:eastAsia="ja-JP"/>
              </w:rPr>
            </w:pPr>
            <w:ins w:id="728" w:author="Hiroki Harada (原田 浩樹)" w:date="2024-04-18T15:18:00Z">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CADF" w14:textId="48F77A21" w:rsidR="00185284" w:rsidRPr="00185284" w:rsidRDefault="00185284" w:rsidP="00185284">
            <w:pPr>
              <w:pStyle w:val="TAL"/>
              <w:rPr>
                <w:ins w:id="729" w:author="Hiroki Harada (原田 浩樹)" w:date="2024-04-18T15:18:00Z"/>
                <w:rFonts w:asciiTheme="majorHAnsi" w:hAnsiTheme="majorHAnsi" w:cstheme="majorHAnsi"/>
                <w:color w:val="000000" w:themeColor="text1"/>
                <w:szCs w:val="18"/>
              </w:rPr>
            </w:pPr>
            <w:ins w:id="730" w:author="Hiroki Harada (原田 浩樹)" w:date="2024-04-18T15:18:00Z">
              <w:r w:rsidRPr="00185284">
                <w:rPr>
                  <w:rFonts w:asciiTheme="majorHAnsi" w:hAnsiTheme="majorHAnsi" w:cstheme="majorHAnsi"/>
                  <w:color w:val="000000" w:themeColor="text1"/>
                  <w:szCs w:val="18"/>
                </w:rPr>
                <w:t>The number of PUCCHs for CSI reporting per slot is not impacted compared with Rel-15 by introducing the new HARQ-ACK CBs</w:t>
              </w:r>
            </w:ins>
          </w:p>
          <w:p w14:paraId="06FA3335" w14:textId="77777777" w:rsidR="00185284" w:rsidRDefault="00185284" w:rsidP="00185284">
            <w:pPr>
              <w:pStyle w:val="TAL"/>
              <w:rPr>
                <w:ins w:id="731" w:author="Hiroki Harada (原田 浩樹)" w:date="2024-04-18T15:19:00Z"/>
                <w:rFonts w:asciiTheme="majorHAnsi" w:hAnsiTheme="majorHAnsi" w:cstheme="majorHAnsi"/>
                <w:color w:val="000000" w:themeColor="text1"/>
                <w:szCs w:val="18"/>
              </w:rPr>
            </w:pPr>
          </w:p>
          <w:p w14:paraId="76CDB216" w14:textId="425E47FE" w:rsidR="00185284" w:rsidRPr="00185284" w:rsidRDefault="00185284" w:rsidP="00185284">
            <w:pPr>
              <w:pStyle w:val="TAL"/>
              <w:rPr>
                <w:ins w:id="732" w:author="Hiroki Harada (原田 浩樹)" w:date="2024-04-18T15:18:00Z"/>
                <w:rFonts w:asciiTheme="majorHAnsi" w:hAnsiTheme="majorHAnsi" w:cstheme="majorHAnsi"/>
                <w:color w:val="000000" w:themeColor="text1"/>
                <w:szCs w:val="18"/>
              </w:rPr>
            </w:pPr>
            <w:ins w:id="733" w:author="Hiroki Harada (原田 浩樹)" w:date="2024-04-18T15:18:00Z">
              <w:r w:rsidRPr="00185284">
                <w:rPr>
                  <w:rFonts w:asciiTheme="majorHAnsi" w:hAnsiTheme="majorHAnsi" w:cstheme="majorHAnsi"/>
                  <w:color w:val="000000" w:themeColor="text1"/>
                  <w:szCs w:val="18"/>
                </w:rPr>
                <w:t>Component 6 is applied to the two sub-slot HARQ-ACK codebooks, respectively.</w:t>
              </w:r>
            </w:ins>
          </w:p>
          <w:p w14:paraId="2A38F7B9" w14:textId="77777777" w:rsidR="00185284" w:rsidRDefault="00185284" w:rsidP="00185284">
            <w:pPr>
              <w:pStyle w:val="TAL"/>
              <w:rPr>
                <w:ins w:id="734" w:author="Hiroki Harada (原田 浩樹)" w:date="2024-04-18T15:19:00Z"/>
                <w:rFonts w:asciiTheme="majorHAnsi" w:hAnsiTheme="majorHAnsi" w:cstheme="majorHAnsi"/>
                <w:color w:val="000000" w:themeColor="text1"/>
                <w:szCs w:val="18"/>
              </w:rPr>
            </w:pPr>
          </w:p>
          <w:p w14:paraId="19B5A7E5" w14:textId="64F49485" w:rsidR="00185284" w:rsidRPr="00B06EE3" w:rsidRDefault="00185284" w:rsidP="00185284">
            <w:pPr>
              <w:pStyle w:val="TAL"/>
              <w:rPr>
                <w:ins w:id="735" w:author="Hiroki Harada (原田 浩樹)" w:date="2024-04-18T15:12:00Z"/>
                <w:rFonts w:asciiTheme="majorHAnsi" w:hAnsiTheme="majorHAnsi" w:cstheme="majorHAnsi"/>
                <w:color w:val="000000" w:themeColor="text1"/>
                <w:szCs w:val="18"/>
              </w:rPr>
            </w:pPr>
            <w:ins w:id="736" w:author="Hiroki Harada (原田 浩樹)" w:date="2024-04-18T15:18:00Z">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C924" w14:textId="1F71A7D8" w:rsidR="00185284" w:rsidRDefault="00185284" w:rsidP="00185284">
            <w:pPr>
              <w:pStyle w:val="TAL"/>
              <w:rPr>
                <w:ins w:id="737" w:author="Hiroki Harada (原田 浩樹)" w:date="2024-04-18T15:12:00Z"/>
                <w:rFonts w:asciiTheme="majorHAnsi" w:hAnsiTheme="majorHAnsi" w:cstheme="majorHAnsi"/>
                <w:color w:val="000000" w:themeColor="text1"/>
                <w:szCs w:val="18"/>
                <w:lang w:eastAsia="ja-JP"/>
              </w:rPr>
            </w:pPr>
            <w:ins w:id="738" w:author="Hiroki Harada (原田 浩樹)" w:date="2024-04-18T15:15:00Z">
              <w:r>
                <w:rPr>
                  <w:rFonts w:asciiTheme="majorHAnsi" w:hAnsiTheme="majorHAnsi" w:cstheme="majorHAnsi"/>
                  <w:color w:val="000000" w:themeColor="text1"/>
                  <w:szCs w:val="18"/>
                  <w:lang w:eastAsia="ja-JP"/>
                </w:rPr>
                <w:t>Optional with capability signaling</w:t>
              </w:r>
            </w:ins>
          </w:p>
        </w:tc>
      </w:tr>
      <w:tr w:rsidR="00185284" w:rsidRPr="00263855" w14:paraId="7AA6B156" w14:textId="77777777" w:rsidTr="00B06EE3">
        <w:trPr>
          <w:trHeight w:val="20"/>
          <w:ins w:id="739" w:author="Hiroki Harada (原田 浩樹)" w:date="2024-04-18T15:1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06C3" w14:textId="7F693653" w:rsidR="00185284" w:rsidRDefault="00185284" w:rsidP="00185284">
            <w:pPr>
              <w:pStyle w:val="TAL"/>
              <w:rPr>
                <w:ins w:id="740" w:author="Hiroki Harada (原田 浩樹)" w:date="2024-04-18T15:12:00Z"/>
                <w:rFonts w:asciiTheme="majorHAnsi" w:eastAsia="ＭＳ 明朝" w:hAnsiTheme="majorHAnsi" w:cstheme="majorHAnsi"/>
                <w:color w:val="000000" w:themeColor="text1"/>
                <w:szCs w:val="18"/>
                <w:lang w:eastAsia="ja-JP"/>
              </w:rPr>
            </w:pPr>
            <w:ins w:id="741" w:author="Hiroki Harada (原田 浩樹)" w:date="2024-04-18T15:12: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92509" w14:textId="4DC079B1" w:rsidR="00185284" w:rsidRDefault="00185284" w:rsidP="00185284">
            <w:pPr>
              <w:pStyle w:val="TAL"/>
              <w:rPr>
                <w:ins w:id="742" w:author="Hiroki Harada (原田 浩樹)" w:date="2024-04-18T15:12:00Z"/>
                <w:rFonts w:asciiTheme="majorHAnsi" w:eastAsia="ＭＳ 明朝" w:hAnsiTheme="majorHAnsi" w:cstheme="majorHAnsi"/>
                <w:color w:val="000000" w:themeColor="text1"/>
                <w:szCs w:val="18"/>
                <w:lang w:eastAsia="ja-JP"/>
              </w:rPr>
            </w:pPr>
            <w:ins w:id="743" w:author="Hiroki Harada (原田 浩樹)" w:date="2024-04-18T15:12:00Z">
              <w:r>
                <w:rPr>
                  <w:rFonts w:asciiTheme="majorHAnsi" w:eastAsia="ＭＳ 明朝" w:hAnsiTheme="majorHAnsi" w:cstheme="majorHAnsi"/>
                  <w:color w:val="000000" w:themeColor="text1"/>
                  <w:szCs w:val="18"/>
                  <w:lang w:eastAsia="ja-JP"/>
                </w:rPr>
                <w:t>49-6b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E749A" w14:textId="75CCA9C5" w:rsidR="00185284" w:rsidRDefault="00185284" w:rsidP="00185284">
            <w:pPr>
              <w:pStyle w:val="TAL"/>
              <w:rPr>
                <w:ins w:id="744" w:author="Hiroki Harada (原田 浩樹)" w:date="2024-04-18T15:12:00Z"/>
                <w:rFonts w:asciiTheme="majorHAnsi" w:eastAsia="ＭＳ 明朝" w:hAnsiTheme="majorHAnsi" w:cstheme="majorHAnsi"/>
                <w:color w:val="000000" w:themeColor="text1"/>
                <w:szCs w:val="18"/>
                <w:lang w:eastAsia="ja-JP"/>
              </w:rPr>
            </w:pPr>
            <w:ins w:id="745" w:author="Hiroki Harada (原田 浩樹)" w:date="2024-04-18T15:19:00Z">
              <w:r w:rsidRPr="00185284">
                <w:rPr>
                  <w:rFonts w:asciiTheme="majorHAnsi" w:eastAsia="ＭＳ 明朝" w:hAnsiTheme="majorHAnsi" w:cstheme="majorHAnsi"/>
                  <w:color w:val="000000" w:themeColor="text1"/>
                  <w:szCs w:val="18"/>
                  <w:lang w:val="en-US" w:eastAsia="ja-JP"/>
                </w:rPr>
                <w:t>DL priority indication in DCI with mixed DCI formats including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29D6" w14:textId="2CDCD120" w:rsidR="00185284" w:rsidRPr="00B06EE3" w:rsidRDefault="004F2D0B" w:rsidP="00185284">
            <w:pPr>
              <w:rPr>
                <w:ins w:id="746" w:author="Hiroki Harada (原田 浩樹)" w:date="2024-04-18T15:12:00Z"/>
                <w:rFonts w:asciiTheme="majorHAnsi" w:eastAsia="ＭＳ 明朝" w:hAnsiTheme="majorHAnsi" w:cstheme="majorHAnsi"/>
                <w:color w:val="000000" w:themeColor="text1"/>
                <w:sz w:val="18"/>
                <w:szCs w:val="10"/>
              </w:rPr>
            </w:pPr>
            <w:ins w:id="747" w:author="Hiroki Harada (原田 浩樹)" w:date="2024-04-18T15:33:00Z">
              <w:r w:rsidRPr="004F2D0B">
                <w:rPr>
                  <w:rFonts w:asciiTheme="majorHAnsi" w:eastAsia="ＭＳ 明朝" w:hAnsiTheme="majorHAnsi" w:cstheme="majorHAnsi"/>
                  <w:color w:val="000000" w:themeColor="text1"/>
                  <w:sz w:val="18"/>
                  <w:szCs w:val="10"/>
                </w:rPr>
                <w:t>Support of priority indicator field configured in DCI formats 1_3 and (1_1 or 1_2) in a BWP when configured to monitor both DCI formats 1_3 and (1_1 or 1_2) in the BWP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DD42E" w14:textId="608FAAD3" w:rsidR="00185284" w:rsidRPr="004F2D0B" w:rsidRDefault="004F2D0B" w:rsidP="00185284">
            <w:pPr>
              <w:pStyle w:val="TAL"/>
              <w:rPr>
                <w:ins w:id="748" w:author="Hiroki Harada (原田 浩樹)" w:date="2024-04-18T15:12:00Z"/>
                <w:rFonts w:asciiTheme="majorHAnsi" w:eastAsia="ＭＳ 明朝" w:hAnsiTheme="majorHAnsi" w:cstheme="majorHAnsi"/>
                <w:color w:val="000000" w:themeColor="text1"/>
                <w:szCs w:val="18"/>
                <w:lang w:eastAsia="ja-JP"/>
              </w:rPr>
            </w:pPr>
            <w:ins w:id="749" w:author="Hiroki Harada (原田 浩樹)" w:date="2024-04-18T15:33:00Z">
              <w:r>
                <w:rPr>
                  <w:rFonts w:asciiTheme="majorHAnsi" w:eastAsia="ＭＳ 明朝" w:hAnsiTheme="majorHAnsi" w:cstheme="majorHAnsi"/>
                  <w:color w:val="000000" w:themeColor="text1"/>
                  <w:szCs w:val="18"/>
                  <w:lang w:eastAsia="ja-JP"/>
                </w:rPr>
                <w:t>49-6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1AF98" w14:textId="77777777" w:rsidR="00185284" w:rsidRPr="00B06EE3" w:rsidRDefault="00185284" w:rsidP="00185284">
            <w:pPr>
              <w:pStyle w:val="TAL"/>
              <w:rPr>
                <w:ins w:id="750" w:author="Hiroki Harada (原田 浩樹)" w:date="2024-04-18T15:1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A2D9D" w14:textId="77777777" w:rsidR="00185284" w:rsidRPr="00B06EE3" w:rsidRDefault="00185284" w:rsidP="00185284">
            <w:pPr>
              <w:pStyle w:val="TAL"/>
              <w:rPr>
                <w:ins w:id="751" w:author="Hiroki Harada (原田 浩樹)" w:date="2024-04-18T15:1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4C03E" w14:textId="77777777" w:rsidR="00185284" w:rsidRPr="00B06EE3" w:rsidRDefault="00185284" w:rsidP="00185284">
            <w:pPr>
              <w:pStyle w:val="TAL"/>
              <w:rPr>
                <w:ins w:id="752" w:author="Hiroki Harada (原田 浩樹)" w:date="2024-04-18T15:1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FED0E" w14:textId="6219D4C4" w:rsidR="00185284" w:rsidRPr="00B06EE3" w:rsidRDefault="004F2D0B" w:rsidP="00185284">
            <w:pPr>
              <w:pStyle w:val="TAL"/>
              <w:rPr>
                <w:ins w:id="753" w:author="Hiroki Harada (原田 浩樹)" w:date="2024-04-18T15:12:00Z"/>
                <w:rFonts w:asciiTheme="majorHAnsi" w:eastAsia="ＭＳ 明朝" w:hAnsiTheme="majorHAnsi" w:cstheme="majorHAnsi"/>
                <w:color w:val="000000" w:themeColor="text1"/>
                <w:szCs w:val="18"/>
                <w:lang w:eastAsia="ja-JP"/>
              </w:rPr>
            </w:pPr>
            <w:ins w:id="754" w:author="Hiroki Harada (原田 浩樹)" w:date="2024-04-18T15:33:00Z">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60674" w14:textId="59A91A9C" w:rsidR="00185284" w:rsidRPr="00B06EE3" w:rsidRDefault="004F2D0B" w:rsidP="00185284">
            <w:pPr>
              <w:pStyle w:val="TAL"/>
              <w:rPr>
                <w:ins w:id="755" w:author="Hiroki Harada (原田 浩樹)" w:date="2024-04-18T15:12:00Z"/>
                <w:rFonts w:asciiTheme="majorHAnsi" w:eastAsia="ＭＳ 明朝" w:hAnsiTheme="majorHAnsi" w:cstheme="majorHAnsi"/>
                <w:color w:val="000000" w:themeColor="text1"/>
                <w:szCs w:val="18"/>
                <w:lang w:eastAsia="ja-JP"/>
              </w:rPr>
            </w:pPr>
            <w:ins w:id="756" w:author="Hiroki Harada (原田 浩樹)" w:date="2024-04-18T15:3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27E35" w14:textId="27173169" w:rsidR="00185284" w:rsidRPr="00B06EE3" w:rsidRDefault="004F2D0B" w:rsidP="00185284">
            <w:pPr>
              <w:pStyle w:val="TAL"/>
              <w:rPr>
                <w:ins w:id="757" w:author="Hiroki Harada (原田 浩樹)" w:date="2024-04-18T15:12:00Z"/>
                <w:rFonts w:asciiTheme="majorHAnsi" w:eastAsia="ＭＳ 明朝" w:hAnsiTheme="majorHAnsi" w:cstheme="majorHAnsi"/>
                <w:color w:val="000000" w:themeColor="text1"/>
                <w:szCs w:val="18"/>
                <w:lang w:eastAsia="ja-JP"/>
              </w:rPr>
            </w:pPr>
            <w:ins w:id="758" w:author="Hiroki Harada (原田 浩樹)" w:date="2024-04-18T15:3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0B103" w14:textId="6497734E" w:rsidR="00185284" w:rsidRPr="00B06EE3" w:rsidRDefault="004F2D0B" w:rsidP="00185284">
            <w:pPr>
              <w:pStyle w:val="TAL"/>
              <w:rPr>
                <w:ins w:id="759" w:author="Hiroki Harada (原田 浩樹)" w:date="2024-04-18T15:12:00Z"/>
                <w:rFonts w:asciiTheme="majorHAnsi" w:eastAsia="ＭＳ 明朝" w:hAnsiTheme="majorHAnsi" w:cstheme="majorHAnsi"/>
                <w:color w:val="000000" w:themeColor="text1"/>
                <w:szCs w:val="18"/>
                <w:lang w:eastAsia="ja-JP"/>
              </w:rPr>
            </w:pPr>
            <w:ins w:id="760" w:author="Hiroki Harada (原田 浩樹)" w:date="2024-04-18T15:3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A060" w14:textId="77777777" w:rsidR="00185284" w:rsidRPr="00B06EE3" w:rsidRDefault="00185284" w:rsidP="00185284">
            <w:pPr>
              <w:pStyle w:val="TAL"/>
              <w:rPr>
                <w:ins w:id="761" w:author="Hiroki Harada (原田 浩樹)" w:date="2024-04-18T15:12: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C4603" w14:textId="1B850834" w:rsidR="00185284" w:rsidRDefault="00185284" w:rsidP="00185284">
            <w:pPr>
              <w:pStyle w:val="TAL"/>
              <w:rPr>
                <w:ins w:id="762" w:author="Hiroki Harada (原田 浩樹)" w:date="2024-04-18T15:12:00Z"/>
                <w:rFonts w:asciiTheme="majorHAnsi" w:hAnsiTheme="majorHAnsi" w:cstheme="majorHAnsi"/>
                <w:color w:val="000000" w:themeColor="text1"/>
                <w:szCs w:val="18"/>
                <w:lang w:eastAsia="ja-JP"/>
              </w:rPr>
            </w:pPr>
            <w:ins w:id="763" w:author="Hiroki Harada (原田 浩樹)" w:date="2024-04-18T15:15:00Z">
              <w:r>
                <w:rPr>
                  <w:rFonts w:asciiTheme="majorHAnsi" w:hAnsiTheme="majorHAnsi" w:cstheme="majorHAnsi"/>
                  <w:color w:val="000000" w:themeColor="text1"/>
                  <w:szCs w:val="18"/>
                  <w:lang w:eastAsia="ja-JP"/>
                </w:rPr>
                <w:t>Optional with capability signaling</w:t>
              </w:r>
            </w:ins>
          </w:p>
        </w:tc>
      </w:tr>
      <w:tr w:rsidR="004F2D0B" w:rsidRPr="00263855" w14:paraId="0E5AC478" w14:textId="77777777" w:rsidTr="00B06EE3">
        <w:trPr>
          <w:trHeight w:val="20"/>
          <w:ins w:id="764" w:author="Hiroki Harada (原田 浩樹)" w:date="2024-04-18T15:3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FE95E" w14:textId="608440CA" w:rsidR="004F2D0B" w:rsidRDefault="004F2D0B" w:rsidP="004F2D0B">
            <w:pPr>
              <w:pStyle w:val="TAL"/>
              <w:rPr>
                <w:ins w:id="765" w:author="Hiroki Harada (原田 浩樹)" w:date="2024-04-18T15:33:00Z"/>
                <w:rFonts w:asciiTheme="majorHAnsi" w:eastAsia="ＭＳ 明朝" w:hAnsiTheme="majorHAnsi" w:cstheme="majorHAnsi"/>
                <w:color w:val="000000" w:themeColor="text1"/>
                <w:szCs w:val="18"/>
                <w:lang w:eastAsia="ja-JP"/>
              </w:rPr>
            </w:pPr>
            <w:ins w:id="766" w:author="Hiroki Harada (原田 浩樹)" w:date="2024-04-18T15:33: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88327" w14:textId="4B44428F" w:rsidR="004F2D0B" w:rsidRDefault="004F2D0B" w:rsidP="004F2D0B">
            <w:pPr>
              <w:pStyle w:val="TAL"/>
              <w:rPr>
                <w:ins w:id="767" w:author="Hiroki Harada (原田 浩樹)" w:date="2024-04-18T15:33:00Z"/>
                <w:rFonts w:asciiTheme="majorHAnsi" w:eastAsia="ＭＳ 明朝" w:hAnsiTheme="majorHAnsi" w:cstheme="majorHAnsi"/>
                <w:color w:val="000000" w:themeColor="text1"/>
                <w:szCs w:val="18"/>
                <w:lang w:eastAsia="ja-JP"/>
              </w:rPr>
            </w:pPr>
            <w:ins w:id="768" w:author="Hiroki Harada (原田 浩樹)" w:date="2024-04-18T15:33:00Z">
              <w:r>
                <w:rPr>
                  <w:rFonts w:asciiTheme="majorHAnsi" w:eastAsia="ＭＳ 明朝" w:hAnsiTheme="majorHAnsi" w:cstheme="majorHAnsi"/>
                  <w:color w:val="000000" w:themeColor="text1"/>
                  <w:szCs w:val="18"/>
                  <w:lang w:eastAsia="ja-JP"/>
                </w:rPr>
                <w:t>49-7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5E5C" w14:textId="7A0F7C9D" w:rsidR="004F2D0B" w:rsidRPr="00185284" w:rsidRDefault="004F2D0B" w:rsidP="004F2D0B">
            <w:pPr>
              <w:pStyle w:val="TAL"/>
              <w:rPr>
                <w:ins w:id="769" w:author="Hiroki Harada (原田 浩樹)" w:date="2024-04-18T15:33:00Z"/>
                <w:rFonts w:asciiTheme="majorHAnsi" w:eastAsia="ＭＳ 明朝" w:hAnsiTheme="majorHAnsi" w:cstheme="majorHAnsi"/>
                <w:color w:val="000000" w:themeColor="text1"/>
                <w:szCs w:val="18"/>
                <w:lang w:val="en-US" w:eastAsia="ja-JP"/>
              </w:rPr>
            </w:pPr>
            <w:ins w:id="770" w:author="Hiroki Harada (原田 浩樹)" w:date="2024-04-18T15:35:00Z">
              <w:r w:rsidRPr="004F2D0B">
                <w:rPr>
                  <w:rFonts w:asciiTheme="majorHAnsi" w:eastAsia="ＭＳ 明朝" w:hAnsiTheme="majorHAnsi" w:cstheme="majorHAnsi"/>
                  <w:color w:val="000000" w:themeColor="text1"/>
                  <w:szCs w:val="18"/>
                  <w:lang w:val="en-US" w:eastAsia="ja-JP"/>
                </w:rPr>
                <w:t>UL intra-UE multiplexing/prioritization of overlapping channel/signals with two priority levels in physical layer for DCI format 1_3/0_3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D5A3C" w14:textId="069DAF1F" w:rsidR="004F2D0B" w:rsidRPr="004F2D0B" w:rsidRDefault="004F2D0B" w:rsidP="004F2D0B">
            <w:pPr>
              <w:rPr>
                <w:ins w:id="771" w:author="Hiroki Harada (原田 浩樹)" w:date="2024-04-18T15:35:00Z"/>
                <w:rFonts w:asciiTheme="majorHAnsi" w:eastAsia="ＭＳ 明朝" w:hAnsiTheme="majorHAnsi" w:cstheme="majorHAnsi"/>
                <w:color w:val="000000" w:themeColor="text1"/>
                <w:sz w:val="18"/>
                <w:szCs w:val="10"/>
              </w:rPr>
            </w:pPr>
            <w:ins w:id="772" w:author="Hiroki Harada (原田 浩樹)" w:date="2024-04-18T15:35:00Z">
              <w:r w:rsidRPr="004F2D0B">
                <w:rPr>
                  <w:rFonts w:asciiTheme="majorHAnsi" w:eastAsia="ＭＳ 明朝" w:hAnsiTheme="majorHAnsi" w:cstheme="majorHAnsi"/>
                  <w:color w:val="000000" w:themeColor="text1"/>
                  <w:sz w:val="18"/>
                  <w:szCs w:val="10"/>
                </w:rPr>
                <w:t>Support intra-UE multiplexing/prioritization of overlapping PUCCH/PUCCH and PUCCH/PUSCH with two priority levels in physical layer (PHY) for DCI format 1_3/0_3</w:t>
              </w:r>
            </w:ins>
          </w:p>
          <w:p w14:paraId="32EB92EE" w14:textId="392B18B4" w:rsidR="004F2D0B" w:rsidRPr="004F2D0B" w:rsidRDefault="004F2D0B" w:rsidP="004F2D0B">
            <w:pPr>
              <w:rPr>
                <w:ins w:id="773" w:author="Hiroki Harada (原田 浩樹)" w:date="2024-04-18T15:35:00Z"/>
                <w:rFonts w:asciiTheme="majorHAnsi" w:eastAsia="ＭＳ 明朝" w:hAnsiTheme="majorHAnsi" w:cstheme="majorHAnsi"/>
                <w:color w:val="000000" w:themeColor="text1"/>
                <w:sz w:val="18"/>
                <w:szCs w:val="10"/>
              </w:rPr>
            </w:pPr>
            <w:ins w:id="774" w:author="Hiroki Harada (原田 浩樹)" w:date="2024-04-18T15:35:00Z">
              <w:r w:rsidRPr="004F2D0B">
                <w:rPr>
                  <w:rFonts w:asciiTheme="majorHAnsi" w:eastAsia="ＭＳ 明朝" w:hAnsiTheme="majorHAnsi" w:cstheme="majorHAnsi"/>
                  <w:color w:val="000000" w:themeColor="text1"/>
                  <w:sz w:val="18"/>
                  <w:szCs w:val="10"/>
                </w:rPr>
                <w:t>1)</w:t>
              </w:r>
              <w:r w:rsidRPr="004F2D0B">
                <w:rPr>
                  <w:rFonts w:asciiTheme="majorHAnsi" w:eastAsia="ＭＳ 明朝" w:hAnsiTheme="majorHAnsi" w:cstheme="majorHAnsi"/>
                  <w:color w:val="000000" w:themeColor="text1"/>
                  <w:sz w:val="18"/>
                  <w:szCs w:val="10"/>
                </w:rPr>
                <w:tab/>
                <w:t>Configuration of PHY priority level for CG PUSCH and SR, and dynamic indication of priority level for dynamic PUSCH with a single DCI format 0_3</w:t>
              </w:r>
            </w:ins>
          </w:p>
          <w:p w14:paraId="127073DA" w14:textId="2E0F0EBB" w:rsidR="004F2D0B" w:rsidRPr="004F2D0B" w:rsidRDefault="004F2D0B" w:rsidP="004F2D0B">
            <w:pPr>
              <w:rPr>
                <w:ins w:id="775" w:author="Hiroki Harada (原田 浩樹)" w:date="2024-04-18T15:35:00Z"/>
                <w:rFonts w:asciiTheme="majorHAnsi" w:eastAsia="ＭＳ 明朝" w:hAnsiTheme="majorHAnsi" w:cstheme="majorHAnsi"/>
                <w:color w:val="000000" w:themeColor="text1"/>
                <w:sz w:val="18"/>
                <w:szCs w:val="10"/>
              </w:rPr>
            </w:pPr>
            <w:ins w:id="776" w:author="Hiroki Harada (原田 浩樹)" w:date="2024-04-18T15:35:00Z">
              <w:r w:rsidRPr="004F2D0B">
                <w:rPr>
                  <w:rFonts w:asciiTheme="majorHAnsi" w:eastAsia="ＭＳ 明朝" w:hAnsiTheme="majorHAnsi" w:cstheme="majorHAnsi"/>
                  <w:color w:val="000000" w:themeColor="text1"/>
                  <w:sz w:val="18"/>
                  <w:szCs w:val="10"/>
                </w:rPr>
                <w:t>2)</w:t>
              </w:r>
              <w:r w:rsidRPr="004F2D0B">
                <w:rPr>
                  <w:rFonts w:asciiTheme="majorHAnsi" w:eastAsia="ＭＳ 明朝" w:hAnsiTheme="majorHAnsi" w:cstheme="majorHAnsi"/>
                  <w:color w:val="000000" w:themeColor="text1"/>
                  <w:sz w:val="18"/>
                  <w:szCs w:val="10"/>
                </w:rPr>
                <w:tab/>
                <w:t>Multiplexing/prioritization between UL channels/signals with the same PHY priority level</w:t>
              </w:r>
            </w:ins>
          </w:p>
          <w:p w14:paraId="7F193F4B" w14:textId="1ED05E3C" w:rsidR="004F2D0B" w:rsidRPr="004F2D0B" w:rsidRDefault="004F2D0B" w:rsidP="004F2D0B">
            <w:pPr>
              <w:rPr>
                <w:ins w:id="777" w:author="Hiroki Harada (原田 浩樹)" w:date="2024-04-18T15:35:00Z"/>
                <w:rFonts w:asciiTheme="majorHAnsi" w:eastAsia="ＭＳ 明朝" w:hAnsiTheme="majorHAnsi" w:cstheme="majorHAnsi"/>
                <w:color w:val="000000" w:themeColor="text1"/>
                <w:sz w:val="18"/>
                <w:szCs w:val="10"/>
              </w:rPr>
            </w:pPr>
            <w:ins w:id="778" w:author="Hiroki Harada (原田 浩樹)" w:date="2024-04-18T15:35:00Z">
              <w:r w:rsidRPr="004F2D0B">
                <w:rPr>
                  <w:rFonts w:asciiTheme="majorHAnsi" w:eastAsia="ＭＳ 明朝" w:hAnsiTheme="majorHAnsi" w:cstheme="majorHAnsi"/>
                  <w:color w:val="000000" w:themeColor="text1"/>
                  <w:sz w:val="18"/>
                  <w:szCs w:val="10"/>
                </w:rPr>
                <w:t>3)</w:t>
              </w:r>
              <w:r w:rsidRPr="004F2D0B">
                <w:rPr>
                  <w:rFonts w:asciiTheme="majorHAnsi" w:eastAsia="ＭＳ 明朝" w:hAnsiTheme="majorHAnsi" w:cstheme="majorHAnsi"/>
                  <w:color w:val="000000" w:themeColor="text1"/>
                  <w:sz w:val="18"/>
                  <w:szCs w:val="10"/>
                </w:rPr>
                <w:tab/>
                <w:t>Prioritization between UL channels/signals with different PHY priority levels</w:t>
              </w:r>
            </w:ins>
          </w:p>
          <w:p w14:paraId="069E1CEE" w14:textId="6ABA1A18" w:rsidR="004F2D0B" w:rsidRPr="004F2D0B" w:rsidRDefault="004F2D0B" w:rsidP="004F2D0B">
            <w:pPr>
              <w:rPr>
                <w:ins w:id="779" w:author="Hiroki Harada (原田 浩樹)" w:date="2024-04-18T15:35:00Z"/>
                <w:rFonts w:asciiTheme="majorHAnsi" w:eastAsia="ＭＳ 明朝" w:hAnsiTheme="majorHAnsi" w:cstheme="majorHAnsi"/>
                <w:color w:val="000000" w:themeColor="text1"/>
                <w:sz w:val="18"/>
                <w:szCs w:val="10"/>
              </w:rPr>
            </w:pPr>
            <w:ins w:id="780" w:author="Hiroki Harada (原田 浩樹)" w:date="2024-04-18T15:35:00Z">
              <w:r w:rsidRPr="004F2D0B">
                <w:rPr>
                  <w:rFonts w:asciiTheme="majorHAnsi" w:eastAsia="ＭＳ 明朝" w:hAnsiTheme="majorHAnsi" w:cstheme="majorHAnsi"/>
                  <w:color w:val="000000" w:themeColor="text1"/>
                  <w:sz w:val="18"/>
                  <w:szCs w:val="10"/>
                </w:rPr>
                <w:t>4)</w:t>
              </w:r>
              <w:r w:rsidRPr="004F2D0B">
                <w:rPr>
                  <w:rFonts w:asciiTheme="majorHAnsi" w:eastAsia="ＭＳ 明朝" w:hAnsiTheme="majorHAnsi" w:cstheme="majorHAnsi"/>
                  <w:color w:val="000000" w:themeColor="text1"/>
                  <w:sz w:val="18"/>
                  <w:szCs w:val="10"/>
                </w:rPr>
                <w:tab/>
                <w:t>Additional number of symbols (d1) needed beyond the PUSCH preparation time for cancelling a low priority UL transmission.</w:t>
              </w:r>
            </w:ins>
          </w:p>
          <w:p w14:paraId="74ACDE8A" w14:textId="70B7F8C6" w:rsidR="004F2D0B" w:rsidRPr="004F2D0B" w:rsidRDefault="004F2D0B" w:rsidP="004F2D0B">
            <w:pPr>
              <w:rPr>
                <w:ins w:id="781" w:author="Hiroki Harada (原田 浩樹)" w:date="2024-04-18T15:33:00Z"/>
                <w:rFonts w:asciiTheme="majorHAnsi" w:eastAsia="ＭＳ 明朝" w:hAnsiTheme="majorHAnsi" w:cstheme="majorHAnsi"/>
                <w:color w:val="000000" w:themeColor="text1"/>
                <w:sz w:val="18"/>
                <w:szCs w:val="10"/>
              </w:rPr>
            </w:pPr>
            <w:ins w:id="782" w:author="Hiroki Harada (原田 浩樹)" w:date="2024-04-18T15:35:00Z">
              <w:r w:rsidRPr="004F2D0B">
                <w:rPr>
                  <w:rFonts w:asciiTheme="majorHAnsi" w:eastAsia="ＭＳ 明朝" w:hAnsiTheme="majorHAnsi" w:cstheme="majorHAnsi"/>
                  <w:color w:val="000000" w:themeColor="text1"/>
                  <w:sz w:val="18"/>
                  <w:szCs w:val="10"/>
                </w:rPr>
                <w:t>5)</w:t>
              </w:r>
              <w:r w:rsidRPr="004F2D0B">
                <w:rPr>
                  <w:rFonts w:asciiTheme="majorHAnsi" w:eastAsia="ＭＳ 明朝" w:hAnsiTheme="majorHAnsi" w:cstheme="majorHAnsi"/>
                  <w:color w:val="000000" w:themeColor="text1"/>
                  <w:sz w:val="18"/>
                  <w:szCs w:val="10"/>
                </w:rPr>
                <w:tab/>
                <w:t>Additional number of symbols (d2) of the preparation time needed for the high priority UL transmission that cancels a low priority UL transmission</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23C49" w14:textId="2A7D752B" w:rsidR="004F2D0B" w:rsidRPr="004F2D0B" w:rsidRDefault="004F2D0B" w:rsidP="004F2D0B">
            <w:pPr>
              <w:pStyle w:val="TAL"/>
              <w:rPr>
                <w:ins w:id="783" w:author="Hiroki Harada (原田 浩樹)" w:date="2024-04-18T15:33:00Z"/>
                <w:rFonts w:asciiTheme="majorHAnsi" w:eastAsia="ＭＳ 明朝" w:hAnsiTheme="majorHAnsi" w:cstheme="majorHAnsi"/>
                <w:color w:val="000000" w:themeColor="text1"/>
                <w:szCs w:val="18"/>
                <w:lang w:val="en-US" w:eastAsia="ja-JP"/>
              </w:rPr>
            </w:pPr>
            <w:ins w:id="784" w:author="Hiroki Harada (原田 浩樹)" w:date="2024-04-18T15:35:00Z">
              <w:r w:rsidRPr="004F2D0B">
                <w:rPr>
                  <w:rFonts w:asciiTheme="majorHAnsi" w:eastAsia="ＭＳ 明朝" w:hAnsiTheme="majorHAnsi" w:cstheme="majorHAnsi"/>
                  <w:color w:val="000000" w:themeColor="text1"/>
                  <w:szCs w:val="18"/>
                  <w:lang w:val="en-US" w:eastAsia="ja-JP"/>
                </w:rPr>
                <w:t>At least one of {49-1, 49-1b, 49-2, 49-2b}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F8294" w14:textId="77777777" w:rsidR="004F2D0B" w:rsidRPr="00B06EE3" w:rsidRDefault="004F2D0B" w:rsidP="004F2D0B">
            <w:pPr>
              <w:pStyle w:val="TAL"/>
              <w:rPr>
                <w:ins w:id="785" w:author="Hiroki Harada (原田 浩樹)" w:date="2024-04-18T15:33: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3B3C" w14:textId="77777777" w:rsidR="004F2D0B" w:rsidRPr="00B06EE3" w:rsidRDefault="004F2D0B" w:rsidP="004F2D0B">
            <w:pPr>
              <w:pStyle w:val="TAL"/>
              <w:rPr>
                <w:ins w:id="786" w:author="Hiroki Harada (原田 浩樹)" w:date="2024-04-18T15:33: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53F9" w14:textId="77777777" w:rsidR="004F2D0B" w:rsidRPr="00B06EE3" w:rsidRDefault="004F2D0B" w:rsidP="004F2D0B">
            <w:pPr>
              <w:pStyle w:val="TAL"/>
              <w:rPr>
                <w:ins w:id="787" w:author="Hiroki Harada (原田 浩樹)" w:date="2024-04-18T15:33: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455DD" w14:textId="1B6557E2" w:rsidR="004F2D0B" w:rsidRPr="004F2D0B" w:rsidRDefault="004F2D0B" w:rsidP="004F2D0B">
            <w:pPr>
              <w:pStyle w:val="TAL"/>
              <w:rPr>
                <w:ins w:id="788" w:author="Hiroki Harada (原田 浩樹)" w:date="2024-04-18T15:33:00Z"/>
                <w:rFonts w:asciiTheme="majorHAnsi" w:eastAsia="ＭＳ 明朝" w:hAnsiTheme="majorHAnsi" w:cstheme="majorHAnsi"/>
                <w:color w:val="000000" w:themeColor="text1"/>
                <w:szCs w:val="18"/>
                <w:lang w:val="en-US" w:eastAsia="ja-JP"/>
              </w:rPr>
            </w:pPr>
            <w:ins w:id="789" w:author="Hiroki Harada (原田 浩樹)" w:date="2024-04-18T15:36:00Z">
              <w:r>
                <w:rPr>
                  <w:rFonts w:asciiTheme="majorHAnsi" w:eastAsia="ＭＳ 明朝" w:hAnsiTheme="majorHAnsi" w:cstheme="majorHAnsi"/>
                  <w:color w:val="000000" w:themeColor="text1"/>
                  <w:szCs w:val="18"/>
                  <w:lang w:val="en-US" w:eastAsia="ja-JP"/>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FA66" w14:textId="75109B6E" w:rsidR="004F2D0B" w:rsidRDefault="004F2D0B" w:rsidP="004F2D0B">
            <w:pPr>
              <w:pStyle w:val="TAL"/>
              <w:rPr>
                <w:ins w:id="790" w:author="Hiroki Harada (原田 浩樹)" w:date="2024-04-18T15:33:00Z"/>
                <w:rFonts w:asciiTheme="majorHAnsi" w:eastAsia="ＭＳ 明朝" w:hAnsiTheme="majorHAnsi" w:cstheme="majorHAnsi"/>
                <w:color w:val="000000" w:themeColor="text1"/>
                <w:szCs w:val="18"/>
                <w:lang w:eastAsia="ja-JP"/>
              </w:rPr>
            </w:pPr>
            <w:ins w:id="791" w:author="Hiroki Harada (原田 浩樹)" w:date="2024-04-18T15:36: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8B8F3" w14:textId="7F43CF4C" w:rsidR="004F2D0B" w:rsidRDefault="004F2D0B" w:rsidP="004F2D0B">
            <w:pPr>
              <w:pStyle w:val="TAL"/>
              <w:rPr>
                <w:ins w:id="792" w:author="Hiroki Harada (原田 浩樹)" w:date="2024-04-18T15:33:00Z"/>
                <w:rFonts w:asciiTheme="majorHAnsi" w:eastAsia="ＭＳ 明朝" w:hAnsiTheme="majorHAnsi" w:cstheme="majorHAnsi"/>
                <w:color w:val="000000" w:themeColor="text1"/>
                <w:szCs w:val="18"/>
                <w:lang w:eastAsia="ja-JP"/>
              </w:rPr>
            </w:pPr>
            <w:ins w:id="793" w:author="Hiroki Harada (原田 浩樹)" w:date="2024-04-18T15:36: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C2E54" w14:textId="223BE4F9" w:rsidR="004F2D0B" w:rsidRDefault="004F2D0B" w:rsidP="004F2D0B">
            <w:pPr>
              <w:pStyle w:val="TAL"/>
              <w:rPr>
                <w:ins w:id="794" w:author="Hiroki Harada (原田 浩樹)" w:date="2024-04-18T15:33:00Z"/>
                <w:rFonts w:asciiTheme="majorHAnsi" w:eastAsia="ＭＳ 明朝" w:hAnsiTheme="majorHAnsi" w:cstheme="majorHAnsi"/>
                <w:color w:val="000000" w:themeColor="text1"/>
                <w:szCs w:val="18"/>
                <w:lang w:eastAsia="ja-JP"/>
              </w:rPr>
            </w:pPr>
            <w:ins w:id="795" w:author="Hiroki Harada (原田 浩樹)" w:date="2024-04-18T15:36: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C3223" w14:textId="1E270859" w:rsidR="004F2D0B" w:rsidRPr="004F2D0B" w:rsidRDefault="004F2D0B" w:rsidP="004F2D0B">
            <w:pPr>
              <w:pStyle w:val="TAL"/>
              <w:rPr>
                <w:ins w:id="796" w:author="Hiroki Harada (原田 浩樹)" w:date="2024-04-18T15:36:00Z"/>
                <w:rFonts w:asciiTheme="majorHAnsi" w:hAnsiTheme="majorHAnsi" w:cstheme="majorHAnsi"/>
                <w:color w:val="000000" w:themeColor="text1"/>
                <w:szCs w:val="18"/>
              </w:rPr>
            </w:pPr>
            <w:ins w:id="797" w:author="Hiroki Harada (原田 浩樹)" w:date="2024-04-18T15:36:00Z">
              <w:r w:rsidRPr="004F2D0B">
                <w:rPr>
                  <w:rFonts w:asciiTheme="majorHAnsi" w:hAnsiTheme="majorHAnsi" w:cstheme="majorHAnsi"/>
                  <w:color w:val="000000" w:themeColor="text1"/>
                  <w:szCs w:val="18"/>
                </w:rPr>
                <w:t>Candidate value set for component 4: {0, 1, 2}</w:t>
              </w:r>
            </w:ins>
          </w:p>
          <w:p w14:paraId="56AAB367" w14:textId="77777777" w:rsidR="004F2D0B" w:rsidRDefault="004F2D0B" w:rsidP="004F2D0B">
            <w:pPr>
              <w:pStyle w:val="TAL"/>
              <w:rPr>
                <w:ins w:id="798" w:author="Hiroki Harada (原田 浩樹)" w:date="2024-04-18T15:36:00Z"/>
                <w:rFonts w:asciiTheme="majorHAnsi" w:hAnsiTheme="majorHAnsi" w:cstheme="majorHAnsi"/>
                <w:color w:val="000000" w:themeColor="text1"/>
                <w:szCs w:val="18"/>
              </w:rPr>
            </w:pPr>
          </w:p>
          <w:p w14:paraId="0D5A0B89" w14:textId="2C410D5F" w:rsidR="004F2D0B" w:rsidRPr="00B06EE3" w:rsidRDefault="004F2D0B" w:rsidP="004F2D0B">
            <w:pPr>
              <w:pStyle w:val="TAL"/>
              <w:rPr>
                <w:ins w:id="799" w:author="Hiroki Harada (原田 浩樹)" w:date="2024-04-18T15:33:00Z"/>
                <w:rFonts w:asciiTheme="majorHAnsi" w:hAnsiTheme="majorHAnsi" w:cstheme="majorHAnsi"/>
                <w:color w:val="000000" w:themeColor="text1"/>
                <w:szCs w:val="18"/>
              </w:rPr>
            </w:pPr>
            <w:ins w:id="800" w:author="Hiroki Harada (原田 浩樹)" w:date="2024-04-18T15:36:00Z">
              <w:r w:rsidRPr="004F2D0B">
                <w:rPr>
                  <w:rFonts w:asciiTheme="majorHAnsi" w:hAnsiTheme="majorHAnsi" w:cstheme="majorHAnsi"/>
                  <w:color w:val="000000" w:themeColor="text1"/>
                  <w:szCs w:val="18"/>
                </w:rPr>
                <w:t>Candidate value set for component 5: {0, 1, 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93107" w14:textId="4ED04978" w:rsidR="004F2D0B" w:rsidRDefault="004F2D0B" w:rsidP="004F2D0B">
            <w:pPr>
              <w:pStyle w:val="TAL"/>
              <w:rPr>
                <w:ins w:id="801" w:author="Hiroki Harada (原田 浩樹)" w:date="2024-04-18T15:33:00Z"/>
                <w:rFonts w:asciiTheme="majorHAnsi" w:hAnsiTheme="majorHAnsi" w:cstheme="majorHAnsi"/>
                <w:color w:val="000000" w:themeColor="text1"/>
                <w:szCs w:val="18"/>
                <w:lang w:eastAsia="ja-JP"/>
              </w:rPr>
            </w:pPr>
            <w:ins w:id="802" w:author="Hiroki Harada (原田 浩樹)" w:date="2024-04-18T15:34:00Z">
              <w:r>
                <w:rPr>
                  <w:rFonts w:asciiTheme="majorHAnsi" w:hAnsiTheme="majorHAnsi" w:cstheme="majorHAnsi"/>
                  <w:color w:val="000000" w:themeColor="text1"/>
                  <w:szCs w:val="18"/>
                  <w:lang w:eastAsia="ja-JP"/>
                </w:rPr>
                <w:t>Optional with capability signaling</w:t>
              </w:r>
            </w:ins>
          </w:p>
        </w:tc>
      </w:tr>
      <w:tr w:rsidR="004F2D0B" w:rsidRPr="00263855" w14:paraId="7927C37B" w14:textId="77777777" w:rsidTr="00B06EE3">
        <w:trPr>
          <w:trHeight w:val="20"/>
          <w:ins w:id="803" w:author="Hiroki Harada (原田 浩樹)" w:date="2024-04-18T15:3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EB7458" w14:textId="1C98F707" w:rsidR="004F2D0B" w:rsidRDefault="004F2D0B" w:rsidP="004F2D0B">
            <w:pPr>
              <w:pStyle w:val="TAL"/>
              <w:rPr>
                <w:ins w:id="804" w:author="Hiroki Harada (原田 浩樹)" w:date="2024-04-18T15:33:00Z"/>
                <w:rFonts w:asciiTheme="majorHAnsi" w:eastAsia="ＭＳ 明朝" w:hAnsiTheme="majorHAnsi" w:cstheme="majorHAnsi"/>
                <w:color w:val="000000" w:themeColor="text1"/>
                <w:szCs w:val="18"/>
                <w:lang w:eastAsia="ja-JP"/>
              </w:rPr>
            </w:pPr>
            <w:ins w:id="805" w:author="Hiroki Harada (原田 浩樹)" w:date="2024-04-18T15:33: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5C7D" w14:textId="6A2325B9" w:rsidR="004F2D0B" w:rsidRDefault="004F2D0B" w:rsidP="004F2D0B">
            <w:pPr>
              <w:pStyle w:val="TAL"/>
              <w:rPr>
                <w:ins w:id="806" w:author="Hiroki Harada (原田 浩樹)" w:date="2024-04-18T15:33:00Z"/>
                <w:rFonts w:asciiTheme="majorHAnsi" w:eastAsia="ＭＳ 明朝" w:hAnsiTheme="majorHAnsi" w:cstheme="majorHAnsi"/>
                <w:color w:val="000000" w:themeColor="text1"/>
                <w:szCs w:val="18"/>
                <w:lang w:eastAsia="ja-JP"/>
              </w:rPr>
            </w:pPr>
            <w:ins w:id="807" w:author="Hiroki Harada (原田 浩樹)" w:date="2024-04-18T15:33:00Z">
              <w:r>
                <w:rPr>
                  <w:rFonts w:asciiTheme="majorHAnsi" w:eastAsia="ＭＳ 明朝" w:hAnsiTheme="majorHAnsi" w:cstheme="majorHAnsi"/>
                  <w:color w:val="000000" w:themeColor="text1"/>
                  <w:szCs w:val="18"/>
                  <w:lang w:eastAsia="ja-JP"/>
                </w:rPr>
                <w:t>49-7a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FF74" w14:textId="63C42B65" w:rsidR="004F2D0B" w:rsidRPr="00185284" w:rsidRDefault="004F2D0B" w:rsidP="004F2D0B">
            <w:pPr>
              <w:pStyle w:val="TAL"/>
              <w:rPr>
                <w:ins w:id="808" w:author="Hiroki Harada (原田 浩樹)" w:date="2024-04-18T15:33:00Z"/>
                <w:rFonts w:asciiTheme="majorHAnsi" w:eastAsia="ＭＳ 明朝" w:hAnsiTheme="majorHAnsi" w:cstheme="majorHAnsi"/>
                <w:color w:val="000000" w:themeColor="text1"/>
                <w:szCs w:val="18"/>
                <w:lang w:val="en-US" w:eastAsia="ja-JP"/>
              </w:rPr>
            </w:pPr>
            <w:ins w:id="809" w:author="Hiroki Harada (原田 浩樹)" w:date="2024-04-18T15:34:00Z">
              <w:r w:rsidRPr="004F2D0B">
                <w:rPr>
                  <w:rFonts w:asciiTheme="majorHAnsi" w:eastAsia="ＭＳ 明朝" w:hAnsiTheme="majorHAnsi" w:cstheme="majorHAnsi"/>
                  <w:color w:val="000000" w:themeColor="text1"/>
                  <w:szCs w:val="18"/>
                  <w:lang w:val="en-US" w:eastAsia="ja-JP"/>
                </w:rPr>
                <w:t>UL priority indication in DCI with mixed DCI formats including DCI format 0_3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C908" w14:textId="11350536" w:rsidR="004F2D0B" w:rsidRPr="004F2D0B" w:rsidRDefault="004F2D0B" w:rsidP="004F2D0B">
            <w:pPr>
              <w:rPr>
                <w:ins w:id="810" w:author="Hiroki Harada (原田 浩樹)" w:date="2024-04-18T15:33:00Z"/>
                <w:rFonts w:asciiTheme="majorHAnsi" w:eastAsia="ＭＳ 明朝" w:hAnsiTheme="majorHAnsi" w:cstheme="majorHAnsi"/>
                <w:color w:val="000000" w:themeColor="text1"/>
                <w:sz w:val="18"/>
                <w:szCs w:val="10"/>
              </w:rPr>
            </w:pPr>
            <w:ins w:id="811" w:author="Hiroki Harada (原田 浩樹)" w:date="2024-04-18T15:34:00Z">
              <w:r w:rsidRPr="004F2D0B">
                <w:rPr>
                  <w:rFonts w:asciiTheme="majorHAnsi" w:eastAsia="ＭＳ 明朝" w:hAnsiTheme="majorHAnsi" w:cstheme="majorHAnsi"/>
                  <w:color w:val="000000" w:themeColor="text1"/>
                  <w:sz w:val="18"/>
                  <w:szCs w:val="10"/>
                </w:rPr>
                <w:t>Support of priority indicator field configured in DCI formats 0_3 and (0_1 or 0_2) in a BWP when configured to monitor both DCI formats 0_3 and (0_1 or 0_2) in the BWP</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FDABF" w14:textId="52686F01" w:rsidR="004F2D0B" w:rsidRDefault="004F2D0B" w:rsidP="004F2D0B">
            <w:pPr>
              <w:pStyle w:val="TAL"/>
              <w:rPr>
                <w:ins w:id="812" w:author="Hiroki Harada (原田 浩樹)" w:date="2024-04-18T15:33:00Z"/>
                <w:rFonts w:asciiTheme="majorHAnsi" w:eastAsia="ＭＳ 明朝" w:hAnsiTheme="majorHAnsi" w:cstheme="majorHAnsi"/>
                <w:color w:val="000000" w:themeColor="text1"/>
                <w:szCs w:val="18"/>
                <w:lang w:eastAsia="ja-JP"/>
              </w:rPr>
            </w:pPr>
            <w:ins w:id="813" w:author="Hiroki Harada (原田 浩樹)" w:date="2024-04-18T15:34:00Z">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7BCFB" w14:textId="77777777" w:rsidR="004F2D0B" w:rsidRPr="00B06EE3" w:rsidRDefault="004F2D0B" w:rsidP="004F2D0B">
            <w:pPr>
              <w:pStyle w:val="TAL"/>
              <w:rPr>
                <w:ins w:id="814" w:author="Hiroki Harada (原田 浩樹)" w:date="2024-04-18T15:33: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9E318" w14:textId="77777777" w:rsidR="004F2D0B" w:rsidRPr="00B06EE3" w:rsidRDefault="004F2D0B" w:rsidP="004F2D0B">
            <w:pPr>
              <w:pStyle w:val="TAL"/>
              <w:rPr>
                <w:ins w:id="815" w:author="Hiroki Harada (原田 浩樹)" w:date="2024-04-18T15:33: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D793" w14:textId="77777777" w:rsidR="004F2D0B" w:rsidRPr="00B06EE3" w:rsidRDefault="004F2D0B" w:rsidP="004F2D0B">
            <w:pPr>
              <w:pStyle w:val="TAL"/>
              <w:rPr>
                <w:ins w:id="816" w:author="Hiroki Harada (原田 浩樹)" w:date="2024-04-18T15:33: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003A9" w14:textId="0C24BBCD" w:rsidR="004F2D0B" w:rsidRDefault="004F2D0B" w:rsidP="004F2D0B">
            <w:pPr>
              <w:pStyle w:val="TAL"/>
              <w:rPr>
                <w:ins w:id="817" w:author="Hiroki Harada (原田 浩樹)" w:date="2024-04-18T15:33:00Z"/>
                <w:rFonts w:asciiTheme="majorHAnsi" w:eastAsia="ＭＳ 明朝" w:hAnsiTheme="majorHAnsi" w:cstheme="majorHAnsi"/>
                <w:color w:val="000000" w:themeColor="text1"/>
                <w:szCs w:val="18"/>
                <w:lang w:eastAsia="ja-JP"/>
              </w:rPr>
            </w:pPr>
            <w:ins w:id="818" w:author="Hiroki Harada (原田 浩樹)" w:date="2024-04-18T15:34:00Z">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93B65" w14:textId="78455EEB" w:rsidR="004F2D0B" w:rsidRDefault="004F2D0B" w:rsidP="004F2D0B">
            <w:pPr>
              <w:pStyle w:val="TAL"/>
              <w:rPr>
                <w:ins w:id="819" w:author="Hiroki Harada (原田 浩樹)" w:date="2024-04-18T15:33:00Z"/>
                <w:rFonts w:asciiTheme="majorHAnsi" w:eastAsia="ＭＳ 明朝" w:hAnsiTheme="majorHAnsi" w:cstheme="majorHAnsi"/>
                <w:color w:val="000000" w:themeColor="text1"/>
                <w:szCs w:val="18"/>
                <w:lang w:eastAsia="ja-JP"/>
              </w:rPr>
            </w:pPr>
            <w:ins w:id="820" w:author="Hiroki Harada (原田 浩樹)" w:date="2024-04-18T15:3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852BA" w14:textId="18574719" w:rsidR="004F2D0B" w:rsidRDefault="004F2D0B" w:rsidP="004F2D0B">
            <w:pPr>
              <w:pStyle w:val="TAL"/>
              <w:rPr>
                <w:ins w:id="821" w:author="Hiroki Harada (原田 浩樹)" w:date="2024-04-18T15:33:00Z"/>
                <w:rFonts w:asciiTheme="majorHAnsi" w:eastAsia="ＭＳ 明朝" w:hAnsiTheme="majorHAnsi" w:cstheme="majorHAnsi"/>
                <w:color w:val="000000" w:themeColor="text1"/>
                <w:szCs w:val="18"/>
                <w:lang w:eastAsia="ja-JP"/>
              </w:rPr>
            </w:pPr>
            <w:ins w:id="822" w:author="Hiroki Harada (原田 浩樹)" w:date="2024-04-18T15:3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A9CE2" w14:textId="674F48F2" w:rsidR="004F2D0B" w:rsidRDefault="004F2D0B" w:rsidP="004F2D0B">
            <w:pPr>
              <w:pStyle w:val="TAL"/>
              <w:rPr>
                <w:ins w:id="823" w:author="Hiroki Harada (原田 浩樹)" w:date="2024-04-18T15:33:00Z"/>
                <w:rFonts w:asciiTheme="majorHAnsi" w:eastAsia="ＭＳ 明朝" w:hAnsiTheme="majorHAnsi" w:cstheme="majorHAnsi"/>
                <w:color w:val="000000" w:themeColor="text1"/>
                <w:szCs w:val="18"/>
                <w:lang w:eastAsia="ja-JP"/>
              </w:rPr>
            </w:pPr>
            <w:ins w:id="824" w:author="Hiroki Harada (原田 浩樹)" w:date="2024-04-18T15:34: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178EC" w14:textId="77777777" w:rsidR="004F2D0B" w:rsidRPr="00B06EE3" w:rsidRDefault="004F2D0B" w:rsidP="004F2D0B">
            <w:pPr>
              <w:pStyle w:val="TAL"/>
              <w:rPr>
                <w:ins w:id="825" w:author="Hiroki Harada (原田 浩樹)" w:date="2024-04-18T15:33: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8C203" w14:textId="59CAEA31" w:rsidR="004F2D0B" w:rsidRDefault="004F2D0B" w:rsidP="004F2D0B">
            <w:pPr>
              <w:pStyle w:val="TAL"/>
              <w:rPr>
                <w:ins w:id="826" w:author="Hiroki Harada (原田 浩樹)" w:date="2024-04-18T15:33:00Z"/>
                <w:rFonts w:asciiTheme="majorHAnsi" w:hAnsiTheme="majorHAnsi" w:cstheme="majorHAnsi"/>
                <w:color w:val="000000" w:themeColor="text1"/>
                <w:szCs w:val="18"/>
                <w:lang w:eastAsia="ja-JP"/>
              </w:rPr>
            </w:pPr>
            <w:ins w:id="827" w:author="Hiroki Harada (原田 浩樹)" w:date="2024-04-18T15:34:00Z">
              <w:r>
                <w:rPr>
                  <w:rFonts w:asciiTheme="majorHAnsi" w:hAnsiTheme="majorHAnsi" w:cstheme="majorHAnsi"/>
                  <w:color w:val="000000" w:themeColor="text1"/>
                  <w:szCs w:val="18"/>
                  <w:lang w:eastAsia="ja-JP"/>
                </w:rPr>
                <w:t>Optional with capability signaling</w:t>
              </w:r>
            </w:ins>
          </w:p>
        </w:tc>
      </w:tr>
      <w:tr w:rsidR="004F2D0B" w:rsidRPr="00263855" w14:paraId="2C623847" w14:textId="77777777" w:rsidTr="00B06EE3">
        <w:trPr>
          <w:trHeight w:val="20"/>
          <w:ins w:id="828" w:author="Hiroki Harada (原田 浩樹)" w:date="2024-04-18T15:4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AFC11A" w14:textId="0D8899F4" w:rsidR="004F2D0B" w:rsidRDefault="004F2D0B" w:rsidP="004F2D0B">
            <w:pPr>
              <w:pStyle w:val="TAL"/>
              <w:rPr>
                <w:ins w:id="829" w:author="Hiroki Harada (原田 浩樹)" w:date="2024-04-18T15:40:00Z"/>
                <w:rFonts w:asciiTheme="majorHAnsi" w:eastAsia="ＭＳ 明朝" w:hAnsiTheme="majorHAnsi" w:cstheme="majorHAnsi"/>
                <w:color w:val="000000" w:themeColor="text1"/>
                <w:szCs w:val="18"/>
                <w:lang w:eastAsia="ja-JP"/>
              </w:rPr>
            </w:pPr>
            <w:ins w:id="830" w:author="Hiroki Harada (原田 浩樹)" w:date="2024-04-18T15:40: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CBA7" w14:textId="46B239CB" w:rsidR="004F2D0B" w:rsidRDefault="004F2D0B" w:rsidP="004F2D0B">
            <w:pPr>
              <w:pStyle w:val="TAL"/>
              <w:rPr>
                <w:ins w:id="831" w:author="Hiroki Harada (原田 浩樹)" w:date="2024-04-18T15:40:00Z"/>
                <w:rFonts w:asciiTheme="majorHAnsi" w:eastAsia="ＭＳ 明朝" w:hAnsiTheme="majorHAnsi" w:cstheme="majorHAnsi"/>
                <w:color w:val="000000" w:themeColor="text1"/>
                <w:szCs w:val="18"/>
                <w:lang w:eastAsia="ja-JP"/>
              </w:rPr>
            </w:pPr>
            <w:ins w:id="832" w:author="Hiroki Harada (原田 浩樹)" w:date="2024-04-18T15:40:00Z">
              <w:r>
                <w:rPr>
                  <w:rFonts w:asciiTheme="majorHAnsi" w:eastAsia="ＭＳ 明朝" w:hAnsiTheme="majorHAnsi" w:cstheme="majorHAnsi"/>
                  <w:color w:val="000000" w:themeColor="text1"/>
                  <w:szCs w:val="18"/>
                  <w:lang w:eastAsia="ja-JP"/>
                </w:rPr>
                <w:t>49-8</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48AE7" w14:textId="585D3752" w:rsidR="004F2D0B" w:rsidRPr="004F2D0B" w:rsidRDefault="004F2D0B" w:rsidP="004F2D0B">
            <w:pPr>
              <w:pStyle w:val="TAL"/>
              <w:rPr>
                <w:ins w:id="833" w:author="Hiroki Harada (原田 浩樹)" w:date="2024-04-18T15:40:00Z"/>
                <w:rFonts w:asciiTheme="majorHAnsi" w:eastAsia="ＭＳ 明朝" w:hAnsiTheme="majorHAnsi" w:cstheme="majorHAnsi"/>
                <w:color w:val="000000" w:themeColor="text1"/>
                <w:szCs w:val="18"/>
                <w:lang w:val="en-US" w:eastAsia="ja-JP"/>
              </w:rPr>
            </w:pPr>
            <w:ins w:id="834" w:author="Hiroki Harada (原田 浩樹)" w:date="2024-04-18T15:41:00Z">
              <w:r w:rsidRPr="004F2D0B">
                <w:rPr>
                  <w:rFonts w:asciiTheme="majorHAnsi" w:eastAsia="ＭＳ 明朝" w:hAnsiTheme="majorHAnsi" w:cstheme="majorHAnsi"/>
                  <w:color w:val="000000" w:themeColor="text1"/>
                  <w:szCs w:val="18"/>
                  <w:lang w:val="en-US" w:eastAsia="ja-JP"/>
                </w:rPr>
                <w:t>Triggered HARQ-ACK codebook re-transmission for DCI format 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037B1" w14:textId="1691651D" w:rsidR="004F2D0B" w:rsidRPr="004F2D0B" w:rsidRDefault="004F2D0B" w:rsidP="004F2D0B">
            <w:pPr>
              <w:rPr>
                <w:ins w:id="835" w:author="Hiroki Harada (原田 浩樹)" w:date="2024-04-18T15:41:00Z"/>
                <w:rFonts w:asciiTheme="majorHAnsi" w:eastAsia="ＭＳ 明朝" w:hAnsiTheme="majorHAnsi" w:cstheme="majorHAnsi"/>
                <w:color w:val="000000" w:themeColor="text1"/>
                <w:sz w:val="18"/>
                <w:szCs w:val="10"/>
              </w:rPr>
            </w:pPr>
            <w:ins w:id="836" w:author="Hiroki Harada (原田 浩樹)" w:date="2024-04-18T15:41:00Z">
              <w:r w:rsidRPr="004F2D0B">
                <w:rPr>
                  <w:rFonts w:asciiTheme="majorHAnsi" w:eastAsia="ＭＳ 明朝" w:hAnsiTheme="majorHAnsi" w:cstheme="majorHAnsi"/>
                  <w:color w:val="000000" w:themeColor="text1"/>
                  <w:sz w:val="18"/>
                  <w:szCs w:val="10"/>
                </w:rPr>
                <w:t>1. Support HARQ-ACK re-transmission from an earlier PUCCH slot based on the triggering information in DCI format 1_3</w:t>
              </w:r>
            </w:ins>
          </w:p>
          <w:p w14:paraId="2FE571C5" w14:textId="6089E49D" w:rsidR="004F2D0B" w:rsidRPr="004F2D0B" w:rsidRDefault="004F2D0B" w:rsidP="004F2D0B">
            <w:pPr>
              <w:rPr>
                <w:ins w:id="837" w:author="Hiroki Harada (原田 浩樹)" w:date="2024-04-18T15:41:00Z"/>
                <w:rFonts w:asciiTheme="majorHAnsi" w:eastAsia="ＭＳ 明朝" w:hAnsiTheme="majorHAnsi" w:cstheme="majorHAnsi"/>
                <w:color w:val="000000" w:themeColor="text1"/>
                <w:sz w:val="18"/>
                <w:szCs w:val="10"/>
              </w:rPr>
            </w:pPr>
            <w:ins w:id="838" w:author="Hiroki Harada (原田 浩樹)" w:date="2024-04-18T15:41:00Z">
              <w:r w:rsidRPr="004F2D0B">
                <w:rPr>
                  <w:rFonts w:asciiTheme="majorHAnsi" w:eastAsia="ＭＳ 明朝"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ins>
          </w:p>
          <w:p w14:paraId="104A5EC6" w14:textId="73852050" w:rsidR="004F2D0B" w:rsidRPr="004F2D0B" w:rsidRDefault="004F2D0B" w:rsidP="004F2D0B">
            <w:pPr>
              <w:rPr>
                <w:ins w:id="839" w:author="Hiroki Harada (原田 浩樹)" w:date="2024-04-18T15:41:00Z"/>
                <w:rFonts w:asciiTheme="majorHAnsi" w:eastAsia="ＭＳ 明朝" w:hAnsiTheme="majorHAnsi" w:cstheme="majorHAnsi"/>
                <w:color w:val="000000" w:themeColor="text1"/>
                <w:sz w:val="18"/>
                <w:szCs w:val="10"/>
              </w:rPr>
            </w:pPr>
            <w:ins w:id="840" w:author="Hiroki Harada (原田 浩樹)" w:date="2024-04-18T15:41:00Z">
              <w:r w:rsidRPr="004F2D0B">
                <w:rPr>
                  <w:rFonts w:asciiTheme="majorHAnsi" w:eastAsia="ＭＳ 明朝" w:hAnsiTheme="majorHAnsi" w:cstheme="majorHAnsi"/>
                  <w:color w:val="000000" w:themeColor="text1"/>
                  <w:sz w:val="18"/>
                  <w:szCs w:val="10"/>
                </w:rPr>
                <w:t>3. Supported minimum value M for the HARQ re-tx offset</w:t>
              </w:r>
            </w:ins>
          </w:p>
          <w:p w14:paraId="58D19376" w14:textId="1D3F8686" w:rsidR="004F2D0B" w:rsidRPr="004F2D0B" w:rsidRDefault="004F2D0B" w:rsidP="004F2D0B">
            <w:pPr>
              <w:rPr>
                <w:ins w:id="841" w:author="Hiroki Harada (原田 浩樹)" w:date="2024-04-18T15:40:00Z"/>
                <w:rFonts w:asciiTheme="majorHAnsi" w:eastAsia="ＭＳ 明朝" w:hAnsiTheme="majorHAnsi" w:cstheme="majorHAnsi"/>
                <w:color w:val="000000" w:themeColor="text1"/>
                <w:sz w:val="18"/>
                <w:szCs w:val="10"/>
              </w:rPr>
            </w:pPr>
            <w:ins w:id="842" w:author="Hiroki Harada (原田 浩樹)" w:date="2024-04-18T15:41:00Z">
              <w:r w:rsidRPr="004F2D0B">
                <w:rPr>
                  <w:rFonts w:asciiTheme="majorHAnsi" w:eastAsia="ＭＳ 明朝" w:hAnsiTheme="majorHAnsi" w:cstheme="majorHAnsi"/>
                  <w:color w:val="000000" w:themeColor="text1"/>
                  <w:sz w:val="18"/>
                  <w:szCs w:val="10"/>
                </w:rPr>
                <w:t>4. Supported maximum value N for the HARQ re-tx offset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0402" w14:textId="7D8D0A5F" w:rsidR="004F2D0B" w:rsidRDefault="004F2D0B" w:rsidP="004F2D0B">
            <w:pPr>
              <w:pStyle w:val="TAL"/>
              <w:rPr>
                <w:ins w:id="843" w:author="Hiroki Harada (原田 浩樹)" w:date="2024-04-18T15:40:00Z"/>
                <w:rFonts w:asciiTheme="majorHAnsi" w:eastAsia="ＭＳ 明朝" w:hAnsiTheme="majorHAnsi" w:cstheme="majorHAnsi"/>
                <w:color w:val="000000" w:themeColor="text1"/>
                <w:szCs w:val="18"/>
                <w:lang w:eastAsia="ja-JP"/>
              </w:rPr>
            </w:pPr>
            <w:ins w:id="844" w:author="Hiroki Harada (原田 浩樹)" w:date="2024-04-18T15:41:00Z">
              <w:r w:rsidRPr="004F2D0B">
                <w:rPr>
                  <w:rFonts w:asciiTheme="majorHAnsi" w:eastAsia="ＭＳ 明朝" w:hAnsiTheme="majorHAnsi" w:cstheme="majorHAnsi"/>
                  <w:color w:val="000000" w:themeColor="text1"/>
                  <w:szCs w:val="18"/>
                  <w:lang w:eastAsia="ja-JP"/>
                </w:rPr>
                <w:t>25-7 and at least one of {49-1, 49-1b}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DC161" w14:textId="77777777" w:rsidR="004F2D0B" w:rsidRPr="00B06EE3" w:rsidRDefault="004F2D0B" w:rsidP="004F2D0B">
            <w:pPr>
              <w:pStyle w:val="TAL"/>
              <w:rPr>
                <w:ins w:id="845" w:author="Hiroki Harada (原田 浩樹)" w:date="2024-04-18T15:40: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7B6F" w14:textId="77777777" w:rsidR="004F2D0B" w:rsidRPr="00B06EE3" w:rsidRDefault="004F2D0B" w:rsidP="004F2D0B">
            <w:pPr>
              <w:pStyle w:val="TAL"/>
              <w:rPr>
                <w:ins w:id="846" w:author="Hiroki Harada (原田 浩樹)" w:date="2024-04-18T15:40: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C18F5" w14:textId="77777777" w:rsidR="004F2D0B" w:rsidRPr="00B06EE3" w:rsidRDefault="004F2D0B" w:rsidP="004F2D0B">
            <w:pPr>
              <w:pStyle w:val="TAL"/>
              <w:rPr>
                <w:ins w:id="847" w:author="Hiroki Harada (原田 浩樹)" w:date="2024-04-18T15:40: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63B5A" w14:textId="7540B7B6" w:rsidR="004F2D0B" w:rsidRPr="004F2D0B" w:rsidRDefault="004F2D0B" w:rsidP="004F2D0B">
            <w:pPr>
              <w:pStyle w:val="TAL"/>
              <w:rPr>
                <w:ins w:id="848" w:author="Hiroki Harada (原田 浩樹)" w:date="2024-04-18T15:40:00Z"/>
                <w:rFonts w:asciiTheme="majorHAnsi" w:eastAsia="ＭＳ 明朝" w:hAnsiTheme="majorHAnsi" w:cstheme="majorHAnsi"/>
                <w:color w:val="000000" w:themeColor="text1"/>
                <w:szCs w:val="18"/>
                <w:lang w:val="en-US" w:eastAsia="ja-JP"/>
              </w:rPr>
            </w:pPr>
            <w:ins w:id="849" w:author="Hiroki Harada (原田 浩樹)" w:date="2024-04-18T15:41:00Z">
              <w:r>
                <w:rPr>
                  <w:rFonts w:asciiTheme="majorHAnsi" w:eastAsia="ＭＳ 明朝" w:hAnsiTheme="majorHAnsi" w:cstheme="majorHAnsi"/>
                  <w:color w:val="000000" w:themeColor="text1"/>
                  <w:szCs w:val="18"/>
                  <w:lang w:val="en-US"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EF6B" w14:textId="52A40C57" w:rsidR="004F2D0B" w:rsidRDefault="004F2D0B" w:rsidP="004F2D0B">
            <w:pPr>
              <w:pStyle w:val="TAL"/>
              <w:rPr>
                <w:ins w:id="850" w:author="Hiroki Harada (原田 浩樹)" w:date="2024-04-18T15:40:00Z"/>
                <w:rFonts w:asciiTheme="majorHAnsi" w:eastAsia="ＭＳ 明朝" w:hAnsiTheme="majorHAnsi" w:cstheme="majorHAnsi"/>
                <w:color w:val="000000" w:themeColor="text1"/>
                <w:szCs w:val="18"/>
                <w:lang w:eastAsia="ja-JP"/>
              </w:rPr>
            </w:pPr>
            <w:ins w:id="851" w:author="Hiroki Harada (原田 浩樹)" w:date="2024-04-18T15: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0C24D" w14:textId="7C54B478" w:rsidR="004F2D0B" w:rsidRDefault="004F2D0B" w:rsidP="004F2D0B">
            <w:pPr>
              <w:pStyle w:val="TAL"/>
              <w:rPr>
                <w:ins w:id="852" w:author="Hiroki Harada (原田 浩樹)" w:date="2024-04-18T15:40:00Z"/>
                <w:rFonts w:asciiTheme="majorHAnsi" w:eastAsia="ＭＳ 明朝" w:hAnsiTheme="majorHAnsi" w:cstheme="majorHAnsi"/>
                <w:color w:val="000000" w:themeColor="text1"/>
                <w:szCs w:val="18"/>
                <w:lang w:eastAsia="ja-JP"/>
              </w:rPr>
            </w:pPr>
            <w:ins w:id="853" w:author="Hiroki Harada (原田 浩樹)" w:date="2024-04-18T15: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AC310" w14:textId="70963E0D" w:rsidR="004F2D0B" w:rsidRDefault="004F2D0B" w:rsidP="004F2D0B">
            <w:pPr>
              <w:pStyle w:val="TAL"/>
              <w:rPr>
                <w:ins w:id="854" w:author="Hiroki Harada (原田 浩樹)" w:date="2024-04-18T15:40:00Z"/>
                <w:rFonts w:asciiTheme="majorHAnsi" w:eastAsia="ＭＳ 明朝" w:hAnsiTheme="majorHAnsi" w:cstheme="majorHAnsi"/>
                <w:color w:val="000000" w:themeColor="text1"/>
                <w:szCs w:val="18"/>
                <w:lang w:eastAsia="ja-JP"/>
              </w:rPr>
            </w:pPr>
            <w:ins w:id="855" w:author="Hiroki Harada (原田 浩樹)" w:date="2024-04-18T15:42: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36D7" w14:textId="19AFC11A" w:rsidR="004F2D0B" w:rsidRPr="004F2D0B" w:rsidRDefault="004F2D0B" w:rsidP="004F2D0B">
            <w:pPr>
              <w:pStyle w:val="TAL"/>
              <w:rPr>
                <w:ins w:id="856" w:author="Hiroki Harada (原田 浩樹)" w:date="2024-04-18T15:42:00Z"/>
                <w:rFonts w:asciiTheme="majorHAnsi" w:hAnsiTheme="majorHAnsi" w:cstheme="majorHAnsi"/>
                <w:color w:val="000000" w:themeColor="text1"/>
                <w:szCs w:val="18"/>
              </w:rPr>
            </w:pPr>
            <w:ins w:id="857" w:author="Hiroki Harada (原田 浩樹)" w:date="2024-04-18T15:42:00Z">
              <w:r w:rsidRPr="004F2D0B">
                <w:rPr>
                  <w:rFonts w:asciiTheme="majorHAnsi" w:hAnsiTheme="majorHAnsi" w:cstheme="majorHAnsi"/>
                  <w:color w:val="000000" w:themeColor="text1"/>
                  <w:szCs w:val="18"/>
                </w:rPr>
                <w:t>Candidate values for component 3 is: M = {-7, -5, …, 1}</w:t>
              </w:r>
            </w:ins>
          </w:p>
          <w:p w14:paraId="665BADA9" w14:textId="77777777" w:rsidR="004F2D0B" w:rsidRDefault="004F2D0B" w:rsidP="004F2D0B">
            <w:pPr>
              <w:pStyle w:val="TAL"/>
              <w:rPr>
                <w:ins w:id="858" w:author="Hiroki Harada (原田 浩樹)" w:date="2024-04-18T15:42:00Z"/>
                <w:rFonts w:asciiTheme="majorHAnsi" w:hAnsiTheme="majorHAnsi" w:cstheme="majorHAnsi"/>
                <w:color w:val="000000" w:themeColor="text1"/>
                <w:szCs w:val="18"/>
              </w:rPr>
            </w:pPr>
          </w:p>
          <w:p w14:paraId="00A0BC9D" w14:textId="56A72C4F" w:rsidR="004F2D0B" w:rsidRPr="004F2D0B" w:rsidRDefault="004F2D0B" w:rsidP="004F2D0B">
            <w:pPr>
              <w:pStyle w:val="TAL"/>
              <w:rPr>
                <w:ins w:id="859" w:author="Hiroki Harada (原田 浩樹)" w:date="2024-04-18T15:42:00Z"/>
                <w:rFonts w:asciiTheme="majorHAnsi" w:hAnsiTheme="majorHAnsi" w:cstheme="majorHAnsi"/>
                <w:color w:val="000000" w:themeColor="text1"/>
                <w:szCs w:val="18"/>
              </w:rPr>
            </w:pPr>
            <w:ins w:id="860" w:author="Hiroki Harada (原田 浩樹)" w:date="2024-04-18T15:42:00Z">
              <w:r w:rsidRPr="004F2D0B">
                <w:rPr>
                  <w:rFonts w:asciiTheme="majorHAnsi" w:hAnsiTheme="majorHAnsi" w:cstheme="majorHAnsi"/>
                  <w:color w:val="000000" w:themeColor="text1"/>
                  <w:szCs w:val="18"/>
                </w:rPr>
                <w:t>Candidate values for component 4 is: N= {4, 6, …, 24}</w:t>
              </w:r>
            </w:ins>
          </w:p>
          <w:p w14:paraId="3C4F5BF6" w14:textId="77777777" w:rsidR="004F2D0B" w:rsidRDefault="004F2D0B" w:rsidP="004F2D0B">
            <w:pPr>
              <w:pStyle w:val="TAL"/>
              <w:rPr>
                <w:ins w:id="861" w:author="Hiroki Harada (原田 浩樹)" w:date="2024-04-18T15:42:00Z"/>
                <w:rFonts w:asciiTheme="majorHAnsi" w:hAnsiTheme="majorHAnsi" w:cstheme="majorHAnsi"/>
                <w:color w:val="000000" w:themeColor="text1"/>
                <w:szCs w:val="18"/>
              </w:rPr>
            </w:pPr>
          </w:p>
          <w:p w14:paraId="321A1468" w14:textId="48F77A21" w:rsidR="004F2D0B" w:rsidRPr="00B06EE3" w:rsidRDefault="004F2D0B" w:rsidP="004F2D0B">
            <w:pPr>
              <w:pStyle w:val="TAL"/>
              <w:rPr>
                <w:ins w:id="862" w:author="Hiroki Harada (原田 浩樹)" w:date="2024-04-18T15:40:00Z"/>
                <w:rFonts w:asciiTheme="majorHAnsi" w:hAnsiTheme="majorHAnsi" w:cstheme="majorHAnsi"/>
                <w:color w:val="000000" w:themeColor="text1"/>
                <w:szCs w:val="18"/>
              </w:rPr>
            </w:pPr>
            <w:ins w:id="863" w:author="Hiroki Harada (原田 浩樹)" w:date="2024-04-18T15:42:00Z">
              <w:r w:rsidRPr="004F2D0B">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9A39" w14:textId="7E360674" w:rsidR="004F2D0B" w:rsidRDefault="004F2D0B" w:rsidP="004F2D0B">
            <w:pPr>
              <w:pStyle w:val="TAL"/>
              <w:rPr>
                <w:ins w:id="864" w:author="Hiroki Harada (原田 浩樹)" w:date="2024-04-18T15:40:00Z"/>
                <w:rFonts w:asciiTheme="majorHAnsi" w:hAnsiTheme="majorHAnsi" w:cstheme="majorHAnsi"/>
                <w:color w:val="000000" w:themeColor="text1"/>
                <w:szCs w:val="18"/>
                <w:lang w:eastAsia="ja-JP"/>
              </w:rPr>
            </w:pPr>
            <w:ins w:id="865" w:author="Hiroki Harada (原田 浩樹)" w:date="2024-04-18T15:42:00Z">
              <w:r>
                <w:rPr>
                  <w:rFonts w:asciiTheme="majorHAnsi" w:hAnsiTheme="majorHAnsi" w:cstheme="majorHAnsi"/>
                  <w:color w:val="000000" w:themeColor="text1"/>
                  <w:szCs w:val="18"/>
                  <w:lang w:eastAsia="ja-JP"/>
                </w:rPr>
                <w:t>Optional with capability signaling</w:t>
              </w:r>
            </w:ins>
          </w:p>
        </w:tc>
      </w:tr>
      <w:tr w:rsidR="004F2D0B" w:rsidRPr="00263855" w14:paraId="1B8D5BFF" w14:textId="77777777" w:rsidTr="00B06EE3">
        <w:trPr>
          <w:trHeight w:val="20"/>
          <w:ins w:id="866" w:author="Hiroki Harada (原田 浩樹)" w:date="2024-04-18T15: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6A39A" w14:textId="6130A499" w:rsidR="004F2D0B" w:rsidRDefault="004F2D0B" w:rsidP="004F2D0B">
            <w:pPr>
              <w:pStyle w:val="TAL"/>
              <w:rPr>
                <w:ins w:id="867" w:author="Hiroki Harada (原田 浩樹)" w:date="2024-04-18T15:42:00Z"/>
                <w:rFonts w:asciiTheme="majorHAnsi" w:eastAsia="ＭＳ 明朝" w:hAnsiTheme="majorHAnsi" w:cstheme="majorHAnsi"/>
                <w:color w:val="000000" w:themeColor="text1"/>
                <w:szCs w:val="18"/>
                <w:lang w:eastAsia="ja-JP"/>
              </w:rPr>
            </w:pPr>
            <w:ins w:id="868" w:author="Hiroki Harada (原田 浩樹)" w:date="2024-04-18T15:42: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3A5E" w14:textId="55D72D0B" w:rsidR="004F2D0B" w:rsidRDefault="004F2D0B" w:rsidP="004F2D0B">
            <w:pPr>
              <w:pStyle w:val="TAL"/>
              <w:rPr>
                <w:ins w:id="869" w:author="Hiroki Harada (原田 浩樹)" w:date="2024-04-18T15:42:00Z"/>
                <w:rFonts w:asciiTheme="majorHAnsi" w:eastAsia="ＭＳ 明朝" w:hAnsiTheme="majorHAnsi" w:cstheme="majorHAnsi"/>
                <w:color w:val="000000" w:themeColor="text1"/>
                <w:szCs w:val="18"/>
                <w:lang w:eastAsia="ja-JP"/>
              </w:rPr>
            </w:pPr>
            <w:ins w:id="870" w:author="Hiroki Harada (原田 浩樹)" w:date="2024-04-18T15:42:00Z">
              <w:r>
                <w:rPr>
                  <w:rFonts w:asciiTheme="majorHAnsi" w:eastAsia="ＭＳ 明朝" w:hAnsiTheme="majorHAnsi" w:cstheme="majorHAnsi"/>
                  <w:color w:val="000000" w:themeColor="text1"/>
                  <w:szCs w:val="18"/>
                  <w:lang w:eastAsia="ja-JP"/>
                </w:rPr>
                <w:t>49-9</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DF72" w14:textId="5C020BAE" w:rsidR="004F2D0B" w:rsidRPr="004F2D0B" w:rsidRDefault="004F2D0B" w:rsidP="004F2D0B">
            <w:pPr>
              <w:pStyle w:val="TAL"/>
              <w:rPr>
                <w:ins w:id="871" w:author="Hiroki Harada (原田 浩樹)" w:date="2024-04-18T15:42:00Z"/>
                <w:rFonts w:asciiTheme="majorHAnsi" w:eastAsia="ＭＳ 明朝" w:hAnsiTheme="majorHAnsi" w:cstheme="majorHAnsi"/>
                <w:color w:val="000000" w:themeColor="text1"/>
                <w:szCs w:val="18"/>
                <w:lang w:val="en-US" w:eastAsia="ja-JP"/>
              </w:rPr>
            </w:pPr>
            <w:ins w:id="872" w:author="Hiroki Harada (原田 浩樹)" w:date="2024-04-18T15:43:00Z">
              <w:r w:rsidRPr="004F2D0B">
                <w:rPr>
                  <w:rFonts w:asciiTheme="majorHAnsi" w:eastAsia="ＭＳ 明朝" w:hAnsiTheme="majorHAnsi" w:cstheme="majorHAnsi"/>
                  <w:color w:val="000000" w:themeColor="text1"/>
                  <w:szCs w:val="18"/>
                  <w:lang w:val="en-US" w:eastAsia="ja-JP"/>
                </w:rPr>
                <w:t>SCell dormancy indication within active time in DCI format 0_3/1_3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F434" w14:textId="5C28A3CD" w:rsidR="004F2D0B" w:rsidRPr="004F2D0B" w:rsidRDefault="004F2D0B" w:rsidP="004F2D0B">
            <w:pPr>
              <w:rPr>
                <w:ins w:id="873" w:author="Hiroki Harada (原田 浩樹)" w:date="2024-04-18T15:42:00Z"/>
                <w:rFonts w:asciiTheme="majorHAnsi" w:eastAsia="ＭＳ 明朝" w:hAnsiTheme="majorHAnsi" w:cstheme="majorHAnsi"/>
                <w:color w:val="000000" w:themeColor="text1"/>
                <w:sz w:val="18"/>
                <w:szCs w:val="10"/>
              </w:rPr>
            </w:pPr>
            <w:ins w:id="874" w:author="Hiroki Harada (原田 浩樹)" w:date="2024-04-18T15:43:00Z">
              <w:r w:rsidRPr="004F2D0B">
                <w:rPr>
                  <w:rFonts w:asciiTheme="majorHAnsi" w:eastAsia="ＭＳ 明朝" w:hAnsiTheme="majorHAnsi" w:cstheme="majorHAnsi"/>
                  <w:color w:val="000000" w:themeColor="text1"/>
                  <w:sz w:val="18"/>
                  <w:szCs w:val="10"/>
                </w:rPr>
                <w:t>Support for SCell dormancy indication sent within the active time on PCell with DCI format 0_3/1_3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B35EC" w14:textId="26F08EEC" w:rsidR="004F2D0B" w:rsidRPr="004F2D0B" w:rsidRDefault="004F2D0B" w:rsidP="004F2D0B">
            <w:pPr>
              <w:pStyle w:val="TAL"/>
              <w:rPr>
                <w:ins w:id="875" w:author="Hiroki Harada (原田 浩樹)" w:date="2024-04-18T15:42:00Z"/>
                <w:rFonts w:asciiTheme="majorHAnsi" w:eastAsia="ＭＳ 明朝" w:hAnsiTheme="majorHAnsi" w:cstheme="majorHAnsi"/>
                <w:color w:val="000000" w:themeColor="text1"/>
                <w:szCs w:val="18"/>
                <w:lang w:eastAsia="ja-JP"/>
              </w:rPr>
            </w:pPr>
            <w:ins w:id="876" w:author="Hiroki Harada (原田 浩樹)" w:date="2024-04-18T15:43:00Z">
              <w:r w:rsidRPr="004F2D0B">
                <w:rPr>
                  <w:rFonts w:asciiTheme="majorHAnsi" w:eastAsia="ＭＳ 明朝" w:hAnsiTheme="majorHAnsi" w:cstheme="majorHAnsi"/>
                  <w:color w:val="000000" w:themeColor="text1"/>
                  <w:szCs w:val="18"/>
                  <w:lang w:eastAsia="ja-JP"/>
                </w:rPr>
                <w:t>6-5, at least one of {49-1, 49-1b, 49-2,49-2b}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08010" w14:textId="77777777" w:rsidR="004F2D0B" w:rsidRPr="00B06EE3" w:rsidRDefault="004F2D0B" w:rsidP="004F2D0B">
            <w:pPr>
              <w:pStyle w:val="TAL"/>
              <w:rPr>
                <w:ins w:id="877" w:author="Hiroki Harada (原田 浩樹)" w:date="2024-04-18T15:42: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E425" w14:textId="77777777" w:rsidR="004F2D0B" w:rsidRPr="00B06EE3" w:rsidRDefault="004F2D0B" w:rsidP="004F2D0B">
            <w:pPr>
              <w:pStyle w:val="TAL"/>
              <w:rPr>
                <w:ins w:id="878" w:author="Hiroki Harada (原田 浩樹)" w:date="2024-04-18T15:42: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1C5C" w14:textId="77777777" w:rsidR="004F2D0B" w:rsidRPr="00B06EE3" w:rsidRDefault="004F2D0B" w:rsidP="004F2D0B">
            <w:pPr>
              <w:pStyle w:val="TAL"/>
              <w:rPr>
                <w:ins w:id="879" w:author="Hiroki Harada (原田 浩樹)" w:date="2024-04-18T15:42: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AC2C0" w14:textId="0F5DD7D4" w:rsidR="004F2D0B" w:rsidRPr="004F2D0B" w:rsidRDefault="004F2D0B" w:rsidP="004F2D0B">
            <w:pPr>
              <w:pStyle w:val="TAL"/>
              <w:rPr>
                <w:ins w:id="880" w:author="Hiroki Harada (原田 浩樹)" w:date="2024-04-18T15:42:00Z"/>
                <w:rFonts w:asciiTheme="majorHAnsi" w:eastAsia="ＭＳ 明朝" w:hAnsiTheme="majorHAnsi" w:cstheme="majorHAnsi"/>
                <w:color w:val="000000" w:themeColor="text1"/>
                <w:szCs w:val="18"/>
                <w:lang w:val="en-US" w:eastAsia="ja-JP"/>
              </w:rPr>
            </w:pPr>
            <w:ins w:id="881" w:author="Hiroki Harada (原田 浩樹)" w:date="2024-04-18T15:43:00Z">
              <w:r>
                <w:rPr>
                  <w:rFonts w:asciiTheme="majorHAnsi" w:eastAsia="ＭＳ 明朝" w:hAnsiTheme="majorHAnsi" w:cstheme="majorHAnsi"/>
                  <w:color w:val="000000" w:themeColor="text1"/>
                  <w:szCs w:val="18"/>
                  <w:lang w:val="en-US" w:eastAsia="ja-JP"/>
                </w:rPr>
                <w:t>Per BC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E049C" w14:textId="14724FB6" w:rsidR="004F2D0B" w:rsidRDefault="004F2D0B" w:rsidP="004F2D0B">
            <w:pPr>
              <w:pStyle w:val="TAL"/>
              <w:rPr>
                <w:ins w:id="882" w:author="Hiroki Harada (原田 浩樹)" w:date="2024-04-18T15:42:00Z"/>
                <w:rFonts w:asciiTheme="majorHAnsi" w:eastAsia="ＭＳ 明朝" w:hAnsiTheme="majorHAnsi" w:cstheme="majorHAnsi"/>
                <w:color w:val="000000" w:themeColor="text1"/>
                <w:szCs w:val="18"/>
                <w:lang w:eastAsia="ja-JP"/>
              </w:rPr>
            </w:pPr>
            <w:ins w:id="883" w:author="Hiroki Harada (原田 浩樹)" w:date="2024-04-18T15:4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3ABBE" w14:textId="08F0E3B7" w:rsidR="004F2D0B" w:rsidRDefault="004F2D0B" w:rsidP="004F2D0B">
            <w:pPr>
              <w:pStyle w:val="TAL"/>
              <w:rPr>
                <w:ins w:id="884" w:author="Hiroki Harada (原田 浩樹)" w:date="2024-04-18T15:42:00Z"/>
                <w:rFonts w:asciiTheme="majorHAnsi" w:eastAsia="ＭＳ 明朝" w:hAnsiTheme="majorHAnsi" w:cstheme="majorHAnsi"/>
                <w:color w:val="000000" w:themeColor="text1"/>
                <w:szCs w:val="18"/>
                <w:lang w:eastAsia="ja-JP"/>
              </w:rPr>
            </w:pPr>
            <w:ins w:id="885" w:author="Hiroki Harada (原田 浩樹)" w:date="2024-04-18T15:4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4E0C" w14:textId="18EA1BA1" w:rsidR="004F2D0B" w:rsidRDefault="004F2D0B" w:rsidP="004F2D0B">
            <w:pPr>
              <w:pStyle w:val="TAL"/>
              <w:rPr>
                <w:ins w:id="886" w:author="Hiroki Harada (原田 浩樹)" w:date="2024-04-18T15:42:00Z"/>
                <w:rFonts w:asciiTheme="majorHAnsi" w:eastAsia="ＭＳ 明朝" w:hAnsiTheme="majorHAnsi" w:cstheme="majorHAnsi"/>
                <w:color w:val="000000" w:themeColor="text1"/>
                <w:szCs w:val="18"/>
                <w:lang w:eastAsia="ja-JP"/>
              </w:rPr>
            </w:pPr>
            <w:ins w:id="887" w:author="Hiroki Harada (原田 浩樹)" w:date="2024-04-18T15:43: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FD0C9" w14:textId="0FD5C38D" w:rsidR="004F2D0B" w:rsidRPr="004F2D0B" w:rsidRDefault="004F2D0B" w:rsidP="004F2D0B">
            <w:pPr>
              <w:pStyle w:val="TAL"/>
              <w:rPr>
                <w:ins w:id="888" w:author="Hiroki Harada (原田 浩樹)" w:date="2024-04-18T15:44:00Z"/>
                <w:rFonts w:asciiTheme="majorHAnsi" w:hAnsiTheme="majorHAnsi" w:cstheme="majorHAnsi"/>
                <w:color w:val="000000" w:themeColor="text1"/>
                <w:szCs w:val="18"/>
              </w:rPr>
            </w:pPr>
            <w:ins w:id="889" w:author="Hiroki Harada (原田 浩樹)" w:date="2024-04-18T15:44:00Z">
              <w:r w:rsidRPr="004F2D0B">
                <w:rPr>
                  <w:rFonts w:asciiTheme="majorHAnsi" w:hAnsiTheme="majorHAnsi" w:cstheme="majorHAnsi"/>
                  <w:color w:val="000000" w:themeColor="text1"/>
                  <w:szCs w:val="18"/>
                </w:rPr>
                <w:t>One dormant BWP and one non-dormant BWP is supported per carrier</w:t>
              </w:r>
            </w:ins>
          </w:p>
          <w:p w14:paraId="223D04A7" w14:textId="77777777" w:rsidR="004F2D0B" w:rsidRDefault="004F2D0B" w:rsidP="004F2D0B">
            <w:pPr>
              <w:pStyle w:val="TAL"/>
              <w:rPr>
                <w:ins w:id="890" w:author="Hiroki Harada (原田 浩樹)" w:date="2024-04-18T15:44:00Z"/>
                <w:rFonts w:asciiTheme="majorHAnsi" w:hAnsiTheme="majorHAnsi" w:cstheme="majorHAnsi"/>
                <w:color w:val="000000" w:themeColor="text1"/>
                <w:szCs w:val="18"/>
              </w:rPr>
            </w:pPr>
          </w:p>
          <w:p w14:paraId="0EE99A8C" w14:textId="7ED3E675" w:rsidR="004F2D0B" w:rsidRPr="004F2D0B" w:rsidRDefault="004F2D0B" w:rsidP="004F2D0B">
            <w:pPr>
              <w:pStyle w:val="TAL"/>
              <w:rPr>
                <w:ins w:id="891" w:author="Hiroki Harada (原田 浩樹)" w:date="2024-04-18T15:44:00Z"/>
                <w:rFonts w:asciiTheme="majorHAnsi" w:hAnsiTheme="majorHAnsi" w:cstheme="majorHAnsi"/>
                <w:color w:val="000000" w:themeColor="text1"/>
                <w:szCs w:val="18"/>
              </w:rPr>
            </w:pPr>
            <w:ins w:id="892" w:author="Hiroki Harada (原田 浩樹)" w:date="2024-04-18T15:44:00Z">
              <w:r w:rsidRPr="004F2D0B">
                <w:rPr>
                  <w:rFonts w:asciiTheme="majorHAnsi" w:hAnsiTheme="majorHAnsi" w:cstheme="majorHAnsi"/>
                  <w:color w:val="000000" w:themeColor="text1"/>
                  <w:szCs w:val="18"/>
                </w:rPr>
                <w:t>More than one non-dormant BWP per carrier is supported only if UE feature 6-3/6-4 is also supported</w:t>
              </w:r>
            </w:ins>
          </w:p>
          <w:p w14:paraId="4B6A472C" w14:textId="77777777" w:rsidR="004F2D0B" w:rsidRDefault="004F2D0B" w:rsidP="004F2D0B">
            <w:pPr>
              <w:pStyle w:val="TAL"/>
              <w:rPr>
                <w:ins w:id="893" w:author="Hiroki Harada (原田 浩樹)" w:date="2024-04-18T15:44:00Z"/>
                <w:rFonts w:asciiTheme="majorHAnsi" w:hAnsiTheme="majorHAnsi" w:cstheme="majorHAnsi"/>
                <w:color w:val="000000" w:themeColor="text1"/>
                <w:szCs w:val="18"/>
              </w:rPr>
            </w:pPr>
          </w:p>
          <w:p w14:paraId="687EFAC6" w14:textId="74110142" w:rsidR="004F2D0B" w:rsidRPr="004F2D0B" w:rsidRDefault="004F2D0B" w:rsidP="004F2D0B">
            <w:pPr>
              <w:pStyle w:val="TAL"/>
              <w:rPr>
                <w:ins w:id="894" w:author="Hiroki Harada (原田 浩樹)" w:date="2024-04-18T15:42:00Z"/>
                <w:rFonts w:asciiTheme="majorHAnsi" w:hAnsiTheme="majorHAnsi" w:cstheme="majorHAnsi"/>
                <w:color w:val="000000" w:themeColor="text1"/>
                <w:szCs w:val="18"/>
              </w:rPr>
            </w:pPr>
            <w:ins w:id="895" w:author="Hiroki Harada (原田 浩樹)" w:date="2024-04-18T15:44:00Z">
              <w:r w:rsidRPr="004F2D0B">
                <w:rPr>
                  <w:rFonts w:asciiTheme="majorHAnsi" w:hAnsiTheme="majorHAnsi" w:cstheme="majorHAnsi"/>
                  <w:color w:val="000000" w:themeColor="text1"/>
                  <w:szCs w:val="18"/>
                </w:rPr>
                <w:t>One dormant BWP and one non-dormant BWP are UE specific BWPs even for UEs not supporting 6-2 or 6-3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764A7" w14:textId="079F48D0" w:rsidR="004F2D0B" w:rsidRDefault="004F2D0B" w:rsidP="004F2D0B">
            <w:pPr>
              <w:pStyle w:val="TAL"/>
              <w:rPr>
                <w:ins w:id="896" w:author="Hiroki Harada (原田 浩樹)" w:date="2024-04-18T15:42:00Z"/>
                <w:rFonts w:asciiTheme="majorHAnsi" w:hAnsiTheme="majorHAnsi" w:cstheme="majorHAnsi"/>
                <w:color w:val="000000" w:themeColor="text1"/>
                <w:szCs w:val="18"/>
                <w:lang w:eastAsia="ja-JP"/>
              </w:rPr>
            </w:pPr>
            <w:ins w:id="897" w:author="Hiroki Harada (原田 浩樹)" w:date="2024-04-18T15:43:00Z">
              <w:r>
                <w:rPr>
                  <w:rFonts w:asciiTheme="majorHAnsi" w:hAnsiTheme="majorHAnsi" w:cstheme="majorHAnsi"/>
                  <w:color w:val="000000" w:themeColor="text1"/>
                  <w:szCs w:val="18"/>
                  <w:lang w:eastAsia="ja-JP"/>
                </w:rPr>
                <w:t>Optional with capability signaling</w:t>
              </w:r>
            </w:ins>
          </w:p>
        </w:tc>
      </w:tr>
      <w:tr w:rsidR="004F2D0B" w:rsidRPr="00263855" w14:paraId="6DDB7781" w14:textId="77777777" w:rsidTr="00B06EE3">
        <w:trPr>
          <w:trHeight w:val="20"/>
          <w:ins w:id="898" w:author="Hiroki Harada (原田 浩樹)" w:date="2024-04-18T15:4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5F2AA9" w14:textId="40DDB7FF" w:rsidR="004F2D0B" w:rsidRDefault="004F2D0B" w:rsidP="004F2D0B">
            <w:pPr>
              <w:pStyle w:val="TAL"/>
              <w:rPr>
                <w:ins w:id="899" w:author="Hiroki Harada (原田 浩樹)" w:date="2024-04-18T15:44:00Z"/>
                <w:rFonts w:asciiTheme="majorHAnsi" w:eastAsia="ＭＳ 明朝" w:hAnsiTheme="majorHAnsi" w:cstheme="majorHAnsi"/>
                <w:color w:val="000000" w:themeColor="text1"/>
                <w:szCs w:val="18"/>
                <w:lang w:eastAsia="ja-JP"/>
              </w:rPr>
            </w:pPr>
            <w:ins w:id="900" w:author="Hiroki Harada (原田 浩樹)" w:date="2024-04-18T15:44:00Z">
              <w:r>
                <w:rPr>
                  <w:rFonts w:asciiTheme="majorHAnsi" w:eastAsia="ＭＳ 明朝" w:hAnsiTheme="majorHAnsi" w:cstheme="majorHAnsi"/>
                  <w:color w:val="000000" w:themeColor="text1"/>
                  <w:szCs w:val="18"/>
                  <w:lang w:eastAsia="ja-JP"/>
                </w:rPr>
                <w:t>49. NR_MC_enh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48470" w14:textId="603AC967" w:rsidR="004F2D0B" w:rsidRDefault="004F2D0B" w:rsidP="004F2D0B">
            <w:pPr>
              <w:pStyle w:val="TAL"/>
              <w:rPr>
                <w:ins w:id="901" w:author="Hiroki Harada (原田 浩樹)" w:date="2024-04-18T15:44:00Z"/>
                <w:rFonts w:asciiTheme="majorHAnsi" w:eastAsia="ＭＳ 明朝" w:hAnsiTheme="majorHAnsi" w:cstheme="majorHAnsi"/>
                <w:color w:val="000000" w:themeColor="text1"/>
                <w:szCs w:val="18"/>
                <w:lang w:eastAsia="ja-JP"/>
              </w:rPr>
            </w:pPr>
            <w:ins w:id="902" w:author="Hiroki Harada (原田 浩樹)" w:date="2024-04-18T15:44:00Z">
              <w:r>
                <w:rPr>
                  <w:rFonts w:asciiTheme="majorHAnsi" w:eastAsia="ＭＳ 明朝" w:hAnsiTheme="majorHAnsi" w:cstheme="majorHAnsi"/>
                  <w:color w:val="000000" w:themeColor="text1"/>
                  <w:szCs w:val="18"/>
                  <w:lang w:eastAsia="ja-JP"/>
                </w:rPr>
                <w:t>49-10</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9DDE" w14:textId="1BA3D737" w:rsidR="004F2D0B" w:rsidRPr="004F2D0B" w:rsidRDefault="004F2D0B" w:rsidP="004F2D0B">
            <w:pPr>
              <w:pStyle w:val="TAL"/>
              <w:rPr>
                <w:ins w:id="903" w:author="Hiroki Harada (原田 浩樹)" w:date="2024-04-18T15:44:00Z"/>
                <w:rFonts w:asciiTheme="majorHAnsi" w:eastAsia="ＭＳ 明朝" w:hAnsiTheme="majorHAnsi" w:cstheme="majorHAnsi"/>
                <w:color w:val="000000" w:themeColor="text1"/>
                <w:szCs w:val="18"/>
                <w:lang w:val="en-US" w:eastAsia="ja-JP"/>
              </w:rPr>
            </w:pPr>
            <w:ins w:id="904" w:author="Hiroki Harada (原田 浩樹)" w:date="2024-04-18T15:44:00Z">
              <w:r>
                <w:rPr>
                  <w:rFonts w:asciiTheme="majorHAnsi" w:eastAsia="ＭＳ 明朝" w:hAnsiTheme="majorHAnsi" w:cstheme="majorHAnsi"/>
                  <w:color w:val="000000" w:themeColor="text1"/>
                  <w:szCs w:val="18"/>
                  <w:lang w:val="en-US" w:eastAsia="ja-JP"/>
                </w:rPr>
                <w:t>D</w:t>
              </w:r>
              <w:r w:rsidRPr="004F2D0B">
                <w:rPr>
                  <w:rFonts w:asciiTheme="majorHAnsi" w:eastAsia="ＭＳ 明朝" w:hAnsiTheme="majorHAnsi" w:cstheme="majorHAnsi"/>
                  <w:color w:val="000000" w:themeColor="text1"/>
                  <w:szCs w:val="18"/>
                  <w:lang w:val="en-US" w:eastAsia="ja-JP"/>
                </w:rPr>
                <w:t>ynamic indication of applicable minimum scheduling restriction by DCI format 0_3/1_3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35DEC" w14:textId="7EEABF9B" w:rsidR="004F2D0B" w:rsidRPr="004F2D0B" w:rsidRDefault="004F2D0B" w:rsidP="004F2D0B">
            <w:pPr>
              <w:rPr>
                <w:ins w:id="905" w:author="Hiroki Harada (原田 浩樹)" w:date="2024-04-18T15:45:00Z"/>
                <w:rFonts w:asciiTheme="majorHAnsi" w:eastAsia="ＭＳ 明朝" w:hAnsiTheme="majorHAnsi" w:cstheme="majorHAnsi"/>
                <w:color w:val="000000" w:themeColor="text1"/>
                <w:sz w:val="18"/>
                <w:szCs w:val="10"/>
                <w:lang w:val="en-US"/>
              </w:rPr>
            </w:pPr>
            <w:ins w:id="906" w:author="Hiroki Harada (原田 浩樹)" w:date="2024-04-18T15:45:00Z">
              <w:r w:rsidRPr="004F2D0B">
                <w:rPr>
                  <w:rFonts w:asciiTheme="majorHAnsi" w:eastAsia="ＭＳ 明朝" w:hAnsiTheme="majorHAnsi" w:cstheme="majorHAnsi"/>
                  <w:color w:val="000000" w:themeColor="text1"/>
                  <w:sz w:val="18"/>
                  <w:szCs w:val="10"/>
                  <w:lang w:val="en-US"/>
                </w:rPr>
                <w:t>1)</w:t>
              </w:r>
              <w:r w:rsidRPr="004F2D0B">
                <w:rPr>
                  <w:rFonts w:asciiTheme="majorHAnsi" w:eastAsia="ＭＳ 明朝" w:hAnsiTheme="majorHAnsi" w:cstheme="majorHAnsi"/>
                  <w:color w:val="000000" w:themeColor="text1"/>
                  <w:sz w:val="18"/>
                  <w:szCs w:val="10"/>
                  <w:lang w:val="en-US"/>
                </w:rPr>
                <w:tab/>
                <w:t>Dynamic indication of applicable minimum scheduling restriction by DCI format 0_3 and 1_3</w:t>
              </w:r>
            </w:ins>
          </w:p>
          <w:p w14:paraId="0526F32A" w14:textId="0EC02A09" w:rsidR="004F2D0B" w:rsidRPr="004F2D0B" w:rsidRDefault="004F2D0B" w:rsidP="004F2D0B">
            <w:pPr>
              <w:rPr>
                <w:ins w:id="907" w:author="Hiroki Harada (原田 浩樹)" w:date="2024-04-18T15:45:00Z"/>
                <w:rFonts w:asciiTheme="majorHAnsi" w:eastAsia="ＭＳ 明朝" w:hAnsiTheme="majorHAnsi" w:cstheme="majorHAnsi"/>
                <w:color w:val="000000" w:themeColor="text1"/>
                <w:sz w:val="18"/>
                <w:szCs w:val="10"/>
                <w:lang w:val="en-US"/>
              </w:rPr>
            </w:pPr>
            <w:ins w:id="908" w:author="Hiroki Harada (原田 浩樹)" w:date="2024-04-18T15:45:00Z">
              <w:r w:rsidRPr="004F2D0B">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w:t>
              </w:r>
              <w:r w:rsidRPr="004F2D0B">
                <w:rPr>
                  <w:rFonts w:asciiTheme="majorHAnsi" w:eastAsia="ＭＳ 明朝" w:hAnsiTheme="majorHAnsi" w:cstheme="majorHAnsi"/>
                  <w:color w:val="000000" w:themeColor="text1"/>
                  <w:sz w:val="18"/>
                  <w:szCs w:val="10"/>
                  <w:lang w:val="en-US"/>
                </w:rPr>
                <w:tab/>
                <w:t>minimumSchedulingOffset K0 configuration for PDSCH and aperiodic CSI-RS triggering offset</w:t>
              </w:r>
            </w:ins>
          </w:p>
          <w:p w14:paraId="424B5039" w14:textId="602945E5" w:rsidR="004F2D0B" w:rsidRPr="004F2D0B" w:rsidRDefault="004F2D0B" w:rsidP="004F2D0B">
            <w:pPr>
              <w:rPr>
                <w:ins w:id="909" w:author="Hiroki Harada (原田 浩樹)" w:date="2024-04-18T15:45:00Z"/>
                <w:rFonts w:asciiTheme="majorHAnsi" w:eastAsia="ＭＳ 明朝" w:hAnsiTheme="majorHAnsi" w:cstheme="majorHAnsi"/>
                <w:color w:val="000000" w:themeColor="text1"/>
                <w:sz w:val="18"/>
                <w:szCs w:val="10"/>
                <w:lang w:val="en-US"/>
              </w:rPr>
            </w:pPr>
            <w:ins w:id="910" w:author="Hiroki Harada (原田 浩樹)" w:date="2024-04-18T15:45:00Z">
              <w:r w:rsidRPr="004F2D0B">
                <w:rPr>
                  <w:rFonts w:asciiTheme="majorHAnsi" w:eastAsia="ＭＳ 明朝" w:hAnsiTheme="majorHAnsi" w:cstheme="majorHAnsi"/>
                  <w:color w:val="000000" w:themeColor="text1"/>
                  <w:sz w:val="18"/>
                  <w:szCs w:val="10"/>
                  <w:lang w:val="en-US"/>
                </w:rPr>
                <w:t>3)</w:t>
              </w:r>
              <w:r w:rsidRPr="004F2D0B">
                <w:rPr>
                  <w:rFonts w:asciiTheme="majorHAnsi" w:eastAsia="ＭＳ 明朝" w:hAnsiTheme="majorHAnsi" w:cstheme="majorHAnsi"/>
                  <w:color w:val="000000" w:themeColor="text1"/>
                  <w:sz w:val="18"/>
                  <w:szCs w:val="10"/>
                  <w:lang w:val="en-US"/>
                </w:rPr>
                <w:tab/>
                <w:t>minimumSchedulingOffset K2 configuration for PUSCH</w:t>
              </w:r>
            </w:ins>
          </w:p>
          <w:p w14:paraId="027A3E0C" w14:textId="0585DD60" w:rsidR="004F2D0B" w:rsidRPr="004F2D0B" w:rsidRDefault="004F2D0B" w:rsidP="004F2D0B">
            <w:pPr>
              <w:rPr>
                <w:ins w:id="911" w:author="Hiroki Harada (原田 浩樹)" w:date="2024-04-18T15:44:00Z"/>
                <w:rFonts w:asciiTheme="majorHAnsi" w:eastAsia="ＭＳ 明朝" w:hAnsiTheme="majorHAnsi" w:cstheme="majorHAnsi"/>
                <w:color w:val="000000" w:themeColor="text1"/>
                <w:sz w:val="18"/>
                <w:szCs w:val="10"/>
                <w:lang w:val="en-US"/>
              </w:rPr>
            </w:pPr>
            <w:ins w:id="912" w:author="Hiroki Harada (原田 浩樹)" w:date="2024-04-18T15:45:00Z">
              <w:r w:rsidRPr="004F2D0B">
                <w:rPr>
                  <w:rFonts w:asciiTheme="majorHAnsi" w:eastAsia="ＭＳ 明朝" w:hAnsiTheme="majorHAnsi" w:cstheme="majorHAnsi"/>
                  <w:color w:val="000000" w:themeColor="text1"/>
                  <w:sz w:val="18"/>
                  <w:szCs w:val="10"/>
                  <w:lang w:val="en-US"/>
                </w:rPr>
                <w:t>4)</w:t>
              </w:r>
              <w:r w:rsidRPr="004F2D0B">
                <w:rPr>
                  <w:rFonts w:asciiTheme="majorHAnsi" w:eastAsia="ＭＳ 明朝" w:hAnsiTheme="majorHAnsi" w:cstheme="majorHAnsi"/>
                  <w:color w:val="000000" w:themeColor="text1"/>
                  <w:sz w:val="18"/>
                  <w:szCs w:val="10"/>
                  <w:lang w:val="en-US"/>
                </w:rPr>
                <w:tab/>
                <w:t>Support of extended value range for aperiodic CSI-RS triggering offset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AF128" w14:textId="4874043D" w:rsidR="004F2D0B" w:rsidRPr="004F2D0B" w:rsidRDefault="004F2D0B" w:rsidP="004F2D0B">
            <w:pPr>
              <w:pStyle w:val="TAL"/>
              <w:rPr>
                <w:ins w:id="913" w:author="Hiroki Harada (原田 浩樹)" w:date="2024-04-18T15:44:00Z"/>
                <w:rFonts w:asciiTheme="majorHAnsi" w:eastAsia="ＭＳ 明朝" w:hAnsiTheme="majorHAnsi" w:cstheme="majorHAnsi"/>
                <w:color w:val="000000" w:themeColor="text1"/>
                <w:szCs w:val="18"/>
                <w:lang w:eastAsia="ja-JP"/>
              </w:rPr>
            </w:pPr>
            <w:ins w:id="914" w:author="Hiroki Harada (原田 浩樹)" w:date="2024-04-18T15:45:00Z">
              <w:r>
                <w:rPr>
                  <w:rFonts w:asciiTheme="majorHAnsi" w:eastAsia="ＭＳ 明朝" w:hAnsiTheme="majorHAnsi" w:cstheme="majorHAnsi"/>
                  <w:color w:val="000000" w:themeColor="text1"/>
                  <w:szCs w:val="18"/>
                  <w:lang w:eastAsia="ja-JP"/>
                </w:rPr>
                <w:t>A</w:t>
              </w:r>
              <w:r w:rsidRPr="004F2D0B">
                <w:rPr>
                  <w:rFonts w:asciiTheme="majorHAnsi" w:eastAsia="ＭＳ 明朝" w:hAnsiTheme="majorHAnsi" w:cstheme="majorHAnsi"/>
                  <w:color w:val="000000" w:themeColor="text1"/>
                  <w:szCs w:val="18"/>
                  <w:lang w:eastAsia="ja-JP"/>
                </w:rPr>
                <w:t>t least one of {49-1, 49-1b, 49-2,49-2b}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2581D" w14:textId="77777777" w:rsidR="004F2D0B" w:rsidRPr="00B06EE3" w:rsidRDefault="004F2D0B" w:rsidP="004F2D0B">
            <w:pPr>
              <w:pStyle w:val="TAL"/>
              <w:rPr>
                <w:ins w:id="915" w:author="Hiroki Harada (原田 浩樹)" w:date="2024-04-18T15:44:00Z"/>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B0D14" w14:textId="77777777" w:rsidR="004F2D0B" w:rsidRPr="00B06EE3" w:rsidRDefault="004F2D0B" w:rsidP="004F2D0B">
            <w:pPr>
              <w:pStyle w:val="TAL"/>
              <w:rPr>
                <w:ins w:id="916" w:author="Hiroki Harada (原田 浩樹)" w:date="2024-04-18T15:44:00Z"/>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1891E" w14:textId="77777777" w:rsidR="004F2D0B" w:rsidRPr="00B06EE3" w:rsidRDefault="004F2D0B" w:rsidP="004F2D0B">
            <w:pPr>
              <w:pStyle w:val="TAL"/>
              <w:rPr>
                <w:ins w:id="917" w:author="Hiroki Harada (原田 浩樹)" w:date="2024-04-18T15:44:00Z"/>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5F700" w14:textId="429C5667" w:rsidR="004F2D0B" w:rsidRPr="004F2D0B" w:rsidRDefault="004F2D0B" w:rsidP="004F2D0B">
            <w:pPr>
              <w:pStyle w:val="TAL"/>
              <w:rPr>
                <w:ins w:id="918" w:author="Hiroki Harada (原田 浩樹)" w:date="2024-04-18T15:44:00Z"/>
                <w:rFonts w:asciiTheme="majorHAnsi" w:eastAsia="ＭＳ 明朝" w:hAnsiTheme="majorHAnsi" w:cstheme="majorHAnsi"/>
                <w:color w:val="000000" w:themeColor="text1"/>
                <w:szCs w:val="18"/>
                <w:lang w:val="en-US" w:eastAsia="ja-JP"/>
              </w:rPr>
            </w:pPr>
            <w:ins w:id="919" w:author="Hiroki Harada (原田 浩樹)" w:date="2024-04-18T15:45:00Z">
              <w:r>
                <w:rPr>
                  <w:rFonts w:asciiTheme="majorHAnsi" w:eastAsia="ＭＳ 明朝" w:hAnsiTheme="majorHAnsi" w:cstheme="majorHAnsi"/>
                  <w:color w:val="000000" w:themeColor="text1"/>
                  <w:szCs w:val="18"/>
                  <w:lang w:val="en-US" w:eastAsia="ja-JP"/>
                </w:rPr>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9031" w14:textId="44650204" w:rsidR="004F2D0B" w:rsidRDefault="004F2D0B" w:rsidP="004F2D0B">
            <w:pPr>
              <w:pStyle w:val="TAL"/>
              <w:rPr>
                <w:ins w:id="920" w:author="Hiroki Harada (原田 浩樹)" w:date="2024-04-18T15:44:00Z"/>
                <w:rFonts w:asciiTheme="majorHAnsi" w:eastAsia="ＭＳ 明朝" w:hAnsiTheme="majorHAnsi" w:cstheme="majorHAnsi"/>
                <w:color w:val="000000" w:themeColor="text1"/>
                <w:szCs w:val="18"/>
                <w:lang w:eastAsia="ja-JP"/>
              </w:rPr>
            </w:pPr>
            <w:ins w:id="921" w:author="Hiroki Harada (原田 浩樹)" w:date="2024-04-18T15:45: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5A143" w14:textId="19006E90" w:rsidR="004F2D0B" w:rsidRDefault="004F2D0B" w:rsidP="004F2D0B">
            <w:pPr>
              <w:pStyle w:val="TAL"/>
              <w:rPr>
                <w:ins w:id="922" w:author="Hiroki Harada (原田 浩樹)" w:date="2024-04-18T15:44:00Z"/>
                <w:rFonts w:asciiTheme="majorHAnsi" w:eastAsia="ＭＳ 明朝" w:hAnsiTheme="majorHAnsi" w:cstheme="majorHAnsi"/>
                <w:color w:val="000000" w:themeColor="text1"/>
                <w:szCs w:val="18"/>
                <w:lang w:eastAsia="ja-JP"/>
              </w:rPr>
            </w:pPr>
            <w:ins w:id="923" w:author="Hiroki Harada (原田 浩樹)" w:date="2024-04-18T15:45: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84BBF" w14:textId="47D4334C" w:rsidR="004F2D0B" w:rsidRDefault="004F2D0B" w:rsidP="004F2D0B">
            <w:pPr>
              <w:pStyle w:val="TAL"/>
              <w:rPr>
                <w:ins w:id="924" w:author="Hiroki Harada (原田 浩樹)" w:date="2024-04-18T15:44:00Z"/>
                <w:rFonts w:asciiTheme="majorHAnsi" w:eastAsia="ＭＳ 明朝" w:hAnsiTheme="majorHAnsi" w:cstheme="majorHAnsi"/>
                <w:color w:val="000000" w:themeColor="text1"/>
                <w:szCs w:val="18"/>
                <w:lang w:eastAsia="ja-JP"/>
              </w:rPr>
            </w:pPr>
            <w:ins w:id="925" w:author="Hiroki Harada (原田 浩樹)" w:date="2024-04-18T15:45:00Z">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ED85F" w14:textId="77777777" w:rsidR="004F2D0B" w:rsidRPr="004F2D0B" w:rsidRDefault="004F2D0B" w:rsidP="004F2D0B">
            <w:pPr>
              <w:pStyle w:val="TAL"/>
              <w:rPr>
                <w:ins w:id="926" w:author="Hiroki Harada (原田 浩樹)" w:date="2024-04-18T15:44:00Z"/>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F8343" w14:textId="7437F57B" w:rsidR="004F2D0B" w:rsidRDefault="004F2D0B" w:rsidP="004F2D0B">
            <w:pPr>
              <w:pStyle w:val="TAL"/>
              <w:rPr>
                <w:ins w:id="927" w:author="Hiroki Harada (原田 浩樹)" w:date="2024-04-18T15:44:00Z"/>
                <w:rFonts w:asciiTheme="majorHAnsi" w:hAnsiTheme="majorHAnsi" w:cstheme="majorHAnsi"/>
                <w:color w:val="000000" w:themeColor="text1"/>
                <w:szCs w:val="18"/>
                <w:lang w:eastAsia="ja-JP"/>
              </w:rPr>
            </w:pPr>
            <w:ins w:id="928" w:author="Hiroki Harada (原田 浩樹)" w:date="2024-04-18T15:46:00Z">
              <w:r>
                <w:rPr>
                  <w:rFonts w:asciiTheme="majorHAnsi" w:hAnsiTheme="majorHAnsi" w:cstheme="majorHAnsi"/>
                  <w:color w:val="000000" w:themeColor="text1"/>
                  <w:szCs w:val="18"/>
                  <w:lang w:eastAsia="ja-JP"/>
                </w:rPr>
                <w:t>Optional with capability signaling</w:t>
              </w:r>
            </w:ins>
          </w:p>
        </w:tc>
      </w:tr>
      <w:tr w:rsidR="004F2D0B" w:rsidRPr="00263855" w14:paraId="5F4E97C6"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9410A6" w14:textId="66F88F10"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F7637" w14:textId="6895499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6E184" w14:textId="42349AC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S</w:t>
            </w:r>
            <w:r>
              <w:rPr>
                <w:rFonts w:asciiTheme="majorHAnsi" w:eastAsia="ＭＳ 明朝" w:hAnsiTheme="majorHAnsi" w:cstheme="majorHAnsi"/>
                <w:szCs w:val="18"/>
                <w:lang w:eastAsia="ja-JP"/>
              </w:rPr>
              <w:t>upported switching option for each band pair in the band combination for UL Tx switching across more than 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2F89" w14:textId="77777777" w:rsidR="004F2D0B" w:rsidRDefault="004F2D0B" w:rsidP="004F2D0B">
            <w:pPr>
              <w:pStyle w:val="TAL"/>
              <w:rPr>
                <w:rFonts w:asciiTheme="majorHAnsi" w:eastAsia="ＭＳ 明朝"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ＭＳ 明朝" w:hAnsiTheme="majorHAnsi" w:cstheme="majorHAnsi"/>
                <w:szCs w:val="18"/>
                <w:lang w:eastAsia="ja-JP"/>
              </w:rPr>
              <w:t xml:space="preserve"> for each band pair in the band combination for UL Tx switching across more than 2 band</w:t>
            </w:r>
            <w:r>
              <w:rPr>
                <w:rFonts w:asciiTheme="majorHAnsi" w:eastAsia="ＭＳ 明朝" w:hAnsiTheme="majorHAnsi" w:cstheme="majorHAnsi" w:hint="eastAsia"/>
                <w:szCs w:val="18"/>
                <w:lang w:eastAsia="ja-JP"/>
              </w:rPr>
              <w:t>s</w:t>
            </w:r>
          </w:p>
          <w:p w14:paraId="46B64E02" w14:textId="75868EE8" w:rsidR="004F2D0B" w:rsidRPr="00DD313F" w:rsidRDefault="004F2D0B" w:rsidP="004F2D0B">
            <w:pPr>
              <w:rPr>
                <w:rFonts w:asciiTheme="majorHAnsi" w:eastAsia="ＭＳ 明朝" w:hAnsiTheme="majorHAnsi" w:cstheme="majorHAnsi"/>
                <w:color w:val="000000" w:themeColor="text1"/>
                <w:sz w:val="18"/>
                <w:szCs w:val="10"/>
              </w:rPr>
            </w:pPr>
            <w:r>
              <w:rPr>
                <w:rFonts w:asciiTheme="majorHAnsi" w:eastAsia="ＭＳ 明朝" w:hAnsiTheme="majorHAnsi" w:cstheme="majorHAnsi" w:hint="eastAsia"/>
                <w:sz w:val="18"/>
                <w:szCs w:val="18"/>
              </w:rPr>
              <w:t>C</w:t>
            </w:r>
            <w:r>
              <w:rPr>
                <w:rFonts w:asciiTheme="majorHAnsi" w:eastAsia="ＭＳ 明朝" w:hAnsiTheme="majorHAnsi" w:cstheme="majorHAnsi"/>
                <w:sz w:val="18"/>
                <w:szCs w:val="18"/>
              </w:rPr>
              <w:t>andidate value set is {switchedUL, dualUL,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B8063" w14:textId="77777777" w:rsidR="004F2D0B"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31C1" w14:textId="4625491A"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8024"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CC6" w14:textId="61725A7A" w:rsidR="004F2D0B" w:rsidRDefault="004F2D0B" w:rsidP="004F2D0B">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szCs w:val="18"/>
                <w:lang w:eastAsia="ja-JP"/>
              </w:rPr>
              <w:t>UL Tx switching across more than 2 bands cannot be supported for the band pair in the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3FF8" w14:textId="2DA84C8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 pair per band combination, details up to RAN2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8F758" w14:textId="2AFAB054"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B42D" w14:textId="5B3B260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E796" w14:textId="55FC3A35"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2751" w14:textId="77777777" w:rsidR="004F2D0B" w:rsidRDefault="004F2D0B" w:rsidP="004F2D0B">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This FG is based on the following agreements. RAN1 will not discuss the detail of this FG and the detail is up to RAN2</w:t>
            </w:r>
          </w:p>
          <w:p w14:paraId="341937C7" w14:textId="77777777" w:rsidR="004F2D0B" w:rsidRDefault="004F2D0B" w:rsidP="004F2D0B">
            <w:pPr>
              <w:pStyle w:val="TAL"/>
              <w:rPr>
                <w:rFonts w:asciiTheme="majorHAnsi" w:eastAsia="ＭＳ 明朝" w:hAnsiTheme="majorHAnsi" w:cstheme="majorHAnsi"/>
                <w:szCs w:val="18"/>
                <w:lang w:val="en-US" w:eastAsia="ja-JP"/>
              </w:rPr>
            </w:pPr>
          </w:p>
          <w:p w14:paraId="467D8F9B" w14:textId="4851DA8C"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A</w:t>
            </w:r>
            <w:r>
              <w:rPr>
                <w:rFonts w:asciiTheme="majorHAnsi" w:eastAsia="ＭＳ 明朝" w:hAnsiTheme="majorHAnsi" w:cstheme="majorHAnsi"/>
                <w:szCs w:val="18"/>
                <w:lang w:eastAsia="ja-JP"/>
              </w:rPr>
              <w:t>greement</w:t>
            </w:r>
          </w:p>
          <w:p w14:paraId="59FAFDA1" w14:textId="77777777"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Ask RAN2 to consider following alternatives for UE capability reporting about the supported UL Tx switching options</w:t>
            </w:r>
          </w:p>
          <w:p w14:paraId="0CE0FEE8" w14:textId="0739F7CB" w:rsidR="004F2D0B" w:rsidRDefault="004F2D0B" w:rsidP="004F2D0B">
            <w:pPr>
              <w:pStyle w:val="TAL"/>
              <w:numPr>
                <w:ilvl w:val="0"/>
                <w:numId w:val="19"/>
              </w:numPr>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Alt.1: report {switchedUL, dualUL, both} for each band pair in the band combination</w:t>
            </w:r>
          </w:p>
          <w:p w14:paraId="2E9FAF99" w14:textId="77777777" w:rsidR="004F2D0B" w:rsidRDefault="004F2D0B" w:rsidP="004F2D0B">
            <w:pPr>
              <w:pStyle w:val="TAL"/>
              <w:rPr>
                <w:rFonts w:asciiTheme="majorHAnsi" w:eastAsia="ＭＳ 明朝" w:hAnsiTheme="majorHAnsi" w:cstheme="majorHAnsi"/>
                <w:szCs w:val="18"/>
                <w:lang w:eastAsia="ja-JP"/>
              </w:rPr>
            </w:pPr>
          </w:p>
          <w:p w14:paraId="3F204597" w14:textId="55E3CC6F"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Agreement in RAN2#121</w:t>
            </w:r>
          </w:p>
          <w:p w14:paraId="01BA12AE" w14:textId="1F26A62D" w:rsidR="004F2D0B" w:rsidRPr="00263855" w:rsidRDefault="004F2D0B" w:rsidP="004F2D0B">
            <w:pPr>
              <w:pStyle w:val="TAL"/>
              <w:rPr>
                <w:rFonts w:asciiTheme="majorHAnsi" w:hAnsiTheme="majorHAnsi" w:cstheme="majorHAnsi"/>
                <w:color w:val="000000" w:themeColor="text1"/>
                <w:szCs w:val="18"/>
              </w:rPr>
            </w:pPr>
            <w:r>
              <w:rPr>
                <w:rFonts w:asciiTheme="majorHAnsi" w:eastAsia="ＭＳ 明朝" w:hAnsiTheme="majorHAnsi" w:cstheme="majorHAnsi"/>
                <w:szCs w:val="18"/>
                <w:lang w:eastAsia="ja-JP"/>
              </w:rPr>
              <w:t>For UE capability of switching options, introduce a per-band-pair UE capability to report supported switching options for Rel-18 UL Tx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B3EA1" w14:textId="1B1A4A12" w:rsidR="004F2D0B" w:rsidRDefault="004F2D0B" w:rsidP="004F2D0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ptional with capability signaling</w:t>
            </w:r>
          </w:p>
        </w:tc>
      </w:tr>
      <w:tr w:rsidR="004F2D0B" w:rsidRPr="00263855" w14:paraId="651A6A77" w14:textId="77777777" w:rsidTr="00CE299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3733C8" w14:textId="5A984757"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 NR_MC_enh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A57ED" w14:textId="1EF5B44B"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D187" w14:textId="531252F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M</w:t>
            </w:r>
            <w:r>
              <w:rPr>
                <w:rFonts w:asciiTheme="majorHAnsi" w:eastAsia="ＭＳ 明朝" w:hAnsiTheme="majorHAnsi" w:cstheme="majorHAnsi"/>
                <w:szCs w:val="18"/>
                <w:lang w:eastAsia="ja-JP"/>
              </w:rPr>
              <w:t>inimum separation time for two uplink switching on more than 2 bands within any two consecutive reference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F1DC" w14:textId="77777777" w:rsidR="004F2D0B" w:rsidRDefault="004F2D0B" w:rsidP="004F2D0B">
            <w:pPr>
              <w:pStyle w:val="TAL"/>
              <w:rPr>
                <w:rFonts w:asciiTheme="majorHAnsi" w:hAnsiTheme="majorHAnsi" w:cstheme="majorHAnsi"/>
                <w:szCs w:val="18"/>
              </w:rPr>
            </w:pPr>
            <w:r>
              <w:rPr>
                <w:rFonts w:asciiTheme="majorHAnsi" w:hAnsiTheme="majorHAnsi" w:cstheme="majorHAnsi"/>
                <w:szCs w:val="18"/>
              </w:rPr>
              <w:t>If two uplink switchings are triggered and UL transmissions involved in the two uplink switchings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027923A6" w14:textId="303E6168"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 xml:space="preserve">The minimum separation time is a maximum of X us and the switching gap required for the second uplink switching, and X us is reported with a candidate value set of </w:t>
            </w:r>
            <w:r w:rsidRPr="00B55747">
              <w:rPr>
                <w:rFonts w:asciiTheme="majorHAnsi" w:hAnsiTheme="majorHAnsi" w:cstheme="majorHAnsi"/>
                <w:szCs w:val="18"/>
                <w:lang w:eastAsia="ja-JP"/>
              </w:rPr>
              <w:t>{0us</w:t>
            </w:r>
            <w:r>
              <w:rPr>
                <w:rFonts w:asciiTheme="majorHAnsi" w:hAnsiTheme="majorHAnsi" w:cstheme="majorHAnsi"/>
                <w:szCs w:val="18"/>
                <w:lang w:eastAsia="ja-JP"/>
              </w:rPr>
              <w:t>, 500us}</w:t>
            </w:r>
          </w:p>
          <w:p w14:paraId="7C59368C" w14:textId="77777777" w:rsidR="004F2D0B" w:rsidRDefault="004F2D0B" w:rsidP="004F2D0B">
            <w:pPr>
              <w:pStyle w:val="TAL"/>
              <w:numPr>
                <w:ilvl w:val="0"/>
                <w:numId w:val="19"/>
              </w:numPr>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43C1E4E3" w14:textId="0034614F" w:rsidR="004F2D0B" w:rsidRPr="00DD313F" w:rsidRDefault="004F2D0B" w:rsidP="004F2D0B">
            <w:pPr>
              <w:rPr>
                <w:rFonts w:asciiTheme="majorHAnsi" w:eastAsia="ＭＳ 明朝" w:hAnsiTheme="majorHAnsi" w:cstheme="majorHAnsi"/>
                <w:color w:val="000000" w:themeColor="text1"/>
                <w:sz w:val="18"/>
                <w:szCs w:val="10"/>
              </w:rPr>
            </w:pPr>
            <w:r w:rsidRPr="00B55747">
              <w:rPr>
                <w:rFonts w:asciiTheme="majorHAnsi" w:hAnsiTheme="majorHAnsi" w:cstheme="majorHAnsi"/>
                <w:sz w:val="18"/>
                <w:szCs w:val="18"/>
              </w:rPr>
              <w:t>Note: If the UE reports 0us, the minimum separation time is not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69ED4" w14:textId="4AD362A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DB07D" w14:textId="77777777" w:rsidR="004F2D0B" w:rsidRDefault="004F2D0B" w:rsidP="004F2D0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p w14:paraId="61B7CDA1" w14:textId="77777777" w:rsidR="004F2D0B" w:rsidRDefault="004F2D0B" w:rsidP="004F2D0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968B" w14:textId="77777777" w:rsidR="004F2D0B" w:rsidRPr="00263855" w:rsidRDefault="004F2D0B" w:rsidP="004F2D0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43DDE" w14:textId="52CC1AEF" w:rsidR="004F2D0B" w:rsidRDefault="004F2D0B" w:rsidP="004F2D0B">
            <w:pPr>
              <w:pStyle w:val="TAL"/>
              <w:rPr>
                <w:rFonts w:asciiTheme="majorHAnsi" w:eastAsia="ＭＳ 明朝" w:hAnsiTheme="majorHAnsi" w:cstheme="majorHAnsi"/>
                <w:color w:val="000000" w:themeColor="text1"/>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652A7" w14:textId="18E5EC9F"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DA4D0" w14:textId="47B346FC"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98BA" w14:textId="43B7065E"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7F740" w14:textId="5F7C0F4D" w:rsidR="004F2D0B" w:rsidRDefault="004F2D0B" w:rsidP="004F2D0B">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550BA" w14:textId="77777777" w:rsidR="004F2D0B" w:rsidRPr="00263855" w:rsidRDefault="004F2D0B" w:rsidP="004F2D0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6E0C9" w14:textId="3563DDEE" w:rsidR="004F2D0B" w:rsidRDefault="004F2D0B" w:rsidP="004F2D0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ptional with capability signaling</w:t>
            </w:r>
          </w:p>
        </w:tc>
      </w:tr>
    </w:tbl>
    <w:p w14:paraId="72FD1246" w14:textId="77777777" w:rsidR="001E08E6" w:rsidRDefault="001E08E6" w:rsidP="009D4717">
      <w:pPr>
        <w:rPr>
          <w:rFonts w:eastAsia="ＭＳ 明朝"/>
          <w:sz w:val="22"/>
        </w:rPr>
      </w:pPr>
    </w:p>
    <w:p w14:paraId="7847B0EA" w14:textId="77777777" w:rsidR="001E08E6" w:rsidRPr="003B0F30"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nl-NL" w:eastAsia="ko-KR"/>
        </w:rPr>
      </w:pPr>
      <w:r w:rsidRPr="00B869F4">
        <w:rPr>
          <w:rFonts w:ascii="Arial" w:eastAsia="Batang" w:hAnsi="Arial"/>
          <w:sz w:val="32"/>
          <w:szCs w:val="32"/>
          <w:lang w:val="nl-NL" w:eastAsia="ko-KR"/>
        </w:rPr>
        <w:t>NR_XR_Enh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87"/>
        <w:gridCol w:w="1839"/>
        <w:gridCol w:w="2199"/>
        <w:gridCol w:w="1296"/>
        <w:gridCol w:w="1204"/>
        <w:gridCol w:w="1309"/>
        <w:gridCol w:w="1582"/>
        <w:gridCol w:w="1484"/>
        <w:gridCol w:w="1463"/>
        <w:gridCol w:w="1461"/>
        <w:gridCol w:w="1508"/>
        <w:gridCol w:w="3107"/>
        <w:gridCol w:w="1936"/>
      </w:tblGrid>
      <w:tr w:rsidR="00F05720" w:rsidRPr="007B5FB0" w14:paraId="5E0122A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5AF58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989DA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891B74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1930DBC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026C825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7D01E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262208B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2B4AA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80CF44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5404F109"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C9FC68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890F8B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6CA2A17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618CD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7096A33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630097" w:rsidRPr="00263855" w14:paraId="42715E7F"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AD281" w14:textId="77777777" w:rsidR="00CF1D3F" w:rsidRPr="00FC2EAE" w:rsidRDefault="00CF1D3F" w:rsidP="00CF1D3F">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A9268" w14:textId="7B321637" w:rsidR="00CF1D3F" w:rsidRPr="008924AF" w:rsidRDefault="00CF1D3F" w:rsidP="00CF1D3F">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F56DC" w14:textId="554B2D15"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ＭＳ 明朝"/>
                <w:szCs w:val="18"/>
                <w:lang w:val="en-US"/>
              </w:rPr>
              <w:t>Multi-PUSCHs for Configured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746B" w14:textId="77777777" w:rsidR="00CF1D3F" w:rsidRPr="00F77EC6" w:rsidRDefault="00CF1D3F" w:rsidP="00CF1D3F">
            <w:pPr>
              <w:rPr>
                <w:rFonts w:ascii="Arial" w:hAnsi="Arial" w:cs="Arial"/>
                <w:sz w:val="18"/>
                <w:szCs w:val="18"/>
              </w:rPr>
            </w:pPr>
            <w:r w:rsidRPr="00F77EC6">
              <w:rPr>
                <w:rFonts w:ascii="Arial" w:hAnsi="Arial" w:cs="Arial"/>
                <w:sz w:val="18"/>
                <w:szCs w:val="18"/>
              </w:rPr>
              <w:t>1. Determination of time-domain resource allocation for CG-PUSCHs associated to a multi-PUSCHs CG</w:t>
            </w:r>
          </w:p>
          <w:p w14:paraId="5F37F507" w14:textId="77777777" w:rsidR="00CF1D3F" w:rsidRDefault="00CF1D3F" w:rsidP="00CF1D3F">
            <w:pPr>
              <w:rPr>
                <w:rFonts w:ascii="Arial" w:hAnsi="Arial" w:cs="Arial"/>
                <w:sz w:val="18"/>
                <w:szCs w:val="18"/>
              </w:rPr>
            </w:pPr>
          </w:p>
          <w:p w14:paraId="2BA285EE" w14:textId="06739D68" w:rsidR="00CF1D3F" w:rsidRDefault="00CF1D3F" w:rsidP="00CF1D3F">
            <w:pPr>
              <w:rPr>
                <w:rFonts w:ascii="Arial" w:hAnsi="Arial" w:cs="Arial"/>
                <w:sz w:val="18"/>
                <w:szCs w:val="18"/>
              </w:rPr>
            </w:pPr>
            <w:r w:rsidRPr="00956399">
              <w:rPr>
                <w:rFonts w:ascii="Arial" w:hAnsi="Arial" w:cs="Arial"/>
                <w:sz w:val="18"/>
                <w:szCs w:val="18"/>
              </w:rPr>
              <w:t>2. Maximum supported number of consecutive slots configured for CG-PUSCH TOs in one CG period, candidate value set: {16, 32}</w:t>
            </w:r>
          </w:p>
          <w:p w14:paraId="2A53D671" w14:textId="3D8DF35D" w:rsidR="00CF1D3F" w:rsidRPr="00F77EC6" w:rsidRDefault="00CF1D3F" w:rsidP="00CF1D3F">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68072" w14:textId="232F0BB8" w:rsidR="00CF1D3F" w:rsidRPr="00F77EC6" w:rsidRDefault="00CF1D3F" w:rsidP="00CF1D3F">
            <w:pPr>
              <w:pStyle w:val="TAL"/>
              <w:rPr>
                <w:rFonts w:asciiTheme="majorHAnsi" w:eastAsia="ＭＳ 明朝" w:hAnsiTheme="majorHAnsi" w:cstheme="majorHAnsi"/>
                <w:color w:val="000000" w:themeColor="text1"/>
                <w:szCs w:val="18"/>
                <w:lang w:eastAsia="ja-JP"/>
              </w:rPr>
            </w:pPr>
            <w:r w:rsidRPr="00064BAB">
              <w:rPr>
                <w:rFonts w:asciiTheme="majorHAnsi" w:eastAsia="ＭＳ 明朝"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A8120" w14:textId="75B36C20" w:rsidR="00CF1D3F" w:rsidRPr="00F77EC6" w:rsidRDefault="00CF1D3F" w:rsidP="00CF1D3F">
            <w:pPr>
              <w:pStyle w:val="TAL"/>
              <w:rPr>
                <w:rFonts w:asciiTheme="majorHAnsi" w:eastAsia="SimSun" w:hAnsiTheme="majorHAnsi" w:cstheme="majorHAnsi"/>
                <w:color w:val="000000" w:themeColor="text1"/>
                <w:szCs w:val="18"/>
                <w:lang w:eastAsia="zh-CN"/>
              </w:rPr>
            </w:pPr>
            <w:r w:rsidRPr="00F77EC6">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8737B" w14:textId="7F4807E6"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FAC4" w14:textId="09640190" w:rsidR="00CF1D3F" w:rsidRPr="00F77EC6" w:rsidRDefault="00CF1D3F" w:rsidP="00CF1D3F">
            <w:pPr>
              <w:pStyle w:val="TAL"/>
              <w:rPr>
                <w:rFonts w:asciiTheme="majorHAnsi" w:eastAsia="SimSun" w:hAnsiTheme="majorHAnsi" w:cstheme="majorHAnsi"/>
                <w:color w:val="000000" w:themeColor="text1"/>
                <w:szCs w:val="18"/>
                <w:lang w:val="en-US" w:eastAsia="zh-CN"/>
              </w:rPr>
            </w:pPr>
            <w:r w:rsidRPr="00F77EC6">
              <w:rPr>
                <w:rFonts w:eastAsia="ＭＳ 明朝"/>
                <w:szCs w:val="18"/>
              </w:rPr>
              <w:t>UE is not able to support Multi-PUSCHs per one period in Configured grant in licensed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B1D2D" w14:textId="6F5678E7"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B1773" w14:textId="63691E71"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50EB" w14:textId="52C1BDE0"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045C7" w14:textId="6D9E18A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1A742" w14:textId="77777777" w:rsidR="00CF1D3F" w:rsidRPr="00F77EC6" w:rsidRDefault="00CF1D3F" w:rsidP="00CF1D3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38CA" w14:textId="5C9CA04B" w:rsidR="00CF1D3F" w:rsidRPr="00F77EC6" w:rsidRDefault="00CF1D3F" w:rsidP="00CF1D3F">
            <w:pPr>
              <w:pStyle w:val="TAL"/>
              <w:rPr>
                <w:rFonts w:asciiTheme="majorHAnsi" w:hAnsiTheme="majorHAnsi" w:cstheme="majorHAnsi"/>
                <w:color w:val="000000" w:themeColor="text1"/>
                <w:szCs w:val="18"/>
                <w:lang w:eastAsia="ja-JP"/>
              </w:rPr>
            </w:pPr>
            <w:r w:rsidRPr="00F77EC6">
              <w:rPr>
                <w:rFonts w:eastAsia="ＭＳ 明朝" w:cs="Arial"/>
                <w:szCs w:val="18"/>
                <w:lang w:eastAsia="ja-JP"/>
              </w:rPr>
              <w:t>Optional with capability signaling</w:t>
            </w:r>
          </w:p>
        </w:tc>
      </w:tr>
      <w:tr w:rsidR="00630097" w:rsidRPr="00263855" w14:paraId="072B998B"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6FE188" w14:textId="7762D91C" w:rsidR="00CF1D3F" w:rsidRDefault="00CF1D3F" w:rsidP="00CF1D3F">
            <w:pPr>
              <w:pStyle w:val="TAL"/>
              <w:rPr>
                <w:rFonts w:asciiTheme="majorHAnsi" w:hAnsiTheme="majorHAnsi" w:cstheme="majorHAnsi"/>
                <w:color w:val="000000" w:themeColor="text1"/>
                <w:szCs w:val="18"/>
                <w:lang w:val="nl-NL" w:eastAsia="ja-JP"/>
              </w:rPr>
            </w:pPr>
            <w:r w:rsidRPr="00687F9C">
              <w:rPr>
                <w:rFonts w:eastAsia="Times New Roman" w:cs="Arial"/>
                <w:szCs w:val="18"/>
                <w:lang w:val="nl-NL"/>
              </w:rPr>
              <w:t>50. NR_XR_Enh</w:t>
            </w:r>
            <w:r w:rsidRPr="00687F9C">
              <w:rPr>
                <w:rFonts w:eastAsia="Times New Roman" w:cs="Arial"/>
                <w:szCs w:val="18"/>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10E6" w14:textId="26300A39" w:rsidR="00CF1D3F" w:rsidRDefault="00CF1D3F" w:rsidP="00CF1D3F">
            <w:pPr>
              <w:pStyle w:val="TAL"/>
              <w:rPr>
                <w:rFonts w:asciiTheme="majorHAnsi" w:eastAsia="ＭＳ 明朝" w:hAnsiTheme="majorHAnsi" w:cstheme="majorHAnsi"/>
                <w:color w:val="000000" w:themeColor="text1"/>
                <w:szCs w:val="18"/>
                <w:lang w:eastAsia="ja-JP"/>
              </w:rPr>
            </w:pPr>
            <w:r w:rsidRPr="00687F9C">
              <w:rPr>
                <w:rFonts w:eastAsia="Times New Roman" w:cs="Arial"/>
                <w:szCs w:val="18"/>
                <w:lang w:val="en-US"/>
              </w:rPr>
              <w:t>50-1a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11002" w14:textId="1C04FAB6" w:rsidR="00CF1D3F" w:rsidRPr="00F77EC6" w:rsidRDefault="00CF1D3F" w:rsidP="00CF1D3F">
            <w:pPr>
              <w:pStyle w:val="TAL"/>
              <w:rPr>
                <w:rFonts w:eastAsia="ＭＳ 明朝"/>
                <w:szCs w:val="18"/>
                <w:lang w:val="en-US"/>
              </w:rPr>
            </w:pPr>
            <w:r w:rsidRPr="00687F9C">
              <w:rPr>
                <w:szCs w:val="18"/>
              </w:rPr>
              <w:t>Multiple active m</w:t>
            </w:r>
            <w:r w:rsidRPr="00687F9C">
              <w:rPr>
                <w:rFonts w:eastAsia="Times New Roman"/>
                <w:szCs w:val="18"/>
              </w:rPr>
              <w:t xml:space="preserve">ulti-PUSCHs </w:t>
            </w:r>
            <w:r w:rsidRPr="00687F9C">
              <w:rPr>
                <w:szCs w:val="18"/>
              </w:rPr>
              <w:t>configured grant configurations for a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2CEF8"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1. Supported maximum number of configured/active configured grant configurations in a BWP of a serving cell</w:t>
            </w:r>
          </w:p>
          <w:p w14:paraId="1A9AB213" w14:textId="677093A5" w:rsidR="00CF1D3F" w:rsidRPr="00687F9C" w:rsidRDefault="00CF1D3F" w:rsidP="00CF1D3F">
            <w:pPr>
              <w:rPr>
                <w:rFonts w:ascii="Arial" w:eastAsiaTheme="minorEastAsia" w:hAnsi="Arial" w:cs="Arial"/>
                <w:sz w:val="18"/>
                <w:szCs w:val="18"/>
              </w:rPr>
            </w:pPr>
            <w:r w:rsidRPr="00687F9C">
              <w:rPr>
                <w:rFonts w:ascii="Arial" w:eastAsiaTheme="minorEastAsia" w:hAnsi="Arial" w:cs="Arial"/>
                <w:sz w:val="18"/>
                <w:szCs w:val="18"/>
              </w:rPr>
              <w:t>Candidate v</w:t>
            </w:r>
            <w:r w:rsidRPr="00515F24">
              <w:rPr>
                <w:rFonts w:ascii="Arial" w:eastAsiaTheme="minorEastAsia" w:hAnsi="Arial" w:cs="Arial"/>
                <w:sz w:val="18"/>
                <w:szCs w:val="18"/>
              </w:rPr>
              <w:t>alues for component 1: {</w:t>
            </w:r>
            <w:r w:rsidR="00515F24" w:rsidRPr="00515F24">
              <w:rPr>
                <w:rFonts w:ascii="Arial" w:eastAsiaTheme="minorEastAsia" w:hAnsi="Arial" w:cs="Arial"/>
                <w:sz w:val="18"/>
                <w:szCs w:val="18"/>
              </w:rPr>
              <w:t xml:space="preserve">1, </w:t>
            </w:r>
            <w:r w:rsidRPr="00515F24">
              <w:rPr>
                <w:rFonts w:ascii="Arial" w:eastAsiaTheme="minorEastAsia" w:hAnsi="Arial" w:cs="Arial"/>
                <w:sz w:val="18"/>
                <w:szCs w:val="18"/>
              </w:rPr>
              <w:t>2, 4, 8, 12}</w:t>
            </w:r>
          </w:p>
          <w:p w14:paraId="3BAE3C4C" w14:textId="77777777" w:rsidR="00CF1D3F" w:rsidRPr="00687F9C" w:rsidRDefault="00CF1D3F" w:rsidP="00CF1D3F">
            <w:pPr>
              <w:rPr>
                <w:rFonts w:ascii="Arial" w:eastAsiaTheme="minorEastAsia" w:hAnsi="Arial" w:cs="Arial"/>
                <w:sz w:val="18"/>
                <w:szCs w:val="18"/>
              </w:rPr>
            </w:pPr>
          </w:p>
          <w:p w14:paraId="264C0EB2" w14:textId="77777777" w:rsidR="00CF1D3F" w:rsidRPr="00687F9C" w:rsidRDefault="00CF1D3F" w:rsidP="00CF1D3F">
            <w:pPr>
              <w:rPr>
                <w:rFonts w:ascii="Arial" w:eastAsia="Times New Roman" w:hAnsi="Arial" w:cs="Arial"/>
                <w:sz w:val="18"/>
                <w:szCs w:val="18"/>
              </w:rPr>
            </w:pPr>
            <w:r w:rsidRPr="00687F9C">
              <w:rPr>
                <w:rFonts w:ascii="Arial" w:eastAsia="Times New Roman" w:hAnsi="Arial" w:cs="Arial"/>
                <w:sz w:val="18"/>
                <w:szCs w:val="18"/>
              </w:rPr>
              <w:t>2. Supported maximum number of configured/active configured grant configurations across all serving cells, and across MCG and SCG in case of NR-DC</w:t>
            </w:r>
          </w:p>
          <w:p w14:paraId="7E200F5D" w14:textId="4EDC8965" w:rsidR="00CF1D3F" w:rsidRPr="00F77EC6" w:rsidRDefault="00CF1D3F" w:rsidP="00CF1D3F">
            <w:pPr>
              <w:rPr>
                <w:rFonts w:ascii="Arial" w:hAnsi="Arial" w:cs="Arial"/>
                <w:sz w:val="18"/>
                <w:szCs w:val="18"/>
              </w:rPr>
            </w:pPr>
            <w:r w:rsidRPr="00687F9C">
              <w:rPr>
                <w:rFonts w:ascii="Arial" w:hAnsi="Arial" w:cs="Arial"/>
                <w:sz w:val="18"/>
                <w:szCs w:val="18"/>
                <w:lang w:val="en-US"/>
              </w:rPr>
              <w:t>Candidate values for component 2: {2, …, 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A5F8B" w14:textId="64DD1D3F" w:rsidR="00CF1D3F" w:rsidRPr="00064BAB" w:rsidRDefault="00CF1D3F" w:rsidP="00CF1D3F">
            <w:pPr>
              <w:pStyle w:val="TAL"/>
              <w:rPr>
                <w:rFonts w:asciiTheme="majorHAnsi" w:eastAsia="ＭＳ 明朝" w:hAnsiTheme="majorHAnsi" w:cstheme="majorHAnsi"/>
                <w:color w:val="000000" w:themeColor="text1"/>
                <w:szCs w:val="18"/>
                <w:lang w:eastAsia="ja-JP"/>
              </w:rPr>
            </w:pPr>
            <w:r w:rsidRPr="00687F9C">
              <w:rPr>
                <w:szCs w:val="18"/>
              </w:rPr>
              <w:t>50-1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1B9B" w14:textId="11B2310B" w:rsidR="00CF1D3F" w:rsidRPr="00F77EC6" w:rsidRDefault="00CF1D3F" w:rsidP="00CF1D3F">
            <w:pPr>
              <w:pStyle w:val="TAL"/>
              <w:rPr>
                <w:rFonts w:eastAsia="SimSun" w:cs="Arial"/>
                <w:szCs w:val="18"/>
                <w:lang w:eastAsia="zh-CN"/>
              </w:rPr>
            </w:pPr>
            <w:r w:rsidRPr="00687F9C">
              <w:rPr>
                <w:rFonts w:eastAsia="Times New Roman" w:cs="Arial"/>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E76C" w14:textId="7C102E90" w:rsidR="00CF1D3F" w:rsidRPr="00F77EC6" w:rsidRDefault="00CF1D3F" w:rsidP="00CF1D3F">
            <w:pPr>
              <w:pStyle w:val="TAL"/>
              <w:rPr>
                <w:rFonts w:eastAsia="ＭＳ 明朝" w:cs="Arial"/>
                <w:szCs w:val="18"/>
                <w:lang w:eastAsia="ja-JP"/>
              </w:rPr>
            </w:pPr>
            <w:r w:rsidRPr="00687F9C">
              <w:rPr>
                <w:rFonts w:eastAsia="Times New Roman" w:cs="Arial"/>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DD31B" w14:textId="77777777" w:rsidR="00CF1D3F" w:rsidRPr="00F77EC6" w:rsidRDefault="00CF1D3F" w:rsidP="00CF1D3F">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877B" w14:textId="7FA77E83" w:rsidR="00CF1D3F" w:rsidRPr="00F77EC6" w:rsidRDefault="00CF1D3F" w:rsidP="00CF1D3F">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236E6" w14:textId="57AD61F2"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0FEC1" w14:textId="31937295" w:rsidR="00CF1D3F" w:rsidRPr="00F77EC6" w:rsidRDefault="00CF1D3F" w:rsidP="00CF1D3F">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A0CD9" w14:textId="009F86AA" w:rsidR="00CF1D3F" w:rsidRPr="008254F8" w:rsidRDefault="00CF1D3F" w:rsidP="00CF1D3F">
            <w:pPr>
              <w:pStyle w:val="TAL"/>
              <w:rPr>
                <w:rFonts w:asciiTheme="majorHAnsi" w:hAnsiTheme="majorHAnsi" w:cstheme="majorHAnsi"/>
                <w:color w:val="000000" w:themeColor="text1"/>
                <w:szCs w:val="18"/>
                <w:lang w:eastAsia="ja-JP"/>
              </w:rPr>
            </w:pPr>
            <w:r w:rsidRPr="008254F8">
              <w:rPr>
                <w:rFonts w:eastAsia="ＭＳ 明朝" w:cs="Arial" w:hint="eastAsia"/>
                <w:szCs w:val="18"/>
                <w:lang w:eastAsia="ja-JP"/>
              </w:rPr>
              <w:t>N</w:t>
            </w:r>
            <w:r w:rsidRPr="008254F8">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5C338" w14:textId="1DC61E07" w:rsidR="00CF1D3F" w:rsidRPr="008254F8" w:rsidRDefault="00A20EB6" w:rsidP="00CF1D3F">
            <w:pPr>
              <w:pStyle w:val="TAL"/>
              <w:rPr>
                <w:rFonts w:eastAsia="Times New Roman" w:cs="Arial"/>
                <w:szCs w:val="18"/>
                <w:lang w:val="en-US"/>
              </w:rPr>
            </w:pPr>
            <w:r w:rsidRPr="008254F8">
              <w:rPr>
                <w:rFonts w:eastAsia="Times New Roman" w:cs="Arial"/>
                <w:szCs w:val="18"/>
                <w:lang w:val="en-US"/>
              </w:rPr>
              <w:t xml:space="preserve">When UE supports both FG 11-9 and 50-1a, the total number which can be configured for </w:t>
            </w:r>
            <w:del w:id="929" w:author="Hiroki Harada (原田 浩樹)" w:date="2024-04-18T15:00:00Z">
              <w:r w:rsidRPr="008254F8" w:rsidDel="00185284">
                <w:rPr>
                  <w:rFonts w:eastAsia="Times New Roman" w:cs="Arial"/>
                  <w:szCs w:val="18"/>
                  <w:lang w:val="en-US"/>
                </w:rPr>
                <w:delText xml:space="preserve">legacy </w:delText>
              </w:r>
            </w:del>
            <w:r w:rsidRPr="008254F8">
              <w:rPr>
                <w:rFonts w:eastAsia="Times New Roman" w:cs="Arial"/>
                <w:szCs w:val="18"/>
                <w:lang w:val="en-US"/>
              </w:rPr>
              <w:t xml:space="preserve">CG </w:t>
            </w:r>
            <w:ins w:id="930" w:author="Hiroki Harada (原田 浩樹)" w:date="2024-04-18T15:00:00Z">
              <w:r w:rsidR="00185284">
                <w:rPr>
                  <w:rFonts w:eastAsia="Times New Roman" w:cs="Arial"/>
                  <w:szCs w:val="18"/>
                  <w:lang w:val="en-US"/>
                </w:rPr>
                <w:t xml:space="preserve">with single-PUSCH TO in one CG period </w:t>
              </w:r>
            </w:ins>
            <w:r w:rsidRPr="008254F8">
              <w:rPr>
                <w:rFonts w:eastAsia="Times New Roman" w:cs="Arial"/>
                <w:szCs w:val="18"/>
                <w:lang w:val="en-US"/>
              </w:rPr>
              <w:t xml:space="preserve">and </w:t>
            </w:r>
            <w:del w:id="931" w:author="Hiroki Harada (原田 浩樹)" w:date="2024-04-18T15:00:00Z">
              <w:r w:rsidRPr="008254F8" w:rsidDel="00185284">
                <w:rPr>
                  <w:rFonts w:eastAsia="Times New Roman" w:cs="Arial"/>
                  <w:szCs w:val="18"/>
                  <w:lang w:val="en-US"/>
                </w:rPr>
                <w:delText xml:space="preserve">multi-PUSCH </w:delText>
              </w:r>
            </w:del>
            <w:r w:rsidRPr="008254F8">
              <w:rPr>
                <w:rFonts w:eastAsia="Times New Roman" w:cs="Arial"/>
                <w:szCs w:val="18"/>
                <w:lang w:val="en-US"/>
              </w:rPr>
              <w:t>CG</w:t>
            </w:r>
            <w:ins w:id="932" w:author="Hiroki Harada (原田 浩樹)" w:date="2024-04-18T15:00:00Z">
              <w:r w:rsidR="00185284">
                <w:rPr>
                  <w:rFonts w:eastAsia="Times New Roman" w:cs="Arial"/>
                  <w:szCs w:val="18"/>
                  <w:lang w:val="en-US"/>
                </w:rPr>
                <w:t xml:space="preserve"> with multi-PUSCH TO in one CG period</w:t>
              </w:r>
            </w:ins>
            <w:r w:rsidRPr="008254F8">
              <w:rPr>
                <w:rFonts w:eastAsia="Times New Roman" w:cs="Arial"/>
                <w:szCs w:val="18"/>
                <w:lang w:val="en-US"/>
              </w:rPr>
              <w:t xml:space="preserve"> should not exceed the value reported by FG 11-9</w:t>
            </w:r>
          </w:p>
          <w:p w14:paraId="4E91F968" w14:textId="77777777" w:rsidR="00A20EB6" w:rsidRPr="008254F8" w:rsidRDefault="00A20EB6" w:rsidP="00CF1D3F">
            <w:pPr>
              <w:pStyle w:val="TAL"/>
              <w:rPr>
                <w:rFonts w:eastAsia="Times New Roman" w:cs="Arial"/>
                <w:szCs w:val="18"/>
                <w:lang w:val="en-US"/>
              </w:rPr>
            </w:pPr>
          </w:p>
          <w:p w14:paraId="267F199B" w14:textId="0BE59A55" w:rsidR="00CF1D3F" w:rsidRPr="008254F8" w:rsidRDefault="00CF1D3F" w:rsidP="00CF1D3F">
            <w:pPr>
              <w:pStyle w:val="TAL"/>
              <w:rPr>
                <w:rFonts w:eastAsia="Times New Roman" w:cs="Arial"/>
                <w:szCs w:val="18"/>
                <w:lang w:val="en-US"/>
              </w:rPr>
            </w:pPr>
            <w:r w:rsidRPr="008254F8">
              <w:rPr>
                <w:rFonts w:eastAsia="Times New Roman" w:cs="Arial"/>
                <w:szCs w:val="18"/>
                <w:lang w:val="en-US"/>
              </w:rPr>
              <w:t>For all the reported bands in FR1, a same X1 value is reported for component 2. For all the reported bands in FR2, a same X2 value is reported for component 2.</w:t>
            </w:r>
          </w:p>
          <w:p w14:paraId="7506161D" w14:textId="77777777" w:rsidR="00CF1D3F" w:rsidRPr="008254F8" w:rsidRDefault="00CF1D3F" w:rsidP="00CF1D3F">
            <w:pPr>
              <w:pStyle w:val="TAL"/>
              <w:rPr>
                <w:rFonts w:eastAsia="Times New Roman" w:cs="Arial"/>
                <w:szCs w:val="18"/>
                <w:lang w:val="en-US"/>
              </w:rPr>
            </w:pPr>
          </w:p>
          <w:p w14:paraId="058B4954" w14:textId="7D17CA63"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FR1 is no greater than X1.</w:t>
            </w:r>
          </w:p>
          <w:p w14:paraId="4B88D97B" w14:textId="77777777" w:rsidR="00CF1D3F" w:rsidRPr="008254F8" w:rsidRDefault="00CF1D3F" w:rsidP="00CF1D3F">
            <w:pPr>
              <w:pStyle w:val="TAL"/>
              <w:rPr>
                <w:rFonts w:eastAsia="Times New Roman" w:cs="Arial"/>
                <w:szCs w:val="18"/>
                <w:lang w:val="en-US"/>
              </w:rPr>
            </w:pPr>
          </w:p>
          <w:p w14:paraId="5C0C25D7" w14:textId="12A15F49" w:rsidR="00CF1D3F" w:rsidRPr="008254F8" w:rsidRDefault="00CF1D3F" w:rsidP="00CF1D3F">
            <w:pPr>
              <w:pStyle w:val="TAL"/>
              <w:rPr>
                <w:rFonts w:eastAsia="Times New Roman" w:cs="Arial"/>
                <w:szCs w:val="18"/>
                <w:lang w:val="en-US"/>
              </w:rPr>
            </w:pPr>
            <w:r w:rsidRPr="008254F8">
              <w:rPr>
                <w:rFonts w:eastAsia="Times New Roman" w:cs="Arial"/>
                <w:szCs w:val="18"/>
                <w:lang w:val="en-US"/>
              </w:rPr>
              <w:t>The total number of configured/active configured grant configurations across all serving cells in FR2 is no greater than X2.</w:t>
            </w:r>
          </w:p>
          <w:p w14:paraId="591480FF" w14:textId="77777777" w:rsidR="00CF1D3F" w:rsidRPr="008254F8" w:rsidRDefault="00CF1D3F" w:rsidP="00CF1D3F">
            <w:pPr>
              <w:pStyle w:val="TAL"/>
              <w:rPr>
                <w:rFonts w:eastAsia="Times New Roman" w:cs="Arial"/>
                <w:szCs w:val="18"/>
                <w:lang w:val="en-US"/>
              </w:rPr>
            </w:pPr>
          </w:p>
          <w:p w14:paraId="02A592F4" w14:textId="1C3BDA82" w:rsidR="00CF1D3F" w:rsidRPr="008254F8" w:rsidRDefault="00CF1D3F" w:rsidP="00CF1D3F">
            <w:pPr>
              <w:pStyle w:val="TAL"/>
              <w:rPr>
                <w:rFonts w:eastAsia="Times New Roman" w:cs="Arial"/>
                <w:szCs w:val="18"/>
                <w:lang w:val="en-US"/>
              </w:rPr>
            </w:pPr>
            <w:r w:rsidRPr="008254F8">
              <w:rPr>
                <w:rFonts w:eastAsia="Times New Roman" w:cs="Arial"/>
                <w:szCs w:val="18"/>
                <w:lang w:val="en-US"/>
              </w:rPr>
              <w:t>If there are some serving cell(s) in FR1 and some serving cell(s) in FR2, the total number of configured/active configured grant configurations across all serving cells is no greater than max(X1, X2).</w:t>
            </w:r>
          </w:p>
          <w:p w14:paraId="250345BA" w14:textId="77777777" w:rsidR="00CF1D3F" w:rsidRPr="008254F8" w:rsidRDefault="00CF1D3F" w:rsidP="00CF1D3F">
            <w:pPr>
              <w:pStyle w:val="TAL"/>
              <w:rPr>
                <w:rFonts w:cs="Arial"/>
                <w:szCs w:val="18"/>
                <w:lang w:val="en-US" w:eastAsia="ja-JP"/>
              </w:rPr>
            </w:pPr>
          </w:p>
          <w:p w14:paraId="5348C38E" w14:textId="77777777" w:rsidR="00CF1D3F" w:rsidRDefault="00CF1D3F" w:rsidP="00CF1D3F">
            <w:pPr>
              <w:pStyle w:val="TAL"/>
              <w:rPr>
                <w:rFonts w:eastAsia="Times New Roman" w:cs="Arial"/>
                <w:szCs w:val="18"/>
                <w:lang w:val="en-US"/>
              </w:rPr>
            </w:pPr>
            <w:r w:rsidRPr="008254F8">
              <w:rPr>
                <w:rFonts w:eastAsia="Times New Roman" w:cs="Arial"/>
                <w:szCs w:val="18"/>
                <w:lang w:val="en-US"/>
              </w:rPr>
              <w:t>Regarding the interpretation of UE capabilities in case of cross-carrier operation, support of FG50-</w:t>
            </w:r>
            <w:r w:rsidR="00415D18" w:rsidRPr="008254F8">
              <w:rPr>
                <w:rFonts w:eastAsia="Times New Roman" w:cs="Arial"/>
                <w:szCs w:val="18"/>
                <w:lang w:val="en-US"/>
              </w:rPr>
              <w:t>1a</w:t>
            </w:r>
            <w:r w:rsidRPr="008254F8">
              <w:rPr>
                <w:rFonts w:eastAsia="Times New Roman" w:cs="Arial"/>
                <w:szCs w:val="18"/>
                <w:lang w:val="en-US"/>
              </w:rPr>
              <w:t xml:space="preserve"> is based on the support of this capability for the band of the scheduled/triggered/indicated cell only</w:t>
            </w:r>
          </w:p>
          <w:p w14:paraId="52A19A40" w14:textId="77777777" w:rsidR="00EE2A1C" w:rsidRDefault="00EE2A1C" w:rsidP="00CF1D3F">
            <w:pPr>
              <w:pStyle w:val="TAL"/>
              <w:rPr>
                <w:rFonts w:asciiTheme="majorHAnsi" w:eastAsia="Times New Roman" w:hAnsiTheme="majorHAnsi" w:cstheme="majorHAnsi"/>
                <w:color w:val="000000" w:themeColor="text1"/>
                <w:szCs w:val="18"/>
              </w:rPr>
            </w:pPr>
          </w:p>
          <w:p w14:paraId="345BDFC3" w14:textId="11A12B36" w:rsidR="00EE2A1C" w:rsidRPr="008254F8" w:rsidRDefault="00EE2A1C" w:rsidP="00CF1D3F">
            <w:pPr>
              <w:pStyle w:val="TAL"/>
              <w:rPr>
                <w:rFonts w:asciiTheme="majorHAnsi" w:hAnsiTheme="majorHAnsi" w:cstheme="majorHAnsi"/>
                <w:color w:val="000000" w:themeColor="text1"/>
                <w:szCs w:val="18"/>
              </w:rPr>
            </w:pPr>
            <w:r w:rsidRPr="00C7593D">
              <w:rPr>
                <w:rFonts w:eastAsia="游明朝"/>
                <w:iCs/>
                <w:lang w:eastAsia="ja-JP"/>
              </w:rPr>
              <w:t xml:space="preserve">Note: </w:t>
            </w:r>
            <w:r w:rsidRPr="00F76C7A">
              <w:rPr>
                <w:rFonts w:eastAsia="SimSun" w:hint="eastAsia"/>
                <w:color w:val="000000"/>
                <w:lang w:val="en-US" w:eastAsia="zh-CN"/>
              </w:rPr>
              <w:t>separate release of different multi-PUSCHs configuration grant Type 2 configuration, i.e., one DCI release one multi-PUSCHs configured grant Type 2 configuration is supported</w:t>
            </w:r>
            <w:r>
              <w:rPr>
                <w:rFonts w:eastAsia="SimSun"/>
                <w:color w:val="000000"/>
                <w:lang w:val="en-US" w:eastAsia="zh-CN"/>
              </w:rPr>
              <w:t xml:space="preserve"> with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40A4A" w14:textId="75ACCBAD" w:rsidR="00CF1D3F" w:rsidRPr="00F77EC6" w:rsidRDefault="00CF1D3F" w:rsidP="00CF1D3F">
            <w:pPr>
              <w:pStyle w:val="TAL"/>
              <w:rPr>
                <w:rFonts w:eastAsia="ＭＳ 明朝" w:cs="Arial"/>
                <w:szCs w:val="18"/>
                <w:lang w:eastAsia="ja-JP"/>
              </w:rPr>
            </w:pPr>
            <w:r w:rsidRPr="00687F9C">
              <w:rPr>
                <w:rFonts w:eastAsia="Times New Roman" w:cs="Arial"/>
                <w:szCs w:val="18"/>
                <w:lang w:val="en-US"/>
              </w:rPr>
              <w:t>Optional with capability signaling </w:t>
            </w:r>
          </w:p>
        </w:tc>
      </w:tr>
      <w:tr w:rsidR="00B87503" w:rsidRPr="00263855" w14:paraId="77D7C3E5"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542109" w14:textId="2BA6B598" w:rsidR="00B87503" w:rsidRPr="00687F9C" w:rsidRDefault="00B87503" w:rsidP="00B87503">
            <w:pPr>
              <w:pStyle w:val="TAL"/>
              <w:rPr>
                <w:rFonts w:eastAsia="Times New Roman" w:cs="Arial"/>
                <w:szCs w:val="18"/>
                <w:lang w:val="nl-NL"/>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22C5" w14:textId="35914729" w:rsidR="00B87503" w:rsidRPr="00687F9C" w:rsidRDefault="00B87503" w:rsidP="00B87503">
            <w:pPr>
              <w:pStyle w:val="TAL"/>
              <w:rPr>
                <w:rFonts w:eastAsia="Times New Roman" w:cs="Arial"/>
                <w:szCs w:val="18"/>
                <w:lang w:val="en-US"/>
              </w:rPr>
            </w:pPr>
            <w:r>
              <w:rPr>
                <w:rFonts w:asciiTheme="majorHAnsi" w:eastAsia="ＭＳ 明朝" w:hAnsiTheme="majorHAnsi" w:cstheme="majorHAnsi"/>
                <w:color w:val="000000" w:themeColor="text1"/>
                <w:szCs w:val="18"/>
                <w:lang w:eastAsia="ja-JP"/>
              </w:rPr>
              <w:t>50-1b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CADD" w14:textId="2163B98D" w:rsidR="00B87503" w:rsidRPr="00687F9C" w:rsidRDefault="00B87503" w:rsidP="00B87503">
            <w:pPr>
              <w:pStyle w:val="TAL"/>
              <w:rPr>
                <w:szCs w:val="18"/>
              </w:rPr>
            </w:pPr>
            <w:r w:rsidRPr="004F3CED">
              <w:rPr>
                <w:rFonts w:eastAsia="ＭＳ 明朝"/>
                <w:szCs w:val="18"/>
                <w:lang w:val="en-US"/>
              </w:rPr>
              <w:t>Joint release in a DCI for two or more configured grant Type 2 configurations</w:t>
            </w:r>
            <w:r>
              <w:rPr>
                <w:rFonts w:eastAsia="ＭＳ 明朝"/>
                <w:szCs w:val="18"/>
                <w:lang w:val="en-US"/>
              </w:rPr>
              <w:t xml:space="preserve">, including </w:t>
            </w:r>
            <w:r w:rsidRPr="004F3CED">
              <w:rPr>
                <w:rFonts w:eastAsia="ＭＳ 明朝"/>
                <w:szCs w:val="18"/>
                <w:lang w:val="en-US"/>
              </w:rPr>
              <w:t>multi-PUSCH CG configuration(s)</w:t>
            </w:r>
            <w:r>
              <w:rPr>
                <w:rFonts w:eastAsia="ＭＳ 明朝"/>
                <w:szCs w:val="18"/>
                <w:lang w:val="en-US"/>
              </w:rPr>
              <w:t>,</w:t>
            </w:r>
            <w:r w:rsidRPr="004F3CED">
              <w:rPr>
                <w:rFonts w:eastAsia="ＭＳ 明朝"/>
                <w:szCs w:val="18"/>
                <w:lang w:val="en-US"/>
              </w:rPr>
              <w:t xml:space="preserve"> for a given BWP of a serving cell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21EE8" w14:textId="77777777" w:rsidR="00B87503" w:rsidRDefault="00B87503" w:rsidP="00B87503">
            <w:pPr>
              <w:rPr>
                <w:rFonts w:asciiTheme="majorHAnsi" w:hAnsiTheme="majorHAnsi" w:cstheme="majorHAnsi"/>
                <w:color w:val="000000" w:themeColor="text1"/>
                <w:sz w:val="18"/>
                <w:szCs w:val="18"/>
              </w:rPr>
            </w:pPr>
            <w:r w:rsidRPr="000A27E0">
              <w:rPr>
                <w:rFonts w:asciiTheme="majorHAnsi" w:hAnsiTheme="majorHAnsi" w:cstheme="majorHAnsi"/>
                <w:color w:val="000000" w:themeColor="text1"/>
                <w:sz w:val="18"/>
                <w:szCs w:val="18"/>
              </w:rPr>
              <w:t>M&lt;=4 bits indication in the Release DCI is used for indicating which CG configuration(s) is/are released, where the association between each state indicated by the indication and the CG configuration(s) is</w:t>
            </w:r>
          </w:p>
          <w:p w14:paraId="5CF86519" w14:textId="77777777" w:rsidR="00B87503" w:rsidRDefault="00B87503" w:rsidP="00B87503">
            <w:pPr>
              <w:pStyle w:val="aff6"/>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Up to 2^M states are higher layer configurable, where each of the state can be mapped to a single or multiple CG</w:t>
            </w:r>
            <w:r>
              <w:t xml:space="preserve"> </w:t>
            </w:r>
            <w:r w:rsidRPr="00F05720">
              <w:rPr>
                <w:rFonts w:asciiTheme="majorHAnsi" w:hAnsiTheme="majorHAnsi" w:cstheme="majorHAnsi"/>
                <w:color w:val="000000" w:themeColor="text1"/>
                <w:sz w:val="18"/>
                <w:szCs w:val="18"/>
              </w:rPr>
              <w:t>configurations to be released</w:t>
            </w:r>
          </w:p>
          <w:p w14:paraId="404B607A" w14:textId="77777777" w:rsidR="00B87503" w:rsidRPr="00F05720" w:rsidRDefault="00B87503" w:rsidP="00B87503">
            <w:pPr>
              <w:pStyle w:val="aff6"/>
              <w:numPr>
                <w:ilvl w:val="0"/>
                <w:numId w:val="16"/>
              </w:numPr>
              <w:ind w:leftChars="0"/>
              <w:rPr>
                <w:rFonts w:asciiTheme="majorHAnsi" w:hAnsiTheme="majorHAnsi" w:cstheme="majorHAnsi"/>
                <w:color w:val="000000" w:themeColor="text1"/>
                <w:sz w:val="18"/>
                <w:szCs w:val="18"/>
              </w:rPr>
            </w:pPr>
            <w:r w:rsidRPr="00F05720">
              <w:rPr>
                <w:rFonts w:asciiTheme="majorHAnsi" w:hAnsiTheme="majorHAnsi" w:cstheme="majorHAnsi"/>
                <w:color w:val="000000" w:themeColor="text1"/>
                <w:sz w:val="18"/>
                <w:szCs w:val="18"/>
              </w:rPr>
              <w:t>In case of no higher layer configured state(s), separate release is used where the release corresponds to the CG configuration index indicated by the indication</w:t>
            </w:r>
          </w:p>
          <w:p w14:paraId="1C115E53" w14:textId="0EC475B6" w:rsidR="00B87503" w:rsidRPr="00687F9C" w:rsidRDefault="00B87503" w:rsidP="00B87503">
            <w:pPr>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480E" w14:textId="52635442" w:rsidR="00B87503" w:rsidRPr="00687F9C" w:rsidRDefault="00B87503" w:rsidP="00B87503">
            <w:pPr>
              <w:pStyle w:val="TAL"/>
              <w:rPr>
                <w:szCs w:val="18"/>
              </w:rPr>
            </w:pPr>
            <w:r>
              <w:rPr>
                <w:rFonts w:asciiTheme="majorHAnsi" w:eastAsia="ＭＳ 明朝" w:hAnsiTheme="majorHAnsi" w:cstheme="majorHAnsi"/>
                <w:color w:val="000000" w:themeColor="text1"/>
                <w:szCs w:val="18"/>
                <w:lang w:eastAsia="ja-JP"/>
              </w:rPr>
              <w:t xml:space="preserve">One of {50-1, </w:t>
            </w: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0-1a}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19E1" w14:textId="47A45A3E" w:rsidR="00B87503" w:rsidRPr="00687F9C" w:rsidRDefault="00B87503" w:rsidP="00B87503">
            <w:pPr>
              <w:pStyle w:val="TAL"/>
              <w:rPr>
                <w:rFonts w:eastAsia="Times New Roman" w:cs="Arial"/>
                <w:szCs w:val="18"/>
                <w:lang w:val="en-US"/>
              </w:rPr>
            </w:pPr>
            <w:r>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994" w14:textId="0726D671" w:rsidR="00B87503" w:rsidRPr="00687F9C" w:rsidRDefault="00B87503" w:rsidP="00B87503">
            <w:pPr>
              <w:pStyle w:val="TAL"/>
              <w:rPr>
                <w:rFonts w:eastAsia="Times New Roman" w:cs="Arial"/>
                <w:szCs w:val="18"/>
                <w:lang w:val="en-US"/>
              </w:rPr>
            </w:pPr>
            <w:r>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DF7C" w14:textId="77777777" w:rsidR="00B87503" w:rsidRPr="00F77EC6" w:rsidRDefault="00B87503" w:rsidP="00B87503">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A8777" w14:textId="77FD5F53" w:rsidR="00B87503" w:rsidRPr="00CF0CEE" w:rsidRDefault="00B87503" w:rsidP="00B87503">
            <w:pPr>
              <w:pStyle w:val="TAL"/>
              <w:rPr>
                <w:rFonts w:eastAsia="ＭＳ 明朝" w:cs="Arial"/>
                <w:szCs w:val="18"/>
                <w:lang w:eastAsia="ja-JP"/>
              </w:rPr>
            </w:pPr>
            <w:r>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BBDE4" w14:textId="4E3EEEC9" w:rsidR="00B87503" w:rsidRPr="00CF0CEE"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0AF9E" w14:textId="5F5B63C5" w:rsidR="00B87503" w:rsidRPr="00CF0CEE"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E076E" w14:textId="500F52BC" w:rsidR="00B87503" w:rsidRPr="008254F8" w:rsidRDefault="00B87503" w:rsidP="00B87503">
            <w:pPr>
              <w:pStyle w:val="TAL"/>
              <w:rPr>
                <w:rFonts w:eastAsia="ＭＳ 明朝" w:cs="Arial"/>
                <w:szCs w:val="18"/>
                <w:lang w:eastAsia="ja-JP"/>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CBC9" w14:textId="77777777" w:rsidR="00B87503" w:rsidRDefault="00B87503" w:rsidP="00B87503">
            <w:pPr>
              <w:pStyle w:val="TAL"/>
              <w:rPr>
                <w:rFonts w:asciiTheme="majorHAnsi" w:hAnsiTheme="majorHAnsi" w:cstheme="majorHAnsi"/>
                <w:color w:val="000000" w:themeColor="text1"/>
                <w:szCs w:val="18"/>
              </w:rPr>
            </w:pPr>
            <w:r w:rsidRPr="00FC76D4">
              <w:rPr>
                <w:rFonts w:asciiTheme="majorHAnsi" w:hAnsiTheme="majorHAnsi" w:cstheme="majorHAnsi"/>
                <w:color w:val="000000" w:themeColor="text1"/>
                <w:szCs w:val="18"/>
              </w:rPr>
              <w:t>Regarding the interpretation of UE capabilities in case of cross-carrier operation, support of FG</w:t>
            </w:r>
            <w:r>
              <w:rPr>
                <w:rFonts w:asciiTheme="majorHAnsi" w:hAnsiTheme="majorHAnsi" w:cstheme="majorHAnsi"/>
                <w:color w:val="000000" w:themeColor="text1"/>
                <w:szCs w:val="18"/>
              </w:rPr>
              <w:t>50-1b</w:t>
            </w:r>
            <w:r w:rsidRPr="00FC76D4">
              <w:rPr>
                <w:rFonts w:asciiTheme="majorHAnsi" w:hAnsiTheme="majorHAnsi" w:cstheme="majorHAnsi"/>
                <w:color w:val="000000" w:themeColor="text1"/>
                <w:szCs w:val="18"/>
              </w:rPr>
              <w:t xml:space="preserve"> is based on the support of this capability for the band of the scheduled/triggered/indicated cell only</w:t>
            </w:r>
          </w:p>
          <w:p w14:paraId="68C7E7E3" w14:textId="77777777" w:rsidR="00B87503" w:rsidRDefault="00B87503" w:rsidP="00B87503">
            <w:pPr>
              <w:pStyle w:val="TAL"/>
              <w:rPr>
                <w:rFonts w:asciiTheme="majorHAnsi" w:hAnsiTheme="majorHAnsi" w:cstheme="majorHAnsi"/>
                <w:color w:val="000000" w:themeColor="text1"/>
                <w:szCs w:val="18"/>
              </w:rPr>
            </w:pPr>
          </w:p>
          <w:p w14:paraId="5817D1B2" w14:textId="21E4816A" w:rsidR="00B87503" w:rsidRDefault="00B87503" w:rsidP="00B87503">
            <w:pPr>
              <w:pStyle w:val="TAL"/>
              <w:rPr>
                <w:rFonts w:eastAsia="ＭＳ 明朝"/>
                <w:szCs w:val="18"/>
                <w:lang w:val="en-US"/>
              </w:rPr>
            </w:pPr>
            <w:r>
              <w:rPr>
                <w:rFonts w:asciiTheme="majorHAnsi" w:hAnsiTheme="majorHAnsi" w:cstheme="majorHAnsi" w:hint="eastAsia"/>
                <w:color w:val="000000" w:themeColor="text1"/>
                <w:szCs w:val="18"/>
                <w:lang w:eastAsia="ja-JP"/>
              </w:rPr>
              <w:t>N</w:t>
            </w:r>
            <w:r>
              <w:rPr>
                <w:rFonts w:asciiTheme="majorHAnsi" w:hAnsiTheme="majorHAnsi" w:cstheme="majorHAnsi"/>
                <w:color w:val="000000" w:themeColor="text1"/>
                <w:szCs w:val="18"/>
                <w:lang w:eastAsia="ja-JP"/>
              </w:rPr>
              <w:t>ote: For the case of j</w:t>
            </w:r>
            <w:r w:rsidRPr="004F3CED">
              <w:rPr>
                <w:rFonts w:eastAsia="ＭＳ 明朝"/>
                <w:szCs w:val="18"/>
                <w:lang w:val="en-US"/>
              </w:rPr>
              <w:t>oint release in a DCI for two or more configured grant Type 2 configurations</w:t>
            </w:r>
            <w:r>
              <w:rPr>
                <w:rFonts w:eastAsia="ＭＳ 明朝"/>
                <w:szCs w:val="18"/>
                <w:lang w:val="en-US"/>
              </w:rPr>
              <w:t xml:space="preserve">, including </w:t>
            </w:r>
            <w:r w:rsidRPr="004F3CED">
              <w:rPr>
                <w:rFonts w:eastAsia="ＭＳ 明朝"/>
                <w:szCs w:val="18"/>
                <w:lang w:val="en-US"/>
              </w:rPr>
              <w:t>multi-PUSCH CG configuration(s)</w:t>
            </w:r>
            <w:r>
              <w:rPr>
                <w:rFonts w:eastAsia="ＭＳ 明朝"/>
                <w:szCs w:val="18"/>
                <w:lang w:val="en-US"/>
              </w:rPr>
              <w:t>,</w:t>
            </w:r>
            <w:r w:rsidRPr="004F3CED">
              <w:rPr>
                <w:rFonts w:eastAsia="ＭＳ 明朝"/>
                <w:szCs w:val="18"/>
                <w:lang w:val="en-US"/>
              </w:rPr>
              <w:t xml:space="preserve"> for a given BWP of a serving cell</w:t>
            </w:r>
            <w:r>
              <w:rPr>
                <w:rFonts w:eastAsia="ＭＳ 明朝"/>
                <w:szCs w:val="18"/>
                <w:lang w:val="en-US"/>
              </w:rPr>
              <w:t xml:space="preserve">, the reporting of this FG applies, i.e., </w:t>
            </w:r>
            <w:r w:rsidR="000A65BC">
              <w:rPr>
                <w:rFonts w:eastAsia="ＭＳ 明朝"/>
                <w:szCs w:val="18"/>
                <w:lang w:val="en-US"/>
              </w:rPr>
              <w:t xml:space="preserve">irrespective of </w:t>
            </w:r>
            <w:r>
              <w:rPr>
                <w:rFonts w:eastAsia="ＭＳ 明朝"/>
                <w:szCs w:val="18"/>
                <w:lang w:val="en-US"/>
              </w:rPr>
              <w:t>FG 11-9a</w:t>
            </w:r>
          </w:p>
          <w:p w14:paraId="24D47886" w14:textId="77777777" w:rsidR="00B87503" w:rsidRDefault="00B87503" w:rsidP="00B87503">
            <w:pPr>
              <w:pStyle w:val="TAL"/>
              <w:rPr>
                <w:rFonts w:eastAsia="ＭＳ 明朝"/>
                <w:szCs w:val="18"/>
                <w:lang w:val="en-US"/>
              </w:rPr>
            </w:pPr>
          </w:p>
          <w:p w14:paraId="262FE84B" w14:textId="062084E0" w:rsidR="00B87503" w:rsidRPr="008254F8" w:rsidDel="00A20EB6" w:rsidRDefault="00B87503" w:rsidP="00B87503">
            <w:pPr>
              <w:pStyle w:val="TAL"/>
              <w:rPr>
                <w:rFonts w:cs="Arial"/>
                <w:szCs w:val="18"/>
                <w:lang w:val="en-US" w:eastAsia="ja-JP"/>
              </w:rPr>
            </w:pPr>
            <w:r>
              <w:rPr>
                <w:rFonts w:eastAsia="ＭＳ 明朝" w:hint="eastAsia"/>
                <w:szCs w:val="18"/>
                <w:lang w:val="en-US" w:eastAsia="ja-JP"/>
              </w:rPr>
              <w:t>I</w:t>
            </w:r>
            <w:r>
              <w:rPr>
                <w:rFonts w:eastAsia="ＭＳ 明朝"/>
                <w:szCs w:val="18"/>
                <w:lang w:val="en-US" w:eastAsia="ja-JP"/>
              </w:rPr>
              <w:t xml:space="preserve">f UE supports </w:t>
            </w:r>
            <w:r>
              <w:rPr>
                <w:rFonts w:eastAsia="ＭＳ 明朝"/>
                <w:szCs w:val="18"/>
                <w:lang w:val="en-US"/>
              </w:rPr>
              <w:t xml:space="preserve">11-9a but does not support this FG, the UE does not expect to be indicated for joint release including </w:t>
            </w:r>
            <w:r w:rsidRPr="004F3CED">
              <w:rPr>
                <w:rFonts w:eastAsia="ＭＳ 明朝"/>
                <w:szCs w:val="18"/>
                <w:lang w:val="en-US"/>
              </w:rPr>
              <w:t>multi-PUSCH CG configuration(s)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5D37" w14:textId="289630D6" w:rsidR="00B87503" w:rsidRPr="00687F9C" w:rsidRDefault="00B87503" w:rsidP="00B87503">
            <w:pPr>
              <w:pStyle w:val="TAL"/>
              <w:rPr>
                <w:rFonts w:eastAsia="Times New Roman" w:cs="Arial"/>
                <w:szCs w:val="18"/>
                <w:lang w:val="en-US"/>
              </w:rPr>
            </w:pPr>
            <w:r>
              <w:rPr>
                <w:rFonts w:eastAsia="ＭＳ 明朝" w:cs="Arial"/>
                <w:szCs w:val="18"/>
                <w:lang w:eastAsia="ja-JP"/>
              </w:rPr>
              <w:t>Optional with capability signaling</w:t>
            </w:r>
          </w:p>
        </w:tc>
      </w:tr>
      <w:tr w:rsidR="00EE2A1C" w:rsidRPr="00263855" w14:paraId="0864E64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B2538" w14:textId="74C4D607"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FBB06" w14:textId="3093EA87"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69B4F" w14:textId="554F8897" w:rsidR="00EE2A1C" w:rsidRPr="004F3CED" w:rsidRDefault="00EE2A1C" w:rsidP="00EE2A1C">
            <w:pPr>
              <w:pStyle w:val="TAL"/>
              <w:rPr>
                <w:rFonts w:eastAsia="ＭＳ 明朝"/>
                <w:szCs w:val="18"/>
                <w:lang w:val="en-US"/>
              </w:rPr>
            </w:pPr>
            <w:r w:rsidRPr="00EE2A1C">
              <w:rPr>
                <w:rFonts w:eastAsia="ＭＳ 明朝"/>
                <w:szCs w:val="18"/>
                <w:lang w:val="en-US"/>
              </w:rPr>
              <w:t>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681" w14:textId="30647AAB"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EDFA1" w14:textId="4E8ECB8B"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093D" w14:textId="22DAC7A5" w:rsidR="00EE2A1C" w:rsidRPr="00EE2A1C" w:rsidRDefault="00EE2A1C" w:rsidP="00EE2A1C">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D5CA1" w14:textId="7D4802A8" w:rsidR="00EE2A1C" w:rsidRDefault="00EE2A1C" w:rsidP="00EE2A1C">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73C72" w14:textId="77777777" w:rsidR="00EE2A1C" w:rsidRPr="00F77EC6" w:rsidRDefault="00EE2A1C" w:rsidP="00EE2A1C">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69E7C" w14:textId="1B6FBD0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AAFF3" w14:textId="0DDE9FBF"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B9E6" w14:textId="334E0437"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45E02" w14:textId="277430FD"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74813" w14:textId="6ED1676F" w:rsidR="00EE2A1C" w:rsidRPr="00FC76D4" w:rsidRDefault="00EE2A1C" w:rsidP="00EE2A1C">
            <w:pPr>
              <w:pStyle w:val="TAL"/>
              <w:rPr>
                <w:rFonts w:asciiTheme="majorHAnsi" w:hAnsiTheme="majorHAnsi" w:cstheme="majorHAnsi"/>
                <w:color w:val="000000" w:themeColor="text1"/>
                <w:szCs w:val="18"/>
              </w:rPr>
            </w:pPr>
            <w:r>
              <w:t>A UE supporting this feature and 11-1 (DCI format 0_2/1_2) shall also support 11-11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4B01C" w14:textId="1043D78C" w:rsidR="00EE2A1C" w:rsidRDefault="00EE2A1C" w:rsidP="00EE2A1C">
            <w:pPr>
              <w:pStyle w:val="TAL"/>
              <w:rPr>
                <w:rFonts w:eastAsia="ＭＳ 明朝" w:cs="Arial"/>
                <w:szCs w:val="18"/>
                <w:lang w:eastAsia="ja-JP"/>
              </w:rPr>
            </w:pPr>
            <w:r w:rsidRPr="00A27A47">
              <w:rPr>
                <w:rFonts w:eastAsia="ＭＳ 明朝" w:cs="Arial"/>
                <w:szCs w:val="18"/>
                <w:lang w:eastAsia="ja-JP"/>
              </w:rPr>
              <w:t>Optional with capability signaling</w:t>
            </w:r>
          </w:p>
        </w:tc>
      </w:tr>
      <w:tr w:rsidR="00EE2A1C" w:rsidRPr="00263855" w14:paraId="3776FA8A"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B1E3C1" w14:textId="143288BD" w:rsidR="00EE2A1C" w:rsidRDefault="00EE2A1C" w:rsidP="00EE2A1C">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B0E91" w14:textId="6FD0DF2C"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DE5D" w14:textId="5CE15B6C" w:rsidR="00EE2A1C" w:rsidRPr="004F3CED" w:rsidRDefault="00EE2A1C" w:rsidP="00EE2A1C">
            <w:pPr>
              <w:pStyle w:val="TAL"/>
              <w:rPr>
                <w:rFonts w:eastAsia="ＭＳ 明朝"/>
                <w:szCs w:val="18"/>
                <w:lang w:val="en-US"/>
              </w:rPr>
            </w:pPr>
            <w:r w:rsidRPr="00F76C7A">
              <w:rPr>
                <w:iCs/>
                <w:lang w:eastAsia="x-none"/>
              </w:rPr>
              <w:t>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19922" w14:textId="033CFDA1" w:rsidR="00EE2A1C" w:rsidRPr="000A27E0" w:rsidRDefault="00EE2A1C" w:rsidP="00EE2A1C">
            <w:pPr>
              <w:rPr>
                <w:rFonts w:asciiTheme="majorHAnsi" w:hAnsiTheme="majorHAnsi" w:cstheme="majorHAnsi"/>
                <w:color w:val="000000" w:themeColor="text1"/>
                <w:sz w:val="18"/>
                <w:szCs w:val="18"/>
              </w:rPr>
            </w:pPr>
            <w:r w:rsidRPr="00EE2A1C">
              <w:rPr>
                <w:rFonts w:asciiTheme="majorHAnsi" w:hAnsiTheme="majorHAnsi" w:cstheme="majorHAnsi"/>
                <w:color w:val="000000" w:themeColor="text1"/>
                <w:sz w:val="18"/>
                <w:szCs w:val="18"/>
              </w:rPr>
              <w:t>Support of Multi-PUSCHs type 2 configured grant release by DCI format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C973A" w14:textId="2BA4281C" w:rsid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-20, 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58DF" w14:textId="121E85A4" w:rsidR="00EE2A1C" w:rsidRPr="00EE2A1C" w:rsidRDefault="00EE2A1C" w:rsidP="00EE2A1C">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843D2" w14:textId="11132801" w:rsidR="00EE2A1C" w:rsidRDefault="00EE2A1C" w:rsidP="00EE2A1C">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9CD6" w14:textId="77777777" w:rsidR="00EE2A1C" w:rsidRPr="00F77EC6" w:rsidRDefault="00EE2A1C" w:rsidP="00EE2A1C">
            <w:pPr>
              <w:pStyle w:val="TAL"/>
              <w:rPr>
                <w:rFonts w:eastAsia="ＭＳ 明朝"/>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3BDDF" w14:textId="7F005C35"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7DEDE" w14:textId="45F726F0"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AFBB" w14:textId="35322DB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84E7" w14:textId="53E2B436" w:rsidR="00EE2A1C" w:rsidRPr="00EE2A1C" w:rsidRDefault="00EE2A1C" w:rsidP="00EE2A1C">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6884F" w14:textId="5088C1DE" w:rsidR="00EE2A1C" w:rsidRPr="00FC76D4" w:rsidRDefault="00EE2A1C" w:rsidP="00EE2A1C">
            <w:pPr>
              <w:pStyle w:val="TAL"/>
              <w:rPr>
                <w:rFonts w:asciiTheme="majorHAnsi" w:hAnsiTheme="majorHAnsi" w:cstheme="majorHAnsi"/>
                <w:color w:val="000000" w:themeColor="text1"/>
                <w:szCs w:val="18"/>
              </w:rPr>
            </w:pPr>
            <w:r>
              <w:t>A UE supporting this feature shall also support 11-10 (Type 2 configured grant release by DCI format 0_1).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F1E1" w14:textId="2EA2DB21" w:rsidR="00EE2A1C" w:rsidRDefault="00EE2A1C" w:rsidP="00EE2A1C">
            <w:pPr>
              <w:pStyle w:val="TAL"/>
              <w:rPr>
                <w:rFonts w:eastAsia="ＭＳ 明朝" w:cs="Arial"/>
                <w:szCs w:val="18"/>
                <w:lang w:eastAsia="ja-JP"/>
              </w:rPr>
            </w:pPr>
            <w:r w:rsidRPr="00A27A47">
              <w:rPr>
                <w:rFonts w:eastAsia="ＭＳ 明朝" w:cs="Arial"/>
                <w:szCs w:val="18"/>
                <w:lang w:eastAsia="ja-JP"/>
              </w:rPr>
              <w:t>Optional with capability signaling</w:t>
            </w:r>
          </w:p>
        </w:tc>
      </w:tr>
      <w:tr w:rsidR="00B87503" w:rsidRPr="00263855" w14:paraId="228923DE" w14:textId="77777777" w:rsidTr="00CF1D3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43020F" w14:textId="77777777"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nl-NL" w:eastAsia="ja-JP"/>
              </w:rPr>
              <w:t>50</w:t>
            </w:r>
            <w:r w:rsidRPr="00FC2EAE">
              <w:rPr>
                <w:rFonts w:asciiTheme="majorHAnsi" w:hAnsiTheme="majorHAnsi" w:cstheme="majorHAnsi"/>
                <w:color w:val="000000" w:themeColor="text1"/>
                <w:szCs w:val="18"/>
                <w:lang w:val="nl-NL" w:eastAsia="ja-JP"/>
              </w:rPr>
              <w:t>.</w:t>
            </w:r>
            <w:r>
              <w:rPr>
                <w:rFonts w:asciiTheme="majorHAnsi" w:hAnsiTheme="majorHAnsi" w:cstheme="majorHAnsi"/>
                <w:color w:val="000000" w:themeColor="text1"/>
                <w:szCs w:val="18"/>
                <w:lang w:val="nl-NL" w:eastAsia="ja-JP"/>
              </w:rPr>
              <w:t xml:space="preserve"> </w:t>
            </w:r>
            <w:r w:rsidRPr="00B869F4">
              <w:rPr>
                <w:rFonts w:asciiTheme="majorHAnsi" w:hAnsiTheme="majorHAnsi" w:cstheme="majorHAnsi"/>
                <w:color w:val="000000" w:themeColor="text1"/>
                <w:szCs w:val="18"/>
                <w:lang w:val="nl-NL" w:eastAsia="ja-JP"/>
              </w:rPr>
              <w:t>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BDB6" w14:textId="4B8B428D" w:rsidR="00B87503" w:rsidRPr="00263855" w:rsidRDefault="00B87503" w:rsidP="00B8750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B4CC" w14:textId="21EC6FFA"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ＭＳ 明朝"/>
                <w:szCs w:val="18"/>
                <w:lang w:val="en-US"/>
              </w:rPr>
              <w:t>UCI indication of unused CG-PUSCH transmission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8F377" w14:textId="7CA9B99A" w:rsidR="00B87503" w:rsidRPr="00A27A47" w:rsidRDefault="00B87503" w:rsidP="00B87503">
            <w:pPr>
              <w:rPr>
                <w:rFonts w:asciiTheme="majorHAnsi" w:hAnsiTheme="majorHAnsi" w:cstheme="majorHAnsi"/>
                <w:color w:val="000000" w:themeColor="text1"/>
                <w:sz w:val="18"/>
                <w:szCs w:val="18"/>
              </w:rPr>
            </w:pPr>
            <w:r w:rsidRPr="00A27A47">
              <w:rPr>
                <w:rFonts w:ascii="Arial" w:hAnsi="Arial" w:cs="Arial"/>
                <w:sz w:val="18"/>
                <w:szCs w:val="18"/>
              </w:rPr>
              <w:t>1. Multiplexing of the Unused transmission occasions UCI (UTO-UCI) on a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F1B9" w14:textId="3DBC52A0" w:rsidR="00B87503" w:rsidRPr="00A27A47" w:rsidRDefault="00B87503" w:rsidP="00B87503">
            <w:pPr>
              <w:pStyle w:val="TAL"/>
              <w:rPr>
                <w:rFonts w:asciiTheme="majorHAnsi" w:eastAsia="ＭＳ 明朝" w:hAnsiTheme="majorHAnsi" w:cstheme="majorHAnsi"/>
                <w:color w:val="000000" w:themeColor="text1"/>
                <w:szCs w:val="18"/>
                <w:lang w:eastAsia="ja-JP"/>
              </w:rPr>
            </w:pPr>
            <w:r w:rsidRPr="00090D64">
              <w:rPr>
                <w:rFonts w:asciiTheme="majorHAnsi" w:eastAsia="ＭＳ 明朝" w:hAnsiTheme="majorHAnsi" w:cstheme="majorHAnsi"/>
                <w:color w:val="000000" w:themeColor="text1"/>
                <w:szCs w:val="18"/>
                <w:lang w:eastAsia="ja-JP"/>
              </w:rPr>
              <w:t>One or both of {5-19, 5-20}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9B7" w14:textId="1F7396E4" w:rsidR="00B87503" w:rsidRPr="00A27A47" w:rsidRDefault="00B87503" w:rsidP="00B87503">
            <w:pPr>
              <w:pStyle w:val="TAL"/>
              <w:rPr>
                <w:rFonts w:asciiTheme="majorHAnsi" w:eastAsia="SimSun" w:hAnsiTheme="majorHAnsi" w:cstheme="majorHAnsi"/>
                <w:color w:val="000000" w:themeColor="text1"/>
                <w:szCs w:val="18"/>
                <w:lang w:eastAsia="zh-CN"/>
              </w:rPr>
            </w:pPr>
            <w:r w:rsidRPr="00A27A4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B0D59" w14:textId="30705A82"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BEE30" w14:textId="614CF11C" w:rsidR="00B87503" w:rsidRPr="00A27A47" w:rsidRDefault="00B87503" w:rsidP="00B87503">
            <w:pPr>
              <w:pStyle w:val="TAL"/>
              <w:rPr>
                <w:rFonts w:asciiTheme="majorHAnsi" w:eastAsia="SimSun" w:hAnsiTheme="majorHAnsi" w:cstheme="majorHAnsi"/>
                <w:color w:val="000000" w:themeColor="text1"/>
                <w:szCs w:val="18"/>
                <w:lang w:val="en-US" w:eastAsia="zh-CN"/>
              </w:rPr>
            </w:pPr>
            <w:r w:rsidRPr="00A27A47">
              <w:rPr>
                <w:rFonts w:eastAsia="SimSun" w:cs="Arial"/>
                <w:szCs w:val="18"/>
                <w:lang w:val="en-US" w:eastAsia="zh-CN"/>
              </w:rPr>
              <w:t>UE is not able to indicate the unused resources in CG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5FF" w14:textId="52826AA5" w:rsidR="00B87503" w:rsidRPr="00A27A47" w:rsidRDefault="00B87503" w:rsidP="00B87503">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5D319" w14:textId="70420FC9"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270B" w14:textId="316475A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6BD58" w14:textId="760337CD" w:rsidR="00B87503" w:rsidRPr="00A27A47"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AA57A" w14:textId="77777777" w:rsidR="00B87503" w:rsidRPr="00A27A47"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AD7E5" w14:textId="5FCAAEBD" w:rsidR="00B87503" w:rsidRPr="00A27A47" w:rsidRDefault="00B87503" w:rsidP="00B87503">
            <w:pPr>
              <w:pStyle w:val="TAL"/>
              <w:rPr>
                <w:rFonts w:asciiTheme="majorHAnsi" w:hAnsiTheme="majorHAnsi" w:cstheme="majorHAnsi"/>
                <w:color w:val="000000" w:themeColor="text1"/>
                <w:szCs w:val="18"/>
                <w:lang w:eastAsia="ja-JP"/>
              </w:rPr>
            </w:pPr>
            <w:r w:rsidRPr="00A27A47">
              <w:rPr>
                <w:rFonts w:eastAsia="ＭＳ 明朝" w:cs="Arial"/>
                <w:szCs w:val="18"/>
                <w:lang w:eastAsia="ja-JP"/>
              </w:rPr>
              <w:t>Optional with capability signaling</w:t>
            </w:r>
          </w:p>
        </w:tc>
      </w:tr>
      <w:tr w:rsidR="00B87503" w:rsidRPr="00263855" w14:paraId="572F6322" w14:textId="77777777" w:rsidTr="00FD36B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12DE0" w14:textId="45EA3DE1" w:rsidR="00B87503" w:rsidRPr="00CF0CEE" w:rsidRDefault="00B87503" w:rsidP="00B87503">
            <w:pPr>
              <w:pStyle w:val="TAL"/>
              <w:rPr>
                <w:rFonts w:asciiTheme="majorHAnsi" w:hAnsiTheme="majorHAnsi" w:cstheme="majorHAnsi"/>
                <w:color w:val="000000" w:themeColor="text1"/>
                <w:szCs w:val="18"/>
                <w:lang w:val="nl-NL" w:eastAsia="ja-JP"/>
              </w:rPr>
            </w:pPr>
            <w:r w:rsidRPr="00CF0CEE">
              <w:rPr>
                <w:rFonts w:eastAsia="ＭＳ 明朝" w:cs="Arial"/>
                <w:color w:val="000000"/>
                <w:szCs w:val="18"/>
                <w:lang w:val="nl-NL" w:eastAsia="ja-JP"/>
              </w:rPr>
              <w:t>50. NR_XR_Enh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9AD83" w14:textId="4654CBA9" w:rsidR="00B87503" w:rsidRPr="00CF0CEE" w:rsidRDefault="00B87503" w:rsidP="00B87503">
            <w:pPr>
              <w:pStyle w:val="TAL"/>
              <w:rPr>
                <w:rFonts w:asciiTheme="majorHAnsi" w:eastAsia="ＭＳ 明朝" w:hAnsiTheme="majorHAnsi" w:cstheme="majorHAnsi"/>
                <w:color w:val="000000" w:themeColor="text1"/>
                <w:szCs w:val="18"/>
                <w:lang w:eastAsia="ja-JP"/>
              </w:rPr>
            </w:pPr>
            <w:r w:rsidRPr="00CF0CEE">
              <w:rPr>
                <w:rFonts w:eastAsia="ＭＳ 明朝" w:cs="Arial"/>
                <w:color w:val="000000"/>
                <w:szCs w:val="18"/>
                <w:lang w:eastAsia="ja-JP"/>
              </w:rPr>
              <w:t>50-3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4AD7" w14:textId="3E15F3F4" w:rsidR="00B87503" w:rsidRPr="00CF0CEE" w:rsidRDefault="00B87503" w:rsidP="00B87503">
            <w:pPr>
              <w:pStyle w:val="TAL"/>
              <w:rPr>
                <w:rFonts w:eastAsia="ＭＳ 明朝"/>
                <w:szCs w:val="18"/>
                <w:lang w:val="en-US"/>
              </w:rPr>
            </w:pPr>
            <w:r w:rsidRPr="00CF0CEE">
              <w:rPr>
                <w:rFonts w:eastAsia="ＭＳ 明朝"/>
                <w:szCs w:val="18"/>
                <w:lang w:val="en-US"/>
              </w:rPr>
              <w:t>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DE231" w14:textId="6B3C9E25" w:rsidR="00B87503" w:rsidRPr="00CF0CEE" w:rsidRDefault="00B87503" w:rsidP="00B87503">
            <w:pPr>
              <w:rPr>
                <w:rFonts w:ascii="Arial" w:hAnsi="Arial" w:cs="Arial"/>
                <w:sz w:val="18"/>
                <w:szCs w:val="18"/>
              </w:rPr>
            </w:pPr>
            <w:r w:rsidRPr="00CF0CEE">
              <w:rPr>
                <w:rFonts w:ascii="Arial" w:hAnsi="Arial" w:cs="Arial"/>
                <w:sz w:val="18"/>
                <w:szCs w:val="18"/>
              </w:rPr>
              <w:t>Support PDCCH monitoring resumption after UL NACK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1B3D" w14:textId="0F8BEEBA" w:rsidR="00B87503" w:rsidRPr="00CF0CEE" w:rsidRDefault="00B87503" w:rsidP="00B87503">
            <w:pPr>
              <w:pStyle w:val="TAL"/>
              <w:rPr>
                <w:rFonts w:asciiTheme="majorHAnsi" w:eastAsia="ＭＳ 明朝" w:hAnsiTheme="majorHAnsi" w:cstheme="majorHAnsi"/>
                <w:color w:val="000000" w:themeColor="text1"/>
                <w:szCs w:val="18"/>
                <w:lang w:eastAsia="ja-JP"/>
              </w:rPr>
            </w:pPr>
            <w:r w:rsidRPr="00CF0CEE">
              <w:rPr>
                <w:rFonts w:eastAsia="ＭＳ 明朝" w:cs="Arial" w:hint="eastAsia"/>
                <w:color w:val="000000"/>
                <w:szCs w:val="18"/>
                <w:lang w:eastAsia="ja-JP"/>
              </w:rPr>
              <w:t>2</w:t>
            </w:r>
            <w:r w:rsidRPr="00CF0CEE">
              <w:rPr>
                <w:rFonts w:eastAsia="ＭＳ 明朝" w:cs="Arial"/>
                <w:color w:val="000000"/>
                <w:szCs w:val="18"/>
                <w:lang w:eastAsia="ja-JP"/>
              </w:rPr>
              <w:t>9-3a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B7CC" w14:textId="0651FDA9" w:rsidR="00B87503" w:rsidRPr="00CF0CEE" w:rsidRDefault="00B87503" w:rsidP="00B87503">
            <w:pPr>
              <w:pStyle w:val="TAL"/>
              <w:rPr>
                <w:rFonts w:eastAsia="SimSun" w:cs="Arial"/>
                <w:szCs w:val="18"/>
                <w:lang w:eastAsia="zh-CN"/>
              </w:rPr>
            </w:pPr>
            <w:r w:rsidRPr="00CF0CEE">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CF45" w14:textId="127CF6B1" w:rsidR="00B87503" w:rsidRPr="00CF0CEE" w:rsidRDefault="00B87503" w:rsidP="00B87503">
            <w:pPr>
              <w:pStyle w:val="TAL"/>
              <w:rPr>
                <w:rFonts w:eastAsia="ＭＳ 明朝" w:cs="Arial"/>
                <w:szCs w:val="18"/>
                <w:lang w:eastAsia="ja-JP"/>
              </w:rPr>
            </w:pPr>
            <w:r w:rsidRPr="00CF0CEE">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772D1" w14:textId="77777777" w:rsidR="00B87503" w:rsidRPr="00CF0CEE" w:rsidRDefault="00B87503" w:rsidP="00B87503">
            <w:pPr>
              <w:pStyle w:val="TAL"/>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C9337" w14:textId="5F10A3EA" w:rsidR="00B87503" w:rsidRPr="00CF0CEE" w:rsidRDefault="00B87503" w:rsidP="00B87503">
            <w:pPr>
              <w:pStyle w:val="TAL"/>
              <w:rPr>
                <w:rFonts w:asciiTheme="majorHAnsi" w:eastAsia="SimSun" w:hAnsiTheme="majorHAnsi" w:cstheme="majorHAnsi"/>
                <w:color w:val="000000" w:themeColor="text1"/>
                <w:szCs w:val="18"/>
                <w:lang w:eastAsia="zh-CN"/>
              </w:rPr>
            </w:pPr>
            <w:r w:rsidRPr="00CF0CEE">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89647" w14:textId="1C6D2A04"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C77C" w14:textId="22F1A569"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A188" w14:textId="2B636B56" w:rsidR="00B87503" w:rsidRPr="00CF0CEE" w:rsidRDefault="00B87503" w:rsidP="00B87503">
            <w:pPr>
              <w:pStyle w:val="TAL"/>
              <w:rPr>
                <w:rFonts w:asciiTheme="majorHAnsi" w:hAnsiTheme="majorHAnsi" w:cstheme="majorHAnsi"/>
                <w:color w:val="000000" w:themeColor="text1"/>
                <w:szCs w:val="18"/>
                <w:lang w:eastAsia="ja-JP"/>
              </w:rPr>
            </w:pPr>
            <w:r w:rsidRPr="00CF0CEE">
              <w:rPr>
                <w:rFonts w:eastAsia="ＭＳ 明朝" w:cs="Arial" w:hint="eastAsia"/>
                <w:szCs w:val="18"/>
                <w:lang w:eastAsia="ja-JP"/>
              </w:rPr>
              <w:t>N</w:t>
            </w:r>
            <w:r w:rsidRPr="00CF0CEE">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FD52A" w14:textId="77777777" w:rsidR="00B87503" w:rsidRPr="00CF0CEE" w:rsidRDefault="00B87503" w:rsidP="00B8750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1A8A4" w14:textId="201992F1" w:rsidR="00B87503" w:rsidRPr="00CF0CEE" w:rsidRDefault="00B87503" w:rsidP="00B87503">
            <w:pPr>
              <w:pStyle w:val="TAL"/>
              <w:rPr>
                <w:rFonts w:eastAsia="ＭＳ 明朝" w:cs="Arial"/>
                <w:szCs w:val="18"/>
                <w:lang w:eastAsia="ja-JP"/>
              </w:rPr>
            </w:pPr>
            <w:r w:rsidRPr="00CF0CEE">
              <w:rPr>
                <w:rFonts w:eastAsia="ＭＳ 明朝" w:cs="Arial"/>
                <w:szCs w:val="18"/>
                <w:lang w:eastAsia="ja-JP"/>
              </w:rPr>
              <w:t>Optional with capability signaling</w:t>
            </w:r>
          </w:p>
        </w:tc>
      </w:tr>
    </w:tbl>
    <w:p w14:paraId="403E08DB" w14:textId="77777777" w:rsidR="001E08E6" w:rsidRDefault="001E08E6" w:rsidP="009D4717">
      <w:pPr>
        <w:rPr>
          <w:rFonts w:eastAsia="ＭＳ 明朝"/>
          <w:sz w:val="22"/>
        </w:rPr>
      </w:pPr>
    </w:p>
    <w:p w14:paraId="26E69E0A" w14:textId="77777777" w:rsidR="001E08E6" w:rsidRPr="00F21E29" w:rsidRDefault="001E08E6" w:rsidP="009D4717">
      <w:pPr>
        <w:rPr>
          <w:rFonts w:eastAsia="ＭＳ 明朝"/>
          <w:sz w:val="22"/>
        </w:rPr>
      </w:pPr>
    </w:p>
    <w:p w14:paraId="7849AF5C"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B0161A">
        <w:rPr>
          <w:rFonts w:ascii="Arial" w:eastAsia="Batang" w:hAnsi="Arial"/>
          <w:sz w:val="32"/>
          <w:szCs w:val="32"/>
          <w:lang w:val="en-US" w:eastAsia="ko-KR"/>
        </w:rPr>
        <w:t>NR_FR1_lessthan_5MHz_BW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87"/>
        <w:gridCol w:w="1408"/>
        <w:gridCol w:w="1652"/>
        <w:gridCol w:w="1304"/>
        <w:gridCol w:w="1225"/>
        <w:gridCol w:w="1345"/>
        <w:gridCol w:w="1925"/>
        <w:gridCol w:w="1550"/>
        <w:gridCol w:w="1472"/>
        <w:gridCol w:w="1470"/>
        <w:gridCol w:w="1533"/>
        <w:gridCol w:w="2211"/>
        <w:gridCol w:w="1941"/>
      </w:tblGrid>
      <w:tr w:rsidR="00A701CB" w:rsidRPr="007B5FB0" w14:paraId="58AFA7F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DD9526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553C497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4DB05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164D90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4E7335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4A9813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5CF41D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B1DE904"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581075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1204242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43EB837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3D1F7F3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C612F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6975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3D0B4A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A701CB" w:rsidRPr="00263855" w14:paraId="49E6EF7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CA7548" w14:textId="48E1DBC5" w:rsidR="00A701CB" w:rsidRPr="00A701CB" w:rsidRDefault="00A701CB" w:rsidP="009D4717">
            <w:pPr>
              <w:pStyle w:val="TAL"/>
              <w:rPr>
                <w:rFonts w:asciiTheme="majorHAnsi" w:hAnsiTheme="majorHAnsi" w:cstheme="majorHAnsi"/>
                <w:color w:val="000000" w:themeColor="text1"/>
                <w:szCs w:val="18"/>
                <w:lang w:val="en-US" w:eastAsia="ja-JP"/>
              </w:rPr>
            </w:pPr>
            <w:r w:rsidRPr="00A701CB">
              <w:rPr>
                <w:rFonts w:eastAsia="ＭＳ 明朝" w:cs="Arial"/>
                <w:szCs w:val="18"/>
                <w:lang w:val="en-US"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235DB" w14:textId="1642434E" w:rsidR="00A701CB" w:rsidRPr="00A701CB" w:rsidRDefault="00A701CB" w:rsidP="009D4717">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sidR="005C2A08">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8DF36" w14:textId="2295E6D3"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DF71D" w14:textId="49B9865A" w:rsidR="00A701CB" w:rsidRPr="00A701CB" w:rsidRDefault="00A701CB" w:rsidP="00A50A13">
            <w:pPr>
              <w:rPr>
                <w:rFonts w:ascii="Arial" w:hAnsi="Arial" w:cs="Arial"/>
                <w:sz w:val="18"/>
                <w:szCs w:val="18"/>
              </w:rPr>
            </w:pPr>
            <w:r w:rsidRPr="00A701CB">
              <w:rPr>
                <w:rFonts w:ascii="Arial" w:hAnsi="Arial" w:cs="Arial"/>
                <w:sz w:val="18"/>
                <w:szCs w:val="18"/>
              </w:rPr>
              <w:t xml:space="preserve">1) Reception of 12 </w:t>
            </w:r>
            <w:r w:rsidR="000B59EB">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588B351" w14:textId="77777777" w:rsidR="00A701CB" w:rsidRDefault="00A701CB" w:rsidP="009D4717">
            <w:pPr>
              <w:rPr>
                <w:rFonts w:ascii="Arial" w:hAnsi="Arial"/>
                <w:sz w:val="18"/>
                <w:szCs w:val="18"/>
              </w:rPr>
            </w:pPr>
            <w:r w:rsidRPr="00A701CB">
              <w:rPr>
                <w:rFonts w:ascii="Arial" w:hAnsi="Arial"/>
                <w:sz w:val="18"/>
                <w:szCs w:val="18"/>
              </w:rPr>
              <w:t>2) Short RACH preamble formats with 15kHz SCS, and long PRACH formats with 1.25kHz SCS</w:t>
            </w:r>
          </w:p>
          <w:p w14:paraId="68F7ED7C" w14:textId="071CD2A5" w:rsidR="00FC109E" w:rsidRPr="00A701CB" w:rsidRDefault="00FC109E" w:rsidP="009D4717">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sidR="00535BD3">
              <w:rPr>
                <w:rFonts w:ascii="Arial" w:hAnsi="Arial"/>
                <w:color w:val="000000" w:themeColor="text1"/>
                <w:sz w:val="18"/>
                <w:szCs w:val="18"/>
              </w:rPr>
              <w:t xml:space="preserve">) </w:t>
            </w:r>
            <w:r w:rsidR="00535BD3" w:rsidRPr="00535BD3">
              <w:rPr>
                <w:rFonts w:ascii="Arial" w:hAnsi="Arial"/>
                <w:color w:val="000000" w:themeColor="text1"/>
                <w:sz w:val="18"/>
                <w:szCs w:val="18"/>
              </w:rPr>
              <w:t xml:space="preserve">Reception of 15 </w:t>
            </w:r>
            <w:r w:rsidR="000B59EB">
              <w:rPr>
                <w:rFonts w:ascii="Arial" w:hAnsi="Arial"/>
                <w:color w:val="000000" w:themeColor="text1"/>
                <w:sz w:val="18"/>
                <w:szCs w:val="18"/>
              </w:rPr>
              <w:t>P</w:t>
            </w:r>
            <w:r w:rsidR="00535BD3"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EAA35" w14:textId="77777777" w:rsidR="00A701CB" w:rsidRPr="00A701CB" w:rsidRDefault="00A701CB"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465E7" w14:textId="473FA7DC" w:rsidR="00A701CB" w:rsidRPr="00A701CB" w:rsidRDefault="00A701CB" w:rsidP="009D4717">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4707" w14:textId="70177544"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B7F9" w14:textId="068FD3EB" w:rsidR="00A701CB" w:rsidRPr="00A701CB" w:rsidRDefault="00A701CB" w:rsidP="009D4717">
            <w:pPr>
              <w:pStyle w:val="TAL"/>
              <w:rPr>
                <w:rFonts w:asciiTheme="majorHAnsi" w:eastAsia="SimSun" w:hAnsiTheme="majorHAnsi" w:cstheme="majorHAnsi"/>
                <w:color w:val="000000" w:themeColor="text1"/>
                <w:szCs w:val="18"/>
                <w:lang w:val="en-US" w:eastAsia="zh-CN"/>
              </w:rPr>
            </w:pPr>
            <w:r w:rsidRPr="00A701CB">
              <w:rPr>
                <w:rFonts w:eastAsia="ＭＳ 明朝"/>
                <w:szCs w:val="18"/>
              </w:rPr>
              <w:t>UE is not able to support 3 MHz channel bandwidth</w:t>
            </w:r>
            <w:del w:id="933" w:author="Hiroki Harada (原田 浩樹)" w:date="2024-04-18T13:56:00Z">
              <w:r w:rsidR="00562A3E" w:rsidDel="005B4A4C">
                <w:delText xml:space="preserve"> </w:delText>
              </w:r>
              <w:r w:rsidR="00562A3E" w:rsidRPr="00562A3E" w:rsidDel="005B4A4C">
                <w:rPr>
                  <w:rFonts w:eastAsia="ＭＳ 明朝"/>
                  <w:szCs w:val="18"/>
                </w:rPr>
                <w:delText>with 15 PRB CORESET0</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C2E5" w14:textId="41282E3B" w:rsidR="00A701CB" w:rsidRPr="00A701CB" w:rsidRDefault="00A701CB" w:rsidP="009D4717">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9359" w14:textId="6502E746"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7941A" w14:textId="3EA6DA4B"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969F5" w14:textId="70EA35A9"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C7A4" w14:textId="77777777" w:rsidR="00A701CB" w:rsidRDefault="00A701CB" w:rsidP="009D4717">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his FG is supported for 15 kHz SCS only</w:t>
            </w:r>
          </w:p>
          <w:p w14:paraId="6CCCE32B" w14:textId="77777777" w:rsidR="00D3350C" w:rsidRDefault="00D3350C" w:rsidP="009D4717">
            <w:pPr>
              <w:pStyle w:val="TAL"/>
              <w:rPr>
                <w:rFonts w:asciiTheme="majorHAnsi" w:eastAsia="ＭＳ 明朝" w:hAnsiTheme="majorHAnsi" w:cstheme="majorHAnsi"/>
                <w:color w:val="000000" w:themeColor="text1"/>
                <w:szCs w:val="18"/>
                <w:lang w:eastAsia="ja-JP"/>
              </w:rPr>
            </w:pPr>
          </w:p>
          <w:p w14:paraId="2E4EBD5F" w14:textId="77777777" w:rsidR="00D3350C" w:rsidRDefault="00D3350C" w:rsidP="009D4717">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580202E" w14:textId="77777777" w:rsidR="00816F1C" w:rsidRDefault="00816F1C" w:rsidP="009D4717">
            <w:pPr>
              <w:pStyle w:val="TAL"/>
              <w:rPr>
                <w:rFonts w:asciiTheme="majorHAnsi" w:eastAsia="ＭＳ 明朝" w:hAnsiTheme="majorHAnsi" w:cstheme="majorHAnsi"/>
                <w:color w:val="000000" w:themeColor="text1"/>
                <w:szCs w:val="18"/>
                <w:lang w:eastAsia="ja-JP"/>
              </w:rPr>
            </w:pPr>
          </w:p>
          <w:p w14:paraId="4A3668E3" w14:textId="77777777" w:rsidR="00816F1C" w:rsidRDefault="004C1CB2" w:rsidP="009D4717">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00816F1C" w:rsidRPr="00816F1C">
              <w:rPr>
                <w:rFonts w:asciiTheme="majorHAnsi" w:eastAsia="ＭＳ 明朝" w:hAnsiTheme="majorHAnsi" w:cstheme="majorHAnsi"/>
                <w:color w:val="000000" w:themeColor="text1"/>
                <w:szCs w:val="18"/>
                <w:lang w:eastAsia="ja-JP"/>
              </w:rPr>
              <w:t>The UE supporting this FG supports configuration of 15 PRB BWP operation</w:t>
            </w:r>
          </w:p>
          <w:p w14:paraId="5FECD180" w14:textId="77777777" w:rsidR="00F753E1" w:rsidRDefault="00F753E1" w:rsidP="009D4717">
            <w:pPr>
              <w:pStyle w:val="TAL"/>
              <w:rPr>
                <w:rFonts w:asciiTheme="majorHAnsi" w:eastAsia="ＭＳ 明朝" w:hAnsiTheme="majorHAnsi" w:cstheme="majorHAnsi"/>
                <w:color w:val="000000" w:themeColor="text1"/>
                <w:szCs w:val="18"/>
                <w:lang w:eastAsia="ja-JP"/>
              </w:rPr>
            </w:pPr>
          </w:p>
          <w:p w14:paraId="10F224F8" w14:textId="6717879F" w:rsidR="00F753E1" w:rsidRPr="00F753E1"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28833D5C" w14:textId="77777777" w:rsidR="00F753E1" w:rsidRDefault="00F753E1" w:rsidP="00F753E1">
            <w:pPr>
              <w:pStyle w:val="TAL"/>
              <w:rPr>
                <w:rFonts w:asciiTheme="majorHAnsi" w:eastAsia="ＭＳ 明朝" w:hAnsiTheme="majorHAnsi" w:cstheme="majorHAnsi"/>
                <w:color w:val="000000" w:themeColor="text1"/>
                <w:szCs w:val="18"/>
                <w:lang w:eastAsia="ja-JP"/>
              </w:rPr>
            </w:pPr>
          </w:p>
          <w:p w14:paraId="5642C4E7" w14:textId="20744B8E" w:rsidR="00F753E1" w:rsidRPr="00D3350C"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8B725" w14:textId="3FC91868" w:rsidR="00A701CB" w:rsidRPr="00A701CB" w:rsidRDefault="00A701CB" w:rsidP="009D4717">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Optional with capability signalling</w:t>
            </w:r>
          </w:p>
        </w:tc>
      </w:tr>
      <w:tr w:rsidR="00CB3F67" w:rsidRPr="00CB3F67" w14:paraId="1174CECE"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CF529" w14:textId="5F095859" w:rsidR="00CB3F67" w:rsidRPr="00CB3F67" w:rsidRDefault="00CB3F67" w:rsidP="00CB3F67">
            <w:pPr>
              <w:pStyle w:val="TAL"/>
              <w:rPr>
                <w:rFonts w:eastAsia="ＭＳ 明朝" w:cs="Arial"/>
                <w:szCs w:val="18"/>
                <w:lang w:val="en-US" w:eastAsia="ja-JP"/>
              </w:rPr>
            </w:pPr>
            <w:r w:rsidRPr="00CB3F67">
              <w:rPr>
                <w:rFonts w:eastAsia="ＭＳ 明朝" w:cs="Arial"/>
                <w:szCs w:val="18"/>
                <w:lang w:val="en-US"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F637" w14:textId="1BC97801"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51-</w:t>
            </w:r>
            <w:r w:rsidR="0007318F">
              <w:rPr>
                <w:rFonts w:eastAsia="ＭＳ 明朝" w:cs="Arial"/>
                <w:szCs w:val="18"/>
                <w:lang w:eastAsia="ja-JP"/>
              </w:rPr>
              <w:t>2</w:t>
            </w:r>
            <w:ins w:id="934" w:author="Hiroki Harada (原田 浩樹)" w:date="2024-04-18T13:56:00Z">
              <w:r w:rsidR="005B4A4C">
                <w:rPr>
                  <w:rFonts w:eastAsia="ＭＳ 明朝" w:cs="Arial"/>
                  <w:szCs w:val="18"/>
                  <w:lang w:eastAsia="ja-JP"/>
                </w:rPr>
                <w:t>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9164" w14:textId="0DB63E67" w:rsidR="00CB3F67" w:rsidRPr="00CB3F67" w:rsidRDefault="00CB3F67" w:rsidP="00CB3F67">
            <w:pPr>
              <w:pStyle w:val="TAL"/>
              <w:rPr>
                <w:rFonts w:eastAsia="SimSun" w:cs="Arial"/>
                <w:szCs w:val="18"/>
                <w:lang w:eastAsia="zh-CN"/>
              </w:rPr>
            </w:pPr>
            <w:r w:rsidRPr="00CB3F67">
              <w:rPr>
                <w:rFonts w:eastAsia="ＭＳ 明朝" w:cs="Arial"/>
                <w:szCs w:val="18"/>
              </w:rPr>
              <w:t xml:space="preserve">Support 12 </w:t>
            </w:r>
            <w:r w:rsidR="000A3BEE">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D9B5E" w14:textId="2C8CE2E1" w:rsidR="00CB3F67" w:rsidRPr="00CB3F67" w:rsidRDefault="00CB3F67" w:rsidP="00CB3F67">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sidR="000A3BEE">
              <w:rPr>
                <w:rFonts w:ascii="Arial" w:hAnsi="Arial" w:cs="Arial"/>
                <w:sz w:val="18"/>
                <w:szCs w:val="18"/>
              </w:rPr>
              <w:t>P</w:t>
            </w:r>
            <w:r w:rsidRPr="00CB3F67">
              <w:rPr>
                <w:rFonts w:ascii="Arial" w:hAnsi="Arial" w:cs="Arial"/>
                <w:sz w:val="18"/>
                <w:szCs w:val="18"/>
              </w:rPr>
              <w:t>RB CORESET0</w:t>
            </w:r>
            <w:ins w:id="935" w:author="Hiroki Harada (原田 浩樹)" w:date="2024-04-18T13:56:00Z">
              <w:r w:rsidR="005B4A4C">
                <w:rPr>
                  <w:rFonts w:ascii="Arial" w:hAnsi="Arial" w:cs="Arial"/>
                  <w:sz w:val="18"/>
                  <w:szCs w:val="18"/>
                </w:rPr>
                <w:t xml:space="preserve"> </w:t>
              </w:r>
              <w:r w:rsidR="005B4A4C" w:rsidRPr="005B4A4C">
                <w:rPr>
                  <w:rFonts w:ascii="Arial" w:hAnsi="Arial" w:cs="Arial"/>
                  <w:sz w:val="18"/>
                  <w:szCs w:val="18"/>
                </w:rPr>
                <w:t>with an associated SS/PBCH block that is located according to Table 5.4.3.1-2 in TS 38.101-1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E5085" w14:textId="0DF6536C" w:rsidR="00CB3F67" w:rsidRPr="00CB3F67" w:rsidRDefault="00CB3F67" w:rsidP="00CB3F67">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sidR="0007318F">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3E351" w14:textId="5217935A" w:rsidR="00CB3F67" w:rsidRPr="00CB3F67" w:rsidRDefault="00CB3F67" w:rsidP="00CB3F67">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494EE" w14:textId="6D7CC028"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26E11" w14:textId="07BD2AFB" w:rsidR="00CB3F67" w:rsidRPr="00CB3F67" w:rsidRDefault="00CB3F67" w:rsidP="00CB3F67">
            <w:pPr>
              <w:pStyle w:val="TAL"/>
              <w:rPr>
                <w:rFonts w:eastAsia="ＭＳ 明朝"/>
                <w:szCs w:val="18"/>
              </w:rPr>
            </w:pPr>
            <w:r w:rsidRPr="00CB3F67">
              <w:rPr>
                <w:rFonts w:eastAsia="ＭＳ 明朝"/>
                <w:szCs w:val="18"/>
              </w:rPr>
              <w:t xml:space="preserve">UE is not able to support 3 MHz channel bandwidth with 12 </w:t>
            </w:r>
            <w:r w:rsidR="000A3BEE">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54289" w14:textId="0E8AFCB1" w:rsidR="00CB3F67" w:rsidRPr="00CB3F67" w:rsidDel="00D37930" w:rsidRDefault="00CB3F67" w:rsidP="00CB3F67">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68318" w14:textId="050CCE3F"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01D56" w14:textId="5751065A"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2628D" w14:textId="5A6D7EC3"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4F767" w14:textId="77777777" w:rsidR="00CB3F67" w:rsidRPr="00CB3F67" w:rsidRDefault="00CB3F67" w:rsidP="00CB3F67">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his FG is supported for 15 kHz SCS only</w:t>
            </w:r>
          </w:p>
          <w:p w14:paraId="19E7618A" w14:textId="25CB4BCB" w:rsidR="004C1CB2" w:rsidRDefault="004C1CB2" w:rsidP="00CB3F67">
            <w:pPr>
              <w:pStyle w:val="TAL"/>
              <w:rPr>
                <w:rFonts w:eastAsia="ＭＳ 明朝" w:cs="Arial"/>
                <w:szCs w:val="18"/>
                <w:lang w:eastAsia="ja-JP"/>
              </w:rPr>
            </w:pPr>
          </w:p>
          <w:p w14:paraId="75D36BD8" w14:textId="77777777" w:rsidR="004C1CB2" w:rsidRDefault="004C1CB2" w:rsidP="00CB3F67">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2071F0D3" w14:textId="77777777" w:rsidR="00F753E1" w:rsidRDefault="00F753E1" w:rsidP="00CB3F67">
            <w:pPr>
              <w:pStyle w:val="TAL"/>
              <w:rPr>
                <w:rFonts w:eastAsia="ＭＳ 明朝" w:cs="Arial"/>
                <w:szCs w:val="18"/>
                <w:lang w:eastAsia="ja-JP"/>
              </w:rPr>
            </w:pPr>
          </w:p>
          <w:p w14:paraId="4E309D07" w14:textId="77777777" w:rsidR="00F753E1" w:rsidRPr="00F753E1" w:rsidRDefault="00F753E1" w:rsidP="00F753E1">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3A04EF3C" w14:textId="77777777" w:rsidR="00F753E1" w:rsidRDefault="00F753E1" w:rsidP="00F753E1">
            <w:pPr>
              <w:pStyle w:val="TAL"/>
              <w:rPr>
                <w:rFonts w:asciiTheme="majorHAnsi" w:eastAsia="ＭＳ 明朝" w:hAnsiTheme="majorHAnsi" w:cstheme="majorHAnsi"/>
                <w:color w:val="000000" w:themeColor="text1"/>
                <w:szCs w:val="18"/>
                <w:lang w:eastAsia="ja-JP"/>
              </w:rPr>
            </w:pPr>
          </w:p>
          <w:p w14:paraId="376BB428" w14:textId="6A5A9488" w:rsidR="00F753E1" w:rsidRPr="00CB3F67" w:rsidRDefault="00F753E1" w:rsidP="00F753E1">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B42F7" w14:textId="334FDA22" w:rsidR="00CB3F67" w:rsidRPr="00CB3F67" w:rsidRDefault="00CB3F67" w:rsidP="00CB3F67">
            <w:pPr>
              <w:pStyle w:val="TAL"/>
              <w:rPr>
                <w:rFonts w:eastAsia="ＭＳ 明朝" w:cs="Arial"/>
                <w:szCs w:val="18"/>
                <w:lang w:eastAsia="ja-JP"/>
              </w:rPr>
            </w:pPr>
            <w:r w:rsidRPr="00CB3F67">
              <w:rPr>
                <w:rFonts w:eastAsia="ＭＳ 明朝" w:cs="Arial"/>
                <w:szCs w:val="18"/>
                <w:lang w:eastAsia="ja-JP"/>
              </w:rPr>
              <w:t>Optional with capability signalling</w:t>
            </w:r>
          </w:p>
        </w:tc>
      </w:tr>
      <w:tr w:rsidR="005B4A4C" w:rsidRPr="00CB3F67" w14:paraId="3077C208" w14:textId="77777777" w:rsidTr="006761FC">
        <w:trPr>
          <w:trHeight w:val="20"/>
          <w:ins w:id="936" w:author="Hiroki Harada (原田 浩樹)" w:date="2024-04-18T13:5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FC56F2" w14:textId="35C634F1" w:rsidR="005B4A4C" w:rsidRPr="00CB3F67" w:rsidRDefault="005B4A4C" w:rsidP="005B4A4C">
            <w:pPr>
              <w:pStyle w:val="TAL"/>
              <w:rPr>
                <w:ins w:id="937" w:author="Hiroki Harada (原田 浩樹)" w:date="2024-04-18T13:56:00Z"/>
                <w:rFonts w:eastAsia="ＭＳ 明朝" w:cs="Arial"/>
                <w:szCs w:val="18"/>
                <w:lang w:val="en-US" w:eastAsia="ja-JP"/>
              </w:rPr>
            </w:pPr>
            <w:ins w:id="938" w:author="Hiroki Harada (原田 浩樹)" w:date="2024-04-18T13:57:00Z">
              <w:r w:rsidRPr="00CB3F67">
                <w:rPr>
                  <w:rFonts w:eastAsia="ＭＳ 明朝" w:cs="Arial"/>
                  <w:szCs w:val="18"/>
                  <w:lang w:val="en-US" w:eastAsia="ja-JP"/>
                </w:rPr>
                <w:t xml:space="preserve">51. </w:t>
              </w:r>
              <w:r w:rsidRPr="00CB3F67">
                <w:rPr>
                  <w:rFonts w:eastAsia="ＭＳ 明朝"/>
                  <w:szCs w:val="18"/>
                </w:rPr>
                <w:t>NR_FR1_lessthan_5MHz_BW</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0225C" w14:textId="23C6FCCA" w:rsidR="005B4A4C" w:rsidRPr="00CB3F67" w:rsidRDefault="005B4A4C" w:rsidP="005B4A4C">
            <w:pPr>
              <w:pStyle w:val="TAL"/>
              <w:rPr>
                <w:ins w:id="939" w:author="Hiroki Harada (原田 浩樹)" w:date="2024-04-18T13:56:00Z"/>
                <w:rFonts w:eastAsia="ＭＳ 明朝" w:cs="Arial"/>
                <w:szCs w:val="18"/>
                <w:lang w:eastAsia="ja-JP"/>
              </w:rPr>
            </w:pPr>
            <w:ins w:id="940" w:author="Hiroki Harada (原田 浩樹)" w:date="2024-04-18T13:57:00Z">
              <w:r w:rsidRPr="00CB3F67">
                <w:rPr>
                  <w:rFonts w:eastAsia="ＭＳ 明朝" w:cs="Arial"/>
                  <w:szCs w:val="18"/>
                  <w:lang w:eastAsia="ja-JP"/>
                </w:rPr>
                <w:t>51-</w:t>
              </w:r>
              <w:r>
                <w:rPr>
                  <w:rFonts w:eastAsia="ＭＳ 明朝" w:cs="Arial"/>
                  <w:szCs w:val="18"/>
                  <w:lang w:eastAsia="ja-JP"/>
                </w:rPr>
                <w:t>2b</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EFDB" w14:textId="276EC59F" w:rsidR="005B4A4C" w:rsidRPr="00CB3F67" w:rsidRDefault="005B4A4C" w:rsidP="005B4A4C">
            <w:pPr>
              <w:pStyle w:val="TAL"/>
              <w:rPr>
                <w:ins w:id="941" w:author="Hiroki Harada (原田 浩樹)" w:date="2024-04-18T13:56:00Z"/>
                <w:rFonts w:eastAsia="ＭＳ 明朝" w:cs="Arial"/>
                <w:szCs w:val="18"/>
              </w:rPr>
            </w:pPr>
            <w:ins w:id="942" w:author="Hiroki Harada (原田 浩樹)" w:date="2024-04-18T13:57:00Z">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532B" w14:textId="07EE4E39" w:rsidR="005B4A4C" w:rsidRPr="00CB3F67" w:rsidRDefault="005B4A4C" w:rsidP="005B4A4C">
            <w:pPr>
              <w:rPr>
                <w:ins w:id="943" w:author="Hiroki Harada (原田 浩樹)" w:date="2024-04-18T13:56:00Z"/>
                <w:rFonts w:ascii="Arial" w:hAnsi="Arial"/>
                <w:sz w:val="18"/>
                <w:szCs w:val="18"/>
              </w:rPr>
            </w:pPr>
            <w:ins w:id="944" w:author="Hiroki Harada (原田 浩樹)" w:date="2024-04-18T13:57:00Z">
              <w:r w:rsidRPr="005B4A4C">
                <w:rPr>
                  <w:rFonts w:ascii="Arial" w:hAnsi="Arial"/>
                  <w:sz w:val="18"/>
                  <w:szCs w:val="18"/>
                </w:rPr>
                <w:t>1) Reception of 12 PRB CORESET0 with an associated SS/PBCH block located at GSCN 41637</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B4B59" w14:textId="7A0F7C9D" w:rsidR="005B4A4C" w:rsidRPr="00CB3F67" w:rsidRDefault="005B4A4C" w:rsidP="005B4A4C">
            <w:pPr>
              <w:pStyle w:val="TAL"/>
              <w:rPr>
                <w:ins w:id="945" w:author="Hiroki Harada (原田 浩樹)" w:date="2024-04-18T13:56:00Z"/>
                <w:rFonts w:eastAsia="ＭＳ 明朝" w:cs="Arial"/>
                <w:szCs w:val="18"/>
                <w:lang w:eastAsia="ja-JP"/>
              </w:rPr>
            </w:pPr>
            <w:ins w:id="946" w:author="Hiroki Harada (原田 浩樹)" w:date="2024-04-18T13:57:00Z">
              <w:r w:rsidRPr="00980A30">
                <w:t>51-1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66E0C" w14:textId="3F2C8EBE" w:rsidR="005B4A4C" w:rsidRPr="00CB3F67" w:rsidRDefault="005B4A4C" w:rsidP="005B4A4C">
            <w:pPr>
              <w:pStyle w:val="TAL"/>
              <w:rPr>
                <w:ins w:id="947" w:author="Hiroki Harada (原田 浩樹)" w:date="2024-04-18T13:56:00Z"/>
                <w:rFonts w:eastAsia="SimSun" w:cs="Arial"/>
                <w:szCs w:val="18"/>
                <w:lang w:eastAsia="zh-CN"/>
              </w:rPr>
            </w:pPr>
            <w:ins w:id="948" w:author="Hiroki Harada (原田 浩樹)" w:date="2024-04-18T13:57:00Z">
              <w:r w:rsidRPr="00980A30">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89E99" w14:textId="2B6CE4AB" w:rsidR="005B4A4C" w:rsidRPr="00CB3F67" w:rsidRDefault="005B4A4C" w:rsidP="005B4A4C">
            <w:pPr>
              <w:pStyle w:val="TAL"/>
              <w:rPr>
                <w:ins w:id="949" w:author="Hiroki Harada (原田 浩樹)" w:date="2024-04-18T13:56:00Z"/>
                <w:rFonts w:eastAsia="ＭＳ 明朝" w:cs="Arial"/>
                <w:szCs w:val="18"/>
                <w:lang w:eastAsia="ja-JP"/>
              </w:rPr>
            </w:pPr>
            <w:ins w:id="950" w:author="Hiroki Harada (原田 浩樹)" w:date="2024-04-18T13:57:00Z">
              <w:r w:rsidRPr="00980A30">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91E10" w14:textId="0B8D3F34" w:rsidR="005B4A4C" w:rsidRPr="00CB3F67" w:rsidRDefault="005B4A4C" w:rsidP="005B4A4C">
            <w:pPr>
              <w:pStyle w:val="TAL"/>
              <w:rPr>
                <w:ins w:id="951" w:author="Hiroki Harada (原田 浩樹)" w:date="2024-04-18T13:56:00Z"/>
                <w:rFonts w:eastAsia="ＭＳ 明朝"/>
                <w:szCs w:val="18"/>
              </w:rPr>
            </w:pPr>
            <w:ins w:id="952" w:author="Hiroki Harada (原田 浩樹)" w:date="2024-04-18T13:57:00Z">
              <w:r w:rsidRPr="00980A30">
                <w:t>UE is not able to support 3 MHz channel bandwidth with 12 PRB CORESET0 when an associated SS/PBCH block is located in band n100 at frequency GSCN 41637 of Table 5.4.3.1-3 in TS 38.101-1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146A" w14:textId="44BE6184" w:rsidR="005B4A4C" w:rsidRPr="00CB3F67" w:rsidRDefault="005B4A4C" w:rsidP="005B4A4C">
            <w:pPr>
              <w:pStyle w:val="TAL"/>
              <w:rPr>
                <w:ins w:id="953" w:author="Hiroki Harada (原田 浩樹)" w:date="2024-04-18T13:56:00Z"/>
                <w:rFonts w:eastAsia="SimSun" w:cs="Arial"/>
                <w:szCs w:val="18"/>
                <w:lang w:eastAsia="zh-CN"/>
              </w:rPr>
            </w:pPr>
            <w:ins w:id="954" w:author="Hiroki Harada (原田 浩樹)" w:date="2024-04-18T13:57:00Z">
              <w:r w:rsidRPr="00980A30">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32715" w14:textId="56AFE490" w:rsidR="005B4A4C" w:rsidRPr="00CB3F67" w:rsidRDefault="005B4A4C" w:rsidP="005B4A4C">
            <w:pPr>
              <w:pStyle w:val="TAL"/>
              <w:rPr>
                <w:ins w:id="955" w:author="Hiroki Harada (原田 浩樹)" w:date="2024-04-18T13:56:00Z"/>
                <w:rFonts w:eastAsia="ＭＳ 明朝" w:cs="Arial"/>
                <w:szCs w:val="18"/>
                <w:lang w:eastAsia="ja-JP"/>
              </w:rPr>
            </w:pPr>
            <w:ins w:id="956" w:author="Hiroki Harada (原田 浩樹)" w:date="2024-04-18T13:57:00Z">
              <w:r w:rsidRPr="00980A30">
                <w:t>FDD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F4525" w14:textId="34E03976" w:rsidR="005B4A4C" w:rsidRPr="00CB3F67" w:rsidRDefault="005B4A4C" w:rsidP="005B4A4C">
            <w:pPr>
              <w:pStyle w:val="TAL"/>
              <w:rPr>
                <w:ins w:id="957" w:author="Hiroki Harada (原田 浩樹)" w:date="2024-04-18T13:56:00Z"/>
                <w:rFonts w:eastAsia="ＭＳ 明朝" w:cs="Arial"/>
                <w:szCs w:val="18"/>
                <w:lang w:eastAsia="ja-JP"/>
              </w:rPr>
            </w:pPr>
            <w:ins w:id="958" w:author="Hiroki Harada (原田 浩樹)" w:date="2024-04-18T13:57:00Z">
              <w:r w:rsidRPr="00980A30">
                <w:t>FR1 only</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C6139" w14:textId="190932D8" w:rsidR="005B4A4C" w:rsidRPr="00CB3F67" w:rsidRDefault="005B4A4C" w:rsidP="005B4A4C">
            <w:pPr>
              <w:pStyle w:val="TAL"/>
              <w:rPr>
                <w:ins w:id="959" w:author="Hiroki Harada (原田 浩樹)" w:date="2024-04-18T13:56:00Z"/>
                <w:rFonts w:eastAsia="ＭＳ 明朝" w:cs="Arial"/>
                <w:szCs w:val="18"/>
                <w:lang w:eastAsia="ja-JP"/>
              </w:rPr>
            </w:pPr>
            <w:ins w:id="960" w:author="Hiroki Harada (原田 浩樹)" w:date="2024-04-18T13:57:00Z">
              <w:r w:rsidRPr="00980A30">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035F" w14:textId="77777777" w:rsidR="005B4A4C" w:rsidRDefault="005B4A4C" w:rsidP="005B4A4C">
            <w:pPr>
              <w:pStyle w:val="TAL"/>
              <w:rPr>
                <w:ins w:id="961" w:author="Hiroki Harada (原田 浩樹)" w:date="2024-04-18T13:59:00Z"/>
              </w:rPr>
            </w:pPr>
            <w:ins w:id="962" w:author="Hiroki Harada (原田 浩樹)" w:date="2024-04-18T13:59:00Z">
              <w:r>
                <w:t>This FG is supported for 15 kHz SCS only</w:t>
              </w:r>
            </w:ins>
          </w:p>
          <w:p w14:paraId="78E00470" w14:textId="77777777" w:rsidR="005B4A4C" w:rsidRDefault="005B4A4C" w:rsidP="005B4A4C">
            <w:pPr>
              <w:pStyle w:val="TAL"/>
              <w:rPr>
                <w:ins w:id="963" w:author="Hiroki Harada (原田 浩樹)" w:date="2024-04-18T13:59:00Z"/>
              </w:rPr>
            </w:pPr>
          </w:p>
          <w:p w14:paraId="45172DFB" w14:textId="77777777" w:rsidR="005B4A4C" w:rsidRDefault="005B4A4C" w:rsidP="005B4A4C">
            <w:pPr>
              <w:pStyle w:val="TAL"/>
              <w:rPr>
                <w:ins w:id="964" w:author="Hiroki Harada (原田 浩樹)" w:date="2024-04-18T13:59:00Z"/>
              </w:rPr>
            </w:pPr>
            <w:ins w:id="965" w:author="Hiroki Harada (原田 浩樹)" w:date="2024-04-18T13:59:00Z">
              <w:r>
                <w:t>This FG is only applicable when an associated SS/PBCH block is located in band n100 at GSCN 41637 of Table 5.4.3.1-3 in TS 38.101-1 in Rel-18.</w:t>
              </w:r>
            </w:ins>
          </w:p>
          <w:p w14:paraId="254BC23D" w14:textId="77777777" w:rsidR="005B4A4C" w:rsidRDefault="005B4A4C" w:rsidP="005B4A4C">
            <w:pPr>
              <w:pStyle w:val="TAL"/>
              <w:rPr>
                <w:ins w:id="966" w:author="Hiroki Harada (原田 浩樹)" w:date="2024-04-18T13:59:00Z"/>
              </w:rPr>
            </w:pPr>
          </w:p>
          <w:p w14:paraId="66675FA5" w14:textId="77777777" w:rsidR="005B4A4C" w:rsidRDefault="005B4A4C" w:rsidP="005B4A4C">
            <w:pPr>
              <w:pStyle w:val="TAL"/>
              <w:rPr>
                <w:ins w:id="967" w:author="Hiroki Harada (原田 浩樹)" w:date="2024-04-18T13:59:00Z"/>
              </w:rPr>
            </w:pPr>
            <w:ins w:id="968" w:author="Hiroki Harada (原田 浩樹)" w:date="2024-04-18T13:59:00Z">
              <w:r>
                <w:t>Note: The UE supporting this FG supports configuration of 12 PRB BWP operation</w:t>
              </w:r>
            </w:ins>
          </w:p>
          <w:p w14:paraId="26CD33B4" w14:textId="77777777" w:rsidR="005B4A4C" w:rsidRDefault="005B4A4C" w:rsidP="005B4A4C">
            <w:pPr>
              <w:pStyle w:val="TAL"/>
              <w:rPr>
                <w:ins w:id="969" w:author="Hiroki Harada (原田 浩樹)" w:date="2024-04-18T13:59:00Z"/>
              </w:rPr>
            </w:pPr>
          </w:p>
          <w:p w14:paraId="29455669" w14:textId="77777777" w:rsidR="005B4A4C" w:rsidRDefault="005B4A4C" w:rsidP="005B4A4C">
            <w:pPr>
              <w:pStyle w:val="TAL"/>
              <w:rPr>
                <w:ins w:id="970" w:author="Hiroki Harada (原田 浩樹)" w:date="2024-04-18T13:59:00Z"/>
              </w:rPr>
            </w:pPr>
            <w:ins w:id="971" w:author="Hiroki Harada (原田 浩樹)" w:date="2024-04-18T13:59:00Z">
              <w:r>
                <w:t xml:space="preserve">This FG is only applicable to single-carrier operation. </w:t>
              </w:r>
            </w:ins>
          </w:p>
          <w:p w14:paraId="6410C1B3" w14:textId="77777777" w:rsidR="005B4A4C" w:rsidRDefault="005B4A4C" w:rsidP="005B4A4C">
            <w:pPr>
              <w:pStyle w:val="TAL"/>
              <w:rPr>
                <w:ins w:id="972" w:author="Hiroki Harada (原田 浩樹)" w:date="2024-04-18T13:59:00Z"/>
              </w:rPr>
            </w:pPr>
          </w:p>
          <w:p w14:paraId="248ABE2C" w14:textId="71E3DBC6" w:rsidR="005B4A4C" w:rsidRPr="00CB3F67" w:rsidRDefault="005B4A4C" w:rsidP="005B4A4C">
            <w:pPr>
              <w:pStyle w:val="TAL"/>
              <w:rPr>
                <w:ins w:id="973" w:author="Hiroki Harada (原田 浩樹)" w:date="2024-04-18T13:56:00Z"/>
                <w:rFonts w:eastAsia="ＭＳ 明朝" w:cs="Arial"/>
                <w:szCs w:val="18"/>
              </w:rPr>
            </w:pPr>
            <w:ins w:id="974" w:author="Hiroki Harada (原田 浩樹)" w:date="2024-04-18T13:59:00Z">
              <w:r>
                <w:t>This FG is not applicable to UEs indicating supportOfRedCap-r17 (i.e., FG 28-1) or supportOfERedCap-r18 (i.e., FG 48-1).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E5820" w14:textId="4AF73D35" w:rsidR="005B4A4C" w:rsidRPr="00CB3F67" w:rsidRDefault="005B4A4C" w:rsidP="005B4A4C">
            <w:pPr>
              <w:pStyle w:val="TAL"/>
              <w:rPr>
                <w:ins w:id="975" w:author="Hiroki Harada (原田 浩樹)" w:date="2024-04-18T13:56:00Z"/>
                <w:rFonts w:eastAsia="ＭＳ 明朝" w:cs="Arial"/>
                <w:szCs w:val="18"/>
                <w:lang w:eastAsia="ja-JP"/>
              </w:rPr>
            </w:pPr>
            <w:ins w:id="976" w:author="Hiroki Harada (原田 浩樹)" w:date="2024-04-18T13:58:00Z">
              <w:r w:rsidRPr="005B4A4C">
                <w:rPr>
                  <w:rFonts w:eastAsia="ＭＳ 明朝" w:cs="Arial"/>
                  <w:szCs w:val="18"/>
                  <w:lang w:eastAsia="ja-JP"/>
                </w:rPr>
                <w:t>Optional with capability signalling</w:t>
              </w:r>
            </w:ins>
          </w:p>
        </w:tc>
      </w:tr>
      <w:tr w:rsidR="00566451" w:rsidRPr="00CB3F67" w14:paraId="32484D4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FE49B" w14:textId="22AF4E46" w:rsidR="00566451" w:rsidRPr="00CB3F67" w:rsidRDefault="00566451" w:rsidP="00566451">
            <w:pPr>
              <w:pStyle w:val="TAL"/>
              <w:rPr>
                <w:rFonts w:eastAsia="ＭＳ 明朝" w:cs="Arial"/>
                <w:szCs w:val="18"/>
                <w:lang w:val="en-US" w:eastAsia="ja-JP"/>
              </w:rPr>
            </w:pPr>
            <w:r w:rsidRPr="008C5883">
              <w:rPr>
                <w:rFonts w:eastAsia="ＭＳ 明朝" w:cs="Arial"/>
                <w:szCs w:val="18"/>
                <w:lang w:val="en-US"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1DE8E" w14:textId="3A5A9B83"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DC08" w14:textId="410CC064" w:rsidR="00566451" w:rsidRPr="00CB3F67" w:rsidRDefault="00566451" w:rsidP="00566451">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D80F7" w14:textId="77777777" w:rsidR="00566451" w:rsidRPr="008C5883" w:rsidRDefault="00566451" w:rsidP="00566451">
            <w:pPr>
              <w:rPr>
                <w:rFonts w:ascii="Arial" w:hAnsi="Arial"/>
                <w:sz w:val="18"/>
                <w:szCs w:val="18"/>
              </w:rPr>
            </w:pPr>
            <w:r w:rsidRPr="008C5883">
              <w:rPr>
                <w:rFonts w:ascii="Arial" w:hAnsi="Arial"/>
                <w:sz w:val="18"/>
                <w:szCs w:val="18"/>
              </w:rPr>
              <w:t>1) Short RACH preamble formats with 15kHz SCS, and long PRACH formats with 1.25kHz SCS</w:t>
            </w:r>
          </w:p>
          <w:p w14:paraId="37DCEEB5" w14:textId="4E9B7372" w:rsidR="00566451" w:rsidRPr="00CB3F67" w:rsidRDefault="00566451" w:rsidP="00566451">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5A64" w14:textId="77777777" w:rsidR="00566451" w:rsidRPr="00CB3F67" w:rsidRDefault="00566451" w:rsidP="00566451">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E707D" w14:textId="604B2494" w:rsidR="00566451" w:rsidRPr="00CB3F67" w:rsidRDefault="00566451" w:rsidP="00566451">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E5429" w14:textId="3DC7190F"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F8057" w14:textId="1A191F61" w:rsidR="00566451" w:rsidRPr="00CB3F67" w:rsidRDefault="00566451" w:rsidP="00566451">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B3C1C" w14:textId="50D5984A" w:rsidR="00566451" w:rsidRPr="00CB3F67" w:rsidRDefault="00566451" w:rsidP="00566451">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DC1FC" w14:textId="2D4036BC"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A2C8" w14:textId="13809AB3"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CC25F" w14:textId="47BB74AE"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82521" w14:textId="77777777" w:rsidR="00566451" w:rsidRPr="008C5883" w:rsidRDefault="00566451" w:rsidP="00566451">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his FG is supported for 15 kHz SCS only</w:t>
            </w:r>
          </w:p>
          <w:p w14:paraId="05354EBD" w14:textId="77777777" w:rsidR="00566451" w:rsidRPr="008C5883" w:rsidRDefault="00566451" w:rsidP="00566451">
            <w:pPr>
              <w:keepNext/>
              <w:keepLines/>
              <w:rPr>
                <w:rFonts w:ascii="Arial" w:eastAsia="ＭＳ 明朝" w:hAnsi="Arial" w:cs="Arial"/>
                <w:sz w:val="18"/>
                <w:szCs w:val="18"/>
              </w:rPr>
            </w:pPr>
          </w:p>
          <w:p w14:paraId="691A63ED" w14:textId="77777777" w:rsidR="00566451" w:rsidRPr="008C5883" w:rsidRDefault="00566451" w:rsidP="00566451">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is located in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34786EF0" w14:textId="77777777" w:rsidR="00566451" w:rsidRPr="008C5883" w:rsidRDefault="00566451" w:rsidP="00566451">
            <w:pPr>
              <w:rPr>
                <w:rFonts w:ascii="Arial" w:eastAsia="ＭＳ 明朝" w:hAnsi="Arial" w:cs="Arial"/>
                <w:sz w:val="18"/>
                <w:szCs w:val="18"/>
              </w:rPr>
            </w:pPr>
          </w:p>
          <w:p w14:paraId="4A5BA506" w14:textId="77777777" w:rsidR="00566451" w:rsidRDefault="00566451" w:rsidP="00566451">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1C7149A4" w14:textId="77777777" w:rsidR="00F753E1" w:rsidRDefault="00F753E1" w:rsidP="00566451">
            <w:pPr>
              <w:keepNext/>
              <w:keepLines/>
              <w:rPr>
                <w:rFonts w:ascii="Arial" w:hAnsi="Arial" w:cstheme="majorBidi"/>
                <w:sz w:val="18"/>
                <w:szCs w:val="18"/>
              </w:rPr>
            </w:pPr>
          </w:p>
          <w:p w14:paraId="333A1FB0" w14:textId="77777777" w:rsidR="00F753E1" w:rsidRPr="00F753E1" w:rsidRDefault="00F753E1" w:rsidP="00F753E1">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57DE76EE" w14:textId="77777777" w:rsidR="00F753E1" w:rsidRPr="00F753E1" w:rsidRDefault="00F753E1" w:rsidP="00F753E1">
            <w:pPr>
              <w:keepNext/>
              <w:keepLines/>
              <w:rPr>
                <w:rFonts w:ascii="Arial" w:eastAsia="ＭＳ 明朝" w:hAnsi="Arial" w:cs="Arial"/>
                <w:sz w:val="18"/>
                <w:szCs w:val="18"/>
              </w:rPr>
            </w:pPr>
          </w:p>
          <w:p w14:paraId="3AE9B00C" w14:textId="0C857A0E" w:rsidR="00F753E1" w:rsidRPr="00CB3F67" w:rsidRDefault="00F753E1" w:rsidP="00F753E1">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387AA" w14:textId="6785F55F" w:rsidR="00566451" w:rsidRPr="00CB3F67" w:rsidRDefault="00566451" w:rsidP="00566451">
            <w:pPr>
              <w:pStyle w:val="TAL"/>
              <w:rPr>
                <w:rFonts w:eastAsia="ＭＳ 明朝" w:cs="Arial"/>
                <w:szCs w:val="18"/>
                <w:lang w:eastAsia="ja-JP"/>
              </w:rPr>
            </w:pPr>
            <w:r w:rsidRPr="008C5883">
              <w:rPr>
                <w:rFonts w:eastAsia="ＭＳ 明朝" w:cs="Arial"/>
                <w:szCs w:val="18"/>
                <w:lang w:eastAsia="ja-JP"/>
              </w:rPr>
              <w:t>Optional with capability signalling</w:t>
            </w:r>
          </w:p>
        </w:tc>
      </w:tr>
    </w:tbl>
    <w:p w14:paraId="66C7ADF7" w14:textId="77777777" w:rsidR="001E08E6" w:rsidRDefault="001E08E6" w:rsidP="009D4717">
      <w:pPr>
        <w:rPr>
          <w:rFonts w:eastAsia="ＭＳ 明朝"/>
          <w:sz w:val="22"/>
        </w:rPr>
      </w:pPr>
    </w:p>
    <w:p w14:paraId="147F45DA"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1310C4">
        <w:rPr>
          <w:rFonts w:ascii="Arial" w:eastAsia="Batang" w:hAnsi="Arial"/>
          <w:sz w:val="32"/>
          <w:szCs w:val="32"/>
          <w:lang w:val="en-US" w:eastAsia="ko-KR"/>
        </w:rPr>
        <w:t>NR_DSS_enh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87"/>
        <w:gridCol w:w="1873"/>
        <w:gridCol w:w="3307"/>
        <w:gridCol w:w="1290"/>
        <w:gridCol w:w="1173"/>
        <w:gridCol w:w="1257"/>
        <w:gridCol w:w="1732"/>
        <w:gridCol w:w="1387"/>
        <w:gridCol w:w="1449"/>
        <w:gridCol w:w="1448"/>
        <w:gridCol w:w="1470"/>
        <w:gridCol w:w="2027"/>
        <w:gridCol w:w="1927"/>
      </w:tblGrid>
      <w:tr w:rsidR="001E08E6" w:rsidRPr="007B5FB0" w14:paraId="67543B04"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71A76E5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F402D7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C1DC4E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D17264F"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3C25897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0717F2E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CCF2D4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30841E6"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ED4F73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B1D9B2D"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9D6FA2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7472D6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0A527E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AF882F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0AC5F4F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DA48D1" w:rsidRPr="00263855" w14:paraId="348D2CE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68EFA2" w14:textId="7BA7883F" w:rsidR="00DA48D1" w:rsidRPr="00B0161A" w:rsidRDefault="00DA48D1" w:rsidP="009D4717">
            <w:pPr>
              <w:pStyle w:val="TAL"/>
              <w:rPr>
                <w:rFonts w:asciiTheme="majorHAnsi" w:hAnsiTheme="majorHAnsi" w:cstheme="majorHAnsi"/>
                <w:color w:val="000000" w:themeColor="text1"/>
                <w:szCs w:val="18"/>
                <w:lang w:val="en-US"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DD1E6" w14:textId="06BB046A" w:rsidR="00DA48D1" w:rsidRPr="008924AF"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394D" w14:textId="4FA509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2FB63" w14:textId="77777777"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Reception of NR PDCCH candidates that overlap with LTE CRS REs within a NR carrier using 15 kHz SCS</w:t>
            </w:r>
          </w:p>
          <w:p w14:paraId="3552B6B8" w14:textId="77777777" w:rsidR="00DA48D1" w:rsidRPr="004A4C6F" w:rsidRDefault="00DA48D1" w:rsidP="009D4717">
            <w:pPr>
              <w:rPr>
                <w:rFonts w:asciiTheme="majorHAnsi" w:hAnsiTheme="majorHAnsi" w:cstheme="majorHAnsi"/>
                <w:sz w:val="18"/>
                <w:szCs w:val="18"/>
              </w:rPr>
            </w:pPr>
          </w:p>
          <w:p w14:paraId="41387BB3" w14:textId="4C702CED"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 by configuration of one CRS rate matching pattern </w:t>
            </w:r>
            <w:r w:rsidRPr="00514EA0">
              <w:rPr>
                <w:rFonts w:asciiTheme="majorHAnsi" w:hAnsiTheme="majorHAnsi" w:cstheme="majorHAnsi"/>
                <w:sz w:val="18"/>
                <w:szCs w:val="18"/>
              </w:rPr>
              <w:t>via lte-CRS-ToMatchAround</w:t>
            </w:r>
          </w:p>
          <w:p w14:paraId="2EEE471D" w14:textId="77777777" w:rsidR="00DA48D1" w:rsidRPr="004A4C6F" w:rsidRDefault="00DA48D1" w:rsidP="009D4717">
            <w:pPr>
              <w:rPr>
                <w:rFonts w:asciiTheme="majorHAnsi" w:hAnsiTheme="majorHAnsi" w:cstheme="majorHAnsi"/>
                <w:sz w:val="18"/>
                <w:szCs w:val="18"/>
              </w:rPr>
            </w:pPr>
          </w:p>
          <w:p w14:paraId="1FC0B302" w14:textId="741734EE" w:rsidR="00F90EE5" w:rsidRPr="004A4C6F" w:rsidRDefault="00F90EE5" w:rsidP="009D4717">
            <w:pPr>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00D327B0" w:rsidRPr="00D327B0">
              <w:rPr>
                <w:rFonts w:asciiTheme="majorHAnsi" w:hAnsiTheme="majorHAnsi" w:cstheme="majorHAnsi"/>
                <w:sz w:val="18"/>
                <w:szCs w:val="18"/>
              </w:rPr>
              <w:t xml:space="preserve">Reception of a NR PDCCH candidate in REs that overlap with LTE CRS: candidate value set {a) when at least one symbol of the NR PDCCH candidate </w:t>
            </w:r>
            <w:r w:rsidR="00AF4430" w:rsidRPr="00AF4430">
              <w:rPr>
                <w:rFonts w:asciiTheme="majorHAnsi" w:hAnsiTheme="majorHAnsi" w:cstheme="majorHAnsi"/>
                <w:sz w:val="18"/>
                <w:szCs w:val="18"/>
              </w:rPr>
              <w:t xml:space="preserve">and the DMRS for demodulation of the NR PDCCH candidate </w:t>
            </w:r>
            <w:r w:rsidR="00D327B0" w:rsidRPr="00D327B0">
              <w:rPr>
                <w:rFonts w:asciiTheme="majorHAnsi" w:hAnsiTheme="majorHAnsi" w:cstheme="majorHAnsi"/>
                <w:sz w:val="18"/>
                <w:szCs w:val="18"/>
              </w:rPr>
              <w:t>is not overlapped with LTE CRS, b) when some or all of symbols of NR PDCCH candidate overlap with LTE CRS}</w:t>
            </w:r>
          </w:p>
          <w:p w14:paraId="53BBA471" w14:textId="77777777" w:rsidR="00DA48D1" w:rsidRPr="004A4C6F" w:rsidRDefault="00DA48D1" w:rsidP="009D4717">
            <w:pPr>
              <w:rPr>
                <w:rFonts w:asciiTheme="majorHAnsi" w:hAnsiTheme="majorHAnsi" w:cstheme="majorHAnsi"/>
                <w:sz w:val="18"/>
                <w:szCs w:val="18"/>
              </w:rPr>
            </w:pPr>
          </w:p>
          <w:p w14:paraId="60A07624" w14:textId="251EA9FC" w:rsidR="00DA48D1" w:rsidRPr="004A4C6F" w:rsidRDefault="00DA48D1" w:rsidP="009D4717">
            <w:pPr>
              <w:rPr>
                <w:rFonts w:asciiTheme="majorHAnsi" w:hAnsiTheme="majorHAnsi" w:cstheme="majorHAnsi"/>
                <w:sz w:val="18"/>
                <w:szCs w:val="18"/>
              </w:rPr>
            </w:pPr>
            <w:r w:rsidRPr="00881E54">
              <w:rPr>
                <w:rFonts w:asciiTheme="majorHAnsi" w:hAnsiTheme="majorHAnsi" w:cstheme="majorHAnsi"/>
                <w:sz w:val="18"/>
                <w:szCs w:val="18"/>
              </w:rPr>
              <w:t>3) Reception of NR PDCCH candidates that overlap with LTE CRS REs on the</w:t>
            </w:r>
            <w:r w:rsidR="00E47FA3" w:rsidRPr="00881E54">
              <w:rPr>
                <w:rFonts w:asciiTheme="majorHAnsi" w:hAnsiTheme="majorHAnsi" w:cstheme="majorHAnsi"/>
                <w:sz w:val="18"/>
                <w:szCs w:val="18"/>
              </w:rPr>
              <w:t xml:space="preserve"> X-th</w:t>
            </w:r>
            <w:r w:rsidRPr="00881E54">
              <w:rPr>
                <w:rFonts w:asciiTheme="majorHAnsi" w:hAnsiTheme="majorHAnsi" w:cstheme="majorHAnsi"/>
                <w:sz w:val="18"/>
                <w:szCs w:val="18"/>
              </w:rPr>
              <w:t xml:space="preserve"> symbol</w:t>
            </w:r>
            <w:r w:rsidR="00E47FA3" w:rsidRPr="00881E54">
              <w:rPr>
                <w:rFonts w:asciiTheme="majorHAnsi" w:hAnsiTheme="majorHAnsi" w:cstheme="majorHAnsi"/>
                <w:sz w:val="18"/>
                <w:szCs w:val="18"/>
              </w:rPr>
              <w:t>s</w:t>
            </w:r>
            <w:r w:rsidRPr="00881E54">
              <w:rPr>
                <w:rFonts w:asciiTheme="majorHAnsi" w:hAnsiTheme="majorHAnsi" w:cstheme="majorHAnsi"/>
                <w:sz w:val="18"/>
                <w:szCs w:val="18"/>
              </w:rPr>
              <w:t xml:space="preserve"> of an NR slot</w:t>
            </w:r>
            <w:r w:rsidR="00E47FA3" w:rsidRPr="00881E54">
              <w:rPr>
                <w:rFonts w:asciiTheme="majorHAnsi" w:hAnsiTheme="majorHAnsi" w:cstheme="majorHAnsi"/>
                <w:sz w:val="18"/>
                <w:szCs w:val="18"/>
              </w:rPr>
              <w:t>.</w:t>
            </w:r>
            <w:r w:rsidR="00881E54" w:rsidRPr="00881E54">
              <w:rPr>
                <w:rFonts w:asciiTheme="majorHAnsi" w:hAnsiTheme="majorHAnsi" w:cstheme="majorHAnsi"/>
                <w:sz w:val="18"/>
                <w:szCs w:val="18"/>
              </w:rPr>
              <w:t xml:space="preserve"> Candidate values for X: {only 2nd symbol, 1st and 2nd symbols}</w:t>
            </w:r>
          </w:p>
          <w:p w14:paraId="06E11CEC" w14:textId="77777777" w:rsidR="00DA48D1" w:rsidRPr="004A4C6F" w:rsidRDefault="00DA48D1" w:rsidP="009D4717">
            <w:pPr>
              <w:rPr>
                <w:rFonts w:asciiTheme="majorHAnsi" w:hAnsiTheme="majorHAnsi" w:cstheme="majorHAnsi"/>
                <w:sz w:val="18"/>
                <w:szCs w:val="18"/>
              </w:rPr>
            </w:pPr>
          </w:p>
          <w:p w14:paraId="54E50328" w14:textId="4D5C4A23" w:rsidR="00DA48D1" w:rsidRPr="00DC10C8" w:rsidRDefault="00DA48D1" w:rsidP="009D4717">
            <w:pPr>
              <w:rPr>
                <w:rFonts w:asciiTheme="majorHAnsi" w:hAnsiTheme="majorHAnsi" w:cstheme="majorHAnsi"/>
                <w:color w:val="000000" w:themeColor="text1"/>
                <w:sz w:val="18"/>
                <w:szCs w:val="18"/>
              </w:rPr>
            </w:pPr>
            <w:r w:rsidRPr="00044740">
              <w:rPr>
                <w:rFonts w:asciiTheme="majorHAnsi" w:hAnsiTheme="majorHAnsi" w:cstheme="majorHAnsi" w:hint="eastAsia"/>
                <w:sz w:val="18"/>
                <w:szCs w:val="18"/>
              </w:rPr>
              <w:t>4</w:t>
            </w:r>
            <w:r w:rsidRPr="00044740">
              <w:rPr>
                <w:rFonts w:asciiTheme="majorHAnsi" w:hAnsiTheme="majorHAnsi" w:cstheme="majorHAnsi"/>
                <w:sz w:val="18"/>
                <w:szCs w:val="18"/>
              </w:rPr>
              <w:t xml:space="preserve">) NR PDCCH that overlaps with LTE CRS REs is in </w:t>
            </w:r>
            <w:r w:rsidRPr="002F5146">
              <w:rPr>
                <w:rFonts w:asciiTheme="majorHAnsi" w:hAnsiTheme="majorHAnsi" w:cstheme="majorHAnsi"/>
                <w:sz w:val="18"/>
                <w:szCs w:val="18"/>
              </w:rPr>
              <w:t>Type-1 CSS with dedicated RRC configuration, Type-3 CSS, and/or USS th</w:t>
            </w:r>
            <w:r w:rsidRPr="00044740">
              <w:rPr>
                <w:rFonts w:asciiTheme="majorHAnsi" w:hAnsiTheme="majorHAnsi" w:cstheme="majorHAnsi"/>
                <w:sz w:val="18"/>
                <w:szCs w:val="18"/>
              </w:rPr>
              <w:t>at are monitored within the first 3 OFDM symbols of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6FA9B" w14:textId="1942C063"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90DC9" w14:textId="30DB643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2AD0F" w14:textId="6B9F778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EDF" w14:textId="5FBA4E90" w:rsidR="00DA48D1" w:rsidRPr="00263855" w:rsidRDefault="00DA48D1" w:rsidP="009D4717">
            <w:pPr>
              <w:pStyle w:val="TAL"/>
              <w:rPr>
                <w:rFonts w:asciiTheme="majorHAnsi" w:eastAsia="SimSun" w:hAnsiTheme="majorHAnsi" w:cstheme="majorHAnsi"/>
                <w:color w:val="000000" w:themeColor="text1"/>
                <w:szCs w:val="18"/>
                <w:lang w:val="en-US" w:eastAsia="zh-CN"/>
              </w:rPr>
            </w:pPr>
            <w:r w:rsidRPr="004A4C6F">
              <w:rPr>
                <w:rFonts w:asciiTheme="majorHAnsi" w:hAnsiTheme="majorHAnsi" w:cstheme="majorHAnsi"/>
                <w:szCs w:val="18"/>
              </w:rPr>
              <w:t xml:space="preserve">UE is not required to support reception of </w:t>
            </w:r>
            <w:r w:rsidRPr="004A4C6F">
              <w:rPr>
                <w:rFonts w:asciiTheme="majorHAnsi" w:eastAsia="SimSun" w:hAnsiTheme="majorHAnsi" w:cstheme="majorHAnsi"/>
                <w:szCs w:val="18"/>
                <w:lang w:eastAsia="zh-CN"/>
              </w:rPr>
              <w:t>NR PDCCH candidates overlapping with LTE CRS REs</w:t>
            </w:r>
            <w:r w:rsidRPr="004A4C6F">
              <w:rPr>
                <w:rFonts w:asciiTheme="majorHAnsi" w:hAnsiTheme="majorHAnsi" w:cstheme="majorHAnsi"/>
                <w:szCs w:val="18"/>
              </w:rPr>
              <w:t xml:space="preserve"> when it is provided with LTE CRS RM pattern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B25C2" w14:textId="438A012C" w:rsidR="00DA48D1" w:rsidRPr="00263855" w:rsidRDefault="00DA48D1" w:rsidP="009D4717">
            <w:pPr>
              <w:pStyle w:val="TAL"/>
              <w:rPr>
                <w:rFonts w:asciiTheme="majorHAnsi" w:eastAsia="SimSun" w:hAnsiTheme="majorHAnsi" w:cstheme="majorHAnsi"/>
                <w:color w:val="000000" w:themeColor="text1"/>
                <w:szCs w:val="18"/>
                <w:lang w:eastAsia="zh-CN"/>
              </w:rPr>
            </w:pPr>
            <w:r w:rsidRPr="00231803">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447A9" w14:textId="205BC802" w:rsidR="00DA48D1" w:rsidRPr="00231803" w:rsidRDefault="00231803"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0379" w14:textId="3DEB0238" w:rsidR="00DA48D1" w:rsidRPr="00231803" w:rsidRDefault="00887EE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w:t>
            </w:r>
            <w:r w:rsidR="00031C5E">
              <w:rPr>
                <w:rFonts w:asciiTheme="majorHAnsi" w:hAnsiTheme="majorHAnsi" w:cstheme="majorHAnsi"/>
                <w:szCs w:val="18"/>
                <w:lang w:eastAsia="ja-JP"/>
              </w:rPr>
              <w:t xml:space="preserve">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81411" w14:textId="61559B6B" w:rsidR="00DA48D1" w:rsidRPr="00263855" w:rsidRDefault="00DA48D1" w:rsidP="009D4717">
            <w:pPr>
              <w:pStyle w:val="TAL"/>
              <w:rPr>
                <w:rFonts w:asciiTheme="majorHAnsi" w:hAnsiTheme="majorHAnsi" w:cstheme="majorHAnsi"/>
                <w:color w:val="000000" w:themeColor="text1"/>
                <w:szCs w:val="18"/>
                <w:lang w:eastAsia="ja-JP"/>
              </w:rPr>
            </w:pPr>
            <w:r w:rsidRPr="00231803">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51A5A" w14:textId="3AD3DDEA" w:rsidR="00F67518" w:rsidRPr="004A4C6F" w:rsidRDefault="00F67518" w:rsidP="009D4717">
            <w:pPr>
              <w:pStyle w:val="TAL"/>
              <w:rPr>
                <w:rFonts w:asciiTheme="majorHAnsi" w:hAnsiTheme="majorHAnsi" w:cstheme="majorHAnsi"/>
                <w:szCs w:val="18"/>
              </w:rPr>
            </w:pPr>
            <w:r w:rsidRPr="00F67518">
              <w:rPr>
                <w:rFonts w:asciiTheme="majorHAnsi" w:hAnsiTheme="majorHAnsi" w:cstheme="majorHAnsi"/>
                <w:szCs w:val="18"/>
              </w:rPr>
              <w:t>For component 2, RAN1 considers support value b) in component 2 only if RAN4 performance requirements for value b) are not defined</w:t>
            </w:r>
          </w:p>
          <w:p w14:paraId="61E9063E" w14:textId="77777777" w:rsidR="00DA48D1" w:rsidRPr="004A4C6F" w:rsidRDefault="00DA48D1" w:rsidP="009D4717">
            <w:pPr>
              <w:pStyle w:val="TAL"/>
              <w:rPr>
                <w:rFonts w:asciiTheme="majorHAnsi" w:hAnsiTheme="majorHAnsi" w:cstheme="majorHAnsi"/>
                <w:szCs w:val="18"/>
              </w:rPr>
            </w:pPr>
          </w:p>
          <w:p w14:paraId="37C6CB95" w14:textId="1F420C4D"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del w:id="977" w:author="Hiroki Harada (原田 浩樹)" w:date="2024-04-18T14:59:00Z">
              <w:r w:rsidRPr="004A4C6F" w:rsidDel="00185284">
                <w:rPr>
                  <w:rFonts w:asciiTheme="majorHAnsi" w:hAnsiTheme="majorHAnsi" w:cstheme="majorHAnsi"/>
                  <w:szCs w:val="18"/>
                  <w:lang w:eastAsia="ja-JP"/>
                </w:rPr>
                <w:delText xml:space="preserve">legacy </w:delText>
              </w:r>
            </w:del>
            <w:ins w:id="978" w:author="Hiroki Harada (原田 浩樹)" w:date="2024-04-18T14:59:00Z">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ins>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CF343" w14:textId="200F5DE1"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DA48D1" w:rsidRPr="00263855" w14:paraId="4372F0B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07269" w14:textId="0FBF0C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D7A" w14:textId="775CFD6A"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0382A" w14:textId="4572BC2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Reception of NR PDCCH candidates overlapping with LTE CRS REs with multiple non-overlapping CRS rate matching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76ABD" w14:textId="20E97DC3"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 xml:space="preserve">1) Reception of NR PDCCH candidates in REs that overlap with LTE CRS when UE is provided with LTE CRS RM patterns by configuration of </w:t>
            </w:r>
            <w:r w:rsidR="00A266CE">
              <w:rPr>
                <w:rFonts w:asciiTheme="majorHAnsi" w:hAnsiTheme="majorHAnsi" w:cstheme="majorHAnsi" w:hint="eastAsia"/>
                <w:sz w:val="18"/>
                <w:szCs w:val="18"/>
              </w:rPr>
              <w:t>o</w:t>
            </w:r>
            <w:r w:rsidR="00A266CE">
              <w:rPr>
                <w:rFonts w:asciiTheme="majorHAnsi" w:hAnsiTheme="majorHAnsi" w:cstheme="majorHAnsi"/>
                <w:sz w:val="18"/>
                <w:szCs w:val="18"/>
              </w:rPr>
              <w:t xml:space="preserve">ne or </w:t>
            </w:r>
            <w:r w:rsidRPr="004A4C6F">
              <w:rPr>
                <w:rFonts w:asciiTheme="majorHAnsi" w:hAnsiTheme="majorHAnsi" w:cstheme="majorHAnsi"/>
                <w:sz w:val="18"/>
                <w:szCs w:val="18"/>
              </w:rPr>
              <w:t xml:space="preserve">multiple non-overlapping CRS </w:t>
            </w:r>
            <w:r w:rsidRPr="00286717">
              <w:rPr>
                <w:rFonts w:asciiTheme="majorHAnsi" w:hAnsiTheme="majorHAnsi" w:cstheme="majorHAnsi"/>
                <w:sz w:val="18"/>
                <w:szCs w:val="18"/>
              </w:rPr>
              <w:t>rate matching patterns via lte-CRS-</w:t>
            </w:r>
            <w:r w:rsidRPr="00343218">
              <w:rPr>
                <w:rFonts w:asciiTheme="majorHAnsi" w:hAnsiTheme="majorHAnsi" w:cstheme="majorHAnsi"/>
                <w:sz w:val="18"/>
                <w:szCs w:val="18"/>
              </w:rPr>
              <w:t>PatternList1-r16</w:t>
            </w:r>
            <w:r w:rsidR="0083748C" w:rsidRPr="00343218">
              <w:t xml:space="preserve"> </w:t>
            </w:r>
            <w:r w:rsidR="0083748C" w:rsidRPr="00343218">
              <w:rPr>
                <w:rFonts w:asciiTheme="majorHAnsi" w:hAnsiTheme="majorHAnsi" w:cstheme="majorHAnsi"/>
                <w:sz w:val="18"/>
                <w:szCs w:val="18"/>
              </w:rPr>
              <w:t>if the UE supports FG 14-1</w:t>
            </w:r>
            <w:r w:rsidR="00286717" w:rsidRPr="00343218">
              <w:rPr>
                <w:rFonts w:asciiTheme="majorHAnsi" w:hAnsiTheme="majorHAnsi" w:cstheme="majorHAnsi"/>
                <w:sz w:val="18"/>
                <w:szCs w:val="18"/>
              </w:rPr>
              <w:t xml:space="preserve"> or lte-CRS-PatternList3-r18</w:t>
            </w:r>
            <w:r w:rsidR="00343218" w:rsidRPr="00343218">
              <w:t xml:space="preserve"> </w:t>
            </w:r>
            <w:r w:rsidR="00343218" w:rsidRPr="00343218">
              <w:rPr>
                <w:rFonts w:asciiTheme="majorHAnsi" w:hAnsiTheme="majorHAnsi" w:cstheme="majorHAnsi"/>
                <w:sz w:val="18"/>
                <w:szCs w:val="18"/>
              </w:rPr>
              <w:t>if the UE support</w:t>
            </w:r>
            <w:r w:rsidR="007059F8">
              <w:rPr>
                <w:rFonts w:asciiTheme="majorHAnsi" w:hAnsiTheme="majorHAnsi" w:cstheme="majorHAnsi"/>
                <w:sz w:val="18"/>
                <w:szCs w:val="18"/>
              </w:rPr>
              <w:t>s</w:t>
            </w:r>
            <w:r w:rsidR="00343218" w:rsidRPr="00343218">
              <w:rPr>
                <w:rFonts w:asciiTheme="majorHAnsi" w:hAnsiTheme="majorHAnsi" w:cstheme="majorHAnsi"/>
                <w:sz w:val="18"/>
                <w:szCs w:val="18"/>
              </w:rPr>
              <w:t xml:space="preserve"> FG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6B971" w14:textId="4DED0137"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 xml:space="preserve">2-1, </w:t>
            </w:r>
            <w:r w:rsidR="00387299">
              <w:rPr>
                <w:rFonts w:asciiTheme="majorHAnsi" w:eastAsia="ＭＳ 明朝" w:hAnsiTheme="majorHAnsi" w:cstheme="majorHAnsi"/>
                <w:szCs w:val="18"/>
                <w:lang w:eastAsia="ja-JP"/>
              </w:rPr>
              <w:t>at least one of {</w:t>
            </w:r>
            <w:r w:rsidRPr="004A4C6F">
              <w:rPr>
                <w:rFonts w:asciiTheme="majorHAnsi" w:eastAsia="ＭＳ 明朝" w:hAnsiTheme="majorHAnsi" w:cstheme="majorHAnsi"/>
                <w:szCs w:val="18"/>
                <w:lang w:eastAsia="ja-JP"/>
              </w:rPr>
              <w:t>14-1</w:t>
            </w:r>
            <w:r w:rsidR="00387299">
              <w:rPr>
                <w:rFonts w:asciiTheme="majorHAnsi" w:eastAsia="ＭＳ 明朝" w:hAnsiTheme="majorHAnsi" w:cstheme="majorHAnsi"/>
                <w:szCs w:val="18"/>
                <w:lang w:eastAsia="ja-JP"/>
              </w:rPr>
              <w:t>, 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4E34B" w14:textId="0FD8A5E0"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07369" w14:textId="05602BBD"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861B4"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91938" w14:textId="2162C8AD" w:rsidR="00DA48D1" w:rsidRPr="00FC6F27" w:rsidRDefault="00DA48D1" w:rsidP="009D4717">
            <w:pPr>
              <w:pStyle w:val="TAL"/>
              <w:rPr>
                <w:rFonts w:asciiTheme="majorHAnsi" w:eastAsia="SimSun" w:hAnsiTheme="majorHAnsi" w:cstheme="majorHAnsi"/>
                <w:color w:val="000000" w:themeColor="text1"/>
                <w:szCs w:val="18"/>
                <w:lang w:eastAsia="zh-CN"/>
              </w:rPr>
            </w:pPr>
            <w:r w:rsidRPr="00FC6F27">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96995" w14:textId="65B96757" w:rsidR="00DA48D1" w:rsidRPr="00FC6F27" w:rsidRDefault="00FC6F27"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47D14" w14:textId="7BC0E9B8" w:rsidR="00DA48D1" w:rsidRPr="00FC6F27"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F3D28" w14:textId="691F312A" w:rsidR="00DA48D1" w:rsidRPr="00FC6F27" w:rsidRDefault="00DA48D1" w:rsidP="009D4717">
            <w:pPr>
              <w:pStyle w:val="TAL"/>
              <w:rPr>
                <w:rFonts w:asciiTheme="majorHAnsi" w:hAnsiTheme="majorHAnsi" w:cstheme="majorHAnsi"/>
                <w:color w:val="000000" w:themeColor="text1"/>
                <w:szCs w:val="18"/>
                <w:lang w:eastAsia="ja-JP"/>
              </w:rPr>
            </w:pPr>
            <w:r w:rsidRPr="00FC6F27">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A2005" w14:textId="51FAEDD2" w:rsidR="00DA48D1" w:rsidRPr="00263855" w:rsidRDefault="00DA48D1" w:rsidP="009D4717">
            <w:pPr>
              <w:pStyle w:val="TAL"/>
              <w:rPr>
                <w:rFonts w:asciiTheme="majorHAnsi" w:hAnsiTheme="majorHAnsi" w:cstheme="majorHAnsi"/>
                <w:color w:val="000000" w:themeColor="text1"/>
                <w:szCs w:val="18"/>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 xml:space="preserve">ote: it is RAN1 understanding that the feature is supported by UE performing channel estimation with a regular </w:t>
            </w:r>
            <w:del w:id="979" w:author="Hiroki Harada (原田 浩樹)" w:date="2024-04-18T14:59:00Z">
              <w:r w:rsidRPr="004A4C6F" w:rsidDel="00185284">
                <w:rPr>
                  <w:rFonts w:asciiTheme="majorHAnsi" w:hAnsiTheme="majorHAnsi" w:cstheme="majorHAnsi"/>
                  <w:szCs w:val="18"/>
                  <w:lang w:eastAsia="ja-JP"/>
                </w:rPr>
                <w:delText xml:space="preserve">legacy </w:delText>
              </w:r>
            </w:del>
            <w:ins w:id="980" w:author="Hiroki Harada (原田 浩樹)" w:date="2024-04-18T14:59:00Z">
              <w:r w:rsidR="00185284">
                <w:rPr>
                  <w:rFonts w:asciiTheme="majorHAnsi" w:hAnsiTheme="majorHAnsi" w:cstheme="majorHAnsi"/>
                  <w:szCs w:val="18"/>
                  <w:lang w:eastAsia="ja-JP"/>
                </w:rPr>
                <w:t>Rel-15</w:t>
              </w:r>
              <w:r w:rsidR="00185284" w:rsidRPr="004A4C6F">
                <w:rPr>
                  <w:rFonts w:asciiTheme="majorHAnsi" w:hAnsiTheme="majorHAnsi" w:cstheme="majorHAnsi"/>
                  <w:szCs w:val="18"/>
                  <w:lang w:eastAsia="ja-JP"/>
                </w:rPr>
                <w:t xml:space="preserve"> </w:t>
              </w:r>
            </w:ins>
            <w:r w:rsidRPr="004A4C6F">
              <w:rPr>
                <w:rFonts w:asciiTheme="majorHAnsi" w:hAnsiTheme="majorHAnsi" w:cstheme="majorHAnsi"/>
                <w:szCs w:val="18"/>
                <w:lang w:eastAsia="ja-JP"/>
              </w:rPr>
              <w:t>DMRS pattern in frequency dimension, i.e., no change to UE assumption on PDCCH DMRS RE positions/pattern in a symbol that are used for the purpose of channel estimation.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B1649" w14:textId="284A15AF"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ED4F4F" w:rsidRPr="00263855" w14:paraId="129F6D3D" w14:textId="77777777" w:rsidTr="006D1B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A9D63" w14:textId="3CA6D79B"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4BC2C" w14:textId="06AEB8AE"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E2B0" w14:textId="77EF9791"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NR PDCCH reception that overlaps with LTE CRS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C59C6" w14:textId="2E7090AB" w:rsidR="00DA48D1" w:rsidRPr="00DC10C8" w:rsidRDefault="00DA48D1" w:rsidP="009D4717">
            <w:pPr>
              <w:rPr>
                <w:rFonts w:asciiTheme="majorHAnsi" w:hAnsiTheme="majorHAnsi" w:cstheme="majorHAnsi"/>
                <w:color w:val="000000" w:themeColor="text1"/>
                <w:sz w:val="18"/>
                <w:szCs w:val="18"/>
              </w:rPr>
            </w:pPr>
            <w:r w:rsidRPr="004A4C6F">
              <w:rPr>
                <w:rFonts w:asciiTheme="majorHAnsi" w:hAnsiTheme="majorHAnsi" w:cstheme="majorHAnsi"/>
                <w:sz w:val="18"/>
                <w:szCs w:val="18"/>
              </w:rPr>
              <w:t>1) NR PDCCH that overlaps with LTE CRS REs is i</w:t>
            </w:r>
            <w:r w:rsidRPr="00200672">
              <w:rPr>
                <w:rFonts w:asciiTheme="majorHAnsi" w:hAnsiTheme="majorHAnsi" w:cstheme="majorHAnsi"/>
                <w:sz w:val="18"/>
                <w:szCs w:val="18"/>
              </w:rPr>
              <w:t>n Type-1 CSS with dedicated RRC configuration, Type-3 CSS, and/or USS</w:t>
            </w:r>
            <w:r w:rsidRPr="004A4C6F">
              <w:rPr>
                <w:rFonts w:asciiTheme="majorHAnsi" w:hAnsiTheme="majorHAnsi" w:cstheme="majorHAnsi"/>
                <w:sz w:val="18"/>
                <w:szCs w:val="18"/>
              </w:rPr>
              <w:t xml:space="preserve"> that are monitored within a single span of 3 consecutive OFDM symbols that is within the first 4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CC09F" w14:textId="524EC986"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 xml:space="preserve">52-1, </w:t>
            </w:r>
            <w:r w:rsidRPr="004A4C6F">
              <w:rPr>
                <w:rFonts w:asciiTheme="majorHAnsi" w:eastAsia="ＭＳ 明朝" w:hAnsiTheme="majorHAnsi" w:cstheme="majorHAnsi" w:hint="eastAsia"/>
                <w:szCs w:val="18"/>
                <w:lang w:eastAsia="ja-JP"/>
              </w:rPr>
              <w:t>2</w:t>
            </w:r>
            <w:r w:rsidRPr="004A4C6F">
              <w:rPr>
                <w:rFonts w:asciiTheme="majorHAnsi" w:eastAsia="ＭＳ 明朝" w:hAnsiTheme="majorHAnsi" w:cstheme="majorHAnsi"/>
                <w:szCs w:val="18"/>
                <w:lang w:eastAsia="ja-JP"/>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6565F" w14:textId="3395F1A6"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hAnsiTheme="majorHAnsi" w:cstheme="majorHAnsi" w:hint="eastAsia"/>
                <w:szCs w:val="18"/>
                <w:lang w:eastAsia="ja-JP"/>
              </w:rPr>
              <w:t>Y</w:t>
            </w:r>
            <w:r w:rsidRPr="004A4C6F">
              <w:rPr>
                <w:rFonts w:asciiTheme="majorHAnsi" w:hAnsiTheme="majorHAnsi" w:cstheme="majorHAnsi"/>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66B5" w14:textId="1A642A39"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N</w:t>
            </w:r>
            <w:r w:rsidRPr="004A4C6F">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D12AE"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290C0" w14:textId="2BD056B3" w:rsidR="00DA48D1" w:rsidRPr="00297B4E" w:rsidRDefault="00DA48D1" w:rsidP="009D4717">
            <w:pPr>
              <w:pStyle w:val="TAL"/>
              <w:rPr>
                <w:rFonts w:asciiTheme="majorHAnsi" w:eastAsia="SimSun" w:hAnsiTheme="majorHAnsi" w:cstheme="majorHAnsi"/>
                <w:color w:val="000000" w:themeColor="text1"/>
                <w:szCs w:val="18"/>
                <w:lang w:eastAsia="zh-CN"/>
              </w:rPr>
            </w:pPr>
            <w:r w:rsidRPr="00297B4E">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7F309" w14:textId="729AE252" w:rsidR="00DA48D1" w:rsidRPr="00297B4E" w:rsidRDefault="00297B4E"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37F94" w14:textId="32D32DB5" w:rsidR="00DA48D1" w:rsidRPr="00297B4E" w:rsidRDefault="009560AA"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2C66" w14:textId="1FAF8AD3" w:rsidR="00DA48D1" w:rsidRPr="00297B4E" w:rsidRDefault="00DA48D1" w:rsidP="009D4717">
            <w:pPr>
              <w:pStyle w:val="TAL"/>
              <w:rPr>
                <w:rFonts w:asciiTheme="majorHAnsi" w:hAnsiTheme="majorHAnsi" w:cstheme="majorHAnsi"/>
                <w:color w:val="000000" w:themeColor="text1"/>
                <w:szCs w:val="18"/>
                <w:lang w:eastAsia="ja-JP"/>
              </w:rPr>
            </w:pPr>
            <w:r w:rsidRPr="00297B4E">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4AE0"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5D19" w14:textId="06661C6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signaling</w:t>
            </w:r>
          </w:p>
        </w:tc>
      </w:tr>
      <w:tr w:rsidR="00DA48D1" w:rsidRPr="00263855" w14:paraId="28AE73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9506A4" w14:textId="5D2FFEFF"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C94D2" w14:textId="155651D5" w:rsidR="00DA48D1"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34ED" w14:textId="685C484B"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within a part of NR carrier using 15 kHz overlapping with a </w:t>
            </w:r>
            <w:r w:rsidRPr="00B3022D">
              <w:rPr>
                <w:rFonts w:cs="Arial"/>
                <w:szCs w:val="18"/>
              </w:rPr>
              <w:t>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DF72" w14:textId="54B0C8CB"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 xml:space="preserve">1) Support of two LTE-CRS overlapping rate matching patterns configured by lte-CRS-PatternList3-r18 and lte-CRS-PatternList4-r18 within a part of NR carrier using 15 kHz overlapping with a LTE carrier </w:t>
            </w:r>
            <w:r w:rsidRPr="00CF42BF">
              <w:rPr>
                <w:rFonts w:asciiTheme="majorHAnsi" w:hAnsiTheme="majorHAnsi" w:cstheme="majorHAnsi"/>
                <w:sz w:val="18"/>
                <w:szCs w:val="18"/>
              </w:rPr>
              <w:t>(regardless of support or configuration of multi-TRP)</w:t>
            </w:r>
            <w:r w:rsidR="004C300D">
              <w:rPr>
                <w:rFonts w:asciiTheme="majorHAnsi" w:hAnsiTheme="majorHAnsi" w:cstheme="majorHAnsi"/>
                <w:sz w:val="18"/>
                <w:szCs w:val="18"/>
              </w:rPr>
              <w:t xml:space="preserve"> </w:t>
            </w:r>
            <w:r w:rsidR="004C300D" w:rsidRPr="004C300D">
              <w:rPr>
                <w:rFonts w:asciiTheme="majorHAnsi" w:hAnsiTheme="majorHAnsi" w:cstheme="majorHAnsi"/>
                <w:sz w:val="18"/>
                <w:szCs w:val="18"/>
              </w:rPr>
              <w:t>for the case when crs-RateMatchPerCoresetPoolIndex is not configured</w:t>
            </w:r>
          </w:p>
          <w:p w14:paraId="667ECF69" w14:textId="618CE9DC" w:rsidR="00DA48D1" w:rsidRPr="004A4C6F" w:rsidRDefault="00DA48D1" w:rsidP="009D4717">
            <w:pPr>
              <w:rPr>
                <w:rFonts w:asciiTheme="majorHAnsi" w:hAnsiTheme="majorHAnsi" w:cstheme="majorHAnsi"/>
                <w:sz w:val="18"/>
                <w:szCs w:val="18"/>
              </w:rPr>
            </w:pPr>
            <w:r w:rsidRPr="004A4C6F">
              <w:rPr>
                <w:rFonts w:asciiTheme="majorHAnsi" w:hAnsiTheme="majorHAnsi" w:cstheme="majorHAnsi" w:hint="eastAsia"/>
                <w:sz w:val="18"/>
                <w:szCs w:val="18"/>
              </w:rPr>
              <w:t>2</w:t>
            </w:r>
            <w:r w:rsidRPr="004A4C6F">
              <w:rPr>
                <w:rFonts w:asciiTheme="majorHAnsi" w:hAnsiTheme="majorHAnsi" w:cstheme="majorHAnsi"/>
                <w:sz w:val="18"/>
                <w:szCs w:val="18"/>
              </w:rPr>
              <w:t>) Maximum number of LTE-CRS rate matching patterns in total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{2,3,4,5,6}</w:t>
            </w:r>
          </w:p>
          <w:p w14:paraId="7A392CA7" w14:textId="59F7DED9" w:rsidR="00DA48D1" w:rsidRPr="00FA10FF" w:rsidRDefault="00DA48D1" w:rsidP="009D4717">
            <w:pPr>
              <w:rPr>
                <w:rFonts w:asciiTheme="majorHAnsi" w:hAnsiTheme="majorHAnsi" w:cstheme="majorHAnsi"/>
                <w:color w:val="000000" w:themeColor="text1"/>
              </w:rPr>
            </w:pPr>
            <w:r w:rsidRPr="004A4C6F">
              <w:rPr>
                <w:rFonts w:asciiTheme="majorHAnsi" w:hAnsiTheme="majorHAnsi" w:cstheme="majorHAnsi" w:hint="eastAsia"/>
                <w:sz w:val="18"/>
                <w:szCs w:val="18"/>
              </w:rPr>
              <w:t>3</w:t>
            </w:r>
            <w:r w:rsidRPr="004A4C6F">
              <w:rPr>
                <w:rFonts w:asciiTheme="majorHAnsi" w:hAnsiTheme="majorHAnsi" w:cstheme="majorHAnsi"/>
                <w:sz w:val="18"/>
                <w:szCs w:val="18"/>
              </w:rPr>
              <w:t>) Maximum number of LTE-CRS non-overlapping rate matching patterns within a NR carrier using 15 kHz SCS</w:t>
            </w:r>
            <w:r w:rsidR="00B47B87">
              <w:t xml:space="preserve"> </w:t>
            </w:r>
            <w:r w:rsidR="00B47B87" w:rsidRPr="00B47B87">
              <w:rPr>
                <w:rFonts w:asciiTheme="majorHAnsi" w:hAnsiTheme="majorHAnsi" w:cstheme="majorHAnsi"/>
                <w:sz w:val="18"/>
                <w:szCs w:val="18"/>
              </w:rPr>
              <w:t>with candidate value set</w:t>
            </w:r>
            <w:r w:rsidRPr="004A4C6F">
              <w:rPr>
                <w:rFonts w:asciiTheme="majorHAnsi" w:hAnsiTheme="majorHAnsi" w:cstheme="majorHAnsi"/>
                <w:sz w:val="18"/>
                <w:szCs w:val="18"/>
              </w:rPr>
              <w:t>: {1,2,3}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30A96" w14:textId="1F0E402C"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FB1EBA">
              <w:rPr>
                <w:rFonts w:asciiTheme="majorHAnsi" w:eastAsia="ＭＳ 明朝" w:hAnsiTheme="majorHAnsi" w:cstheme="majorHAnsi"/>
                <w:szCs w:val="18"/>
                <w:lang w:eastAsia="ja-JP"/>
              </w:rPr>
              <w:t>5-28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0984" w14:textId="2123027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BCB84" w14:textId="57238F5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B7A7F" w14:textId="33660D5D" w:rsidR="00DA48D1" w:rsidRPr="00263855" w:rsidRDefault="00ED4F4F" w:rsidP="009D4717">
            <w:pPr>
              <w:pStyle w:val="TAL"/>
              <w:rPr>
                <w:rFonts w:asciiTheme="majorHAnsi" w:eastAsia="SimSun" w:hAnsiTheme="majorHAnsi" w:cstheme="majorHAnsi"/>
                <w:color w:val="000000" w:themeColor="text1"/>
                <w:szCs w:val="18"/>
                <w:lang w:val="en-US" w:eastAsia="zh-CN"/>
              </w:rPr>
            </w:pPr>
            <w:r>
              <w:t xml:space="preserve"> </w:t>
            </w:r>
            <w:r w:rsidRPr="00ED4F4F">
              <w:rPr>
                <w:rFonts w:asciiTheme="majorHAnsi" w:eastAsia="SimSun" w:hAnsiTheme="majorHAnsi" w:cstheme="majorHAnsi"/>
                <w:szCs w:val="18"/>
                <w:lang w:val="en-US" w:eastAsia="zh-CN"/>
              </w:rPr>
              <w:t>UE does not support two LTE-CRS overlapping rate matching patterns configured by lte-CRS-PatternList3-r18 and lte-CRS-PatternList4-r18 within a part of NR carrier using 15 kHz overlapping with a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110E" w14:textId="522D1448" w:rsidR="00DA48D1" w:rsidRPr="00963F9D" w:rsidRDefault="00DA48D1" w:rsidP="009D4717">
            <w:pPr>
              <w:pStyle w:val="TAL"/>
              <w:rPr>
                <w:rFonts w:asciiTheme="majorHAnsi" w:eastAsia="SimSun" w:hAnsiTheme="majorHAnsi" w:cstheme="majorHAnsi"/>
                <w:color w:val="000000" w:themeColor="text1"/>
                <w:szCs w:val="18"/>
                <w:lang w:eastAsia="zh-CN"/>
              </w:rPr>
            </w:pPr>
            <w:r w:rsidRPr="00963F9D">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64BC3" w14:textId="266FE8E5"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52D1D" w14:textId="2E4671C2" w:rsidR="00DA48D1" w:rsidRPr="00963F9D" w:rsidRDefault="00963F9D"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090FE" w14:textId="565CBE03" w:rsidR="00DA48D1" w:rsidRPr="00963F9D" w:rsidRDefault="00DA48D1" w:rsidP="009D4717">
            <w:pPr>
              <w:pStyle w:val="TAL"/>
              <w:rPr>
                <w:rFonts w:asciiTheme="majorHAnsi" w:hAnsiTheme="majorHAnsi" w:cstheme="majorHAnsi"/>
                <w:color w:val="000000" w:themeColor="text1"/>
                <w:szCs w:val="18"/>
                <w:lang w:eastAsia="ja-JP"/>
              </w:rPr>
            </w:pPr>
            <w:r w:rsidRPr="00963F9D">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749D9" w14:textId="747222F4" w:rsidR="00DA48D1" w:rsidRPr="00263855" w:rsidRDefault="004C1945" w:rsidP="009D4717">
            <w:pPr>
              <w:pStyle w:val="TAL"/>
              <w:rPr>
                <w:rFonts w:asciiTheme="majorHAnsi" w:hAnsiTheme="majorHAnsi" w:cstheme="majorHAnsi"/>
                <w:color w:val="000000" w:themeColor="text1"/>
                <w:szCs w:val="18"/>
              </w:rPr>
            </w:pPr>
            <w:r>
              <w:t xml:space="preserve"> </w:t>
            </w:r>
            <w:r w:rsidRPr="004C1945">
              <w:rPr>
                <w:rFonts w:asciiTheme="majorHAnsi" w:hAnsiTheme="majorHAnsi" w:cstheme="majorHAnsi"/>
                <w:szCs w:val="18"/>
              </w:rPr>
              <w:t>If a UE supports FG52-2 and FG14-1, FG14-1 is reported for list1/2 and FG52-2 is reported for list3/4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10D" w14:textId="6837B100"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singaling</w:t>
            </w:r>
          </w:p>
        </w:tc>
      </w:tr>
      <w:tr w:rsidR="00DA48D1" w:rsidRPr="00263855" w14:paraId="434A7096"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E5AC4" w14:textId="6CB3DBDD" w:rsidR="00DA48D1" w:rsidRPr="00BF67B4" w:rsidRDefault="00DA48D1" w:rsidP="009D4717">
            <w:pPr>
              <w:pStyle w:val="TAL"/>
              <w:rPr>
                <w:rFonts w:asciiTheme="majorHAnsi" w:hAnsiTheme="majorHAnsi" w:cstheme="majorHAnsi"/>
                <w:color w:val="000000" w:themeColor="text1"/>
                <w:szCs w:val="18"/>
                <w:lang w:val="nl-NL" w:eastAsia="ja-JP"/>
              </w:rPr>
            </w:pPr>
            <w:r w:rsidRPr="004A4C6F">
              <w:rPr>
                <w:rFonts w:asciiTheme="majorHAnsi" w:hAnsiTheme="majorHAnsi" w:cstheme="majorHAnsi"/>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CEE43" w14:textId="4B069FB3" w:rsidR="00DA48D1"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szCs w:val="18"/>
                <w:lang w:eastAsia="ja-JP"/>
              </w:rPr>
              <w:t>52-2a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D711B" w14:textId="58297DF4"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cs="Arial"/>
                <w:szCs w:val="18"/>
              </w:rPr>
              <w:t xml:space="preserve">Two LTE-CRS overlapping rate matching patterns </w:t>
            </w:r>
            <w:r w:rsidRPr="004A4C6F">
              <w:rPr>
                <w:rFonts w:asciiTheme="majorHAnsi" w:eastAsia="ＭＳ 明朝" w:hAnsiTheme="majorHAnsi" w:cstheme="majorHAnsi"/>
                <w:szCs w:val="18"/>
                <w:lang w:eastAsia="ja-JP"/>
              </w:rPr>
              <w:t>with two different values of coresetPoolIndex</w:t>
            </w:r>
            <w:r w:rsidRPr="004A4C6F">
              <w:rPr>
                <w:rFonts w:cs="Arial"/>
                <w:szCs w:val="18"/>
              </w:rPr>
              <w:t xml:space="preserve"> within a part of NR carrier using 15 kHz overlapping with a LTE carrier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1D102" w14:textId="410DD996" w:rsidR="00DA48D1" w:rsidRDefault="00DA48D1" w:rsidP="009D4717">
            <w:pPr>
              <w:rPr>
                <w:rFonts w:asciiTheme="majorHAnsi" w:hAnsiTheme="majorHAnsi" w:cstheme="majorHAnsi"/>
                <w:sz w:val="18"/>
                <w:szCs w:val="18"/>
              </w:rPr>
            </w:pPr>
            <w:r w:rsidRPr="004A4C6F">
              <w:rPr>
                <w:rFonts w:asciiTheme="majorHAnsi" w:hAnsiTheme="majorHAnsi" w:cstheme="majorHAnsi"/>
                <w:sz w:val="18"/>
                <w:szCs w:val="18"/>
              </w:rPr>
              <w:t>Support of two LTE-CRS overlapping rate matching patterns configured by lte-CRS-PatternList3-r18 and lte-CRS-PatternList4-r18 with two different values of coresetPoolIndex within a part of NR carrier using 15 kHz overlapping with a LTE carrier</w:t>
            </w:r>
            <w:r w:rsidR="00495F89">
              <w:rPr>
                <w:rFonts w:asciiTheme="majorHAnsi" w:hAnsiTheme="majorHAnsi" w:cstheme="majorHAnsi"/>
                <w:sz w:val="18"/>
                <w:szCs w:val="18"/>
              </w:rPr>
              <w:t xml:space="preserve"> </w:t>
            </w:r>
            <w:r w:rsidR="00495F89" w:rsidRPr="00495F89">
              <w:rPr>
                <w:rFonts w:asciiTheme="majorHAnsi" w:hAnsiTheme="majorHAnsi" w:cstheme="majorHAnsi"/>
                <w:sz w:val="18"/>
                <w:szCs w:val="18"/>
              </w:rPr>
              <w:t>for the case when crs-RateMatchPerCoresetPoolIndex is configured</w:t>
            </w:r>
          </w:p>
          <w:p w14:paraId="45E900CF" w14:textId="3F4B03C9" w:rsidR="00DA48D1" w:rsidRPr="00DC10C8" w:rsidRDefault="00DA48D1" w:rsidP="009D471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0E389" w14:textId="7666C10E" w:rsidR="00DA48D1" w:rsidRPr="00263855" w:rsidRDefault="00DA48D1" w:rsidP="009D4717">
            <w:pPr>
              <w:pStyle w:val="TAL"/>
              <w:rPr>
                <w:rFonts w:asciiTheme="majorHAnsi" w:eastAsia="ＭＳ 明朝" w:hAnsiTheme="majorHAnsi" w:cstheme="majorHAnsi"/>
                <w:color w:val="000000" w:themeColor="text1"/>
                <w:szCs w:val="18"/>
                <w:lang w:eastAsia="ja-JP"/>
              </w:rPr>
            </w:pPr>
            <w:r w:rsidRPr="004A4C6F">
              <w:rPr>
                <w:rFonts w:asciiTheme="majorHAnsi" w:eastAsia="ＭＳ 明朝" w:hAnsiTheme="majorHAnsi" w:cstheme="majorHAnsi" w:hint="eastAsia"/>
                <w:szCs w:val="18"/>
                <w:lang w:eastAsia="ja-JP"/>
              </w:rPr>
              <w:t>5</w:t>
            </w:r>
            <w:r w:rsidRPr="004A4C6F">
              <w:rPr>
                <w:rFonts w:asciiTheme="majorHAnsi" w:eastAsia="ＭＳ 明朝" w:hAnsiTheme="majorHAnsi" w:cstheme="majorHAnsi"/>
                <w:szCs w:val="18"/>
                <w:lang w:eastAsia="ja-JP"/>
              </w:rPr>
              <w:t>2-2, 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CC8B" w14:textId="5F091E4F" w:rsidR="00DA48D1" w:rsidRPr="00263855" w:rsidRDefault="00DA48D1" w:rsidP="009D4717">
            <w:pPr>
              <w:pStyle w:val="TAL"/>
              <w:rPr>
                <w:rFonts w:asciiTheme="majorHAnsi" w:eastAsia="SimSun" w:hAnsiTheme="majorHAnsi" w:cstheme="majorHAnsi"/>
                <w:color w:val="000000" w:themeColor="text1"/>
                <w:szCs w:val="18"/>
                <w:lang w:eastAsia="zh-CN"/>
              </w:rPr>
            </w:pPr>
            <w:r w:rsidRPr="004A4C6F">
              <w:rPr>
                <w:rFonts w:asciiTheme="majorHAnsi" w:eastAsia="SimSun" w:hAnsiTheme="majorHAnsi" w:cstheme="majorHAnsi"/>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DF2A" w14:textId="7BDCB003"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232F7" w14:textId="77777777" w:rsidR="00DA48D1" w:rsidRPr="00263855" w:rsidRDefault="00DA48D1" w:rsidP="009D4717">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9E601" w14:textId="27B0FF62" w:rsidR="00DA48D1" w:rsidRPr="00857B68" w:rsidRDefault="00DA48D1" w:rsidP="009D4717">
            <w:pPr>
              <w:pStyle w:val="TAL"/>
              <w:rPr>
                <w:rFonts w:asciiTheme="majorHAnsi" w:eastAsia="SimSun" w:hAnsiTheme="majorHAnsi" w:cstheme="majorHAnsi"/>
                <w:color w:val="000000" w:themeColor="text1"/>
                <w:szCs w:val="18"/>
                <w:lang w:eastAsia="zh-CN"/>
              </w:rPr>
            </w:pPr>
            <w:r w:rsidRPr="00857B68">
              <w:rPr>
                <w:rFonts w:asciiTheme="majorHAnsi" w:eastAsia="SimSun"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977A5" w14:textId="2106245B"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FF97D" w14:textId="03AD770D" w:rsidR="00DA48D1" w:rsidRPr="00857B68" w:rsidRDefault="00857B68" w:rsidP="009D4717">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316AF" w14:textId="59CA6B2E" w:rsidR="00DA48D1" w:rsidRPr="00857B68" w:rsidRDefault="00DA48D1" w:rsidP="009D4717">
            <w:pPr>
              <w:pStyle w:val="TAL"/>
              <w:rPr>
                <w:rFonts w:asciiTheme="majorHAnsi" w:hAnsiTheme="majorHAnsi" w:cstheme="majorHAnsi"/>
                <w:color w:val="000000" w:themeColor="text1"/>
                <w:szCs w:val="18"/>
                <w:lang w:eastAsia="ja-JP"/>
              </w:rPr>
            </w:pPr>
            <w:r w:rsidRPr="00857B68">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A3573" w14:textId="77777777" w:rsidR="00DA48D1" w:rsidRPr="00263855" w:rsidRDefault="00DA48D1"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2F9" w14:textId="1156275C" w:rsidR="00DA48D1" w:rsidRPr="00263855" w:rsidRDefault="00DA48D1" w:rsidP="009D4717">
            <w:pPr>
              <w:pStyle w:val="TAL"/>
              <w:rPr>
                <w:rFonts w:asciiTheme="majorHAnsi" w:hAnsiTheme="majorHAnsi" w:cstheme="majorHAnsi"/>
                <w:color w:val="000000" w:themeColor="text1"/>
                <w:szCs w:val="18"/>
                <w:lang w:eastAsia="ja-JP"/>
              </w:rPr>
            </w:pPr>
            <w:r w:rsidRPr="004A4C6F">
              <w:rPr>
                <w:rFonts w:asciiTheme="majorHAnsi" w:hAnsiTheme="majorHAnsi" w:cstheme="majorHAnsi" w:hint="eastAsia"/>
                <w:szCs w:val="18"/>
                <w:lang w:eastAsia="ja-JP"/>
              </w:rPr>
              <w:t>O</w:t>
            </w:r>
            <w:r w:rsidRPr="004A4C6F">
              <w:rPr>
                <w:rFonts w:asciiTheme="majorHAnsi" w:hAnsiTheme="majorHAnsi" w:cstheme="majorHAnsi"/>
                <w:szCs w:val="18"/>
                <w:lang w:eastAsia="ja-JP"/>
              </w:rPr>
              <w:t>ptional with capability singaling</w:t>
            </w:r>
          </w:p>
        </w:tc>
      </w:tr>
    </w:tbl>
    <w:p w14:paraId="092E78E2" w14:textId="77777777" w:rsidR="001E08E6" w:rsidRDefault="001E08E6" w:rsidP="009D4717">
      <w:pPr>
        <w:rPr>
          <w:rFonts w:eastAsia="ＭＳ 明朝"/>
          <w:sz w:val="22"/>
        </w:rPr>
      </w:pPr>
    </w:p>
    <w:p w14:paraId="56E020A9" w14:textId="77777777" w:rsidR="001E08E6" w:rsidRPr="00F21E29" w:rsidRDefault="001E08E6" w:rsidP="009D4717">
      <w:pPr>
        <w:rPr>
          <w:rFonts w:eastAsia="ＭＳ 明朝"/>
          <w:sz w:val="22"/>
        </w:rPr>
      </w:pPr>
    </w:p>
    <w:p w14:paraId="6F51D3D3" w14:textId="4EFBDA3B" w:rsidR="001E08E6" w:rsidRPr="00B0161A" w:rsidRDefault="000C05B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w:t>
      </w:r>
      <w:r w:rsidR="001E08E6" w:rsidRPr="007E4CB4">
        <w:rPr>
          <w:rFonts w:ascii="Arial" w:eastAsia="Batang" w:hAnsi="Arial"/>
          <w:sz w:val="32"/>
          <w:szCs w:val="32"/>
          <w:lang w:val="en-US" w:eastAsia="ko-KR"/>
        </w:rPr>
        <w:t>BWP_wor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87"/>
        <w:gridCol w:w="1780"/>
        <w:gridCol w:w="2207"/>
        <w:gridCol w:w="1310"/>
        <w:gridCol w:w="1242"/>
        <w:gridCol w:w="1373"/>
        <w:gridCol w:w="1815"/>
        <w:gridCol w:w="1603"/>
        <w:gridCol w:w="1479"/>
        <w:gridCol w:w="1477"/>
        <w:gridCol w:w="1554"/>
        <w:gridCol w:w="2519"/>
        <w:gridCol w:w="1946"/>
      </w:tblGrid>
      <w:tr w:rsidR="00DB0526" w:rsidRPr="00DB0526" w14:paraId="06EDB0B2"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31383D17"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558C6383"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05D26F5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506DCE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356A5BA"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4E208F6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22B7E5F"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eastAsia="Gulim" w:hAnsiTheme="majorHAnsi" w:cstheme="majorHAnsi"/>
                <w:color w:val="000000" w:themeColor="text1"/>
                <w:szCs w:val="18"/>
              </w:rPr>
              <w:t xml:space="preserve">Applicable to </w:t>
            </w:r>
            <w:r w:rsidRPr="00DB0526">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699BF5AD"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F2CCEA8"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Type</w:t>
            </w:r>
          </w:p>
          <w:p w14:paraId="1500D096" w14:textId="77777777" w:rsidR="001E08E6" w:rsidRPr="00DB0526" w:rsidRDefault="001E08E6" w:rsidP="009D4717">
            <w:pPr>
              <w:pStyle w:val="TAN"/>
              <w:ind w:left="0" w:firstLine="0"/>
              <w:rPr>
                <w:rFonts w:asciiTheme="majorHAnsi" w:hAnsiTheme="majorHAnsi" w:cstheme="majorHAnsi"/>
                <w:b/>
                <w:color w:val="000000" w:themeColor="text1"/>
                <w:szCs w:val="18"/>
                <w:lang w:eastAsia="ja-JP"/>
              </w:rPr>
            </w:pPr>
            <w:r w:rsidRPr="00DB052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5B4EBD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6D7C4E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EA962B4"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3C613E"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E6B56CC" w14:textId="77777777" w:rsidR="001E08E6" w:rsidRPr="00DB0526" w:rsidRDefault="001E08E6" w:rsidP="009D4717">
            <w:pPr>
              <w:pStyle w:val="TAH"/>
              <w:rPr>
                <w:rFonts w:asciiTheme="majorHAnsi" w:hAnsiTheme="majorHAnsi" w:cstheme="majorHAnsi"/>
                <w:color w:val="000000" w:themeColor="text1"/>
                <w:szCs w:val="18"/>
              </w:rPr>
            </w:pPr>
            <w:r w:rsidRPr="00DB0526">
              <w:rPr>
                <w:rFonts w:asciiTheme="majorHAnsi" w:hAnsiTheme="majorHAnsi" w:cstheme="majorHAnsi"/>
                <w:color w:val="000000" w:themeColor="text1"/>
                <w:szCs w:val="18"/>
              </w:rPr>
              <w:t>Mandatory/Optional</w:t>
            </w:r>
          </w:p>
        </w:tc>
      </w:tr>
      <w:tr w:rsidR="00DB0526" w:rsidRPr="00DB0526" w14:paraId="4892826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A0554F" w14:textId="37F7C60D" w:rsidR="006965FA" w:rsidRPr="00DB0526" w:rsidRDefault="006965FA" w:rsidP="00D86DE2">
            <w:pPr>
              <w:pStyle w:val="TAL"/>
              <w:rPr>
                <w:rFonts w:cs="Arial"/>
                <w:color w:val="000000" w:themeColor="text1"/>
                <w:szCs w:val="18"/>
                <w:lang w:val="en-US" w:eastAsia="ja-JP"/>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9DD4" w14:textId="3A7A585F" w:rsidR="006965FA" w:rsidRPr="00DB0526" w:rsidRDefault="006965FA" w:rsidP="00D86DE2">
            <w:pPr>
              <w:pStyle w:val="TAL"/>
              <w:rPr>
                <w:rFonts w:eastAsia="ＭＳ 明朝" w:cs="Arial"/>
                <w:color w:val="000000" w:themeColor="text1"/>
                <w:szCs w:val="18"/>
                <w:lang w:eastAsia="ja-JP"/>
              </w:rPr>
            </w:pPr>
            <w:r w:rsidRPr="00DB0526">
              <w:rPr>
                <w:rFonts w:eastAsia="ＭＳ 明朝" w:cs="Arial"/>
                <w:color w:val="000000" w:themeColor="text1"/>
                <w:szCs w:val="18"/>
                <w:lang w:eastAsia="ja-JP"/>
              </w:rPr>
              <w:t>53-1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49798" w14:textId="15CF13BB"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56FCD" w14:textId="7AC45191" w:rsidR="006965FA" w:rsidRPr="00DB0526" w:rsidRDefault="006965FA" w:rsidP="00D86DE2">
            <w:pPr>
              <w:pStyle w:val="TAL"/>
              <w:rPr>
                <w:rFonts w:cs="Arial"/>
                <w:color w:val="000000" w:themeColor="text1"/>
                <w:szCs w:val="18"/>
              </w:rPr>
            </w:pPr>
            <w:r w:rsidRPr="00DB0526">
              <w:rPr>
                <w:rFonts w:cs="Arial"/>
                <w:color w:val="000000" w:themeColor="text1"/>
                <w:szCs w:val="18"/>
              </w:rPr>
              <w:t>1. UE performs RLM/BM/BFD measurements based on CD-SSB without interruptions, where the CD-SSB is outside active DL BWP but is within the bandwidth of the corresponding carrier(s) to be measured.</w:t>
            </w:r>
          </w:p>
          <w:p w14:paraId="4B9F0828" w14:textId="77777777" w:rsidR="006965FA" w:rsidRPr="00DB0526" w:rsidRDefault="006965FA" w:rsidP="00D86DE2">
            <w:pPr>
              <w:pStyle w:val="TAL"/>
              <w:rPr>
                <w:rFonts w:cs="Arial"/>
                <w:color w:val="000000" w:themeColor="text1"/>
                <w:szCs w:val="18"/>
              </w:rPr>
            </w:pPr>
          </w:p>
          <w:p w14:paraId="2F08BA9A" w14:textId="09432BDB" w:rsidR="006965FA" w:rsidRPr="00DB0526" w:rsidRDefault="006965FA" w:rsidP="00D86DE2">
            <w:pPr>
              <w:pStyle w:val="TAL"/>
              <w:rPr>
                <w:rFonts w:cs="Arial"/>
                <w:color w:val="000000" w:themeColor="text1"/>
                <w:szCs w:val="18"/>
              </w:rPr>
            </w:pPr>
            <w:r w:rsidRPr="00DB0526">
              <w:rPr>
                <w:rFonts w:cs="Arial"/>
                <w:color w:val="000000" w:themeColor="text1"/>
                <w:szCs w:val="18"/>
              </w:rPr>
              <w:t xml:space="preserve">2. Bandwidth of UE-specific RRC configured BWP may not include bandwidth of the CORESET#0 (if CORESET#0 is present) and </w:t>
            </w:r>
            <w:r w:rsidR="00BF17A5" w:rsidRPr="00DB0526">
              <w:rPr>
                <w:rFonts w:cs="Arial"/>
                <w:color w:val="000000" w:themeColor="text1"/>
                <w:szCs w:val="18"/>
              </w:rPr>
              <w:t>CD-</w:t>
            </w:r>
            <w:r w:rsidRPr="00DB0526">
              <w:rPr>
                <w:rFonts w:cs="Arial"/>
                <w:color w:val="000000" w:themeColor="text1"/>
                <w:szCs w:val="18"/>
              </w:rPr>
              <w:t xml:space="preserve">SSB for PCell/PSCell (if configured) and bandwidth of the UE-specific RRC configured BWP may not include </w:t>
            </w:r>
            <w:r w:rsidR="00BF17A5" w:rsidRPr="00DB0526">
              <w:rPr>
                <w:rFonts w:cs="Arial"/>
                <w:color w:val="000000" w:themeColor="text1"/>
                <w:szCs w:val="18"/>
              </w:rPr>
              <w:t>CD-</w:t>
            </w:r>
            <w:r w:rsidRPr="00DB0526">
              <w:rPr>
                <w:rFonts w:cs="Arial"/>
                <w:color w:val="000000" w:themeColor="text1"/>
                <w:szCs w:val="18"/>
              </w:rPr>
              <w:t>SSB for SCell</w:t>
            </w:r>
          </w:p>
          <w:p w14:paraId="261BC929" w14:textId="77777777" w:rsidR="00B76F36" w:rsidRPr="00DB0526" w:rsidRDefault="00B76F36" w:rsidP="00D86DE2">
            <w:pPr>
              <w:pStyle w:val="TAL"/>
              <w:rPr>
                <w:rFonts w:cs="Arial"/>
                <w:color w:val="000000" w:themeColor="text1"/>
                <w:szCs w:val="18"/>
              </w:rPr>
            </w:pPr>
          </w:p>
          <w:p w14:paraId="224D8832" w14:textId="42A1596D" w:rsidR="00B76F36" w:rsidRPr="00DB0526" w:rsidRDefault="00B76F36" w:rsidP="00D86DE2">
            <w:pPr>
              <w:pStyle w:val="TAL"/>
              <w:rPr>
                <w:rFonts w:cs="Arial"/>
                <w:color w:val="000000" w:themeColor="text1"/>
                <w:szCs w:val="18"/>
              </w:rPr>
            </w:pPr>
            <w:r w:rsidRPr="00DB0526">
              <w:rPr>
                <w:rFonts w:cs="Arial"/>
                <w:color w:val="000000" w:themeColor="text1"/>
                <w:szCs w:val="18"/>
              </w:rPr>
              <w:t>3. CD-SSB outside active DL BWP but within the bandwidth of the corresponding carrier(s) to be measured can be used as the QCL source for other reference signal.</w:t>
            </w:r>
          </w:p>
          <w:p w14:paraId="5CBC04A1" w14:textId="77777777" w:rsidR="006965FA" w:rsidRPr="00DB0526" w:rsidRDefault="006965FA" w:rsidP="00D86DE2">
            <w:pPr>
              <w:pStyle w:val="TAL"/>
              <w:rPr>
                <w:rFonts w:cs="Arial"/>
                <w:color w:val="000000" w:themeColor="text1"/>
                <w:szCs w:val="18"/>
              </w:rPr>
            </w:pPr>
          </w:p>
          <w:p w14:paraId="3C288A4B" w14:textId="31DF0E4B" w:rsidR="007A551E" w:rsidRPr="00DB0526" w:rsidRDefault="007A551E" w:rsidP="00D86DE2">
            <w:pPr>
              <w:pStyle w:val="TAL"/>
              <w:rPr>
                <w:rFonts w:cs="Arial"/>
                <w:color w:val="000000" w:themeColor="text1"/>
                <w:szCs w:val="18"/>
              </w:rPr>
            </w:pPr>
            <w:r w:rsidRPr="00DB0526">
              <w:rPr>
                <w:rFonts w:cs="Arial"/>
                <w:color w:val="000000" w:themeColor="text1"/>
                <w:szCs w:val="18"/>
                <w:lang w:val="en-US"/>
              </w:rPr>
              <w:t>4. UE performs L3 intra-frequency measurements without gaps based on CD-SSB, where the CD-SSB is outside the active DL BWP but is within the bandwidth of the corresponding carrier(s) to be measured.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E448C" w14:textId="2186ABDB" w:rsidR="006965FA" w:rsidRPr="00DB0526" w:rsidRDefault="006965FA" w:rsidP="00D86DE2">
            <w:pPr>
              <w:pStyle w:val="TAL"/>
              <w:rPr>
                <w:rFonts w:eastAsia="ＭＳ 明朝"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89EE1" w14:textId="706CE0E1" w:rsidR="006965FA" w:rsidRPr="00DB0526" w:rsidRDefault="006965FA" w:rsidP="00D86DE2">
            <w:pPr>
              <w:pStyle w:val="TAL"/>
              <w:rPr>
                <w:rFonts w:eastAsia="SimSun" w:cs="Arial"/>
                <w:color w:val="000000" w:themeColor="text1"/>
                <w:szCs w:val="18"/>
                <w:lang w:eastAsia="zh-CN"/>
              </w:rPr>
            </w:pPr>
            <w:r w:rsidRPr="00DB0526">
              <w:rPr>
                <w:rFonts w:eastAsia="ＭＳ 明朝"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3E67F" w14:textId="1BFC15D8"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57EC" w14:textId="2B2E3027" w:rsidR="006965FA" w:rsidRPr="00DB0526" w:rsidRDefault="006965FA" w:rsidP="00D86DE2">
            <w:pPr>
              <w:pStyle w:val="TAL"/>
              <w:rPr>
                <w:rFonts w:eastAsia="SimSun" w:cs="Arial"/>
                <w:color w:val="000000" w:themeColor="text1"/>
                <w:szCs w:val="18"/>
                <w:lang w:val="en-US" w:eastAsia="zh-CN"/>
              </w:rPr>
            </w:pPr>
            <w:r w:rsidRPr="00DB0526">
              <w:rPr>
                <w:rFonts w:eastAsia="SimSun" w:cs="Arial"/>
                <w:color w:val="000000" w:themeColor="text1"/>
                <w:szCs w:val="18"/>
                <w:lang w:val="en-US" w:eastAsia="zh-CN"/>
              </w:rPr>
              <w:t xml:space="preserve">UE cannot </w:t>
            </w:r>
            <w:r w:rsidRPr="00DB0526">
              <w:rPr>
                <w:rFonts w:cs="Arial"/>
                <w:color w:val="000000" w:themeColor="text1"/>
                <w:szCs w:val="18"/>
              </w:rPr>
              <w:t xml:space="preserve">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CD-SSB outside active BWP without interruptions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FE502" w14:textId="7E9CA131" w:rsidR="006965FA" w:rsidRPr="00DB0526" w:rsidRDefault="006965FA" w:rsidP="00D86DE2">
            <w:pPr>
              <w:pStyle w:val="TAL"/>
              <w:rPr>
                <w:rFonts w:eastAsia="SimSun" w:cs="Arial"/>
                <w:color w:val="000000" w:themeColor="text1"/>
                <w:szCs w:val="18"/>
                <w:lang w:eastAsia="zh-CN"/>
              </w:rPr>
            </w:pPr>
            <w:r w:rsidRPr="00DB0526">
              <w:rPr>
                <w:rFonts w:cs="Arial"/>
                <w:color w:val="000000" w:themeColor="text1"/>
                <w:szCs w:val="18"/>
              </w:rPr>
              <w:t xml:space="preserve">Per </w:t>
            </w:r>
            <w:r w:rsidR="007A551E" w:rsidRPr="00DB0526">
              <w:rPr>
                <w:rFonts w:cs="Arial"/>
                <w:color w:val="000000" w:themeColor="text1"/>
                <w:szCs w:val="18"/>
              </w:rPr>
              <w:t>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E9F85" w14:textId="77777777" w:rsidR="006965FA" w:rsidRPr="00DB0526" w:rsidRDefault="006965FA" w:rsidP="00D86DE2">
            <w:pPr>
              <w:pStyle w:val="TAL"/>
              <w:rPr>
                <w:rFonts w:eastAsia="ＭＳ 明朝" w:cs="Arial"/>
                <w:color w:val="000000" w:themeColor="text1"/>
                <w:szCs w:val="18"/>
              </w:rPr>
            </w:pPr>
            <w:r w:rsidRPr="00DB0526">
              <w:rPr>
                <w:rFonts w:eastAsia="ＭＳ 明朝" w:cs="Arial"/>
                <w:color w:val="000000" w:themeColor="text1"/>
                <w:szCs w:val="18"/>
              </w:rPr>
              <w:t>No</w:t>
            </w:r>
          </w:p>
          <w:p w14:paraId="35114343" w14:textId="77777777" w:rsidR="006965FA" w:rsidRPr="00DB0526"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2A64" w14:textId="3F1A9366"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D425A" w14:textId="7995810D"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A059" w14:textId="77777777"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The CD-SSB is still within the bandwidth of the carrier configured by SCS-SpecificCarrier of downlinkChannelBW-PerSCS-List in ServingCellConfig</w:t>
            </w:r>
          </w:p>
          <w:p w14:paraId="63F43BF0" w14:textId="77777777" w:rsidR="00B76F36" w:rsidRPr="0046500B" w:rsidRDefault="00B76F36" w:rsidP="00D86DE2">
            <w:pPr>
              <w:pStyle w:val="TAL"/>
              <w:rPr>
                <w:rFonts w:cs="Arial"/>
                <w:color w:val="000000" w:themeColor="text1"/>
                <w:szCs w:val="18"/>
                <w:lang w:eastAsia="ja-JP"/>
              </w:rPr>
            </w:pPr>
          </w:p>
          <w:p w14:paraId="123060A9" w14:textId="1F24F276" w:rsidR="00B76F36" w:rsidRPr="0046500B" w:rsidRDefault="00B76F36" w:rsidP="00D86DE2">
            <w:pPr>
              <w:pStyle w:val="TAL"/>
              <w:rPr>
                <w:rFonts w:cs="Arial"/>
                <w:color w:val="000000" w:themeColor="text1"/>
                <w:szCs w:val="18"/>
                <w:lang w:eastAsia="ja-JP"/>
              </w:rPr>
            </w:pPr>
            <w:r w:rsidRPr="0046500B">
              <w:rPr>
                <w:rFonts w:cs="Arial"/>
                <w:color w:val="000000" w:themeColor="text1"/>
                <w:szCs w:val="18"/>
                <w:lang w:eastAsia="ja-JP"/>
              </w:rPr>
              <w:t>Note: If a UE is configured with more than one UE-specific DL BWP configurations, the CD-SSB is within the bandwidth of at least one of the UE-specific DL BWP configurations.</w:t>
            </w:r>
          </w:p>
          <w:p w14:paraId="79497D2A" w14:textId="77777777" w:rsidR="00B76F36" w:rsidRPr="0046500B" w:rsidRDefault="00B76F36" w:rsidP="00D86DE2">
            <w:pPr>
              <w:pStyle w:val="TAL"/>
              <w:rPr>
                <w:rFonts w:cs="Arial"/>
                <w:color w:val="000000" w:themeColor="text1"/>
                <w:szCs w:val="18"/>
                <w:lang w:eastAsia="ja-JP"/>
              </w:rPr>
            </w:pPr>
          </w:p>
          <w:p w14:paraId="4F554F6B" w14:textId="7557DF08" w:rsidR="0046500B" w:rsidRPr="0046500B" w:rsidRDefault="0046500B" w:rsidP="00D86DE2">
            <w:pPr>
              <w:pStyle w:val="TAL"/>
              <w:rPr>
                <w:rFonts w:cs="Arial"/>
                <w:color w:val="000000" w:themeColor="text1"/>
                <w:szCs w:val="18"/>
                <w:lang w:eastAsia="ja-JP"/>
              </w:rPr>
            </w:pPr>
            <w:r w:rsidRPr="0046500B">
              <w:rPr>
                <w:rFonts w:cs="Arial"/>
                <w:color w:val="000000" w:themeColor="text1"/>
                <w:szCs w:val="18"/>
                <w:lang w:val="en-US" w:eastAsia="ja-JP"/>
              </w:rPr>
              <w:t xml:space="preserve">Note: If a UE additionally indicates support of </w:t>
            </w:r>
            <w:r w:rsidRPr="0046500B">
              <w:rPr>
                <w:rFonts w:cs="Arial"/>
                <w:i/>
                <w:iCs/>
                <w:color w:val="000000" w:themeColor="text1"/>
                <w:szCs w:val="18"/>
                <w:lang w:val="en-US" w:eastAsia="ja-JP"/>
              </w:rPr>
              <w:t>NeedForGap</w:t>
            </w:r>
            <w:r w:rsidRPr="0046500B">
              <w:rPr>
                <w:rFonts w:cs="Arial"/>
                <w:color w:val="000000" w:themeColor="text1"/>
                <w:szCs w:val="18"/>
                <w:lang w:val="en-US" w:eastAsia="ja-JP"/>
              </w:rPr>
              <w:t xml:space="preserve"> or </w:t>
            </w:r>
            <w:r w:rsidRPr="0046500B">
              <w:rPr>
                <w:rFonts w:cs="Arial"/>
                <w:i/>
                <w:iCs/>
                <w:color w:val="000000" w:themeColor="text1"/>
                <w:szCs w:val="18"/>
                <w:lang w:val="en-US" w:eastAsia="ja-JP"/>
              </w:rPr>
              <w:t>NeedForGapNCSG</w:t>
            </w:r>
            <w:r w:rsidRPr="0046500B">
              <w:rPr>
                <w:rFonts w:cs="Arial"/>
                <w:color w:val="000000" w:themeColor="text1"/>
                <w:szCs w:val="18"/>
                <w:lang w:val="en-US" w:eastAsia="ja-JP"/>
              </w:rPr>
              <w:t xml:space="preserve"> and/or </w:t>
            </w:r>
            <w:r w:rsidRPr="0046500B">
              <w:rPr>
                <w:rFonts w:cs="Arial"/>
                <w:i/>
                <w:iCs/>
                <w:color w:val="000000" w:themeColor="text1"/>
                <w:szCs w:val="18"/>
                <w:lang w:val="en-US" w:eastAsia="ja-JP"/>
              </w:rPr>
              <w:t>NeedForInterruption</w:t>
            </w:r>
            <w:r w:rsidRPr="0046500B">
              <w:rPr>
                <w:rFonts w:cs="Arial"/>
                <w:color w:val="000000" w:themeColor="text1"/>
                <w:szCs w:val="18"/>
                <w:lang w:val="en-US" w:eastAsia="ja-JP"/>
              </w:rPr>
              <w:t>, the UE shall report no gap and no interruption/no NCSG for intra-frequency measurement.</w:t>
            </w:r>
          </w:p>
          <w:p w14:paraId="4F86E1F4" w14:textId="77777777" w:rsidR="00C367D7" w:rsidRPr="0046500B" w:rsidRDefault="00C367D7" w:rsidP="00D86DE2">
            <w:pPr>
              <w:pStyle w:val="TAL"/>
              <w:rPr>
                <w:rFonts w:cs="Arial"/>
                <w:color w:val="000000" w:themeColor="text1"/>
                <w:szCs w:val="18"/>
                <w:lang w:eastAsia="ja-JP"/>
              </w:rPr>
            </w:pPr>
          </w:p>
          <w:p w14:paraId="66A752A1" w14:textId="7915CE77" w:rsidR="006965FA" w:rsidRPr="00DB0526" w:rsidRDefault="006965FA" w:rsidP="00D86DE2">
            <w:pPr>
              <w:pStyle w:val="TAL"/>
              <w:rPr>
                <w:rFonts w:cs="Arial"/>
                <w:color w:val="000000" w:themeColor="text1"/>
                <w:szCs w:val="18"/>
                <w:lang w:eastAsia="ja-JP"/>
              </w:rPr>
            </w:pPr>
            <w:r w:rsidRPr="0046500B">
              <w:rPr>
                <w:rFonts w:cs="Arial"/>
                <w:color w:val="000000" w:themeColor="text1"/>
                <w:szCs w:val="18"/>
                <w:lang w:eastAsia="ja-JP"/>
              </w:rPr>
              <w:t xml:space="preserve">This FG is not applicable to RedCap </w:t>
            </w:r>
            <w:r w:rsidR="0046500B" w:rsidRPr="0046500B">
              <w:rPr>
                <w:rFonts w:cs="Arial"/>
                <w:color w:val="000000" w:themeColor="text1"/>
                <w:szCs w:val="18"/>
                <w:lang w:eastAsia="ja-JP"/>
              </w:rPr>
              <w:t xml:space="preserve">or eRedCap </w:t>
            </w:r>
            <w:r w:rsidRPr="0046500B">
              <w:rPr>
                <w:rFonts w:cs="Arial"/>
                <w:color w:val="000000" w:themeColor="text1"/>
                <w:szCs w:val="18"/>
                <w:lang w:eastAsia="ja-JP"/>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E5D2" w14:textId="2BDA5CF1"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Optional with capability signalling</w:t>
            </w:r>
          </w:p>
        </w:tc>
      </w:tr>
      <w:tr w:rsidR="00DB0526" w:rsidRPr="00DB0526" w14:paraId="521DAC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BB232" w14:textId="6E7EBC43" w:rsidR="006965FA" w:rsidRPr="00DB0526" w:rsidRDefault="006965FA" w:rsidP="00D86DE2">
            <w:pPr>
              <w:pStyle w:val="TAL"/>
              <w:rPr>
                <w:rFonts w:cs="Arial"/>
                <w:color w:val="000000" w:themeColor="text1"/>
                <w:szCs w:val="18"/>
                <w:lang w:val="nl-NL" w:eastAsia="ja-JP"/>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0959" w14:textId="712AC831" w:rsidR="006965FA" w:rsidRPr="00DB0526" w:rsidRDefault="006965FA" w:rsidP="00D86DE2">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6570" w14:textId="114F0148" w:rsidR="006965FA" w:rsidRPr="00DB0526" w:rsidRDefault="006965FA" w:rsidP="00D86DE2">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0D5D7" w14:textId="3570D21A" w:rsidR="006965FA" w:rsidRPr="00DB0526" w:rsidRDefault="006965FA"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DB0526">
              <w:rPr>
                <w:rFonts w:ascii="Arial" w:eastAsiaTheme="minorEastAsia" w:hAnsi="Arial" w:cs="Arial"/>
                <w:color w:val="000000" w:themeColor="text1"/>
                <w:sz w:val="18"/>
                <w:szCs w:val="18"/>
                <w:lang w:eastAsia="en-US"/>
              </w:rPr>
              <w:t xml:space="preserve">1. UE performs RLM/BM/BFD </w:t>
            </w:r>
            <w:r w:rsidR="007A551E" w:rsidRPr="00DB0526">
              <w:rPr>
                <w:rFonts w:ascii="Arial" w:eastAsiaTheme="minorEastAsia" w:hAnsi="Arial" w:cs="Arial"/>
                <w:color w:val="000000" w:themeColor="text1"/>
                <w:sz w:val="18"/>
                <w:szCs w:val="18"/>
                <w:lang w:val="en-US" w:eastAsia="en-US"/>
              </w:rPr>
              <w:t xml:space="preserve">and gapless </w:t>
            </w:r>
            <w:r w:rsidR="007A551E" w:rsidRPr="00DB0526">
              <w:rPr>
                <w:rFonts w:ascii="Arial" w:eastAsiaTheme="minorEastAsia" w:hAnsi="Arial" w:cs="Arial"/>
                <w:bCs/>
                <w:color w:val="000000" w:themeColor="text1"/>
                <w:sz w:val="18"/>
                <w:szCs w:val="18"/>
                <w:lang w:val="en-US" w:eastAsia="en-US"/>
              </w:rPr>
              <w:t>L3 intra-frequency</w:t>
            </w:r>
            <w:r w:rsidR="007A551E" w:rsidRPr="00DB0526">
              <w:rPr>
                <w:rFonts w:ascii="Arial" w:eastAsiaTheme="minorEastAsia" w:hAnsi="Arial" w:cs="Arial"/>
                <w:color w:val="000000" w:themeColor="text1"/>
                <w:sz w:val="18"/>
                <w:szCs w:val="18"/>
                <w:lang w:val="en-US" w:eastAsia="en-US"/>
              </w:rPr>
              <w:t xml:space="preserve"> </w:t>
            </w:r>
            <w:r w:rsidRPr="00DB0526">
              <w:rPr>
                <w:rFonts w:ascii="Arial" w:eastAsiaTheme="minorEastAsia" w:hAnsi="Arial" w:cs="Arial"/>
                <w:color w:val="000000" w:themeColor="text1"/>
                <w:sz w:val="18"/>
                <w:szCs w:val="18"/>
                <w:lang w:eastAsia="en-US"/>
              </w:rPr>
              <w:t>measurements based on NCD-SSB, where the NCD-SSB is within the active DL BWP.</w:t>
            </w:r>
          </w:p>
          <w:p w14:paraId="5DAE201C" w14:textId="77777777" w:rsidR="006965FA" w:rsidRPr="00DB0526" w:rsidRDefault="006965FA" w:rsidP="00D86DE2">
            <w:pPr>
              <w:rPr>
                <w:rFonts w:ascii="Arial" w:eastAsiaTheme="minorEastAsia" w:hAnsi="Arial" w:cs="Arial"/>
                <w:color w:val="000000" w:themeColor="text1"/>
                <w:sz w:val="18"/>
                <w:szCs w:val="18"/>
                <w:lang w:eastAsia="en-US"/>
              </w:rPr>
            </w:pPr>
            <w:r w:rsidRPr="00DB0526">
              <w:rPr>
                <w:rFonts w:ascii="Arial" w:eastAsiaTheme="minorEastAsia" w:hAnsi="Arial" w:cs="Arial"/>
                <w:color w:val="000000" w:themeColor="text1"/>
                <w:sz w:val="18"/>
                <w:szCs w:val="18"/>
                <w:lang w:eastAsia="en-US"/>
              </w:rPr>
              <w:t xml:space="preserve">2. Bandwidth of UE-specific RRC configured BWP may not include bandwidth of the CORESET#0 (if CORESET#0 is present) and </w:t>
            </w:r>
            <w:r w:rsidR="00BF17A5" w:rsidRPr="00DB0526">
              <w:rPr>
                <w:rFonts w:ascii="Arial" w:eastAsiaTheme="minorEastAsia" w:hAnsi="Arial" w:cs="Arial"/>
                <w:color w:val="000000" w:themeColor="text1"/>
                <w:sz w:val="18"/>
                <w:szCs w:val="18"/>
                <w:lang w:eastAsia="en-US"/>
              </w:rPr>
              <w:t>CD-</w:t>
            </w:r>
            <w:r w:rsidRPr="00DB0526">
              <w:rPr>
                <w:rFonts w:ascii="Arial" w:eastAsiaTheme="minorEastAsia" w:hAnsi="Arial" w:cs="Arial"/>
                <w:color w:val="000000" w:themeColor="text1"/>
                <w:sz w:val="18"/>
                <w:szCs w:val="18"/>
                <w:lang w:eastAsia="en-US"/>
              </w:rPr>
              <w:t xml:space="preserve">SSB for PCell/PSCell (if configured) and bandwidth of the UE-specific RRC configured BWP may not include </w:t>
            </w:r>
            <w:r w:rsidR="00BF17A5" w:rsidRPr="00DB0526">
              <w:rPr>
                <w:rFonts w:ascii="Arial" w:eastAsiaTheme="minorEastAsia" w:hAnsi="Arial" w:cs="Arial"/>
                <w:color w:val="000000" w:themeColor="text1"/>
                <w:sz w:val="18"/>
                <w:szCs w:val="18"/>
                <w:lang w:eastAsia="en-US"/>
              </w:rPr>
              <w:t>CD-</w:t>
            </w:r>
            <w:r w:rsidRPr="00DB0526">
              <w:rPr>
                <w:rFonts w:ascii="Arial" w:eastAsiaTheme="minorEastAsia" w:hAnsi="Arial" w:cs="Arial"/>
                <w:color w:val="000000" w:themeColor="text1"/>
                <w:sz w:val="18"/>
                <w:szCs w:val="18"/>
                <w:lang w:eastAsia="en-US"/>
              </w:rPr>
              <w:t>SSB for Scell</w:t>
            </w:r>
          </w:p>
          <w:p w14:paraId="5CBA44CD" w14:textId="77777777" w:rsidR="00325CE7" w:rsidRPr="00DB0526" w:rsidRDefault="00325CE7" w:rsidP="00D86DE2">
            <w:pPr>
              <w:rPr>
                <w:rFonts w:ascii="Arial" w:eastAsiaTheme="minorEastAsia" w:hAnsi="Arial" w:cs="Arial"/>
                <w:color w:val="000000" w:themeColor="text1"/>
                <w:sz w:val="18"/>
                <w:szCs w:val="18"/>
                <w:lang w:eastAsia="en-US"/>
              </w:rPr>
            </w:pPr>
          </w:p>
          <w:p w14:paraId="04B7CFDA" w14:textId="77777777" w:rsidR="00325CE7" w:rsidRPr="00DB0526" w:rsidRDefault="00325CE7" w:rsidP="00D86DE2">
            <w:pPr>
              <w:rPr>
                <w:rFonts w:ascii="Arial" w:eastAsiaTheme="minorEastAsia" w:hAnsi="Arial" w:cs="Arial"/>
                <w:color w:val="000000" w:themeColor="text1"/>
                <w:sz w:val="18"/>
                <w:szCs w:val="18"/>
                <w:lang w:eastAsia="en-US"/>
              </w:rPr>
            </w:pPr>
            <w:r w:rsidRPr="00DB0526">
              <w:rPr>
                <w:rFonts w:ascii="Arial" w:eastAsiaTheme="minorEastAsia" w:hAnsi="Arial" w:cs="Arial"/>
                <w:color w:val="000000" w:themeColor="text1"/>
                <w:sz w:val="18"/>
                <w:szCs w:val="18"/>
                <w:lang w:eastAsia="en-US"/>
              </w:rPr>
              <w:t>3. NCD-SSB within the active DL BWP can be used as the QCL source for other reference signal.</w:t>
            </w:r>
          </w:p>
          <w:p w14:paraId="2E3F5B66" w14:textId="77777777" w:rsidR="007A551E" w:rsidRPr="00DB0526" w:rsidRDefault="007A551E" w:rsidP="00D86DE2">
            <w:pPr>
              <w:rPr>
                <w:rFonts w:ascii="Arial" w:eastAsiaTheme="minorEastAsia" w:hAnsi="Arial" w:cs="Arial"/>
                <w:color w:val="000000" w:themeColor="text1"/>
                <w:sz w:val="18"/>
                <w:szCs w:val="18"/>
                <w:lang w:eastAsia="en-US"/>
              </w:rPr>
            </w:pPr>
          </w:p>
          <w:p w14:paraId="75E745D0" w14:textId="03D5B445" w:rsidR="007A551E" w:rsidRPr="00DB0526" w:rsidRDefault="007A551E" w:rsidP="00D86DE2">
            <w:pPr>
              <w:rPr>
                <w:rFonts w:ascii="Arial" w:eastAsiaTheme="minorEastAsia" w:hAnsi="Arial" w:cs="Arial"/>
                <w:color w:val="000000" w:themeColor="text1"/>
                <w:sz w:val="18"/>
                <w:szCs w:val="18"/>
                <w:lang w:eastAsia="en-US"/>
              </w:rPr>
            </w:pPr>
            <w:r w:rsidRPr="00DB0526">
              <w:rPr>
                <w:rFonts w:ascii="Arial" w:eastAsiaTheme="minorEastAsia" w:hAnsi="Arial" w:cs="Arial"/>
                <w:color w:val="000000" w:themeColor="text1"/>
                <w:sz w:val="18"/>
                <w:szCs w:val="18"/>
                <w:lang w:val="en-US" w:eastAsia="en-US"/>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2B62" w14:textId="64FFAF4E" w:rsidR="006965FA" w:rsidRPr="00DB0526" w:rsidRDefault="006965FA"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31AF4" w14:textId="142203CA" w:rsidR="006965FA" w:rsidRPr="00DB0526" w:rsidRDefault="006965FA" w:rsidP="00D86DE2">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DE001" w14:textId="77F82356" w:rsidR="006965FA" w:rsidRPr="00DB0526" w:rsidRDefault="006965FA" w:rsidP="00D86DE2">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4648" w14:textId="726922E7" w:rsidR="006965FA" w:rsidRPr="00DB0526" w:rsidRDefault="006965FA" w:rsidP="00D86DE2">
            <w:pPr>
              <w:pStyle w:val="TAL"/>
              <w:rPr>
                <w:rFonts w:cs="Arial"/>
                <w:color w:val="000000" w:themeColor="text1"/>
                <w:szCs w:val="18"/>
              </w:rPr>
            </w:pPr>
            <w:r w:rsidRPr="00DB0526">
              <w:rPr>
                <w:rFonts w:cs="Arial"/>
                <w:color w:val="000000" w:themeColor="text1"/>
                <w:szCs w:val="18"/>
              </w:rPr>
              <w:t xml:space="preserve">UE cannot support RLM/BM/BFD </w:t>
            </w:r>
            <w:r w:rsidR="007A551E" w:rsidRPr="00DB0526">
              <w:rPr>
                <w:rFonts w:cs="Arial"/>
                <w:color w:val="000000" w:themeColor="text1"/>
                <w:szCs w:val="18"/>
                <w:lang w:val="en-US"/>
              </w:rPr>
              <w:t xml:space="preserve">and gapless </w:t>
            </w:r>
            <w:r w:rsidR="007A551E"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FE94F" w14:textId="2ADD8ABB" w:rsidR="006965FA" w:rsidRPr="00DB0526" w:rsidRDefault="006965FA" w:rsidP="00D86DE2">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9F5C" w14:textId="77777777" w:rsidR="006965FA" w:rsidRPr="00DB0526" w:rsidRDefault="006965FA" w:rsidP="00D86DE2">
            <w:pPr>
              <w:pStyle w:val="TAL"/>
              <w:rPr>
                <w:rFonts w:eastAsia="ＭＳ 明朝" w:cs="Arial"/>
                <w:color w:val="000000" w:themeColor="text1"/>
                <w:szCs w:val="18"/>
              </w:rPr>
            </w:pPr>
            <w:r w:rsidRPr="00DB0526">
              <w:rPr>
                <w:rFonts w:eastAsia="ＭＳ 明朝" w:cs="Arial"/>
                <w:color w:val="000000" w:themeColor="text1"/>
                <w:szCs w:val="18"/>
              </w:rPr>
              <w:t>No</w:t>
            </w:r>
          </w:p>
          <w:p w14:paraId="27365B89" w14:textId="77777777" w:rsidR="006965FA" w:rsidRPr="00DB0526" w:rsidRDefault="006965FA" w:rsidP="00D86DE2">
            <w:pPr>
              <w:pStyle w:val="TAL"/>
              <w:rPr>
                <w:rFonts w:cs="Arial"/>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6D76" w14:textId="01A25508"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E27C7" w14:textId="4BA4C7C2" w:rsidR="006965FA" w:rsidRPr="00DB0526" w:rsidRDefault="006965FA" w:rsidP="00D86DE2">
            <w:pPr>
              <w:pStyle w:val="TAL"/>
              <w:rPr>
                <w:rFonts w:cs="Arial"/>
                <w:color w:val="000000" w:themeColor="text1"/>
                <w:szCs w:val="18"/>
                <w:lang w:eastAsia="ja-JP"/>
              </w:rPr>
            </w:pPr>
            <w:r w:rsidRPr="00DB0526">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AEB22" w14:textId="77777777" w:rsidR="0090553E" w:rsidRPr="0090553E" w:rsidRDefault="0090553E" w:rsidP="00D86DE2">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220B79A7" w14:textId="77777777" w:rsidR="0090553E" w:rsidRPr="0090553E" w:rsidRDefault="0090553E" w:rsidP="00D86DE2">
            <w:pPr>
              <w:pStyle w:val="TAL"/>
              <w:rPr>
                <w:rFonts w:cs="Arial"/>
                <w:color w:val="000000" w:themeColor="text1"/>
                <w:szCs w:val="18"/>
                <w:lang w:val="en-US"/>
              </w:rPr>
            </w:pPr>
          </w:p>
          <w:p w14:paraId="4C18C3F3" w14:textId="0E8704FF" w:rsidR="006965FA" w:rsidRPr="00DB0526" w:rsidRDefault="006965FA" w:rsidP="00D86DE2">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sidR="0090553E">
              <w:rPr>
                <w:rFonts w:eastAsia="PMingLiU" w:cs="Arial"/>
                <w:color w:val="000000" w:themeColor="text1"/>
                <w:szCs w:val="18"/>
                <w:lang w:val="en-US" w:eastAsia="zh-TW"/>
              </w:rPr>
              <w:t>or e</w:t>
            </w:r>
            <w:r w:rsidR="0090553E"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2621" w14:textId="34E68FBD" w:rsidR="006965FA" w:rsidRPr="00DB0526" w:rsidRDefault="006965FA" w:rsidP="00D86DE2">
            <w:pPr>
              <w:pStyle w:val="TAL"/>
              <w:rPr>
                <w:rFonts w:cs="Arial"/>
                <w:color w:val="000000" w:themeColor="text1"/>
                <w:szCs w:val="18"/>
                <w:lang w:eastAsia="ja-JP"/>
              </w:rPr>
            </w:pPr>
            <w:r w:rsidRPr="00DB0526">
              <w:rPr>
                <w:rFonts w:cs="Arial"/>
                <w:color w:val="000000" w:themeColor="text1"/>
                <w:szCs w:val="18"/>
                <w:lang w:eastAsia="ja-JP"/>
              </w:rPr>
              <w:t>Optional with capability signalling</w:t>
            </w:r>
          </w:p>
        </w:tc>
      </w:tr>
      <w:tr w:rsidR="00600FF1" w:rsidRPr="00600FF1" w14:paraId="074D31C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F2F043" w14:textId="7ECF7F4A" w:rsidR="00DB0526" w:rsidRPr="00600FF1" w:rsidRDefault="00DB0526" w:rsidP="00D86DE2">
            <w:pPr>
              <w:pStyle w:val="TAL"/>
              <w:rPr>
                <w:rFonts w:cs="Arial"/>
                <w:color w:val="000000" w:themeColor="text1"/>
                <w:szCs w:val="18"/>
              </w:rPr>
            </w:pPr>
            <w:r w:rsidRPr="00600FF1">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E127" w14:textId="795341CD"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53-4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7274" w14:textId="0A104259" w:rsidR="00DB0526" w:rsidRPr="00600FF1" w:rsidRDefault="00DB0526" w:rsidP="00D86DE2">
            <w:pPr>
              <w:pStyle w:val="TAL"/>
              <w:rPr>
                <w:rFonts w:cs="Arial"/>
                <w:color w:val="000000" w:themeColor="text1"/>
                <w:szCs w:val="18"/>
              </w:rPr>
            </w:pPr>
            <w:r w:rsidRPr="00600FF1">
              <w:rPr>
                <w:rFonts w:cs="Arial"/>
                <w:color w:val="000000" w:themeColor="text1"/>
                <w:szCs w:val="18"/>
              </w:rPr>
              <w:t>Support RLM/BM/BFD measurements based on CSI-RS when CD-SSB is outside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E00F6" w14:textId="77777777" w:rsidR="00DB0526" w:rsidRPr="00600FF1" w:rsidRDefault="00DB0526" w:rsidP="00D86DE2">
            <w:pPr>
              <w:pStyle w:val="TAL"/>
              <w:rPr>
                <w:rFonts w:cs="Arial"/>
                <w:color w:val="000000" w:themeColor="text1"/>
                <w:szCs w:val="18"/>
              </w:rPr>
            </w:pPr>
            <w:r w:rsidRPr="00600FF1">
              <w:rPr>
                <w:rFonts w:cs="Arial"/>
                <w:color w:val="000000" w:themeColor="text1"/>
                <w:szCs w:val="18"/>
              </w:rPr>
              <w:t>1. UE performs RLM/BM/BFD measurements based on CSI-RS, when CD-SSB is outside active DL BWP.</w:t>
            </w:r>
          </w:p>
          <w:p w14:paraId="7607B2C8" w14:textId="77777777" w:rsidR="00DB0526" w:rsidRPr="00600FF1" w:rsidRDefault="00DB0526" w:rsidP="00D86DE2">
            <w:pPr>
              <w:pStyle w:val="TAL"/>
              <w:rPr>
                <w:rFonts w:cs="Arial"/>
                <w:color w:val="000000" w:themeColor="text1"/>
                <w:szCs w:val="18"/>
              </w:rPr>
            </w:pPr>
          </w:p>
          <w:p w14:paraId="1ECADEC9" w14:textId="77777777" w:rsidR="00DB0526" w:rsidRPr="00600FF1" w:rsidRDefault="00DB0526" w:rsidP="00D86DE2">
            <w:pPr>
              <w:autoSpaceDE w:val="0"/>
              <w:autoSpaceDN w:val="0"/>
              <w:adjustRightInd w:val="0"/>
              <w:snapToGrid w:val="0"/>
              <w:spacing w:afterLines="50" w:after="120"/>
              <w:rPr>
                <w:rFonts w:ascii="Arial" w:hAnsi="Arial" w:cs="Arial"/>
                <w:color w:val="000000" w:themeColor="text1"/>
                <w:sz w:val="18"/>
                <w:szCs w:val="18"/>
              </w:rPr>
            </w:pPr>
            <w:r w:rsidRPr="00600FF1">
              <w:rPr>
                <w:rFonts w:ascii="Arial" w:hAnsi="Arial"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2D84AB73" w14:textId="2D9F151A" w:rsidR="00600FF1" w:rsidRPr="00600FF1" w:rsidRDefault="00600FF1" w:rsidP="00D86DE2">
            <w:pPr>
              <w:autoSpaceDE w:val="0"/>
              <w:autoSpaceDN w:val="0"/>
              <w:adjustRightInd w:val="0"/>
              <w:snapToGrid w:val="0"/>
              <w:spacing w:afterLines="50" w:after="120"/>
              <w:rPr>
                <w:rFonts w:ascii="Arial" w:eastAsiaTheme="minorEastAsia" w:hAnsi="Arial" w:cs="Arial"/>
                <w:color w:val="000000" w:themeColor="text1"/>
                <w:sz w:val="18"/>
                <w:szCs w:val="18"/>
                <w:lang w:eastAsia="en-US"/>
              </w:rPr>
            </w:pPr>
            <w:r w:rsidRPr="00600FF1">
              <w:rPr>
                <w:rFonts w:ascii="Arial" w:eastAsiaTheme="minorEastAsia" w:hAnsi="Arial" w:cs="Arial"/>
                <w:color w:val="000000" w:themeColor="text1"/>
                <w:sz w:val="18"/>
                <w:szCs w:val="18"/>
                <w:lang w:val="en-US" w:eastAsia="en-US"/>
              </w:rPr>
              <w:t>3. CSI-RS within active DL BWP for RLM/BM/BFD measurements can be QCLed with CD-SSB outside active DL BWP but within the bandwidth of the corresponding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366A" w14:textId="74DD15DF"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1-7, 2-24, 2-31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E5FF8" w14:textId="65909B8A"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4704E" w14:textId="77ABFB16" w:rsidR="00DB0526" w:rsidRPr="00600FF1" w:rsidRDefault="00DB0526" w:rsidP="00D86DE2">
            <w:pPr>
              <w:pStyle w:val="TAL"/>
              <w:rPr>
                <w:rFonts w:cs="Arial"/>
                <w:color w:val="000000" w:themeColor="text1"/>
                <w:szCs w:val="18"/>
              </w:rPr>
            </w:pPr>
            <w:r w:rsidRPr="00600FF1">
              <w:rPr>
                <w:rFonts w:eastAsia="ＭＳ 明朝"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61CC" w14:textId="77777777" w:rsidR="00DB0526" w:rsidRPr="00600FF1" w:rsidRDefault="00DB0526" w:rsidP="00D86DE2">
            <w:pPr>
              <w:pStyle w:val="maintext"/>
              <w:ind w:firstLineChars="0" w:firstLine="0"/>
              <w:jc w:val="left"/>
              <w:rPr>
                <w:rFonts w:ascii="Arial" w:hAnsi="Arial" w:cs="Arial"/>
                <w:color w:val="000000" w:themeColor="text1"/>
                <w:sz w:val="18"/>
                <w:szCs w:val="18"/>
              </w:rPr>
            </w:pPr>
            <w:r w:rsidRPr="00600FF1">
              <w:rPr>
                <w:rFonts w:ascii="Arial" w:eastAsia="SimSun" w:hAnsi="Arial" w:cs="Arial"/>
                <w:color w:val="000000" w:themeColor="text1"/>
                <w:sz w:val="18"/>
                <w:szCs w:val="18"/>
                <w:lang w:val="en-US" w:eastAsia="zh-CN"/>
              </w:rPr>
              <w:t xml:space="preserve">UE cannot </w:t>
            </w:r>
            <w:r w:rsidRPr="00600FF1">
              <w:rPr>
                <w:rFonts w:ascii="Arial" w:hAnsi="Arial" w:cs="Arial"/>
                <w:color w:val="000000" w:themeColor="text1"/>
                <w:sz w:val="18"/>
                <w:szCs w:val="18"/>
              </w:rPr>
              <w:t>support RLM/BM/BFD measurements based on CSI-RS when CD-SSB is outside active BWP</w:t>
            </w:r>
          </w:p>
          <w:p w14:paraId="0AD08AAE" w14:textId="77777777" w:rsidR="00DB0526" w:rsidRPr="00600FF1" w:rsidRDefault="00DB0526" w:rsidP="00D86DE2">
            <w:pPr>
              <w:pStyle w:val="maintext"/>
              <w:ind w:firstLineChars="0" w:firstLine="0"/>
              <w:jc w:val="left"/>
              <w:rPr>
                <w:rFonts w:ascii="Arial" w:hAnsi="Arial" w:cs="Arial"/>
                <w:color w:val="000000" w:themeColor="text1"/>
                <w:sz w:val="18"/>
                <w:szCs w:val="18"/>
              </w:rPr>
            </w:pPr>
          </w:p>
          <w:p w14:paraId="5125378D" w14:textId="77777777" w:rsidR="00DB0526" w:rsidRPr="00600FF1" w:rsidRDefault="00DB0526" w:rsidP="00D86DE2">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1068C" w14:textId="7D64F832" w:rsidR="00DB0526" w:rsidRPr="00600FF1" w:rsidRDefault="00DB0526" w:rsidP="00D86DE2">
            <w:pPr>
              <w:pStyle w:val="TAL"/>
              <w:rPr>
                <w:rFonts w:cs="Arial"/>
                <w:color w:val="000000" w:themeColor="text1"/>
                <w:szCs w:val="18"/>
              </w:rPr>
            </w:pPr>
            <w:r w:rsidRPr="00600FF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27ED7" w14:textId="77777777" w:rsidR="00DB0526" w:rsidRPr="00600FF1" w:rsidRDefault="00DB0526" w:rsidP="00D86DE2">
            <w:pPr>
              <w:pStyle w:val="TAL"/>
              <w:rPr>
                <w:rFonts w:eastAsia="ＭＳ 明朝" w:cs="Arial"/>
                <w:color w:val="000000" w:themeColor="text1"/>
                <w:szCs w:val="18"/>
              </w:rPr>
            </w:pPr>
            <w:r w:rsidRPr="00600FF1">
              <w:rPr>
                <w:rFonts w:eastAsia="ＭＳ 明朝" w:cs="Arial"/>
                <w:color w:val="000000" w:themeColor="text1"/>
                <w:szCs w:val="18"/>
              </w:rPr>
              <w:t>No</w:t>
            </w:r>
          </w:p>
          <w:p w14:paraId="3CF4F908" w14:textId="77777777" w:rsidR="00DB0526" w:rsidRPr="00600FF1" w:rsidRDefault="00DB0526" w:rsidP="00D86DE2">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28F62" w14:textId="0018CE82" w:rsidR="00DB0526" w:rsidRPr="00600FF1" w:rsidRDefault="00DB0526" w:rsidP="00D86DE2">
            <w:pPr>
              <w:pStyle w:val="TAL"/>
              <w:rPr>
                <w:rFonts w:eastAsia="ＭＳ 明朝" w:cs="Arial"/>
                <w:color w:val="000000" w:themeColor="text1"/>
                <w:szCs w:val="18"/>
                <w:lang w:eastAsia="ja-JP"/>
              </w:rPr>
            </w:pPr>
            <w:r w:rsidRPr="00600FF1">
              <w:rPr>
                <w:rFonts w:eastAsia="ＭＳ 明朝" w:cs="Arial"/>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7686" w14:textId="52B700E1" w:rsidR="00DB0526" w:rsidRPr="00600FF1" w:rsidRDefault="00DB0526" w:rsidP="00D86DE2">
            <w:pPr>
              <w:pStyle w:val="TAL"/>
              <w:rPr>
                <w:rFonts w:eastAsia="ＭＳ 明朝" w:cs="Arial"/>
                <w:color w:val="000000" w:themeColor="text1"/>
                <w:szCs w:val="18"/>
                <w:lang w:eastAsia="ja-JP"/>
              </w:rPr>
            </w:pPr>
            <w:r w:rsidRPr="00600FF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9A5A9" w14:textId="36791E30" w:rsidR="00DB0526" w:rsidRPr="00600FF1" w:rsidRDefault="00DB0526" w:rsidP="00D86DE2">
            <w:pPr>
              <w:pStyle w:val="TAL"/>
              <w:rPr>
                <w:rFonts w:cs="Arial"/>
                <w:color w:val="000000" w:themeColor="text1"/>
                <w:szCs w:val="18"/>
              </w:rPr>
            </w:pPr>
            <w:r w:rsidRPr="00600FF1">
              <w:rPr>
                <w:rFonts w:cs="Arial"/>
                <w:color w:val="000000" w:themeColor="text1"/>
                <w:szCs w:val="18"/>
              </w:rPr>
              <w:t>Note: The CD-SSB is still within the bandwidth of the carrier configured by SCS-SpecificCarrier of downlinkChannelBW-PerSCS-List in ServingCellConfig</w:t>
            </w:r>
          </w:p>
          <w:p w14:paraId="7445176A" w14:textId="77777777" w:rsidR="00DB0526" w:rsidRPr="00600FF1" w:rsidRDefault="00DB0526" w:rsidP="00D86DE2">
            <w:pPr>
              <w:pStyle w:val="TAL"/>
              <w:rPr>
                <w:rFonts w:cs="Arial"/>
                <w:color w:val="000000" w:themeColor="text1"/>
                <w:szCs w:val="18"/>
              </w:rPr>
            </w:pPr>
          </w:p>
          <w:p w14:paraId="19A0213D" w14:textId="2877700F" w:rsidR="00DB0526" w:rsidRPr="00600FF1" w:rsidRDefault="00DB0526" w:rsidP="00D86DE2">
            <w:pPr>
              <w:pStyle w:val="TAL"/>
              <w:rPr>
                <w:rFonts w:cs="Arial"/>
                <w:color w:val="000000" w:themeColor="text1"/>
                <w:szCs w:val="18"/>
              </w:rPr>
            </w:pPr>
            <w:r w:rsidRPr="00600FF1">
              <w:rPr>
                <w:rFonts w:cs="Arial"/>
                <w:color w:val="000000" w:themeColor="text1"/>
                <w:szCs w:val="18"/>
              </w:rPr>
              <w:t>This FG is not applicable to RedCap</w:t>
            </w:r>
            <w:r w:rsidR="0046500B" w:rsidRPr="00600FF1">
              <w:rPr>
                <w:rFonts w:cs="Arial"/>
                <w:color w:val="000000" w:themeColor="text1"/>
                <w:szCs w:val="18"/>
              </w:rPr>
              <w:t xml:space="preserve"> or eRedCap</w:t>
            </w:r>
            <w:r w:rsidRPr="00600FF1">
              <w:rPr>
                <w:rFonts w:cs="Arial"/>
                <w:color w:val="000000" w:themeColor="text1"/>
                <w:szCs w:val="18"/>
              </w:rPr>
              <w:t xml:space="preserve"> UEs.</w:t>
            </w:r>
          </w:p>
          <w:p w14:paraId="2F27F202" w14:textId="77777777" w:rsidR="00DB0526" w:rsidRPr="00600FF1" w:rsidRDefault="00DB0526" w:rsidP="00D86DE2">
            <w:pPr>
              <w:pStyle w:val="TAL"/>
              <w:rPr>
                <w:rFonts w:cs="Arial"/>
                <w:color w:val="000000" w:themeColor="text1"/>
                <w:szCs w:val="18"/>
              </w:rPr>
            </w:pPr>
          </w:p>
          <w:p w14:paraId="6526B6F0" w14:textId="2A7C1031" w:rsidR="00DB0526" w:rsidRPr="00600FF1" w:rsidRDefault="00DB0526" w:rsidP="00D86DE2">
            <w:pPr>
              <w:pStyle w:val="TAL"/>
              <w:rPr>
                <w:rFonts w:eastAsia="PMingLiU" w:cs="Arial"/>
                <w:color w:val="000000" w:themeColor="text1"/>
                <w:szCs w:val="18"/>
                <w:lang w:val="en-US" w:eastAsia="zh-TW"/>
              </w:rPr>
            </w:pPr>
            <w:r w:rsidRPr="00600FF1">
              <w:rPr>
                <w:rFonts w:cs="Arial"/>
                <w:color w:val="000000" w:themeColor="text1"/>
                <w:szCs w:val="18"/>
              </w:rPr>
              <w:t>UEs indicating the support of this feature group shall not indicate the support of FG 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013D" w14:textId="7485FCFE" w:rsidR="00DB0526" w:rsidRPr="00600FF1" w:rsidRDefault="00DB0526" w:rsidP="00D86DE2">
            <w:pPr>
              <w:pStyle w:val="TAL"/>
              <w:rPr>
                <w:rFonts w:cs="Arial"/>
                <w:color w:val="000000" w:themeColor="text1"/>
                <w:szCs w:val="18"/>
                <w:lang w:eastAsia="ja-JP"/>
              </w:rPr>
            </w:pPr>
            <w:r w:rsidRPr="00600FF1">
              <w:rPr>
                <w:rFonts w:cs="Arial"/>
                <w:color w:val="000000" w:themeColor="text1"/>
                <w:szCs w:val="18"/>
                <w:lang w:eastAsia="ja-JP"/>
              </w:rPr>
              <w:t>Optional with capability signalling</w:t>
            </w:r>
          </w:p>
        </w:tc>
      </w:tr>
    </w:tbl>
    <w:p w14:paraId="5771CB6E" w14:textId="77777777" w:rsidR="001E08E6" w:rsidRDefault="001E08E6" w:rsidP="009D4717">
      <w:pPr>
        <w:rPr>
          <w:rFonts w:eastAsia="ＭＳ 明朝"/>
          <w:sz w:val="22"/>
        </w:rPr>
      </w:pPr>
    </w:p>
    <w:p w14:paraId="439620DD" w14:textId="77777777" w:rsidR="001E08E6" w:rsidRDefault="001E08E6" w:rsidP="009D4717">
      <w:pPr>
        <w:rPr>
          <w:rFonts w:eastAsia="ＭＳ 明朝"/>
          <w:sz w:val="22"/>
        </w:rPr>
      </w:pPr>
    </w:p>
    <w:p w14:paraId="71779952"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7F01D2">
        <w:rPr>
          <w:rFonts w:ascii="Arial" w:eastAsia="Batang" w:hAnsi="Arial"/>
          <w:sz w:val="32"/>
          <w:szCs w:val="32"/>
          <w:lang w:val="en-US" w:eastAsia="ko-KR"/>
        </w:rPr>
        <w:t>NR_cov_enh2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87"/>
        <w:gridCol w:w="1542"/>
        <w:gridCol w:w="2631"/>
        <w:gridCol w:w="1322"/>
        <w:gridCol w:w="1273"/>
        <w:gridCol w:w="1426"/>
        <w:gridCol w:w="1658"/>
        <w:gridCol w:w="1701"/>
        <w:gridCol w:w="1493"/>
        <w:gridCol w:w="1490"/>
        <w:gridCol w:w="1592"/>
        <w:gridCol w:w="2237"/>
        <w:gridCol w:w="1957"/>
      </w:tblGrid>
      <w:tr w:rsidR="009C4B64" w:rsidRPr="007B5FB0" w14:paraId="6559E0E3"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1441D33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3C513C66"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386F737"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BC6AA8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F88198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34894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0278DC9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71B44D9F"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2D12BDC2"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30682BC"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6BD2362B"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7A750195"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5CABBF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7D9A0942"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9622609"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9C4B64" w:rsidRPr="00263855" w14:paraId="191121DE"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155874" w14:textId="77777777" w:rsidR="00A15E62" w:rsidRPr="00B0161A" w:rsidRDefault="00A15E62"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3AE1" w14:textId="2DBD9630" w:rsidR="00A15E62" w:rsidRPr="008924AF" w:rsidRDefault="00A15E62"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69F5" w14:textId="00EDC0C0"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szCs w:val="18"/>
                <w:lang w:eastAsia="zh-CN"/>
              </w:rPr>
              <w:t>PRACH coverage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4451" w14:textId="411DE1BE" w:rsidR="00A15E62" w:rsidRPr="0082020F" w:rsidRDefault="00A15E62" w:rsidP="00A15E62">
            <w:pPr>
              <w:spacing w:line="259" w:lineRule="auto"/>
              <w:rPr>
                <w:rFonts w:ascii="Arial" w:eastAsia="ＭＳ 明朝" w:hAnsi="Arial" w:cs="Arial"/>
                <w:sz w:val="18"/>
                <w:szCs w:val="18"/>
                <w:lang w:eastAsia="zh-CN"/>
              </w:rPr>
            </w:pPr>
            <w:r w:rsidRPr="00A15E62">
              <w:rPr>
                <w:rFonts w:ascii="Arial" w:eastAsia="ＭＳ 明朝" w:hAnsi="Arial" w:cs="Arial" w:hint="eastAsia"/>
                <w:sz w:val="18"/>
                <w:szCs w:val="18"/>
                <w:lang w:eastAsia="zh-CN"/>
              </w:rPr>
              <w:t>S</w:t>
            </w:r>
            <w:r w:rsidRPr="00A15E62">
              <w:rPr>
                <w:rFonts w:ascii="Arial" w:eastAsia="ＭＳ 明朝" w:hAnsi="Arial" w:cs="Arial"/>
                <w:sz w:val="18"/>
                <w:szCs w:val="18"/>
                <w:lang w:eastAsia="zh-CN"/>
              </w:rPr>
              <w:t xml:space="preserve">upport of multiple </w:t>
            </w:r>
            <w:r w:rsidRPr="0082020F">
              <w:rPr>
                <w:rFonts w:ascii="Arial" w:eastAsia="ＭＳ 明朝" w:hAnsi="Arial" w:cs="Arial"/>
                <w:sz w:val="18"/>
                <w:szCs w:val="18"/>
                <w:lang w:eastAsia="zh-CN"/>
              </w:rPr>
              <w:t xml:space="preserve">PRACH transmissions with the same Tx </w:t>
            </w:r>
            <w:r w:rsidR="004174E2" w:rsidRPr="0082020F">
              <w:rPr>
                <w:rFonts w:ascii="Arial" w:eastAsia="ＭＳ 明朝" w:hAnsi="Arial" w:cs="Arial"/>
                <w:sz w:val="18"/>
                <w:szCs w:val="18"/>
                <w:lang w:eastAsia="zh-CN"/>
              </w:rPr>
              <w:t xml:space="preserve">spatial </w:t>
            </w:r>
            <w:r w:rsidR="00103649" w:rsidRPr="0082020F">
              <w:rPr>
                <w:rFonts w:ascii="Arial" w:eastAsia="ＭＳ 明朝" w:hAnsi="Arial" w:cs="Arial"/>
                <w:sz w:val="18"/>
                <w:szCs w:val="18"/>
                <w:lang w:eastAsia="zh-CN"/>
              </w:rPr>
              <w:t>filter</w:t>
            </w:r>
            <w:r w:rsidRPr="0082020F">
              <w:rPr>
                <w:rFonts w:ascii="Arial" w:eastAsia="ＭＳ 明朝" w:hAnsi="Arial" w:cs="Arial"/>
                <w:sz w:val="18"/>
                <w:szCs w:val="18"/>
                <w:lang w:eastAsia="zh-CN"/>
              </w:rPr>
              <w:t>.</w:t>
            </w:r>
          </w:p>
          <w:p w14:paraId="4497B9E4" w14:textId="120BAD5A" w:rsidR="00A15E62" w:rsidRPr="00A15E62" w:rsidRDefault="00A15E62" w:rsidP="00A15E62">
            <w:pPr>
              <w:rPr>
                <w:rFonts w:asciiTheme="majorHAnsi" w:hAnsiTheme="majorHAnsi" w:cstheme="majorHAnsi"/>
                <w:color w:val="000000" w:themeColor="text1"/>
                <w:sz w:val="18"/>
                <w:szCs w:val="18"/>
              </w:rPr>
            </w:pPr>
            <w:r w:rsidRPr="0082020F">
              <w:rPr>
                <w:rFonts w:ascii="Arial" w:eastAsia="ＭＳ 明朝" w:hAnsi="Arial" w:cs="Arial" w:hint="eastAsia"/>
                <w:sz w:val="18"/>
                <w:szCs w:val="18"/>
                <w:lang w:eastAsia="zh-CN"/>
              </w:rPr>
              <w:t>S</w:t>
            </w:r>
            <w:r w:rsidRPr="0082020F">
              <w:rPr>
                <w:rFonts w:ascii="Arial" w:eastAsia="ＭＳ 明朝" w:hAnsi="Arial" w:cs="Arial"/>
                <w:sz w:val="18"/>
                <w:szCs w:val="18"/>
                <w:lang w:eastAsia="zh-CN"/>
              </w:rPr>
              <w:t>upport {2, 4, 8} for the number of multiple PRACH transmissions with same Tx</w:t>
            </w:r>
            <w:r w:rsidR="0082020F" w:rsidRPr="0082020F">
              <w:rPr>
                <w:rFonts w:ascii="Arial" w:eastAsia="ＭＳ 明朝" w:hAnsi="Arial" w:cs="Arial"/>
                <w:sz w:val="18"/>
                <w:szCs w:val="18"/>
                <w:lang w:eastAsia="zh-CN"/>
              </w:rPr>
              <w:t xml:space="preserve"> </w:t>
            </w:r>
            <w:r w:rsidR="004174E2" w:rsidRPr="0082020F">
              <w:rPr>
                <w:rFonts w:ascii="Arial" w:eastAsia="ＭＳ 明朝" w:hAnsi="Arial" w:cs="Arial"/>
                <w:sz w:val="18"/>
                <w:szCs w:val="18"/>
                <w:lang w:eastAsia="zh-CN"/>
              </w:rPr>
              <w:t>spatial filt</w:t>
            </w:r>
            <w:r w:rsidR="004174E2" w:rsidRPr="009146B0">
              <w:rPr>
                <w:rFonts w:ascii="Arial" w:eastAsia="ＭＳ 明朝" w:hAnsi="Arial" w:cs="Arial"/>
                <w:sz w:val="18"/>
                <w:szCs w:val="18"/>
                <w:lang w:eastAsia="zh-CN"/>
              </w:rPr>
              <w:t>er</w:t>
            </w:r>
            <w:r w:rsidRPr="009146B0">
              <w:rPr>
                <w:rFonts w:ascii="Arial" w:eastAsia="ＭＳ 明朝" w:hAnsi="Arial"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3412A" w14:textId="77777777" w:rsidR="00A15E62" w:rsidRPr="00A15E62" w:rsidRDefault="00A15E62" w:rsidP="00A15E6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9DC" w14:textId="636328EE" w:rsidR="00A15E62" w:rsidRPr="00A15E62" w:rsidRDefault="00A15E62" w:rsidP="00A15E62">
            <w:pPr>
              <w:pStyle w:val="TAL"/>
              <w:rPr>
                <w:rFonts w:asciiTheme="majorHAnsi" w:eastAsia="SimSun" w:hAnsiTheme="majorHAnsi" w:cstheme="majorHAnsi"/>
                <w:color w:val="000000" w:themeColor="text1"/>
                <w:szCs w:val="18"/>
                <w:lang w:eastAsia="zh-CN"/>
              </w:rPr>
            </w:pPr>
            <w:r w:rsidRPr="00A15E62">
              <w:rPr>
                <w:rFonts w:eastAsia="SimSun" w:cs="Arial" w:hint="eastAsia"/>
                <w:szCs w:val="18"/>
                <w:lang w:eastAsia="zh-CN"/>
              </w:rPr>
              <w:t>Y</w:t>
            </w:r>
            <w:r w:rsidRPr="00A15E62">
              <w:rPr>
                <w:rFonts w:eastAsia="SimSun" w:cs="Arial"/>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67034" w14:textId="77777777" w:rsidR="00A15E62" w:rsidRPr="00A15E62" w:rsidRDefault="00A15E62"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B4837" w14:textId="3552F0CB" w:rsidR="00A15E62" w:rsidRPr="00A15E62" w:rsidRDefault="00A15E62" w:rsidP="00A15E62">
            <w:pPr>
              <w:pStyle w:val="TAL"/>
              <w:rPr>
                <w:rFonts w:asciiTheme="majorHAnsi" w:eastAsia="SimSun" w:hAnsiTheme="majorHAnsi" w:cstheme="majorHAnsi"/>
                <w:color w:val="000000" w:themeColor="text1"/>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 xml:space="preserve">E doesn’t support </w:t>
            </w:r>
            <w:r w:rsidRPr="00A15E62">
              <w:rPr>
                <w:rFonts w:eastAsia="ＭＳ 明朝" w:cs="Arial"/>
                <w:szCs w:val="18"/>
                <w:lang w:eastAsia="zh-CN"/>
              </w:rPr>
              <w:t>multiple P</w:t>
            </w:r>
            <w:r w:rsidRPr="00595269">
              <w:rPr>
                <w:rFonts w:eastAsia="ＭＳ 明朝" w:cs="Arial"/>
                <w:szCs w:val="18"/>
                <w:lang w:eastAsia="zh-CN"/>
              </w:rPr>
              <w:t>RACH transmissions with the same Tx</w:t>
            </w:r>
            <w:r w:rsidR="00595269" w:rsidRPr="00595269">
              <w:rPr>
                <w:rFonts w:eastAsia="ＭＳ 明朝" w:cs="Arial"/>
                <w:szCs w:val="18"/>
                <w:lang w:eastAsia="zh-CN"/>
              </w:rPr>
              <w:t xml:space="preserve"> spatial filter</w:t>
            </w:r>
            <w:r w:rsidRPr="00595269">
              <w:rPr>
                <w:rFonts w:eastAsia="ＭＳ 明朝"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E5133" w14:textId="135314A5" w:rsidR="00A15E62" w:rsidRPr="00603663" w:rsidRDefault="00603663"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E0F09" w14:textId="48618D3A"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38956" w14:textId="6173BA9E"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8382" w14:textId="2FCB235B"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9CED8" w14:textId="77777777" w:rsidR="00A15E62" w:rsidRPr="00A15E62" w:rsidRDefault="00A15E62"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0C49" w14:textId="1F181960" w:rsidR="00A15E62" w:rsidRPr="00A15E62" w:rsidRDefault="00A15E62" w:rsidP="00A15E62">
            <w:pPr>
              <w:pStyle w:val="TAL"/>
              <w:rPr>
                <w:rFonts w:asciiTheme="majorHAnsi" w:hAnsiTheme="majorHAnsi" w:cstheme="majorHAnsi"/>
                <w:color w:val="000000" w:themeColor="text1"/>
                <w:szCs w:val="18"/>
                <w:lang w:eastAsia="ja-JP"/>
              </w:rPr>
            </w:pPr>
            <w:r w:rsidRPr="00A15E62">
              <w:rPr>
                <w:rFonts w:eastAsia="ＭＳ 明朝"/>
                <w:szCs w:val="18"/>
              </w:rPr>
              <w:t>Optional with capability signalling.</w:t>
            </w:r>
          </w:p>
        </w:tc>
      </w:tr>
      <w:tr w:rsidR="009C4B64" w:rsidRPr="00263855" w14:paraId="0E63BF07" w14:textId="77777777" w:rsidTr="0060366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26921" w14:textId="1698417A" w:rsidR="009C4B64" w:rsidRDefault="009C4B64" w:rsidP="00A15E62">
            <w:pPr>
              <w:pStyle w:val="TAL"/>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7D9BF" w14:textId="12736265" w:rsidR="009C4B64" w:rsidRDefault="009C4B64"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96E86" w14:textId="2BA504B5" w:rsidR="009C4B64" w:rsidRPr="00A15E62" w:rsidRDefault="009C4B64" w:rsidP="00A15E62">
            <w:pPr>
              <w:pStyle w:val="TAL"/>
              <w:rPr>
                <w:rFonts w:eastAsia="SimSun" w:cs="Arial"/>
                <w:szCs w:val="18"/>
                <w:lang w:eastAsia="zh-CN"/>
              </w:rPr>
            </w:pP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C127" w14:textId="54411102" w:rsidR="009C4B64" w:rsidRPr="00A15E62" w:rsidRDefault="009C4B64" w:rsidP="00A15E62">
            <w:pPr>
              <w:spacing w:line="259" w:lineRule="auto"/>
              <w:rPr>
                <w:rFonts w:ascii="Arial" w:eastAsia="ＭＳ 明朝" w:hAnsi="Arial" w:cs="Arial"/>
                <w:sz w:val="18"/>
                <w:szCs w:val="18"/>
                <w:lang w:eastAsia="zh-CN"/>
              </w:rPr>
            </w:pPr>
            <w:r w:rsidRPr="009C4B64">
              <w:rPr>
                <w:rFonts w:ascii="Arial" w:eastAsia="ＭＳ 明朝" w:hAnsi="Arial" w:cs="Arial"/>
                <w:sz w:val="18"/>
                <w:szCs w:val="18"/>
                <w:lang w:eastAsia="zh-CN"/>
              </w:rPr>
              <w:t>Support of 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D108" w14:textId="40441A40" w:rsidR="009C4B64" w:rsidRPr="00A15E62" w:rsidRDefault="009C4B64" w:rsidP="00A15E62">
            <w:pPr>
              <w:pStyle w:val="TAL"/>
              <w:rPr>
                <w:rFonts w:asciiTheme="majorHAnsi" w:eastAsia="ＭＳ 明朝" w:hAnsiTheme="majorHAnsi" w:cstheme="majorHAnsi"/>
                <w:color w:val="000000" w:themeColor="text1"/>
                <w:szCs w:val="18"/>
                <w:lang w:eastAsia="ja-JP"/>
              </w:rPr>
            </w:pPr>
            <w:r w:rsidRPr="00091F44">
              <w:rPr>
                <w:iCs/>
                <w:lang w:eastAsia="x-none"/>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EEDE9" w14:textId="0315D37F" w:rsidR="009C4B64" w:rsidRPr="009C4B64" w:rsidRDefault="009C4B64" w:rsidP="00A15E62">
            <w:pPr>
              <w:pStyle w:val="TAL"/>
              <w:rPr>
                <w:rFonts w:eastAsia="ＭＳ 明朝" w:cs="Arial"/>
                <w:szCs w:val="18"/>
                <w:lang w:eastAsia="ja-JP"/>
              </w:rPr>
            </w:pPr>
            <w:r>
              <w:rPr>
                <w:rFonts w:eastAsia="ＭＳ 明朝" w:cs="Arial" w:hint="eastAsia"/>
                <w:szCs w:val="18"/>
                <w:lang w:eastAsia="ja-JP"/>
              </w:rPr>
              <w:t>Y</w:t>
            </w:r>
            <w:r>
              <w:rPr>
                <w:rFonts w:eastAsia="ＭＳ 明朝" w:cs="Arial"/>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9BA7F" w14:textId="77777777" w:rsidR="009C4B64" w:rsidRPr="00A15E62" w:rsidRDefault="009C4B64" w:rsidP="00A15E6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4C1D" w14:textId="2E9D617F" w:rsidR="009C4B64" w:rsidRPr="00A15E62" w:rsidRDefault="009C4B64" w:rsidP="00A15E62">
            <w:pPr>
              <w:pStyle w:val="TAL"/>
              <w:rPr>
                <w:rFonts w:eastAsia="SimSun" w:cs="Arial"/>
                <w:szCs w:val="18"/>
                <w:lang w:val="en-US" w:eastAsia="zh-CN"/>
              </w:rPr>
            </w:pPr>
            <w:r w:rsidRPr="00A15E62">
              <w:rPr>
                <w:rFonts w:eastAsia="SimSun" w:cs="Arial" w:hint="eastAsia"/>
                <w:szCs w:val="18"/>
                <w:lang w:val="en-US" w:eastAsia="zh-CN"/>
              </w:rPr>
              <w:t>U</w:t>
            </w:r>
            <w:r w:rsidRPr="00A15E62">
              <w:rPr>
                <w:rFonts w:eastAsia="SimSun" w:cs="Arial"/>
                <w:szCs w:val="18"/>
                <w:lang w:val="en-US" w:eastAsia="zh-CN"/>
              </w:rPr>
              <w:t>E doesn’t support</w:t>
            </w:r>
            <w:r>
              <w:rPr>
                <w:rFonts w:eastAsia="SimSun" w:cs="Arial"/>
                <w:szCs w:val="18"/>
                <w:lang w:val="en-US" w:eastAsia="zh-CN"/>
              </w:rPr>
              <w:t xml:space="preserve"> </w:t>
            </w:r>
            <w:r w:rsidRPr="009C4B64">
              <w:rPr>
                <w:rFonts w:eastAsia="SimSun" w:cs="Arial"/>
                <w:szCs w:val="18"/>
                <w:lang w:eastAsia="zh-CN"/>
              </w:rPr>
              <w:t>PRACH repetitions with less than N symbols gap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8EB4C" w14:textId="7B5B2400" w:rsidR="009C4B64" w:rsidRDefault="009C4B64" w:rsidP="00A15E62">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98A1" w14:textId="7139A934"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200B" w14:textId="35B2D318"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31BF" w14:textId="1AF17B39" w:rsidR="009C4B64" w:rsidRPr="00A15E62" w:rsidRDefault="009C4B64" w:rsidP="00A15E62">
            <w:pPr>
              <w:pStyle w:val="TAL"/>
              <w:rPr>
                <w:rFonts w:eastAsia="ＭＳ 明朝" w:cs="Arial"/>
                <w:szCs w:val="18"/>
                <w:lang w:eastAsia="ja-JP"/>
              </w:rPr>
            </w:pPr>
            <w:r>
              <w:rPr>
                <w:rFonts w:eastAsia="ＭＳ 明朝" w:cs="Arial" w:hint="eastAsia"/>
                <w:szCs w:val="18"/>
                <w:lang w:eastAsia="ja-JP"/>
              </w:rPr>
              <w:t>N</w:t>
            </w:r>
            <w:r>
              <w:rPr>
                <w:rFonts w:eastAsia="ＭＳ 明朝" w:cs="Arial"/>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27A8" w14:textId="77777777" w:rsidR="009C4B64" w:rsidRPr="00A15E62" w:rsidRDefault="009C4B64" w:rsidP="00A15E6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82582" w14:textId="47FCFEBE" w:rsidR="009C4B64" w:rsidRPr="00A15E62" w:rsidRDefault="009C4B64" w:rsidP="00A15E62">
            <w:pPr>
              <w:pStyle w:val="TAL"/>
              <w:rPr>
                <w:rFonts w:eastAsia="ＭＳ 明朝"/>
                <w:szCs w:val="18"/>
              </w:rPr>
            </w:pPr>
            <w:r w:rsidRPr="00A15E62">
              <w:rPr>
                <w:rFonts w:eastAsia="ＭＳ 明朝"/>
                <w:szCs w:val="18"/>
              </w:rPr>
              <w:t>Optional with capability signalling.</w:t>
            </w:r>
          </w:p>
        </w:tc>
      </w:tr>
      <w:tr w:rsidR="009C4B64" w:rsidRPr="00263855" w14:paraId="60AB4833" w14:textId="77777777" w:rsidTr="00B334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4CF0DA" w14:textId="77777777"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C5AB" w14:textId="5D3788AD" w:rsidR="00AE511B" w:rsidRPr="00263855" w:rsidRDefault="00AE511B" w:rsidP="00AE511B">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C0F3B" w14:textId="200F7E76"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ＭＳ 明朝" w:cs="Arial"/>
                <w:szCs w:val="18"/>
              </w:rPr>
              <w:t>Dynamic waveform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129AC" w14:textId="2F92DC36" w:rsidR="00AE511B" w:rsidRPr="00AE511B" w:rsidRDefault="00AE511B" w:rsidP="00AE511B">
            <w:pPr>
              <w:rPr>
                <w:rFonts w:asciiTheme="majorHAnsi" w:hAnsiTheme="majorHAnsi" w:cstheme="majorHAnsi"/>
                <w:color w:val="000000" w:themeColor="text1"/>
                <w:sz w:val="18"/>
                <w:szCs w:val="18"/>
              </w:rPr>
            </w:pPr>
            <w:r w:rsidRPr="00AE511B">
              <w:rPr>
                <w:rFonts w:ascii="Arial" w:hAnsi="Arial" w:cs="Arial"/>
                <w:sz w:val="18"/>
                <w:szCs w:val="18"/>
              </w:rPr>
              <w:t>Support of dynamic waveform switching for DCI format 0_1/0</w:t>
            </w:r>
            <w:r w:rsidRPr="009C4B64">
              <w:rPr>
                <w:rFonts w:ascii="Arial" w:hAnsi="Arial" w:cs="Arial"/>
                <w:sz w:val="18"/>
                <w:szCs w:val="18"/>
              </w:rPr>
              <w:t>_2</w:t>
            </w:r>
            <w:r w:rsidR="00AB5B60" w:rsidRPr="009C4B64">
              <w:t xml:space="preserve"> </w:t>
            </w:r>
            <w:r w:rsidR="00AB5B60" w:rsidRPr="009C4B64">
              <w:rPr>
                <w:rFonts w:ascii="Arial" w:hAnsi="Arial" w:cs="Arial"/>
                <w:sz w:val="18"/>
                <w:szCs w:val="18"/>
              </w:rPr>
              <w:t xml:space="preserve">when configured with </w:t>
            </w:r>
            <w:r w:rsidR="009605C6">
              <w:rPr>
                <w:rFonts w:ascii="Arial" w:hAnsi="Arial" w:cs="Arial"/>
                <w:sz w:val="18"/>
                <w:szCs w:val="18"/>
              </w:rPr>
              <w:t xml:space="preserve">only </w:t>
            </w:r>
            <w:r w:rsidR="00AB5B60" w:rsidRPr="009C4B64">
              <w:rPr>
                <w:rFonts w:ascii="Arial" w:hAnsi="Arial" w:cs="Arial"/>
                <w:sz w:val="18"/>
                <w:szCs w:val="18"/>
              </w:rPr>
              <w:t>1 UL carrier</w:t>
            </w:r>
            <w:r w:rsidR="009605C6">
              <w:rPr>
                <w:rFonts w:ascii="Arial" w:hAnsi="Arial" w:cs="Arial"/>
                <w:sz w:val="18"/>
                <w:szCs w:val="18"/>
              </w:rPr>
              <w:t xml:space="preserve"> </w:t>
            </w:r>
            <w:r w:rsidR="009605C6" w:rsidRPr="009C4B64">
              <w:rPr>
                <w:rFonts w:ascii="Arial" w:hAnsi="Arial" w:cs="Arial"/>
                <w:sz w:val="18"/>
                <w:szCs w:val="18"/>
              </w:rPr>
              <w:t xml:space="preserve">in </w:t>
            </w:r>
            <w:r w:rsidR="009605C6">
              <w:rPr>
                <w:rFonts w:ascii="Arial" w:hAnsi="Arial" w:cs="Arial"/>
                <w:sz w:val="18"/>
                <w:szCs w:val="18"/>
              </w:rPr>
              <w:t>the</w:t>
            </w:r>
            <w:r w:rsidR="009605C6" w:rsidRPr="009C4B64">
              <w:rPr>
                <w:rFonts w:ascii="Arial" w:hAnsi="Arial" w:cs="Arial"/>
                <w:sz w:val="18"/>
                <w:szCs w:val="18"/>
              </w:rPr>
              <w:t xml:space="preserve"> band</w:t>
            </w:r>
            <w:r w:rsidRPr="00AE511B">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859CB" w14:textId="1665AAF8" w:rsidR="00AE511B" w:rsidRPr="00AE511B" w:rsidRDefault="00AE511B" w:rsidP="00AE511B">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97DF6" w14:textId="6BCCDBB5" w:rsidR="00AE511B" w:rsidRPr="00AE511B" w:rsidRDefault="00AE511B" w:rsidP="00AE511B">
            <w:pPr>
              <w:pStyle w:val="TAL"/>
              <w:rPr>
                <w:rFonts w:asciiTheme="majorHAnsi" w:eastAsia="SimSun" w:hAnsiTheme="majorHAnsi" w:cstheme="majorHAnsi"/>
                <w:color w:val="000000" w:themeColor="text1"/>
                <w:szCs w:val="18"/>
                <w:lang w:eastAsia="zh-CN"/>
              </w:rPr>
            </w:pPr>
            <w:r w:rsidRPr="00AE511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2F92" w14:textId="77777777" w:rsidR="00AE511B" w:rsidRPr="00AE511B" w:rsidRDefault="00AE511B" w:rsidP="00AE511B">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7A869" w14:textId="2D1593E9" w:rsidR="00AE511B" w:rsidRPr="00AE511B" w:rsidRDefault="00AE511B" w:rsidP="00AE511B">
            <w:pPr>
              <w:pStyle w:val="TAL"/>
              <w:rPr>
                <w:rFonts w:asciiTheme="majorHAnsi" w:eastAsia="SimSun" w:hAnsiTheme="majorHAnsi" w:cstheme="majorHAnsi"/>
                <w:color w:val="000000" w:themeColor="text1"/>
                <w:szCs w:val="18"/>
                <w:lang w:val="en-US" w:eastAsia="zh-CN"/>
              </w:rPr>
            </w:pPr>
            <w:r w:rsidRPr="00AE511B">
              <w:rPr>
                <w:rFonts w:eastAsia="SimSun" w:cs="Arial"/>
                <w:szCs w:val="18"/>
                <w:lang w:val="en-US" w:eastAsia="zh-CN"/>
              </w:rPr>
              <w:t xml:space="preserve">Dynamic waveform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C313" w14:textId="09EE77E0" w:rsidR="00AE511B" w:rsidRPr="00AE511B" w:rsidRDefault="00B3346A" w:rsidP="00AE511B">
            <w:pPr>
              <w:pStyle w:val="TAL"/>
              <w:rPr>
                <w:rFonts w:asciiTheme="majorHAnsi" w:eastAsia="SimSun" w:hAnsiTheme="majorHAnsi" w:cstheme="majorHAnsi"/>
                <w:color w:val="000000" w:themeColor="text1"/>
                <w:szCs w:val="18"/>
                <w:lang w:eastAsia="zh-CN"/>
              </w:rPr>
            </w:pPr>
            <w:r>
              <w:rPr>
                <w:rFonts w:eastAsia="ＭＳ 明朝" w:cs="Arial"/>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7E5A" w14:textId="0E8B3974"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8235A" w14:textId="0E27C8F9"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19AC" w14:textId="2755A3EB"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AFDB9" w14:textId="77777777" w:rsidR="00AE511B" w:rsidRDefault="00A87C5C" w:rsidP="00AE511B">
            <w:pPr>
              <w:pStyle w:val="TAL"/>
              <w:rPr>
                <w:rFonts w:asciiTheme="majorHAnsi" w:hAnsiTheme="majorHAnsi" w:cstheme="majorHAnsi"/>
                <w:color w:val="000000" w:themeColor="text1"/>
                <w:szCs w:val="18"/>
              </w:rPr>
            </w:pPr>
            <w:r w:rsidRPr="00A87C5C">
              <w:rPr>
                <w:rFonts w:asciiTheme="majorHAnsi" w:hAnsiTheme="majorHAnsi" w:cstheme="majorHAnsi"/>
                <w:color w:val="000000" w:themeColor="text1"/>
                <w:szCs w:val="18"/>
              </w:rPr>
              <w:t>If UE supporting this FG supports FG 11-1, the UE supports FG 54-3 with DCI format 0_2</w:t>
            </w:r>
          </w:p>
          <w:p w14:paraId="2EAF9134" w14:textId="77777777" w:rsidR="000B253D" w:rsidRDefault="000B253D" w:rsidP="00AE511B">
            <w:pPr>
              <w:pStyle w:val="TAL"/>
              <w:rPr>
                <w:rFonts w:asciiTheme="majorHAnsi" w:hAnsiTheme="majorHAnsi" w:cstheme="majorHAnsi"/>
                <w:color w:val="000000" w:themeColor="text1"/>
                <w:szCs w:val="18"/>
              </w:rPr>
            </w:pPr>
          </w:p>
          <w:p w14:paraId="7D72BD7D" w14:textId="76187BBF" w:rsidR="000B253D" w:rsidRPr="00AE511B" w:rsidRDefault="000B253D" w:rsidP="00AE511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C54BB" w14:textId="1B7E2F56" w:rsidR="00AE511B" w:rsidRPr="00AE511B" w:rsidRDefault="00AE511B" w:rsidP="00AE511B">
            <w:pPr>
              <w:pStyle w:val="TAL"/>
              <w:rPr>
                <w:rFonts w:asciiTheme="majorHAnsi" w:hAnsiTheme="majorHAnsi" w:cstheme="majorHAnsi"/>
                <w:color w:val="000000" w:themeColor="text1"/>
                <w:szCs w:val="18"/>
                <w:lang w:eastAsia="ja-JP"/>
              </w:rPr>
            </w:pPr>
            <w:r w:rsidRPr="00AE511B">
              <w:rPr>
                <w:rFonts w:eastAsia="ＭＳ 明朝" w:cs="Arial"/>
                <w:szCs w:val="18"/>
                <w:lang w:eastAsia="ja-JP"/>
              </w:rPr>
              <w:t>Optional with capability signaling.</w:t>
            </w:r>
          </w:p>
        </w:tc>
      </w:tr>
      <w:tr w:rsidR="009C4B64" w:rsidRPr="00263855" w14:paraId="7C544648"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FDA432" w14:textId="77777777" w:rsidR="00FA5ADE" w:rsidRPr="00BF67B4" w:rsidRDefault="00FA5ADE" w:rsidP="00FA5ADE">
            <w:pPr>
              <w:pStyle w:val="TAL"/>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en-US" w:eastAsia="ja-JP"/>
              </w:rPr>
              <w:t>54</w:t>
            </w:r>
            <w:r w:rsidRPr="00B0161A">
              <w:rPr>
                <w:rFonts w:asciiTheme="majorHAnsi" w:hAnsiTheme="majorHAnsi" w:cstheme="majorHAnsi"/>
                <w:color w:val="000000" w:themeColor="text1"/>
                <w:szCs w:val="18"/>
                <w:lang w:val="en-US" w:eastAsia="ja-JP"/>
              </w:rPr>
              <w:t xml:space="preserve">. </w:t>
            </w:r>
            <w:r w:rsidRPr="009156D0">
              <w:rPr>
                <w:rFonts w:asciiTheme="majorHAnsi" w:hAnsiTheme="majorHAnsi" w:cstheme="majorHAnsi"/>
                <w:color w:val="000000" w:themeColor="text1"/>
                <w:szCs w:val="18"/>
                <w:lang w:val="en-US" w:eastAsia="ja-JP"/>
              </w:rPr>
              <w:t>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0D993" w14:textId="36833B80" w:rsidR="00FA5ADE" w:rsidRPr="00263855" w:rsidRDefault="00FA5ADE" w:rsidP="00FA5ADE">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54-3a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793D9" w14:textId="56EE7A55" w:rsidR="00FA5ADE" w:rsidRPr="00FA5ADE" w:rsidRDefault="00FA5ADE" w:rsidP="00FA5ADE">
            <w:pPr>
              <w:pStyle w:val="TAL"/>
              <w:rPr>
                <w:rFonts w:asciiTheme="majorHAnsi" w:eastAsia="SimSun" w:hAnsiTheme="majorHAnsi" w:cstheme="majorHAnsi"/>
                <w:color w:val="000000" w:themeColor="text1"/>
                <w:szCs w:val="18"/>
                <w:lang w:eastAsia="zh-CN"/>
              </w:rPr>
            </w:pPr>
            <w:r w:rsidRPr="00FA5ADE">
              <w:rPr>
                <w:rFonts w:eastAsia="ＭＳ 明朝" w:cs="Arial"/>
                <w:szCs w:val="18"/>
              </w:rPr>
              <w:t>PHR enhancement for</w:t>
            </w:r>
            <w:r w:rsidRPr="00FA5ADE">
              <w:rPr>
                <w:rFonts w:eastAsia="ＭＳ 明朝"/>
                <w:szCs w:val="18"/>
              </w:rPr>
              <w:t xml:space="preserve"> d</w:t>
            </w:r>
            <w:r w:rsidRPr="00FA5ADE">
              <w:rPr>
                <w:rFonts w:eastAsia="ＭＳ 明朝" w:cs="Arial"/>
                <w:szCs w:val="18"/>
              </w:rPr>
              <w:t xml:space="preserve">ynamic waveform switching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FD58E" w14:textId="16B15522" w:rsidR="00FA5ADE" w:rsidRPr="00FA5ADE" w:rsidRDefault="00FA5ADE" w:rsidP="00FA5ADE">
            <w:pPr>
              <w:rPr>
                <w:rFonts w:asciiTheme="majorHAnsi" w:hAnsiTheme="majorHAnsi" w:cstheme="majorHAnsi"/>
                <w:color w:val="000000" w:themeColor="text1"/>
                <w:sz w:val="18"/>
                <w:szCs w:val="18"/>
              </w:rPr>
            </w:pPr>
            <w:r w:rsidRPr="00FA5ADE">
              <w:rPr>
                <w:rFonts w:ascii="Arial" w:hAnsi="Arial" w:cs="Arial"/>
                <w:sz w:val="18"/>
                <w:szCs w:val="18"/>
              </w:rPr>
              <w:t>Reporting of power headroom information for an assumed PUSCH using target waveform different from waveform of actual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08DBD" w14:textId="270BBD26" w:rsidR="00FA5ADE" w:rsidRPr="0026385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6DBF" w14:textId="11521531" w:rsidR="00FA5ADE" w:rsidRPr="001B0F8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0E2F2" w14:textId="1BEDBA5E" w:rsidR="00FA5ADE" w:rsidRPr="001B0F85" w:rsidRDefault="001B0F85"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F3E58" w14:textId="74275A14" w:rsidR="00FA5ADE" w:rsidRPr="00263855" w:rsidRDefault="009605C6" w:rsidP="00FA5ADE">
            <w:pPr>
              <w:pStyle w:val="TAL"/>
              <w:rPr>
                <w:rFonts w:asciiTheme="majorHAnsi" w:eastAsia="SimSun" w:hAnsiTheme="majorHAnsi" w:cstheme="majorHAnsi"/>
                <w:color w:val="000000" w:themeColor="text1"/>
                <w:szCs w:val="18"/>
                <w:lang w:val="en-US" w:eastAsia="zh-CN"/>
              </w:rPr>
            </w:pPr>
            <w:r w:rsidRPr="009605C6">
              <w:rPr>
                <w:rFonts w:asciiTheme="majorHAnsi" w:eastAsia="SimSun" w:hAnsiTheme="majorHAnsi" w:cstheme="majorHAnsi"/>
                <w:color w:val="000000" w:themeColor="text1"/>
                <w:szCs w:val="18"/>
                <w:lang w:val="en-US" w:eastAsia="zh-CN"/>
              </w:rPr>
              <w:t xml:space="preserve">UE does not report </w:t>
            </w:r>
            <w:r w:rsidRPr="009605C6">
              <w:rPr>
                <w:rFonts w:asciiTheme="majorHAnsi" w:eastAsia="SimSun" w:hAnsiTheme="majorHAnsi" w:cstheme="majorHAnsi"/>
                <w:i/>
                <w:iCs/>
                <w:color w:val="000000" w:themeColor="text1"/>
                <w:szCs w:val="18"/>
                <w:lang w:val="en-US" w:eastAsia="zh-CN"/>
              </w:rPr>
              <w:t>P</w:t>
            </w:r>
            <w:r w:rsidRPr="009605C6">
              <w:rPr>
                <w:rFonts w:asciiTheme="majorHAnsi" w:eastAsia="SimSun" w:hAnsiTheme="majorHAnsi" w:cstheme="majorHAnsi"/>
                <w:i/>
                <w:iCs/>
                <w:color w:val="000000" w:themeColor="text1"/>
                <w:szCs w:val="18"/>
                <w:vertAlign w:val="subscript"/>
                <w:lang w:val="en-US" w:eastAsia="zh-CN"/>
              </w:rPr>
              <w:t>CMAX,f,c</w:t>
            </w:r>
            <w:r w:rsidRPr="009605C6">
              <w:rPr>
                <w:rFonts w:asciiTheme="majorHAnsi" w:eastAsia="SimSun" w:hAnsiTheme="majorHAnsi" w:cstheme="majorHAnsi"/>
                <w:color w:val="000000" w:themeColor="text1"/>
                <w:szCs w:val="18"/>
                <w:lang w:val="en-US" w:eastAsia="zh-CN"/>
              </w:rPr>
              <w:t xml:space="preserve"> for the assumed PUSCH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AD67" w14:textId="683176F5"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436F0" w14:textId="6BA4F656"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C6BF4" w14:textId="7DFE9E8B"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65684" w14:textId="11E8D1D7" w:rsidR="00FA5ADE" w:rsidRPr="009C4B64" w:rsidRDefault="009C4B64" w:rsidP="00FA5ADE">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1EEDB" w14:textId="10490522" w:rsidR="00FA5ADE" w:rsidRPr="00263855" w:rsidRDefault="009605C6" w:rsidP="00FA5ADE">
            <w:pPr>
              <w:pStyle w:val="TAL"/>
              <w:rPr>
                <w:rFonts w:asciiTheme="majorHAnsi" w:hAnsiTheme="majorHAnsi" w:cstheme="majorHAnsi"/>
                <w:color w:val="000000" w:themeColor="text1"/>
                <w:szCs w:val="18"/>
              </w:rPr>
            </w:pPr>
            <w:r w:rsidRPr="009605C6">
              <w:rPr>
                <w:rFonts w:asciiTheme="majorHAnsi" w:hAnsiTheme="majorHAnsi" w:cstheme="majorHAnsi"/>
                <w:color w:val="000000" w:themeColor="text1"/>
                <w:szCs w:val="18"/>
              </w:rPr>
              <w:t>Note: A UE can be configured to use either the single entry PHR with assumed PUSCH MAC CE or the multiple entry PHR with assumed PUSCH MAC CE for a cell group if the UE indicates support for FG54-3a in any one cell of the cell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5066D" w14:textId="7A163F47" w:rsidR="00FA5ADE" w:rsidRPr="00263855" w:rsidRDefault="001B0F85" w:rsidP="00FA5ADE">
            <w:pPr>
              <w:pStyle w:val="TAL"/>
              <w:rPr>
                <w:rFonts w:asciiTheme="majorHAnsi" w:hAnsiTheme="majorHAnsi" w:cstheme="majorHAnsi"/>
                <w:color w:val="000000" w:themeColor="text1"/>
                <w:szCs w:val="18"/>
                <w:lang w:eastAsia="ja-JP"/>
              </w:rPr>
            </w:pPr>
            <w:r w:rsidRPr="001B0F85">
              <w:rPr>
                <w:rFonts w:asciiTheme="majorHAnsi" w:hAnsiTheme="majorHAnsi" w:cstheme="majorHAnsi"/>
                <w:color w:val="000000" w:themeColor="text1"/>
                <w:szCs w:val="18"/>
                <w:lang w:eastAsia="ja-JP"/>
              </w:rPr>
              <w:t>Optional with capability signaling.</w:t>
            </w:r>
          </w:p>
        </w:tc>
      </w:tr>
      <w:tr w:rsidR="009C4B64" w:rsidRPr="00263855" w14:paraId="0BC19B6E" w14:textId="77777777" w:rsidTr="009C4B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F98C9C" w14:textId="7423ABB7" w:rsidR="00AA4D14" w:rsidRDefault="00AA4D14" w:rsidP="00AA4D14">
            <w:pPr>
              <w:pStyle w:val="TAL"/>
              <w:rPr>
                <w:rFonts w:asciiTheme="majorHAnsi" w:hAnsiTheme="majorHAnsi" w:cstheme="majorHAnsi"/>
                <w:color w:val="000000" w:themeColor="text1"/>
                <w:szCs w:val="18"/>
                <w:lang w:val="en-US" w:eastAsia="ja-JP"/>
              </w:rPr>
            </w:pPr>
            <w:r w:rsidRPr="00481FBD">
              <w:rPr>
                <w:rFonts w:asciiTheme="majorHAnsi" w:hAnsiTheme="majorHAnsi" w:cstheme="majorHAnsi"/>
                <w:color w:val="000000" w:themeColor="text1"/>
                <w:szCs w:val="18"/>
                <w:lang w:val="en-US" w:eastAsia="ja-JP"/>
              </w:rPr>
              <w:t>54. NR_cov_enh2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3F71D" w14:textId="177F7116"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asciiTheme="majorHAnsi" w:eastAsia="ＭＳ 明朝" w:hAnsiTheme="majorHAnsi" w:cstheme="majorHAnsi"/>
                <w:color w:val="000000" w:themeColor="text1"/>
                <w:szCs w:val="18"/>
                <w:lang w:eastAsia="ja-JP"/>
              </w:rPr>
              <w:t>54-3b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C0773" w14:textId="0F221829" w:rsidR="00AA4D14" w:rsidRPr="00FA5ADE" w:rsidRDefault="00AA4D14" w:rsidP="00AA4D14">
            <w:pPr>
              <w:pStyle w:val="TAL"/>
              <w:rPr>
                <w:rFonts w:eastAsia="ＭＳ 明朝" w:cs="Arial"/>
                <w:szCs w:val="18"/>
              </w:rPr>
            </w:pPr>
            <w:r w:rsidRPr="00481FBD">
              <w:rPr>
                <w:rFonts w:eastAsia="ＭＳ 明朝" w:cs="Arial"/>
                <w:szCs w:val="18"/>
              </w:rPr>
              <w:t>Dynamic waveform switching for intra-band UL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A09D" w14:textId="1A0FA7FE" w:rsidR="00AA4D14" w:rsidRPr="00FA5ADE" w:rsidRDefault="00AA4D14" w:rsidP="00AA4D14">
            <w:pPr>
              <w:rPr>
                <w:rFonts w:ascii="Arial" w:hAnsi="Arial" w:cs="Arial"/>
                <w:sz w:val="18"/>
                <w:szCs w:val="18"/>
              </w:rPr>
            </w:pPr>
            <w:r w:rsidRPr="00481FBD">
              <w:rPr>
                <w:rFonts w:ascii="Arial" w:hAnsi="Arial" w:cs="Arial"/>
                <w:sz w:val="18"/>
                <w:szCs w:val="18"/>
              </w:rPr>
              <w:t xml:space="preserve">Support of dynamic waveform switching for DCI format 0_1/0_2 for intra-band UL CA </w:t>
            </w:r>
            <w:r w:rsidRPr="009C4B64">
              <w:rPr>
                <w:rFonts w:ascii="Arial" w:hAnsi="Arial" w:cs="Arial"/>
                <w:sz w:val="18"/>
                <w:szCs w:val="18"/>
              </w:rPr>
              <w:t>with up to X CCs in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C9F12" w14:textId="3335760A"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asciiTheme="majorHAnsi" w:eastAsia="ＭＳ 明朝" w:hAnsiTheme="majorHAnsi" w:cstheme="majorHAnsi" w:hint="eastAsia"/>
                <w:color w:val="000000" w:themeColor="text1"/>
                <w:szCs w:val="18"/>
                <w:lang w:eastAsia="ja-JP"/>
              </w:rPr>
              <w:t>5</w:t>
            </w:r>
            <w:r w:rsidRPr="00481FBD">
              <w:rPr>
                <w:rFonts w:asciiTheme="majorHAnsi" w:eastAsia="ＭＳ 明朝" w:hAnsiTheme="majorHAnsi" w:cstheme="majorHAnsi"/>
                <w:color w:val="000000" w:themeColor="text1"/>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4EED" w14:textId="24FE1994" w:rsidR="00AA4D14" w:rsidRDefault="00AA4D14" w:rsidP="00AA4D14">
            <w:pPr>
              <w:pStyle w:val="TAL"/>
              <w:rPr>
                <w:rFonts w:asciiTheme="majorHAnsi" w:eastAsia="ＭＳ 明朝" w:hAnsiTheme="majorHAnsi" w:cstheme="majorHAnsi"/>
                <w:color w:val="000000" w:themeColor="text1"/>
                <w:szCs w:val="18"/>
                <w:lang w:eastAsia="ja-JP"/>
              </w:rPr>
            </w:pPr>
            <w:r w:rsidRPr="00481FBD">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3CEB1" w14:textId="77777777" w:rsidR="00AA4D14" w:rsidRDefault="00AA4D14" w:rsidP="00AA4D14">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D01B0" w14:textId="71A1E279" w:rsidR="00AA4D14" w:rsidRPr="00263855" w:rsidRDefault="009C4B64" w:rsidP="00AA4D14">
            <w:pPr>
              <w:pStyle w:val="TAL"/>
              <w:rPr>
                <w:rFonts w:asciiTheme="majorHAnsi" w:eastAsia="SimSun" w:hAnsiTheme="majorHAnsi" w:cstheme="majorHAnsi"/>
                <w:color w:val="000000" w:themeColor="text1"/>
                <w:szCs w:val="18"/>
                <w:lang w:val="en-US" w:eastAsia="zh-CN"/>
              </w:rPr>
            </w:pPr>
            <w:r w:rsidRPr="009C4B64">
              <w:rPr>
                <w:rFonts w:asciiTheme="majorHAnsi" w:eastAsia="SimSun" w:hAnsiTheme="majorHAnsi" w:cstheme="majorHAnsi"/>
                <w:color w:val="000000" w:themeColor="text1"/>
                <w:szCs w:val="18"/>
                <w:lang w:val="en-US" w:eastAsia="zh-CN"/>
              </w:rPr>
              <w:t>Dynamic waveform switching for intra-band UL CA is not supported for the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AF47" w14:textId="4328023B" w:rsidR="00AA4D14" w:rsidRPr="00263855" w:rsidRDefault="00AA4D14" w:rsidP="00AA4D14">
            <w:pPr>
              <w:pStyle w:val="TAL"/>
              <w:rPr>
                <w:rFonts w:asciiTheme="majorHAnsi" w:eastAsia="SimSun" w:hAnsiTheme="majorHAnsi" w:cstheme="majorHAnsi"/>
                <w:color w:val="000000" w:themeColor="text1"/>
                <w:szCs w:val="18"/>
                <w:lang w:eastAsia="zh-CN"/>
              </w:rPr>
            </w:pPr>
            <w:r w:rsidRPr="00481FBD">
              <w:rPr>
                <w:rFonts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17AE" w14:textId="70EA6580"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C1C72" w14:textId="6B44D80F"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BF7A9" w14:textId="4B219B54" w:rsidR="00AA4D14" w:rsidRPr="0026385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FBB7" w14:textId="53677853" w:rsidR="00AA4D14" w:rsidRPr="00263855" w:rsidRDefault="00AA4D14" w:rsidP="00AA4D14">
            <w:pPr>
              <w:pStyle w:val="TAL"/>
              <w:rPr>
                <w:rFonts w:asciiTheme="majorHAnsi" w:hAnsiTheme="majorHAnsi" w:cstheme="majorHAnsi"/>
                <w:color w:val="000000" w:themeColor="text1"/>
                <w:szCs w:val="18"/>
              </w:rPr>
            </w:pPr>
            <w:r w:rsidRPr="009C4B64">
              <w:rPr>
                <w:rFonts w:asciiTheme="majorHAnsi" w:hAnsiTheme="majorHAnsi" w:cstheme="majorHAnsi" w:hint="eastAsia"/>
                <w:color w:val="000000" w:themeColor="text1"/>
                <w:szCs w:val="18"/>
                <w:lang w:eastAsia="ja-JP"/>
              </w:rPr>
              <w:t>C</w:t>
            </w:r>
            <w:r w:rsidRPr="009C4B64">
              <w:rPr>
                <w:rFonts w:asciiTheme="majorHAnsi" w:hAnsiTheme="majorHAnsi" w:cstheme="majorHAnsi"/>
                <w:color w:val="000000" w:themeColor="text1"/>
                <w:szCs w:val="18"/>
                <w:lang w:eastAsia="ja-JP"/>
              </w:rPr>
              <w:t>andidate value for X</w:t>
            </w:r>
            <w:r w:rsidR="009C4B64" w:rsidRPr="009C4B64">
              <w:rPr>
                <w:rFonts w:asciiTheme="majorHAnsi" w:hAnsiTheme="majorHAnsi" w:cstheme="majorHAnsi"/>
                <w:color w:val="000000" w:themeColor="text1"/>
                <w:szCs w:val="18"/>
                <w:lang w:eastAsia="ja-JP"/>
              </w:rPr>
              <w:t xml:space="preserve"> are </w:t>
            </w:r>
            <w:r w:rsidRPr="009C4B64">
              <w:rPr>
                <w:rFonts w:asciiTheme="majorHAnsi" w:hAnsiTheme="majorHAnsi" w:cstheme="majorHAnsi"/>
                <w:color w:val="000000" w:themeColor="text1"/>
                <w:szCs w:val="18"/>
                <w:lang w:eastAsia="ja-JP"/>
              </w:rPr>
              <w:t xml:space="preserve"> {</w:t>
            </w:r>
            <w:r w:rsidR="009C4B64" w:rsidRPr="009C4B64">
              <w:rPr>
                <w:rFonts w:asciiTheme="majorHAnsi" w:hAnsiTheme="majorHAnsi" w:cstheme="majorHAnsi"/>
                <w:color w:val="000000" w:themeColor="text1"/>
                <w:szCs w:val="18"/>
                <w:lang w:eastAsia="ja-JP"/>
              </w:rPr>
              <w:t>2,3,4,5,6,7,8</w:t>
            </w:r>
            <w:r w:rsidRPr="009C4B64">
              <w:rPr>
                <w:rFonts w:asciiTheme="majorHAnsi" w:hAnsiTheme="majorHAnsi" w:cstheme="majorHAnsi"/>
                <w:color w:val="000000" w:themeColor="text1"/>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D75EB" w14:textId="2C878F32" w:rsidR="00AA4D14" w:rsidRPr="001B0F85" w:rsidRDefault="00AA4D14" w:rsidP="00AA4D14">
            <w:pPr>
              <w:pStyle w:val="TAL"/>
              <w:rPr>
                <w:rFonts w:asciiTheme="majorHAnsi" w:hAnsiTheme="majorHAnsi" w:cstheme="majorHAnsi"/>
                <w:color w:val="000000" w:themeColor="text1"/>
                <w:szCs w:val="18"/>
                <w:lang w:eastAsia="ja-JP"/>
              </w:rPr>
            </w:pPr>
            <w:r w:rsidRPr="00481FBD">
              <w:rPr>
                <w:rFonts w:eastAsia="ＭＳ 明朝" w:cs="Arial"/>
                <w:szCs w:val="18"/>
                <w:lang w:eastAsia="ja-JP"/>
              </w:rPr>
              <w:t>Optional with capability signaling.</w:t>
            </w:r>
          </w:p>
        </w:tc>
      </w:tr>
    </w:tbl>
    <w:p w14:paraId="48192B52" w14:textId="77777777" w:rsidR="001E08E6" w:rsidRDefault="001E08E6" w:rsidP="009D4717">
      <w:pPr>
        <w:rPr>
          <w:rFonts w:eastAsia="ＭＳ 明朝"/>
          <w:sz w:val="22"/>
        </w:rPr>
      </w:pPr>
    </w:p>
    <w:p w14:paraId="089FC9AD" w14:textId="77777777" w:rsidR="001E08E6" w:rsidRPr="00F21E29" w:rsidRDefault="001E08E6" w:rsidP="009D4717">
      <w:pPr>
        <w:rPr>
          <w:rFonts w:eastAsia="ＭＳ 明朝"/>
          <w:sz w:val="22"/>
        </w:rPr>
      </w:pPr>
    </w:p>
    <w:p w14:paraId="7508A000" w14:textId="77777777" w:rsidR="001E08E6" w:rsidRPr="00B0161A" w:rsidRDefault="001E08E6" w:rsidP="009D4717">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TEI18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2067"/>
        <w:gridCol w:w="2260"/>
        <w:gridCol w:w="1320"/>
        <w:gridCol w:w="1140"/>
        <w:gridCol w:w="1201"/>
        <w:gridCol w:w="2035"/>
        <w:gridCol w:w="1283"/>
        <w:gridCol w:w="1435"/>
        <w:gridCol w:w="1434"/>
        <w:gridCol w:w="1430"/>
        <w:gridCol w:w="3202"/>
        <w:gridCol w:w="1919"/>
      </w:tblGrid>
      <w:tr w:rsidR="00185284" w:rsidRPr="007B5FB0" w14:paraId="32A23AA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hideMark/>
          </w:tcPr>
          <w:p w14:paraId="66EF1C0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7E1243E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DC2EFB3"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A725B4D"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025786E"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6889FD8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0D04810"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216958BE"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617E3D13"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42F9E9C1" w14:textId="77777777" w:rsidR="001E08E6" w:rsidRPr="00BA5E7C" w:rsidRDefault="001E08E6" w:rsidP="009D4717">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08896184"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196EB49C"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47138C3A"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53F778D1"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57E2CB68" w14:textId="77777777" w:rsidR="001E08E6" w:rsidRPr="00BA5E7C" w:rsidRDefault="001E08E6" w:rsidP="009D4717">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85284" w:rsidRPr="00263855" w14:paraId="62518CA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B2269D" w14:textId="4A11BBD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0231D" w14:textId="76E77B50"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2AC91" w14:textId="77777777" w:rsidR="00D107CD" w:rsidRPr="00D107CD" w:rsidRDefault="00D107CD" w:rsidP="009D4717">
            <w:pPr>
              <w:pStyle w:val="TAL"/>
              <w:rPr>
                <w:rFonts w:asciiTheme="majorHAnsi" w:hAnsiTheme="majorHAnsi" w:cstheme="majorHAnsi"/>
                <w:bCs/>
                <w:i/>
                <w:szCs w:val="18"/>
                <w:lang w:val="en-US"/>
              </w:rPr>
            </w:pPr>
            <w:r w:rsidRPr="00D107CD">
              <w:rPr>
                <w:rFonts w:asciiTheme="majorHAnsi" w:hAnsiTheme="majorHAnsi" w:cstheme="majorHAnsi"/>
                <w:bCs/>
                <w:i/>
                <w:szCs w:val="18"/>
                <w:lang w:val="en-US"/>
              </w:rPr>
              <w:t>additionalSR-Periodicities-r18</w:t>
            </w:r>
          </w:p>
          <w:p w14:paraId="7BCFCD59" w14:textId="77777777" w:rsidR="00D107CD" w:rsidRPr="00D107CD" w:rsidRDefault="00D107CD" w:rsidP="009D4717">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FDEF"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 xml:space="preserve">Indicates whether the UE supports the following SR periodicities in the </w:t>
            </w:r>
            <w:r w:rsidRPr="00D107CD">
              <w:rPr>
                <w:rFonts w:asciiTheme="majorHAnsi" w:hAnsiTheme="majorHAnsi" w:cstheme="majorHAnsi"/>
                <w:i/>
                <w:iCs/>
                <w:szCs w:val="18"/>
                <w:lang w:val="en-US"/>
              </w:rPr>
              <w:t>periodicityAndOffset</w:t>
            </w:r>
            <w:r w:rsidRPr="00D107CD">
              <w:rPr>
                <w:rFonts w:asciiTheme="majorHAnsi" w:hAnsiTheme="majorHAnsi" w:cstheme="majorHAnsi"/>
                <w:szCs w:val="18"/>
                <w:lang w:val="en-US"/>
              </w:rPr>
              <w:t xml:space="preserve"> parameter as specified in TS 38.331:</w:t>
            </w:r>
          </w:p>
          <w:p w14:paraId="1DE489B3"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-5sl for 30 kHz SCS</w:t>
            </w:r>
          </w:p>
          <w:p w14:paraId="638363A1"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-5sl and 10sl for 120 kHz SCS</w:t>
            </w:r>
          </w:p>
          <w:p w14:paraId="6E05C9EA" w14:textId="4291FBE4"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 xml:space="preserve">Candidate values {30 kHz SCS, 120 kHz SCS, both}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F623" w14:textId="77777777" w:rsidR="00D107CD" w:rsidRPr="00D107CD" w:rsidRDefault="00D107CD" w:rsidP="009D4717">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29EB7" w14:textId="757942F3"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FB205" w14:textId="480A5E6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4BEFB" w14:textId="77777777" w:rsidR="00D107CD" w:rsidRPr="00D107CD" w:rsidRDefault="00D107CD" w:rsidP="009D4717">
            <w:pPr>
              <w:pStyle w:val="TAL"/>
              <w:rPr>
                <w:rFonts w:asciiTheme="majorHAnsi" w:hAnsiTheme="majorHAnsi" w:cstheme="majorHAnsi"/>
                <w:szCs w:val="18"/>
                <w:lang w:val="en-US"/>
              </w:rPr>
            </w:pPr>
            <w:r w:rsidRPr="00D107CD">
              <w:rPr>
                <w:rFonts w:asciiTheme="majorHAnsi" w:hAnsiTheme="majorHAnsi" w:cstheme="majorHAnsi"/>
                <w:szCs w:val="18"/>
                <w:lang w:val="en-US"/>
              </w:rPr>
              <w:t>If the network implements the TS 38.331 CR on new SR periodicities and the UE does not according to the capability indication, the network will not assign the new SR periodicities.</w:t>
            </w:r>
          </w:p>
          <w:p w14:paraId="0CAF7F0D" w14:textId="5375BAD0" w:rsidR="00D107CD" w:rsidRPr="00D107CD" w:rsidDel="00185284" w:rsidRDefault="00D107CD" w:rsidP="009D4717">
            <w:pPr>
              <w:pStyle w:val="TAL"/>
              <w:rPr>
                <w:del w:id="981" w:author="Hiroki Harada (原田 浩樹)" w:date="2024-04-18T15:01:00Z"/>
                <w:rFonts w:asciiTheme="majorHAnsi" w:hAnsiTheme="majorHAnsi" w:cstheme="majorHAnsi"/>
                <w:szCs w:val="18"/>
                <w:lang w:val="en-US"/>
              </w:rPr>
            </w:pPr>
            <w:del w:id="982" w:author="Hiroki Harada (原田 浩樹)" w:date="2024-04-18T15:01:00Z">
              <w:r w:rsidRPr="00D107CD" w:rsidDel="00185284">
                <w:rPr>
                  <w:rFonts w:asciiTheme="majorHAnsi" w:hAnsiTheme="majorHAnsi" w:cstheme="majorHAnsi"/>
                  <w:szCs w:val="18"/>
                  <w:lang w:val="en-US"/>
                </w:rPr>
                <w:delText xml:space="preserve">Legacy behaviour applies. </w:delText>
              </w:r>
            </w:del>
          </w:p>
          <w:p w14:paraId="545D0DA2" w14:textId="77777777" w:rsidR="00D107CD" w:rsidRPr="00D107CD" w:rsidRDefault="00D107CD" w:rsidP="00185284">
            <w:pPr>
              <w:pStyle w:val="TAL"/>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0D2F3" w14:textId="43A9BD5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9789D" w14:textId="61D24FA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4EBB0" w14:textId="5C45D23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291CE" w14:textId="7D9D818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087FE"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DF44B" w14:textId="1E802A09"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Optional with capability signaling</w:t>
            </w:r>
          </w:p>
        </w:tc>
      </w:tr>
      <w:tr w:rsidR="00185284" w:rsidRPr="00263855" w14:paraId="436DB6AB"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8CDCD8" w14:textId="6F9465B1"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13AEF" w14:textId="5746D1B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D563" w14:textId="52E85EB4"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5F795"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77E0F4"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inside a MG in RRC_CONNECTED state</w:t>
            </w:r>
          </w:p>
          <w:p w14:paraId="76FDB19A"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378D2CC1" w14:textId="4C1A5998" w:rsidR="00D107CD" w:rsidRPr="00AD03E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B045" w14:textId="170902E7"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hAnsiTheme="majorHAnsi" w:cstheme="majorHAnsi"/>
                <w:szCs w:val="18"/>
                <w:lang w:val="en-US"/>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1DD5" w14:textId="4FC1048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A5B41" w14:textId="3AD67F4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BB584" w14:textId="51DD023C"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MG-based measurement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F47D2" w14:textId="26AB89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05F9" w14:textId="1DD6D93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9149F" w14:textId="5657A21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8F8A5" w14:textId="7AF326E5"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7A677" w14:textId="5D2822C4"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D282" w14:textId="67CA918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3E5CE20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5A392" w14:textId="3125D9B3" w:rsidR="00D107CD" w:rsidRPr="00D107CD" w:rsidRDefault="00D107CD" w:rsidP="009D4717">
            <w:pPr>
              <w:pStyle w:val="TAL"/>
              <w:rPr>
                <w:rFonts w:asciiTheme="majorHAnsi" w:hAnsiTheme="majorHAnsi" w:cstheme="majorHAnsi"/>
                <w:color w:val="000000" w:themeColor="text1"/>
                <w:szCs w:val="18"/>
                <w:lang w:val="nl-NL"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15FE" w14:textId="482EF44C"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59814" w14:textId="4C5EF00F"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 xml:space="preserve">1-symbol PRS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C513A"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4C351FD8"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outside a MG in RRC_CONNECTED state</w:t>
            </w:r>
          </w:p>
          <w:p w14:paraId="2D139263"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6AF7F2D5" w14:textId="62E3AF89"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BBEBA" w14:textId="53D21739"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szCs w:val="18"/>
                <w:lang w:val="en-US"/>
              </w:rPr>
              <w:t>27-3-3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CE65" w14:textId="3DD1DA9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AD6F3" w14:textId="36BBE0D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1572" w14:textId="60ADA053"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 xml:space="preserve">1-symbol PRS is not supported for </w:t>
            </w:r>
            <w:r w:rsidRPr="00D107CD">
              <w:rPr>
                <w:szCs w:val="18"/>
                <w:lang w:val="en-US"/>
              </w:rPr>
              <w:t>outside MG</w:t>
            </w:r>
            <w:r w:rsidRPr="00D107CD">
              <w:rPr>
                <w:rFonts w:asciiTheme="majorHAnsi" w:hAnsiTheme="majorHAnsi" w:cstheme="majorHAnsi"/>
                <w:szCs w:val="18"/>
                <w:lang w:val="en-US"/>
              </w:rPr>
              <w:t xml:space="preserve"> in RRC_CONNECTED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A934" w14:textId="7FEC7288"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1438" w14:textId="2CF2B83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08A80" w14:textId="769172D6"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E2864" w14:textId="44EF74A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060A4" w14:textId="315BF148"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84506" w14:textId="2F44283B"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179A1CE1"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426E4F" w14:textId="64C82770"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E989B" w14:textId="6D9DE2E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125DC" w14:textId="5D15C0DB"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479C9"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2910E0E6"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 in RRC_INACTIVE state</w:t>
            </w:r>
          </w:p>
          <w:p w14:paraId="079098F9"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1E964190" w14:textId="51492B86"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696" w14:textId="7F178DD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F50BC" w14:textId="45A87879"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8DE2A" w14:textId="6B22830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FCEFF" w14:textId="2608E7C1"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in RRC_INACTIVE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4E008" w14:textId="3EAF8CB0"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731E" w14:textId="6FB510E7"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40210" w14:textId="10566D60"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1A8C" w14:textId="5EAEAE4D"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3490" w14:textId="6E61A32D" w:rsidR="00D107CD" w:rsidRPr="00D107CD" w:rsidRDefault="00D107CD" w:rsidP="009D4717">
            <w:pPr>
              <w:pStyle w:val="TAL"/>
              <w:rPr>
                <w:rFonts w:asciiTheme="majorHAnsi" w:hAnsiTheme="majorHAnsi" w:cstheme="majorHAnsi"/>
                <w:color w:val="000000" w:themeColor="text1"/>
                <w:szCs w:val="18"/>
              </w:rPr>
            </w:pPr>
            <w:r w:rsidRPr="00D107CD">
              <w:rPr>
                <w:rFonts w:asciiTheme="majorHAnsi" w:hAnsiTheme="majorHAnsi" w:cstheme="majorHAnsi"/>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871FE" w14:textId="32BDE212"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429E346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6B661D" w14:textId="39969598" w:rsidR="00D107CD" w:rsidRPr="00D107CD" w:rsidRDefault="00D107CD" w:rsidP="009D4717">
            <w:pPr>
              <w:pStyle w:val="TAL"/>
              <w:rPr>
                <w:rFonts w:asciiTheme="majorHAnsi" w:hAnsiTheme="majorHAnsi" w:cstheme="majorHAnsi"/>
                <w:color w:val="000000" w:themeColor="text1"/>
                <w:szCs w:val="18"/>
                <w:lang w:val="en-US" w:eastAsia="ja-JP"/>
              </w:rPr>
            </w:pPr>
            <w:r w:rsidRPr="00D107CD">
              <w:rPr>
                <w:rFonts w:asciiTheme="majorHAnsi" w:hAnsiTheme="majorHAnsi" w:cstheme="majorHAnsi"/>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24A6" w14:textId="60F5C5E1"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ＭＳ 明朝" w:hAnsiTheme="majorHAnsi" w:cstheme="majorHAnsi"/>
                <w:szCs w:val="18"/>
                <w:lang w:val="en-US" w:eastAsia="ja-JP"/>
              </w:rPr>
              <w:t>55-2d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FE467" w14:textId="4FB52486"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szCs w:val="18"/>
                <w:lang w:val="en-US"/>
              </w:rPr>
              <w:t>1-symbol PRS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71612" w14:textId="77777777" w:rsidR="00D107CD" w:rsidRPr="00D107CD" w:rsidRDefault="00D107CD" w:rsidP="009D4717">
            <w:pPr>
              <w:autoSpaceDE w:val="0"/>
              <w:autoSpaceDN w:val="0"/>
              <w:adjustRightInd w:val="0"/>
              <w:snapToGrid w:val="0"/>
              <w:contextualSpacing/>
              <w:rPr>
                <w:rFonts w:asciiTheme="majorHAnsi" w:hAnsiTheme="majorHAnsi" w:cstheme="majorHAnsi"/>
                <w:sz w:val="18"/>
                <w:szCs w:val="18"/>
                <w:lang w:val="en-US"/>
              </w:rPr>
            </w:pPr>
            <w:r w:rsidRPr="00D107CD">
              <w:rPr>
                <w:rFonts w:asciiTheme="majorHAnsi" w:hAnsiTheme="majorHAnsi" w:cstheme="majorHAnsi"/>
                <w:sz w:val="18"/>
                <w:szCs w:val="18"/>
                <w:lang w:val="en-US"/>
              </w:rPr>
              <w:t>1. Support of 1-symbol PRS with comb sizes from {2, 4, 6, 12}</w:t>
            </w:r>
          </w:p>
          <w:p w14:paraId="0926B83D"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2. Max number of single-symbol DL PRS resources it can process in a slot</w:t>
            </w:r>
            <w:r w:rsidRPr="00D107CD">
              <w:rPr>
                <w:sz w:val="18"/>
                <w:szCs w:val="18"/>
              </w:rPr>
              <w:t xml:space="preserve"> </w:t>
            </w:r>
            <w:r w:rsidRPr="00D107CD">
              <w:rPr>
                <w:rFonts w:asciiTheme="majorHAnsi" w:hAnsiTheme="majorHAnsi" w:cstheme="majorHAnsi"/>
                <w:sz w:val="18"/>
                <w:szCs w:val="18"/>
                <w:lang w:val="en-US"/>
              </w:rPr>
              <w:t>for PDC</w:t>
            </w:r>
          </w:p>
          <w:p w14:paraId="2D76ADD7" w14:textId="77777777" w:rsidR="00D107CD" w:rsidRPr="00D107CD" w:rsidRDefault="00D107CD" w:rsidP="009D4717">
            <w:pPr>
              <w:rPr>
                <w:rFonts w:asciiTheme="majorHAnsi" w:hAnsiTheme="majorHAnsi" w:cstheme="majorHAnsi"/>
                <w:sz w:val="18"/>
                <w:szCs w:val="18"/>
                <w:lang w:val="en-US"/>
              </w:rPr>
            </w:pPr>
            <w:r w:rsidRPr="00D107CD">
              <w:rPr>
                <w:rFonts w:asciiTheme="majorHAnsi" w:hAnsiTheme="majorHAnsi" w:cstheme="majorHAnsi"/>
                <w:sz w:val="18"/>
                <w:szCs w:val="18"/>
                <w:lang w:val="en-US"/>
              </w:rPr>
              <w:t>FR1 bands: {1, 2, 4, 6, 8, 12, 16, 24, 32, 48, 64} for each SCS: 15kHz, 30kHz, 60kHz</w:t>
            </w:r>
          </w:p>
          <w:p w14:paraId="5029ECB4" w14:textId="3CF7D4FE" w:rsidR="00D107CD" w:rsidRPr="00D107CD" w:rsidRDefault="00D107CD" w:rsidP="009D4717">
            <w:pPr>
              <w:rPr>
                <w:rFonts w:asciiTheme="majorHAnsi" w:hAnsiTheme="majorHAnsi" w:cstheme="majorHAnsi"/>
                <w:color w:val="000000" w:themeColor="text1"/>
                <w:sz w:val="18"/>
                <w:szCs w:val="18"/>
              </w:rPr>
            </w:pPr>
            <w:r w:rsidRPr="00D107CD">
              <w:rPr>
                <w:rFonts w:asciiTheme="majorHAnsi" w:hAnsiTheme="majorHAnsi" w:cstheme="majorHAnsi"/>
                <w:sz w:val="18"/>
                <w:szCs w:val="18"/>
                <w:lang w:val="en-US"/>
              </w:rPr>
              <w:t>FR2 bands: {1, 2, 4, 6, 8, 12, 16, 24, 32, 48, 64} for each SCS: 60kHz, 120kHz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A9273" w14:textId="0AB2DD7B" w:rsidR="00D107CD" w:rsidRPr="00D107CD" w:rsidRDefault="00D107CD" w:rsidP="009D4717">
            <w:pPr>
              <w:pStyle w:val="TAL"/>
              <w:rPr>
                <w:rFonts w:asciiTheme="majorHAnsi" w:eastAsia="ＭＳ 明朝" w:hAnsiTheme="majorHAnsi" w:cstheme="majorHAnsi"/>
                <w:color w:val="000000" w:themeColor="text1"/>
                <w:szCs w:val="18"/>
                <w:lang w:eastAsia="ja-JP"/>
              </w:rPr>
            </w:pPr>
            <w:r w:rsidRPr="00D107CD">
              <w:rPr>
                <w:rFonts w:asciiTheme="majorHAnsi" w:eastAsia="SimSun" w:hAnsiTheme="majorHAnsi" w:cstheme="majorHAnsi"/>
                <w:szCs w:val="18"/>
                <w:lang w:val="en-US" w:eastAsia="zh-CN"/>
              </w:rPr>
              <w:t>25-19a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1368B" w14:textId="0AE77CE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hAnsiTheme="majorHAnsi" w:cstheme="majorHAnsi" w:hint="eastAsia"/>
                <w:szCs w:val="18"/>
                <w:lang w:val="en-US" w:eastAsia="ja-JP"/>
              </w:rPr>
              <w:t>Y</w:t>
            </w:r>
            <w:r w:rsidRPr="00D107CD">
              <w:rPr>
                <w:rFonts w:asciiTheme="majorHAnsi" w:hAnsiTheme="majorHAnsi" w:cstheme="majorHAnsi"/>
                <w:szCs w:val="18"/>
                <w:lang w:val="en-US" w:eastAsia="ja-JP"/>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65A93" w14:textId="6DB016EA"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D7858" w14:textId="176BFD28" w:rsidR="00D107CD" w:rsidRPr="00D107CD" w:rsidRDefault="00D107CD" w:rsidP="009D4717">
            <w:pPr>
              <w:pStyle w:val="TAL"/>
              <w:rPr>
                <w:rFonts w:asciiTheme="majorHAnsi" w:eastAsia="SimSun" w:hAnsiTheme="majorHAnsi" w:cstheme="majorHAnsi"/>
                <w:color w:val="000000" w:themeColor="text1"/>
                <w:szCs w:val="18"/>
                <w:lang w:val="en-US" w:eastAsia="zh-CN"/>
              </w:rPr>
            </w:pPr>
            <w:r w:rsidRPr="00D107CD">
              <w:rPr>
                <w:rFonts w:asciiTheme="majorHAnsi" w:hAnsiTheme="majorHAnsi" w:cstheme="majorHAnsi"/>
                <w:szCs w:val="18"/>
                <w:lang w:val="en-US"/>
              </w:rPr>
              <w:t>1-symbol PRS is not supported for PDC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E919F" w14:textId="24DB9B9C" w:rsidR="00D107CD" w:rsidRPr="00D107CD" w:rsidRDefault="00D107CD" w:rsidP="009D4717">
            <w:pPr>
              <w:pStyle w:val="TAL"/>
              <w:rPr>
                <w:rFonts w:asciiTheme="majorHAnsi" w:eastAsia="SimSun" w:hAnsiTheme="majorHAnsi" w:cstheme="majorHAnsi"/>
                <w:color w:val="000000" w:themeColor="text1"/>
                <w:szCs w:val="18"/>
                <w:lang w:eastAsia="zh-CN"/>
              </w:rPr>
            </w:pPr>
            <w:r w:rsidRPr="00D107CD">
              <w:rPr>
                <w:rFonts w:asciiTheme="majorHAnsi" w:eastAsia="SimSun" w:hAnsiTheme="majorHAnsi" w:cstheme="majorHAnsi"/>
                <w:szCs w:val="18"/>
                <w:lang w:val="en-US"/>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56FCD" w14:textId="17ED6C5E"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F1305" w14:textId="0A630A93"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970EC" w14:textId="14995444"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DD9DC" w14:textId="77777777" w:rsidR="00D107CD" w:rsidRPr="00D107CD" w:rsidRDefault="00D107CD" w:rsidP="009D471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BBBBE" w14:textId="59426448" w:rsidR="00D107CD" w:rsidRPr="00D107CD" w:rsidRDefault="00D107CD" w:rsidP="009D4717">
            <w:pPr>
              <w:pStyle w:val="TAL"/>
              <w:rPr>
                <w:rFonts w:asciiTheme="majorHAnsi" w:hAnsiTheme="majorHAnsi" w:cstheme="majorHAnsi"/>
                <w:color w:val="000000" w:themeColor="text1"/>
                <w:szCs w:val="18"/>
                <w:lang w:eastAsia="ja-JP"/>
              </w:rPr>
            </w:pPr>
            <w:r w:rsidRPr="00D107CD">
              <w:rPr>
                <w:rFonts w:asciiTheme="majorHAnsi" w:hAnsiTheme="majorHAnsi" w:cstheme="majorHAnsi"/>
                <w:szCs w:val="18"/>
                <w:lang w:val="en-US"/>
              </w:rPr>
              <w:t>Optional with capability signaling</w:t>
            </w:r>
          </w:p>
        </w:tc>
      </w:tr>
      <w:tr w:rsidR="00185284" w:rsidRPr="00263855" w14:paraId="07AFF25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43AB1" w14:textId="5F5E0110"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C7849" w14:textId="345BB4A1" w:rsidR="00AD7F9E" w:rsidRPr="00AD7F9E" w:rsidRDefault="00AD7F9E" w:rsidP="009D4717">
            <w:pPr>
              <w:pStyle w:val="TAL"/>
              <w:rPr>
                <w:rFonts w:asciiTheme="majorHAnsi" w:eastAsia="ＭＳ 明朝" w:hAnsiTheme="majorHAnsi" w:cstheme="majorHAnsi"/>
                <w:szCs w:val="18"/>
                <w:lang w:val="en-US" w:eastAsia="ja-JP"/>
              </w:rPr>
            </w:pPr>
            <w:r w:rsidRPr="00AD7F9E">
              <w:rPr>
                <w:rFonts w:eastAsia="ＭＳ 明朝" w:cs="Arial"/>
                <w:szCs w:val="18"/>
                <w:lang w:val="en-US" w:eastAsia="ja-JP"/>
              </w:rPr>
              <w:t>55-3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F5624" w14:textId="3D2D5AF5"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rPr>
              <w:t>Multiple PUSCH</w:t>
            </w:r>
            <w:r w:rsidRPr="00AD7F9E">
              <w:rPr>
                <w:rFonts w:eastAsia="ＭＳ 明朝" w:cs="Arial"/>
                <w:szCs w:val="18"/>
                <w:lang w:val="en-US"/>
              </w:rPr>
              <w:t>s</w:t>
            </w:r>
            <w:r w:rsidRPr="00AD7F9E">
              <w:rPr>
                <w:rFonts w:eastAsia="ＭＳ 明朝" w:cs="Arial"/>
                <w:szCs w:val="18"/>
              </w:rPr>
              <w:t xml:space="preserve"> scheduling by single DCI for non-consecutive</w:t>
            </w:r>
            <w:r w:rsidRPr="00AD7F9E">
              <w:rPr>
                <w:rFonts w:eastAsia="ＭＳ 明朝" w:cs="Arial"/>
                <w:szCs w:val="18"/>
                <w:lang w:val="en-US"/>
              </w:rPr>
              <w:t xml:space="preserve"> slots</w:t>
            </w:r>
            <w:r w:rsidRPr="00AD7F9E">
              <w:rPr>
                <w:rFonts w:eastAsia="ＭＳ 明朝" w:cs="Arial"/>
                <w:szCs w:val="18"/>
              </w:rPr>
              <w:t xml:space="preserve"> in </w:t>
            </w:r>
            <w:r w:rsidRPr="00AD7F9E">
              <w:rPr>
                <w:rFonts w:eastAsia="ＭＳ 明朝" w:cs="Arial"/>
                <w:szCs w:val="18"/>
                <w:lang w:val="en-US"/>
              </w:rPr>
              <w:t>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AA2C" w14:textId="10073403" w:rsidR="00AD7F9E" w:rsidRPr="00AD7F9E" w:rsidRDefault="00AD7F9E" w:rsidP="009D4717">
            <w:pPr>
              <w:autoSpaceDE w:val="0"/>
              <w:autoSpaceDN w:val="0"/>
              <w:adjustRightInd w:val="0"/>
              <w:snapToGrid w:val="0"/>
              <w:contextualSpacing/>
              <w:rPr>
                <w:rFonts w:asciiTheme="majorHAnsi" w:hAnsiTheme="majorHAnsi" w:cstheme="majorHAnsi"/>
                <w:sz w:val="18"/>
                <w:szCs w:val="18"/>
                <w:lang w:val="en-US"/>
              </w:rPr>
            </w:pPr>
            <w:r w:rsidRPr="00AD7F9E">
              <w:rPr>
                <w:rFonts w:ascii="Arial" w:hAnsi="Arial" w:cs="Arial"/>
                <w:sz w:val="18"/>
                <w:szCs w:val="18"/>
              </w:rPr>
              <w:t xml:space="preserve">1. Multi-PUSCH scheduling by single DCI format 0_1 for the operation with non-contiguous allocation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4701" w14:textId="5FFDFBFB" w:rsidR="00AD7F9E" w:rsidRPr="00AD7F9E" w:rsidRDefault="00AD7F9E" w:rsidP="009D4717">
            <w:pPr>
              <w:pStyle w:val="TAL"/>
              <w:rPr>
                <w:rFonts w:asciiTheme="majorHAnsi" w:eastAsia="SimSun" w:hAnsiTheme="majorHAnsi" w:cstheme="majorHAnsi"/>
                <w:szCs w:val="18"/>
                <w:lang w:val="en-US" w:eastAsia="zh-CN"/>
              </w:rPr>
            </w:pPr>
            <w:r w:rsidRPr="00A70EBB">
              <w:rPr>
                <w:rFonts w:eastAsia="ＭＳ 明朝" w:cs="Arial"/>
                <w:szCs w:val="18"/>
                <w:lang w:eastAsia="ja-JP"/>
              </w:rPr>
              <w:t>10-17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1D637" w14:textId="14939A1F"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8B4" w14:textId="7D8C41BE"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0A71" w14:textId="08C315DB"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lang w:val="en-US" w:eastAsia="zh-CN"/>
              </w:rPr>
              <w:t>For operation on FR1, scheduling multiple PUSCHs by a DCI format 0_1 in non-contiguous slots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49514" w14:textId="3F2A218A" w:rsidR="00AD7F9E" w:rsidRPr="00AD7F9E" w:rsidRDefault="00AD7F9E" w:rsidP="009D4717">
            <w:pPr>
              <w:pStyle w:val="TAL"/>
              <w:rPr>
                <w:rFonts w:asciiTheme="majorHAnsi" w:eastAsia="SimSun" w:hAnsiTheme="majorHAnsi" w:cstheme="majorHAnsi"/>
                <w:szCs w:val="18"/>
                <w:lang w:val="en-US"/>
              </w:rPr>
            </w:pPr>
            <w:r w:rsidRPr="00AD7F9E">
              <w:rPr>
                <w:rFonts w:eastAsia="ＭＳ 明朝" w:cs="Arial"/>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7D5D8" w14:textId="4E5580B3"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6E12" w14:textId="41373D80"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A7FE" w14:textId="7F3F359B" w:rsidR="00AD7F9E" w:rsidRPr="00AD7F9E" w:rsidRDefault="00AD7F9E" w:rsidP="009D4717">
            <w:pPr>
              <w:pStyle w:val="TAL"/>
              <w:rPr>
                <w:rFonts w:asciiTheme="majorHAnsi" w:hAnsiTheme="majorHAnsi" w:cstheme="majorHAnsi"/>
                <w:szCs w:val="18"/>
                <w:lang w:val="en-US" w:eastAsia="ja-JP"/>
              </w:rPr>
            </w:pPr>
            <w:r w:rsidRPr="00AD7F9E">
              <w:rPr>
                <w:rFonts w:eastAsia="ＭＳ 明朝" w:cs="Arial"/>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39F9A" w14:textId="77777777" w:rsidR="00AD7F9E" w:rsidRPr="00AD7F9E" w:rsidRDefault="00AD7F9E" w:rsidP="009D4717">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EB919" w14:textId="36F880E8" w:rsidR="00AD7F9E" w:rsidRPr="00AD7F9E" w:rsidRDefault="00AD7F9E" w:rsidP="009D4717">
            <w:pPr>
              <w:pStyle w:val="TAL"/>
              <w:rPr>
                <w:rFonts w:asciiTheme="majorHAnsi" w:hAnsiTheme="majorHAnsi" w:cstheme="majorHAnsi"/>
                <w:szCs w:val="18"/>
                <w:lang w:val="en-US"/>
              </w:rPr>
            </w:pPr>
            <w:r w:rsidRPr="00AD7F9E">
              <w:rPr>
                <w:rFonts w:eastAsia="ＭＳ 明朝" w:cs="Arial"/>
                <w:szCs w:val="18"/>
                <w:lang w:val="en-US" w:eastAsia="ja-JP"/>
              </w:rPr>
              <w:t>Optional with capability signalling</w:t>
            </w:r>
          </w:p>
        </w:tc>
      </w:tr>
      <w:tr w:rsidR="00185284" w:rsidRPr="00263855" w14:paraId="2F68C7C1"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FBABD2" w14:textId="3A6CDE12"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B491D" w14:textId="7D9036F2" w:rsidR="00B96239" w:rsidRPr="00B96239" w:rsidRDefault="00B96239" w:rsidP="00B96239">
            <w:pPr>
              <w:pStyle w:val="TAL"/>
              <w:rPr>
                <w:rFonts w:eastAsia="ＭＳ 明朝" w:cs="Arial"/>
                <w:szCs w:val="18"/>
                <w:lang w:val="en-US" w:eastAsia="ja-JP"/>
              </w:rPr>
            </w:pPr>
            <w:r w:rsidRPr="00B96239">
              <w:rPr>
                <w:rFonts w:cs="Arial"/>
                <w:szCs w:val="18"/>
                <w:lang w:eastAsia="ja-JP"/>
              </w:rPr>
              <w:t>55-4a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0D5B9" w14:textId="07C16B71" w:rsidR="00B96239" w:rsidRPr="00B96239" w:rsidRDefault="00B96239" w:rsidP="00B96239">
            <w:pPr>
              <w:pStyle w:val="TAL"/>
              <w:rPr>
                <w:rFonts w:eastAsia="ＭＳ 明朝" w:cs="Arial"/>
                <w:szCs w:val="18"/>
              </w:rPr>
            </w:pPr>
            <w:r w:rsidRPr="00B96239">
              <w:rPr>
                <w:rFonts w:cs="Arial"/>
                <w:szCs w:val="18"/>
              </w:rPr>
              <w:t xml:space="preserve">Multiplexing Type-1 HARQ-ACK codebook </w:t>
            </w:r>
            <w:r w:rsidR="003E1648">
              <w:rPr>
                <w:rFonts w:cs="Arial"/>
                <w:szCs w:val="18"/>
              </w:rPr>
              <w:t xml:space="preserve">in a </w:t>
            </w:r>
            <w:r w:rsidR="00134879">
              <w:rPr>
                <w:rFonts w:cs="Arial"/>
                <w:szCs w:val="18"/>
              </w:rPr>
              <w:t xml:space="preserve">PUSCH </w:t>
            </w:r>
            <w:r w:rsidRPr="00B96239">
              <w:rPr>
                <w:rFonts w:cs="Arial"/>
                <w:szCs w:val="18"/>
              </w:rPr>
              <w:t>for PDSCH schedul</w:t>
            </w:r>
            <w:r w:rsidR="00134879">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DB2B" w14:textId="463C3EDC"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Type-1 HARQ-ACK codebook on a repetition of a PUSCH transmission other than a first repetition, where ACK/NACK is generated for the HARQ-ACK codebook including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ECF8" w14:textId="15C98751" w:rsidR="00B96239" w:rsidRPr="00B96239" w:rsidRDefault="00B96239" w:rsidP="00B96239">
            <w:pPr>
              <w:pStyle w:val="TAL"/>
              <w:rPr>
                <w:rFonts w:eastAsia="ＭＳ 明朝" w:cs="Arial"/>
                <w:szCs w:val="18"/>
                <w:lang w:eastAsia="ja-JP"/>
              </w:rPr>
            </w:pPr>
            <w:r w:rsidRPr="00B96239">
              <w:rPr>
                <w:rFonts w:cs="Arial"/>
                <w:szCs w:val="18"/>
                <w:lang w:eastAsia="ja-JP"/>
              </w:rPr>
              <w:t>4-11,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EB299" w14:textId="2372164E"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5C84" w14:textId="6ACE6482"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11FE" w14:textId="420E2711"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Type-1 HARQ-ACK codebook </w:t>
            </w:r>
            <w:r w:rsidR="00B70F43">
              <w:rPr>
                <w:rFonts w:cs="Arial"/>
                <w:szCs w:val="18"/>
                <w:lang w:eastAsia="zh-CN"/>
              </w:rPr>
              <w:t xml:space="preserve">in </w:t>
            </w:r>
            <w:r w:rsidRPr="00B96239">
              <w:rPr>
                <w:rFonts w:cs="Arial"/>
                <w:szCs w:val="18"/>
                <w:lang w:eastAsia="zh-CN"/>
              </w:rPr>
              <w:t xml:space="preserve">a PUSCH repetition when the Type-1 codebook includes HARQ-ACK information for </w:t>
            </w:r>
            <w:r w:rsidR="00B70F43">
              <w:rPr>
                <w:rFonts w:cs="Arial"/>
                <w:szCs w:val="18"/>
                <w:lang w:eastAsia="zh-CN"/>
              </w:rPr>
              <w:t xml:space="preserve">a </w:t>
            </w:r>
            <w:r w:rsidRPr="00B96239">
              <w:rPr>
                <w:rFonts w:cs="Arial"/>
                <w:szCs w:val="18"/>
                <w:lang w:eastAsia="zh-CN"/>
              </w:rPr>
              <w:t>PDSCH schedul</w:t>
            </w:r>
            <w:r w:rsidR="009270E7">
              <w:rPr>
                <w:rFonts w:cs="Arial"/>
                <w:szCs w:val="18"/>
                <w:lang w:eastAsia="zh-CN"/>
              </w:rPr>
              <w:t>ed</w:t>
            </w:r>
            <w:r w:rsidRPr="00B96239">
              <w:rPr>
                <w:rFonts w:cs="Arial"/>
                <w:szCs w:val="18"/>
                <w:lang w:eastAsia="zh-CN"/>
              </w:rPr>
              <w:t xml:space="preserve"> after </w:t>
            </w:r>
            <w:r w:rsidR="009270E7">
              <w:rPr>
                <w:rFonts w:cs="Arial"/>
                <w:szCs w:val="18"/>
                <w:lang w:eastAsia="zh-CN"/>
              </w:rPr>
              <w:t>the</w:t>
            </w:r>
            <w:r w:rsidRPr="00B96239">
              <w:rPr>
                <w:rFonts w:cs="Arial"/>
                <w:szCs w:val="18"/>
                <w:lang w:eastAsia="zh-CN"/>
              </w:rPr>
              <w:t xml:space="preserve"> UL grant</w:t>
            </w:r>
            <w:r w:rsidR="009270E7">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EF2E" w14:textId="0E62A141" w:rsidR="00B96239" w:rsidRPr="000A65BC" w:rsidRDefault="00B96239" w:rsidP="00B96239">
            <w:pPr>
              <w:pStyle w:val="TAL"/>
              <w:rPr>
                <w:rFonts w:eastAsia="ＭＳ 明朝" w:cs="Arial"/>
                <w:szCs w:val="18"/>
                <w:lang w:val="en-US" w:eastAsia="zh-CN"/>
              </w:rPr>
            </w:pPr>
            <w:r w:rsidRPr="000A65BC">
              <w:rPr>
                <w:rFonts w:cs="Arial"/>
                <w:szCs w:val="18"/>
                <w:lang w:eastAsia="zh-CN"/>
              </w:rPr>
              <w:t>Per Band</w:t>
            </w:r>
            <w:r w:rsidR="000A65BC" w:rsidRP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6A23" w14:textId="7DD0ABB3"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A3EC" w14:textId="4957F693"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35B18" w14:textId="4E9B4BAE" w:rsidR="00B96239" w:rsidRPr="000A65BC" w:rsidRDefault="00B96239" w:rsidP="00B96239">
            <w:pPr>
              <w:pStyle w:val="TAL"/>
              <w:rPr>
                <w:rFonts w:eastAsia="ＭＳ 明朝" w:cs="Arial"/>
                <w:szCs w:val="18"/>
                <w:lang w:val="en-US" w:eastAsia="ja-JP"/>
              </w:rPr>
            </w:pPr>
            <w:r w:rsidRPr="000A65BC">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03661" w14:textId="23565F93" w:rsidR="00B96239" w:rsidRDefault="00E33D88" w:rsidP="00B96239">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id="983" w:author="Hiroki Harada (原田 浩樹)" w:date="2024-04-18T15:01:00Z">
              <w:r w:rsidR="00185284">
                <w:rPr>
                  <w:rFonts w:asciiTheme="majorHAnsi" w:hAnsiTheme="majorHAnsi" w:cstheme="majorHAnsi"/>
                  <w:szCs w:val="18"/>
                </w:rPr>
                <w:t xml:space="preserve"> unless the UE reports s</w:t>
              </w:r>
            </w:ins>
            <w:ins w:id="984" w:author="Hiroki Harada (原田 浩樹)" w:date="2024-04-18T15:02:00Z">
              <w:r w:rsidR="00185284">
                <w:rPr>
                  <w:rFonts w:asciiTheme="majorHAnsi" w:hAnsiTheme="majorHAnsi" w:cstheme="majorHAnsi"/>
                  <w:szCs w:val="18"/>
                </w:rPr>
                <w:t>upport of FG 55-4e</w:t>
              </w:r>
            </w:ins>
            <w:r w:rsidRPr="00E33D88">
              <w:rPr>
                <w:rFonts w:asciiTheme="majorHAnsi" w:hAnsiTheme="majorHAnsi" w:cstheme="majorHAnsi"/>
                <w:szCs w:val="18"/>
              </w:rPr>
              <w:t>.</w:t>
            </w:r>
          </w:p>
          <w:p w14:paraId="40E3C442" w14:textId="77777777" w:rsidR="00DF6A70" w:rsidRDefault="00DF6A70" w:rsidP="00B96239">
            <w:pPr>
              <w:pStyle w:val="TAL"/>
              <w:rPr>
                <w:rFonts w:asciiTheme="majorHAnsi" w:hAnsiTheme="majorHAnsi" w:cstheme="majorHAnsi"/>
                <w:szCs w:val="18"/>
              </w:rPr>
            </w:pPr>
          </w:p>
          <w:p w14:paraId="3FEA70B3" w14:textId="1A7A4988" w:rsidR="00DF6A70" w:rsidRPr="00B96239" w:rsidRDefault="00DF6A70" w:rsidP="00B96239">
            <w:pPr>
              <w:pStyle w:val="TAL"/>
              <w:rPr>
                <w:rFonts w:asciiTheme="majorHAnsi" w:hAnsiTheme="majorHAnsi" w:cstheme="majorHAnsi"/>
                <w:szCs w:val="18"/>
              </w:rPr>
            </w:pPr>
            <w:r w:rsidRPr="00DF6A70">
              <w:rPr>
                <w:rFonts w:asciiTheme="majorHAnsi" w:hAnsiTheme="majorHAnsi" w:cstheme="majorHAnsi"/>
                <w:szCs w:val="18"/>
              </w:rPr>
              <w:t xml:space="preserve">UE does </w:t>
            </w:r>
            <w:r w:rsidRPr="000A65BC">
              <w:rPr>
                <w:rFonts w:asciiTheme="majorHAnsi" w:hAnsiTheme="majorHAnsi" w:cstheme="majorHAnsi"/>
                <w:szCs w:val="18"/>
              </w:rPr>
              <w:t xml:space="preserve">not expect to 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determined based on HARQ-AC</w:t>
            </w:r>
            <w:r w:rsidRPr="00DF6A70">
              <w:rPr>
                <w:rFonts w:asciiTheme="majorHAnsi" w:hAnsiTheme="majorHAnsi" w:cstheme="majorHAnsi"/>
                <w:szCs w:val="18"/>
              </w:rPr>
              <w:t>K information associated with PDSCH reception(s) scheduled before a UL grant that schedules a PUSCH in that slot</w:t>
            </w:r>
            <w:ins w:id="985" w:author="Hiroki Harada (原田 浩樹)" w:date="2024-04-18T15:02:00Z">
              <w:r w:rsidR="00185284">
                <w:rPr>
                  <w:rFonts w:asciiTheme="majorHAnsi" w:hAnsiTheme="majorHAnsi" w:cstheme="majorHAnsi"/>
                  <w:szCs w:val="18"/>
                </w:rPr>
                <w:t xml:space="preserve"> unless the UE reports support of FG 55-4d</w:t>
              </w:r>
            </w:ins>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259B9" w14:textId="36B329BA"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7C53DE03"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715F8" w14:textId="1254A468"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2AB6B" w14:textId="5433E978" w:rsidR="00B96239" w:rsidRPr="00B96239" w:rsidRDefault="00B96239" w:rsidP="00B96239">
            <w:pPr>
              <w:pStyle w:val="TAL"/>
              <w:rPr>
                <w:rFonts w:eastAsia="ＭＳ 明朝" w:cs="Arial"/>
                <w:szCs w:val="18"/>
                <w:lang w:val="en-US" w:eastAsia="ja-JP"/>
              </w:rPr>
            </w:pPr>
            <w:r w:rsidRPr="00B96239">
              <w:rPr>
                <w:rFonts w:cs="Arial"/>
                <w:szCs w:val="18"/>
                <w:lang w:eastAsia="ja-JP"/>
              </w:rPr>
              <w:t>55-4b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6DB45" w14:textId="205B0784" w:rsidR="00B96239" w:rsidRPr="00B96239" w:rsidRDefault="00B96239" w:rsidP="00B96239">
            <w:pPr>
              <w:pStyle w:val="TAL"/>
              <w:rPr>
                <w:rFonts w:eastAsia="ＭＳ 明朝" w:cs="Arial"/>
                <w:szCs w:val="18"/>
              </w:rPr>
            </w:pPr>
            <w:r w:rsidRPr="00B96239">
              <w:rPr>
                <w:rFonts w:cs="Arial"/>
                <w:szCs w:val="18"/>
              </w:rPr>
              <w:t xml:space="preserve">Multiplexing Type-2 HARQ-ACK codebook </w:t>
            </w:r>
            <w:r w:rsidR="009417CD">
              <w:rPr>
                <w:rFonts w:cs="Arial"/>
                <w:szCs w:val="18"/>
              </w:rPr>
              <w:t xml:space="preserve">in a PUSCH </w:t>
            </w:r>
            <w:r w:rsidRPr="00B96239">
              <w:rPr>
                <w:rFonts w:cs="Arial"/>
                <w:szCs w:val="18"/>
              </w:rPr>
              <w:t>for PDSCH schedul</w:t>
            </w:r>
            <w:r w:rsidR="009417CD">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6D721" w14:textId="74FC1863" w:rsidR="00B96239" w:rsidRPr="00B96239" w:rsidRDefault="00B96239" w:rsidP="004940FD">
            <w:pPr>
              <w:rPr>
                <w:rFonts w:ascii="Arial" w:hAnsi="Arial" w:cs="Arial"/>
                <w:sz w:val="18"/>
                <w:szCs w:val="18"/>
              </w:rPr>
            </w:pPr>
            <w:r w:rsidRPr="00B96239">
              <w:rPr>
                <w:rFonts w:ascii="Arial" w:hAnsi="Arial" w:cs="Arial"/>
                <w:sz w:val="18"/>
                <w:szCs w:val="18"/>
              </w:rPr>
              <w:t xml:space="preserve">1. UE multiplexes Type-2 HARQ-ACK codebook on a repetition of a PUSCH transmission other than a first repetition, where the HARQ-ACK codebook includes HARQ-ACK information associated with PDSCH reception(s) scheduled after the UL grant scheduling the PUSCH transmission.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810F1" w14:textId="213EE88D" w:rsidR="00B96239" w:rsidRPr="00B96239" w:rsidRDefault="00B96239" w:rsidP="00B96239">
            <w:pPr>
              <w:pStyle w:val="TAL"/>
              <w:rPr>
                <w:rFonts w:eastAsia="ＭＳ 明朝" w:cs="Arial"/>
                <w:szCs w:val="18"/>
                <w:lang w:eastAsia="ja-JP"/>
              </w:rPr>
            </w:pPr>
            <w:r w:rsidRPr="00B96239">
              <w:rPr>
                <w:rFonts w:cs="Arial"/>
                <w:szCs w:val="18"/>
                <w:lang w:eastAsia="ja-JP"/>
              </w:rPr>
              <w:t>4-10,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E9C14" w14:textId="25D4DCDC"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A3BF" w14:textId="72299CF1"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D997" w14:textId="26138600"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Type-2 HARQ-ACK codebook </w:t>
            </w:r>
            <w:r w:rsidR="001B040D">
              <w:rPr>
                <w:rFonts w:cs="Arial"/>
                <w:szCs w:val="18"/>
                <w:lang w:eastAsia="zh-CN"/>
              </w:rPr>
              <w:t xml:space="preserve">in </w:t>
            </w:r>
            <w:r w:rsidRPr="00B96239">
              <w:rPr>
                <w:rFonts w:cs="Arial"/>
                <w:szCs w:val="18"/>
                <w:lang w:eastAsia="zh-CN"/>
              </w:rPr>
              <w:t>a PUSCH repetition when the Type-</w:t>
            </w:r>
            <w:r w:rsidR="001B040D">
              <w:rPr>
                <w:rFonts w:cs="Arial"/>
                <w:szCs w:val="18"/>
                <w:lang w:eastAsia="zh-CN"/>
              </w:rPr>
              <w:t>2</w:t>
            </w:r>
            <w:r w:rsidRPr="00B96239">
              <w:rPr>
                <w:rFonts w:cs="Arial"/>
                <w:szCs w:val="18"/>
                <w:lang w:eastAsia="zh-CN"/>
              </w:rPr>
              <w:t xml:space="preserve"> codebook includes HARQ-ACK information for </w:t>
            </w:r>
            <w:r w:rsidR="00010E8F">
              <w:rPr>
                <w:rFonts w:cs="Arial"/>
                <w:szCs w:val="18"/>
                <w:lang w:eastAsia="zh-CN"/>
              </w:rPr>
              <w:t xml:space="preserve">a </w:t>
            </w:r>
            <w:r w:rsidRPr="00B96239">
              <w:rPr>
                <w:rFonts w:cs="Arial"/>
                <w:szCs w:val="18"/>
                <w:lang w:eastAsia="zh-CN"/>
              </w:rPr>
              <w:t>PDSCH schedul</w:t>
            </w:r>
            <w:r w:rsidR="00010E8F">
              <w:rPr>
                <w:rFonts w:cs="Arial"/>
                <w:szCs w:val="18"/>
                <w:lang w:eastAsia="zh-CN"/>
              </w:rPr>
              <w:t>ed</w:t>
            </w:r>
            <w:r w:rsidRPr="00B96239">
              <w:rPr>
                <w:rFonts w:cs="Arial"/>
                <w:szCs w:val="18"/>
                <w:lang w:eastAsia="zh-CN"/>
              </w:rPr>
              <w:t xml:space="preserve"> after </w:t>
            </w:r>
            <w:r w:rsidR="00010E8F">
              <w:rPr>
                <w:rFonts w:cs="Arial"/>
                <w:szCs w:val="18"/>
                <w:lang w:eastAsia="zh-CN"/>
              </w:rPr>
              <w:t>the</w:t>
            </w:r>
            <w:r w:rsidRPr="00B96239">
              <w:rPr>
                <w:rFonts w:cs="Arial"/>
                <w:szCs w:val="18"/>
                <w:lang w:eastAsia="zh-CN"/>
              </w:rPr>
              <w:t xml:space="preserve"> UL grant</w:t>
            </w:r>
            <w:r w:rsidR="00010E8F">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C2B5C" w14:textId="2AAB7243"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8100F" w14:textId="14660F9A"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ECAA" w14:textId="2A713448"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FE7BC" w14:textId="53EF6903"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F3950" w14:textId="189E89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id="986" w:author="Hiroki Harada (原田 浩樹)" w:date="2024-04-18T15:03:00Z">
              <w:r w:rsidR="00185284">
                <w:rPr>
                  <w:rFonts w:asciiTheme="majorHAnsi" w:hAnsiTheme="majorHAnsi" w:cstheme="majorHAnsi"/>
                  <w:szCs w:val="18"/>
                </w:rPr>
                <w:t xml:space="preserve"> unless the UE reports support of FG 55-4e</w:t>
              </w:r>
            </w:ins>
            <w:r w:rsidRPr="00E33D88">
              <w:rPr>
                <w:rFonts w:asciiTheme="majorHAnsi" w:hAnsiTheme="majorHAnsi" w:cstheme="majorHAnsi"/>
                <w:szCs w:val="18"/>
              </w:rPr>
              <w:t>.</w:t>
            </w:r>
          </w:p>
          <w:p w14:paraId="2DE6860F" w14:textId="77777777" w:rsidR="0012199F" w:rsidRDefault="0012199F" w:rsidP="0012199F">
            <w:pPr>
              <w:pStyle w:val="TAL"/>
              <w:rPr>
                <w:rFonts w:asciiTheme="majorHAnsi" w:hAnsiTheme="majorHAnsi" w:cstheme="majorHAnsi"/>
                <w:szCs w:val="18"/>
              </w:rPr>
            </w:pPr>
          </w:p>
          <w:p w14:paraId="3169F70F" w14:textId="2FCD967C"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 xml:space="preserve">UE does not expect to </w:t>
            </w:r>
            <w:r w:rsidRPr="000A65BC">
              <w:rPr>
                <w:rFonts w:asciiTheme="majorHAnsi" w:hAnsiTheme="majorHAnsi" w:cstheme="majorHAnsi"/>
                <w:szCs w:val="18"/>
              </w:rPr>
              <w:t xml:space="preserve">determine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w:t>
            </w:r>
            <w:r w:rsidRPr="00DF6A70">
              <w:rPr>
                <w:rFonts w:asciiTheme="majorHAnsi" w:hAnsiTheme="majorHAnsi" w:cstheme="majorHAnsi"/>
                <w:szCs w:val="18"/>
              </w:rPr>
              <w:t>etermined based on HARQ-ACK information associated with PDSCH reception(s) scheduled before a UL grant that schedules a PUSCH in that slot</w:t>
            </w:r>
            <w:ins w:id="987" w:author="Hiroki Harada (原田 浩樹)" w:date="2024-04-18T15:03:00Z">
              <w:r w:rsidR="00185284">
                <w:rPr>
                  <w:rFonts w:asciiTheme="majorHAnsi" w:hAnsiTheme="majorHAnsi" w:cstheme="majorHAnsi"/>
                  <w:szCs w:val="18"/>
                </w:rPr>
                <w:t xml:space="preserve"> unless the UE reports support of FG 55-4d</w:t>
              </w:r>
            </w:ins>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7CA2C" w14:textId="229C78C9"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1CD18177"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75DE0" w14:textId="67D28D56"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92154" w14:textId="1384FFAD" w:rsidR="00B96239" w:rsidRPr="00B96239" w:rsidRDefault="00B96239" w:rsidP="00B96239">
            <w:pPr>
              <w:pStyle w:val="TAL"/>
              <w:rPr>
                <w:rFonts w:eastAsia="ＭＳ 明朝" w:cs="Arial"/>
                <w:szCs w:val="18"/>
                <w:lang w:val="en-US" w:eastAsia="ja-JP"/>
              </w:rPr>
            </w:pPr>
            <w:r w:rsidRPr="00B96239">
              <w:rPr>
                <w:rFonts w:cs="Arial"/>
                <w:szCs w:val="18"/>
                <w:lang w:eastAsia="ja-JP"/>
              </w:rPr>
              <w:t>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0943E" w14:textId="1DCC31C0" w:rsidR="00B96239" w:rsidRPr="00B96239" w:rsidRDefault="00B96239" w:rsidP="00B96239">
            <w:pPr>
              <w:pStyle w:val="TAL"/>
              <w:rPr>
                <w:rFonts w:eastAsia="ＭＳ 明朝" w:cs="Arial"/>
                <w:szCs w:val="18"/>
              </w:rPr>
            </w:pPr>
            <w:r w:rsidRPr="00B96239">
              <w:rPr>
                <w:rFonts w:cs="Arial"/>
                <w:szCs w:val="18"/>
              </w:rPr>
              <w:t>Multiplexing Type-3 HARQ-ACK codebook</w:t>
            </w:r>
            <w:r w:rsidR="00E72A70">
              <w:rPr>
                <w:rFonts w:cs="Arial"/>
                <w:szCs w:val="18"/>
              </w:rPr>
              <w:t xml:space="preserve"> in a PUSCH</w:t>
            </w:r>
            <w:r w:rsidRPr="00B96239">
              <w:rPr>
                <w:rFonts w:cs="Arial"/>
                <w:szCs w:val="18"/>
              </w:rPr>
              <w:t xml:space="preserve"> for PDSCH schedul</w:t>
            </w:r>
            <w:r w:rsidR="00E72A70">
              <w:rPr>
                <w:rFonts w:cs="Arial"/>
                <w:szCs w:val="18"/>
              </w:rPr>
              <w:t>ed</w:t>
            </w:r>
            <w:r w:rsidRPr="00B96239">
              <w:rPr>
                <w:rFonts w:cs="Arial"/>
                <w:szCs w:val="18"/>
              </w:rPr>
              <w:t xml:space="preserve">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3EAC3" w14:textId="1826132E" w:rsidR="00B96239" w:rsidRPr="00B96239" w:rsidRDefault="00B96239" w:rsidP="004940FD">
            <w:pPr>
              <w:rPr>
                <w:rFonts w:ascii="Arial" w:hAnsi="Arial" w:cs="Arial"/>
                <w:sz w:val="18"/>
                <w:szCs w:val="18"/>
              </w:rPr>
            </w:pPr>
            <w:r w:rsidRPr="00B96239">
              <w:rPr>
                <w:rFonts w:ascii="Arial" w:hAnsi="Arial" w:cs="Arial"/>
                <w:sz w:val="18"/>
                <w:szCs w:val="18"/>
              </w:rPr>
              <w:t>1. UE multiplexes Type-3 HARQ-ACK codebook on a repetition of a PUSCH transmission other than a first repetition, where the HARQ-ACK codebook includes HARQ-ACK information associated with PDSCH reception(s) scheduled after the UL grant scheduling the PUSCH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0551" w14:textId="55E6AD61" w:rsidR="00B96239" w:rsidRPr="00B96239" w:rsidRDefault="00B96239" w:rsidP="00B96239">
            <w:pPr>
              <w:pStyle w:val="TAL"/>
              <w:rPr>
                <w:rFonts w:eastAsia="ＭＳ 明朝" w:cs="Arial"/>
                <w:szCs w:val="18"/>
                <w:lang w:eastAsia="ja-JP"/>
              </w:rPr>
            </w:pPr>
            <w:r w:rsidRPr="00B96239">
              <w:rPr>
                <w:rFonts w:cs="Arial"/>
                <w:szCs w:val="18"/>
                <w:lang w:eastAsia="ja-JP"/>
              </w:rPr>
              <w:t>10-16, one of {5-17,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E365" w14:textId="4CDBF03B"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A73E8" w14:textId="2C9BEE29"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D596F" w14:textId="37575C45"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multiplex Type-3 HARQ-ACK codebook </w:t>
            </w:r>
            <w:r w:rsidR="00EB6A47">
              <w:rPr>
                <w:rFonts w:cs="Arial"/>
                <w:szCs w:val="18"/>
                <w:lang w:eastAsia="zh-CN"/>
              </w:rPr>
              <w:t xml:space="preserve">in </w:t>
            </w:r>
            <w:r w:rsidRPr="00B96239">
              <w:rPr>
                <w:rFonts w:cs="Arial"/>
                <w:szCs w:val="18"/>
                <w:lang w:eastAsia="zh-CN"/>
              </w:rPr>
              <w:t>a PUSCH repetition when the Type-</w:t>
            </w:r>
            <w:r w:rsidR="006649A1">
              <w:rPr>
                <w:rFonts w:cs="Arial"/>
                <w:szCs w:val="18"/>
                <w:lang w:eastAsia="zh-CN"/>
              </w:rPr>
              <w:t>3</w:t>
            </w:r>
            <w:r w:rsidRPr="00B96239">
              <w:rPr>
                <w:rFonts w:cs="Arial"/>
                <w:szCs w:val="18"/>
                <w:lang w:eastAsia="zh-CN"/>
              </w:rPr>
              <w:t xml:space="preserve"> codebook includes HARQ-ACK information for </w:t>
            </w:r>
            <w:r w:rsidR="006649A1">
              <w:rPr>
                <w:rFonts w:cs="Arial"/>
                <w:szCs w:val="18"/>
                <w:lang w:eastAsia="zh-CN"/>
              </w:rPr>
              <w:t xml:space="preserve">a </w:t>
            </w:r>
            <w:r w:rsidRPr="00B96239">
              <w:rPr>
                <w:rFonts w:cs="Arial"/>
                <w:szCs w:val="18"/>
                <w:lang w:eastAsia="zh-CN"/>
              </w:rPr>
              <w:t>PDSCH schedul</w:t>
            </w:r>
            <w:r w:rsidR="006649A1">
              <w:rPr>
                <w:rFonts w:cs="Arial"/>
                <w:szCs w:val="18"/>
                <w:lang w:eastAsia="zh-CN"/>
              </w:rPr>
              <w:t>ed</w:t>
            </w:r>
            <w:r w:rsidRPr="00B96239">
              <w:rPr>
                <w:rFonts w:cs="Arial"/>
                <w:szCs w:val="18"/>
                <w:lang w:eastAsia="zh-CN"/>
              </w:rPr>
              <w:t xml:space="preserve"> after </w:t>
            </w:r>
            <w:r w:rsidR="006649A1">
              <w:rPr>
                <w:rFonts w:cs="Arial"/>
                <w:szCs w:val="18"/>
                <w:lang w:eastAsia="zh-CN"/>
              </w:rPr>
              <w:t>the</w:t>
            </w:r>
            <w:r w:rsidRPr="00B96239">
              <w:rPr>
                <w:rFonts w:cs="Arial"/>
                <w:szCs w:val="18"/>
                <w:lang w:eastAsia="zh-CN"/>
              </w:rPr>
              <w:t xml:space="preserve"> UL grant</w:t>
            </w:r>
            <w:r w:rsidR="006649A1">
              <w:rPr>
                <w:rFonts w:cs="Arial"/>
                <w:szCs w:val="18"/>
                <w:lang w:eastAsia="zh-CN"/>
              </w:rPr>
              <w:t xml:space="preserve"> scheduling the PUSCH</w:t>
            </w:r>
            <w:r w:rsidRPr="00B96239">
              <w:rPr>
                <w:rFonts w:cs="Arial"/>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BC1B" w14:textId="739C956E"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4E46" w14:textId="292F34E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C8DA6" w14:textId="130DF643"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2F851" w14:textId="19AD287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5C5DA" w14:textId="79A548AF" w:rsidR="0012199F" w:rsidRDefault="0012199F" w:rsidP="0012199F">
            <w:pPr>
              <w:pStyle w:val="TAL"/>
              <w:rPr>
                <w:rFonts w:asciiTheme="majorHAnsi" w:hAnsiTheme="majorHAnsi" w:cstheme="majorHAnsi"/>
                <w:szCs w:val="18"/>
              </w:rPr>
            </w:pPr>
            <w:r w:rsidRPr="00E33D88">
              <w:rPr>
                <w:rFonts w:asciiTheme="majorHAnsi" w:hAnsiTheme="majorHAnsi" w:cstheme="majorHAnsi"/>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id="988" w:author="Hiroki Harada (原田 浩樹)" w:date="2024-04-18T15:03:00Z">
              <w:r w:rsidR="00185284">
                <w:rPr>
                  <w:rFonts w:asciiTheme="majorHAnsi" w:hAnsiTheme="majorHAnsi" w:cstheme="majorHAnsi"/>
                  <w:szCs w:val="18"/>
                </w:rPr>
                <w:t xml:space="preserve"> unless the UE reports support of FG 55-4e</w:t>
              </w:r>
            </w:ins>
            <w:r w:rsidRPr="00E33D88">
              <w:rPr>
                <w:rFonts w:asciiTheme="majorHAnsi" w:hAnsiTheme="majorHAnsi" w:cstheme="majorHAnsi"/>
                <w:szCs w:val="18"/>
              </w:rPr>
              <w:t>.</w:t>
            </w:r>
          </w:p>
          <w:p w14:paraId="28A408A0" w14:textId="77777777" w:rsidR="0012199F" w:rsidRDefault="0012199F" w:rsidP="0012199F">
            <w:pPr>
              <w:pStyle w:val="TAL"/>
              <w:rPr>
                <w:rFonts w:asciiTheme="majorHAnsi" w:hAnsiTheme="majorHAnsi" w:cstheme="majorHAnsi"/>
                <w:szCs w:val="18"/>
              </w:rPr>
            </w:pPr>
          </w:p>
          <w:p w14:paraId="7A0CFB30" w14:textId="14DA7A3E" w:rsidR="00B96239" w:rsidRPr="00B96239" w:rsidRDefault="0012199F" w:rsidP="0012199F">
            <w:pPr>
              <w:pStyle w:val="TAL"/>
              <w:rPr>
                <w:rFonts w:asciiTheme="majorHAnsi" w:hAnsiTheme="majorHAnsi" w:cstheme="majorHAnsi"/>
                <w:szCs w:val="18"/>
              </w:rPr>
            </w:pPr>
            <w:r w:rsidRPr="00DF6A70">
              <w:rPr>
                <w:rFonts w:asciiTheme="majorHAnsi" w:hAnsiTheme="majorHAnsi" w:cstheme="majorHAnsi"/>
                <w:szCs w:val="18"/>
              </w:rPr>
              <w:t>UE does not expect to de</w:t>
            </w:r>
            <w:r w:rsidRPr="000A65BC">
              <w:rPr>
                <w:rFonts w:asciiTheme="majorHAnsi" w:hAnsiTheme="majorHAnsi" w:cstheme="majorHAnsi"/>
                <w:szCs w:val="18"/>
              </w:rPr>
              <w:t xml:space="preserve">termine a different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 xml:space="preserve">resource in a slot from the PUCCH </w:t>
            </w:r>
            <w:r w:rsidR="000A65BC" w:rsidRPr="000A65BC">
              <w:rPr>
                <w:rFonts w:asciiTheme="majorHAnsi" w:hAnsiTheme="majorHAnsi" w:cstheme="majorHAnsi"/>
                <w:szCs w:val="18"/>
              </w:rPr>
              <w:t xml:space="preserve">time domain </w:t>
            </w:r>
            <w:r w:rsidRPr="000A65BC">
              <w:rPr>
                <w:rFonts w:asciiTheme="majorHAnsi" w:hAnsiTheme="majorHAnsi" w:cstheme="majorHAnsi"/>
                <w:szCs w:val="18"/>
              </w:rPr>
              <w:t>resource de</w:t>
            </w:r>
            <w:r w:rsidRPr="00DF6A70">
              <w:rPr>
                <w:rFonts w:asciiTheme="majorHAnsi" w:hAnsiTheme="majorHAnsi" w:cstheme="majorHAnsi"/>
                <w:szCs w:val="18"/>
              </w:rPr>
              <w:t>termined based on HARQ-ACK information associated with PDSCH reception(s) scheduled before a UL grant that schedules a PUSCH in that slot</w:t>
            </w:r>
            <w:ins w:id="989" w:author="Hiroki Harada (原田 浩樹)" w:date="2024-04-18T15:03:00Z">
              <w:r w:rsidR="00185284">
                <w:rPr>
                  <w:rFonts w:asciiTheme="majorHAnsi" w:hAnsiTheme="majorHAnsi" w:cstheme="majorHAnsi"/>
                  <w:szCs w:val="18"/>
                </w:rPr>
                <w:t xml:space="preserve"> unless the UE reports support of FG 55-4d</w:t>
              </w:r>
            </w:ins>
            <w:r w:rsidRPr="00DF6A70">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5061" w14:textId="22F6BCBE"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51C643A9"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E68F4" w14:textId="6EB3987E"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D43DC" w14:textId="7AEE00F2" w:rsidR="00B96239" w:rsidRPr="00B96239" w:rsidRDefault="00B96239" w:rsidP="00B96239">
            <w:pPr>
              <w:pStyle w:val="TAL"/>
              <w:rPr>
                <w:rFonts w:eastAsia="ＭＳ 明朝" w:cs="Arial"/>
                <w:szCs w:val="18"/>
                <w:lang w:val="en-US" w:eastAsia="ja-JP"/>
              </w:rPr>
            </w:pPr>
            <w:r w:rsidRPr="00B96239">
              <w:rPr>
                <w:rFonts w:cs="Arial"/>
                <w:szCs w:val="18"/>
                <w:lang w:eastAsia="ja-JP"/>
              </w:rPr>
              <w:t>55-4d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4C5A" w14:textId="17A748C4" w:rsidR="00B96239" w:rsidRPr="00B96239" w:rsidRDefault="00B96239" w:rsidP="00B96239">
            <w:pPr>
              <w:pStyle w:val="TAL"/>
              <w:rPr>
                <w:rFonts w:eastAsia="ＭＳ 明朝" w:cs="Arial"/>
                <w:szCs w:val="18"/>
              </w:rPr>
            </w:pPr>
            <w:r w:rsidRPr="00B96239">
              <w:rPr>
                <w:rFonts w:cs="Arial"/>
                <w:szCs w:val="18"/>
              </w:rPr>
              <w:t>Determining a different PUCCH 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F53C" w14:textId="079F3CA1"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BEC9" w14:textId="07BA9D50" w:rsidR="00B96239" w:rsidRPr="00B96239" w:rsidRDefault="007D3344" w:rsidP="00B96239">
            <w:pPr>
              <w:pStyle w:val="TAL"/>
              <w:rPr>
                <w:rFonts w:eastAsia="ＭＳ 明朝"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A0381" w14:textId="4124D6A6"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54794" w14:textId="3D4B7646"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B8D5" w14:textId="73966C26" w:rsidR="00B96239" w:rsidRPr="00B96239" w:rsidRDefault="00B96239" w:rsidP="00B96239">
            <w:pPr>
              <w:pStyle w:val="TAL"/>
              <w:rPr>
                <w:rFonts w:eastAsia="ＭＳ 明朝" w:cs="Arial"/>
                <w:szCs w:val="18"/>
                <w:lang w:val="en-US" w:eastAsia="zh-CN"/>
              </w:rPr>
            </w:pPr>
            <w:r w:rsidRPr="00B96239">
              <w:rPr>
                <w:rFonts w:cs="Arial"/>
                <w:szCs w:val="18"/>
                <w:lang w:eastAsia="zh-CN"/>
              </w:rPr>
              <w:t xml:space="preserve">UE does not support to determine a different PUCCH </w:t>
            </w:r>
            <w:r w:rsidR="000A65BC">
              <w:rPr>
                <w:rFonts w:cs="Arial"/>
                <w:szCs w:val="18"/>
                <w:lang w:eastAsia="zh-CN"/>
              </w:rPr>
              <w:t xml:space="preserve">time domain </w:t>
            </w:r>
            <w:r w:rsidRPr="00B96239">
              <w:rPr>
                <w:rFonts w:cs="Arial"/>
                <w:szCs w:val="18"/>
                <w:lang w:eastAsia="zh-CN"/>
              </w:rPr>
              <w:t>resource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A8279" w14:textId="7F8F17D2"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0D30" w14:textId="2CFFA3B0"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B660" w14:textId="66376DED"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B7174" w14:textId="778118E0"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58F1"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CDB4F" w14:textId="2EA44C47"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3A55CEEB" w14:textId="77777777" w:rsidTr="000A65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17A3AA" w14:textId="700EFFDB" w:rsidR="00B96239" w:rsidRPr="00B96239" w:rsidRDefault="00B96239" w:rsidP="00B96239">
            <w:pPr>
              <w:pStyle w:val="TAL"/>
              <w:rPr>
                <w:rFonts w:eastAsia="ＭＳ 明朝" w:cs="Arial"/>
                <w:szCs w:val="18"/>
                <w:lang w:val="en-US" w:eastAsia="ja-JP"/>
              </w:rPr>
            </w:pPr>
            <w:r w:rsidRPr="00B96239">
              <w:rPr>
                <w:rFont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E7924" w14:textId="0A7A5A04" w:rsidR="00B96239" w:rsidRPr="00B96239" w:rsidRDefault="00B96239" w:rsidP="00B96239">
            <w:pPr>
              <w:pStyle w:val="TAL"/>
              <w:rPr>
                <w:rFonts w:eastAsia="ＭＳ 明朝" w:cs="Arial"/>
                <w:szCs w:val="18"/>
                <w:lang w:val="en-US" w:eastAsia="ja-JP"/>
              </w:rPr>
            </w:pPr>
            <w:r w:rsidRPr="00B96239">
              <w:rPr>
                <w:rFonts w:cs="Arial"/>
                <w:szCs w:val="18"/>
                <w:lang w:eastAsia="ja-JP"/>
              </w:rPr>
              <w:t>55-4e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1F62" w14:textId="12DBFCD5" w:rsidR="00B96239" w:rsidRPr="00B96239" w:rsidRDefault="00B96239" w:rsidP="00B96239">
            <w:pPr>
              <w:pStyle w:val="TAL"/>
              <w:rPr>
                <w:rFonts w:eastAsia="ＭＳ 明朝" w:cs="Arial"/>
                <w:szCs w:val="18"/>
              </w:rPr>
            </w:pPr>
            <w:r w:rsidRPr="00B96239">
              <w:rPr>
                <w:rFonts w:cs="Arial"/>
                <w:szCs w:val="18"/>
              </w:rPr>
              <w:t>Determining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2F37A" w14:textId="1C7F45C2" w:rsidR="00B96239" w:rsidRPr="00B96239" w:rsidRDefault="00B96239" w:rsidP="00B96239">
            <w:pPr>
              <w:autoSpaceDE w:val="0"/>
              <w:autoSpaceDN w:val="0"/>
              <w:adjustRightInd w:val="0"/>
              <w:snapToGrid w:val="0"/>
              <w:contextualSpacing/>
              <w:rPr>
                <w:rFonts w:ascii="Arial" w:hAnsi="Arial" w:cs="Arial"/>
                <w:sz w:val="18"/>
                <w:szCs w:val="18"/>
              </w:rPr>
            </w:pPr>
            <w:r w:rsidRPr="00B96239">
              <w:rPr>
                <w:rFonts w:ascii="Arial" w:hAnsi="Arial" w:cs="Arial"/>
                <w:sz w:val="18"/>
                <w:szCs w:val="18"/>
              </w:rPr>
              <w:t>1. Support 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37958" w14:textId="1D31B21F" w:rsidR="00B96239" w:rsidRPr="00B96239" w:rsidRDefault="007D3344" w:rsidP="00B96239">
            <w:pPr>
              <w:pStyle w:val="TAL"/>
              <w:rPr>
                <w:rFonts w:eastAsia="ＭＳ 明朝" w:cs="Arial"/>
                <w:szCs w:val="18"/>
                <w:lang w:eastAsia="ja-JP"/>
              </w:rPr>
            </w:pPr>
            <w:r>
              <w:t>O</w:t>
            </w:r>
            <w:r w:rsidRPr="007D3344">
              <w:rPr>
                <w:rFonts w:cs="Arial"/>
                <w:szCs w:val="18"/>
                <w:lang w:eastAsia="ja-JP"/>
              </w:rPr>
              <w:t>ne of {FG 55-4a, 55-4b, 55-4c}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2FFB5" w14:textId="7D746091" w:rsidR="00B96239" w:rsidRPr="00B96239" w:rsidRDefault="00B96239" w:rsidP="00B96239">
            <w:pPr>
              <w:pStyle w:val="TAL"/>
              <w:rPr>
                <w:rFonts w:eastAsia="ＭＳ 明朝" w:cs="Arial"/>
                <w:szCs w:val="18"/>
                <w:lang w:val="en-US" w:eastAsia="zh-CN"/>
              </w:rPr>
            </w:pPr>
            <w:r w:rsidRPr="00B96239">
              <w:rPr>
                <w:rFonts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9B51" w14:textId="74A9A2AB"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B6716" w14:textId="2AD26E09" w:rsidR="00B96239" w:rsidRPr="00B96239" w:rsidRDefault="00B96239" w:rsidP="00B96239">
            <w:pPr>
              <w:pStyle w:val="TAL"/>
              <w:rPr>
                <w:rFonts w:eastAsia="ＭＳ 明朝" w:cs="Arial"/>
                <w:szCs w:val="18"/>
                <w:lang w:val="en-US" w:eastAsia="zh-CN"/>
              </w:rPr>
            </w:pPr>
            <w:r w:rsidRPr="00B96239">
              <w:rPr>
                <w:rFonts w:cs="Arial"/>
                <w:szCs w:val="18"/>
                <w:lang w:eastAsia="zh-CN"/>
              </w:rPr>
              <w:t>UE does not support to determine different codebook size to transmit HARQ-ACK for PDSCH scheduled after UL 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EB013" w14:textId="09B224AC" w:rsidR="00B96239" w:rsidRPr="00B96239" w:rsidRDefault="00B96239" w:rsidP="00B96239">
            <w:pPr>
              <w:pStyle w:val="TAL"/>
              <w:rPr>
                <w:rFonts w:eastAsia="ＭＳ 明朝" w:cs="Arial"/>
                <w:szCs w:val="18"/>
                <w:lang w:val="en-US" w:eastAsia="zh-CN"/>
              </w:rPr>
            </w:pPr>
            <w:r w:rsidRPr="00B96239">
              <w:rPr>
                <w:rFonts w:cs="Arial"/>
                <w:szCs w:val="18"/>
                <w:lang w:eastAsia="zh-CN"/>
              </w:rPr>
              <w:t>Per Band</w:t>
            </w:r>
            <w:r w:rsidR="000A65BC">
              <w:rPr>
                <w:rFonts w:cs="Arial"/>
                <w:szCs w:val="18"/>
                <w:lang w:eastAsia="zh-CN"/>
              </w:rPr>
              <w:t xml:space="preserve">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5B71E" w14:textId="1739E8D9"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F0197" w14:textId="23A67FDC"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CFC42" w14:textId="4583E926" w:rsidR="00B96239" w:rsidRPr="00B96239" w:rsidRDefault="00B96239" w:rsidP="00B96239">
            <w:pPr>
              <w:pStyle w:val="TAL"/>
              <w:rPr>
                <w:rFonts w:eastAsia="ＭＳ 明朝" w:cs="Arial"/>
                <w:szCs w:val="18"/>
                <w:lang w:val="en-US" w:eastAsia="ja-JP"/>
              </w:rPr>
            </w:pPr>
            <w:r w:rsidRPr="00B96239">
              <w:rPr>
                <w:rFonts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65A4D" w14:textId="77777777" w:rsidR="00B96239" w:rsidRPr="00B96239" w:rsidRDefault="00B96239" w:rsidP="00B96239">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30C25" w14:textId="7094228E" w:rsidR="00B96239" w:rsidRPr="00B96239" w:rsidRDefault="00B96239" w:rsidP="00B96239">
            <w:pPr>
              <w:pStyle w:val="TAL"/>
              <w:rPr>
                <w:rFonts w:eastAsia="ＭＳ 明朝" w:cs="Arial"/>
                <w:szCs w:val="18"/>
                <w:lang w:val="en-US" w:eastAsia="ja-JP"/>
              </w:rPr>
            </w:pPr>
            <w:r w:rsidRPr="00B96239">
              <w:rPr>
                <w:rFonts w:cs="Arial"/>
                <w:szCs w:val="18"/>
              </w:rPr>
              <w:t>Optional with capability signaling</w:t>
            </w:r>
          </w:p>
        </w:tc>
      </w:tr>
      <w:tr w:rsidR="00185284" w:rsidRPr="00263855" w14:paraId="7A6E6C35"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DD535D" w14:textId="62EE1EB2"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0E38" w14:textId="641C8647"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55-5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268DD" w14:textId="35584D0D" w:rsidR="00201A6A" w:rsidRPr="00201A6A" w:rsidRDefault="00201A6A" w:rsidP="00201A6A">
            <w:pPr>
              <w:pStyle w:val="TAL"/>
              <w:rPr>
                <w:rFonts w:eastAsia="ＭＳ 明朝" w:cs="Arial"/>
                <w:szCs w:val="18"/>
              </w:rPr>
            </w:pPr>
            <w:r w:rsidRPr="00201A6A">
              <w:rPr>
                <w:rFonts w:eastAsia="Arial Unicode MS" w:cs="Arial"/>
                <w:szCs w:val="18"/>
                <w:lang w:eastAsia="zh-CN"/>
              </w:rPr>
              <w:t>Enable MAC CE based pathloss RS updates for Type 1 CG-PUSCH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DBD0D" w14:textId="1790BDD9" w:rsidR="00201A6A" w:rsidRPr="00201A6A" w:rsidRDefault="00201A6A" w:rsidP="00201A6A">
            <w:pPr>
              <w:autoSpaceDE w:val="0"/>
              <w:autoSpaceDN w:val="0"/>
              <w:adjustRightInd w:val="0"/>
              <w:snapToGrid w:val="0"/>
              <w:contextualSpacing/>
              <w:rPr>
                <w:rFonts w:ascii="Arial" w:hAnsi="Arial" w:cs="Arial"/>
                <w:sz w:val="18"/>
                <w:szCs w:val="18"/>
              </w:rPr>
            </w:pPr>
            <w:r w:rsidRPr="00201A6A">
              <w:rPr>
                <w:rFonts w:ascii="Arial" w:eastAsia="Arial Unicode MS" w:hAnsi="Arial" w:cs="Arial"/>
                <w:sz w:val="18"/>
                <w:szCs w:val="18"/>
                <w:lang w:eastAsia="zh-CN"/>
              </w:rPr>
              <w:t xml:space="preserve">Support configuration of </w:t>
            </w:r>
            <w:r w:rsidRPr="00201A6A">
              <w:rPr>
                <w:rFonts w:ascii="Arial" w:eastAsia="Arial Unicode MS" w:hAnsi="Arial" w:cs="Arial"/>
                <w:i/>
                <w:iCs/>
                <w:sz w:val="18"/>
                <w:szCs w:val="18"/>
                <w:lang w:eastAsia="zh-CN"/>
              </w:rPr>
              <w:t>enablePL-RS-UpdateForType1CG-PUSCH-SRS-r18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8299" w14:textId="26CFE44F" w:rsidR="00201A6A" w:rsidRPr="00201A6A" w:rsidRDefault="00201A6A" w:rsidP="00201A6A">
            <w:pPr>
              <w:pStyle w:val="TAL"/>
              <w:rPr>
                <w:rFonts w:eastAsia="ＭＳ 明朝" w:cs="Arial"/>
                <w:szCs w:val="18"/>
                <w:lang w:eastAsia="ja-JP"/>
              </w:rPr>
            </w:pPr>
            <w:r w:rsidRPr="00201A6A">
              <w:rPr>
                <w:rFonts w:eastAsia="Arial Unicode MS" w:cs="Arial"/>
                <w:szCs w:val="18"/>
              </w:rPr>
              <w:t>5-19, 16-1e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1107B" w14:textId="10766034"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223EA" w14:textId="28555288"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88AB1" w14:textId="6C4BE240"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MAC CE based pathloss RS updates for Type 1 CG-PUSCH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9B78" w14:textId="3633AFF4" w:rsidR="00201A6A" w:rsidRPr="00201A6A" w:rsidRDefault="00201A6A" w:rsidP="00201A6A">
            <w:pPr>
              <w:pStyle w:val="TAL"/>
              <w:rPr>
                <w:rFonts w:eastAsia="ＭＳ 明朝" w:cs="Arial"/>
                <w:szCs w:val="18"/>
                <w:lang w:val="en-US" w:eastAsia="zh-CN"/>
              </w:rPr>
            </w:pPr>
            <w:r w:rsidRPr="00201A6A">
              <w:rPr>
                <w:rFonts w:eastAsia="Arial Unicode MS" w:cs="Arial"/>
                <w:szCs w:val="18"/>
                <w:lang w:eastAsia="zh-CN"/>
              </w:rPr>
              <w:t>Per</w:t>
            </w:r>
            <w:r w:rsidRPr="00201A6A">
              <w:rPr>
                <w:rFonts w:eastAsia="Arial Unicode MS" w:cs="Arial"/>
                <w:szCs w:val="18"/>
                <w:lang w:eastAsia="ja-JP"/>
              </w:rPr>
              <w:t xml:space="preserve">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0509" w14:textId="77F20379"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81E2E" w14:textId="1A7C1F03"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ACAEA" w14:textId="77777777" w:rsidR="00201A6A" w:rsidRPr="00201A6A" w:rsidRDefault="00201A6A" w:rsidP="00201A6A">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4C0" w14:textId="77777777" w:rsidR="00201A6A" w:rsidRPr="00201A6A" w:rsidRDefault="00201A6A" w:rsidP="00201A6A">
            <w:pPr>
              <w:pStyle w:val="TAL"/>
              <w:rPr>
                <w:rFonts w:asciiTheme="majorHAnsi" w:hAnsiTheme="majorHAnsi" w:cstheme="maj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58078" w14:textId="26BE78DA" w:rsidR="00201A6A" w:rsidRPr="00201A6A" w:rsidRDefault="00201A6A" w:rsidP="00201A6A">
            <w:pPr>
              <w:pStyle w:val="TAL"/>
              <w:rPr>
                <w:rFonts w:eastAsia="ＭＳ 明朝" w:cs="Arial"/>
                <w:szCs w:val="18"/>
                <w:lang w:val="en-US" w:eastAsia="ja-JP"/>
              </w:rPr>
            </w:pPr>
            <w:r w:rsidRPr="00201A6A">
              <w:rPr>
                <w:rFonts w:eastAsia="Arial Unicode MS" w:cs="Arial"/>
                <w:szCs w:val="18"/>
                <w:lang w:eastAsia="ja-JP"/>
              </w:rPr>
              <w:t>Optional with capability signalling</w:t>
            </w:r>
          </w:p>
        </w:tc>
      </w:tr>
      <w:tr w:rsidR="00185284" w:rsidRPr="00263855" w14:paraId="49ABE67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5A84A" w14:textId="15A86F21"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5EA55" w14:textId="79BC026D"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BBBB6" w14:textId="3CB60DB4"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(2, 2) span-based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80D8" w14:textId="77777777" w:rsidR="00EF09D4" w:rsidRPr="00505881" w:rsidRDefault="00EF09D4" w:rsidP="00EF09D4">
            <w:pPr>
              <w:rPr>
                <w:rFonts w:ascii="Arial" w:eastAsia="Arial Unicode MS" w:hAnsi="Arial" w:cs="Arial"/>
                <w:sz w:val="18"/>
                <w:szCs w:val="18"/>
                <w:lang w:eastAsia="zh-CN"/>
              </w:rPr>
            </w:pPr>
            <w:r w:rsidRPr="00505881">
              <w:rPr>
                <w:rFonts w:ascii="Arial" w:eastAsia="Arial Unicode MS" w:hAnsi="Arial" w:cs="Arial"/>
                <w:sz w:val="18"/>
                <w:szCs w:val="18"/>
                <w:lang w:eastAsia="zh-CN"/>
              </w:rPr>
              <w:t>Support of (2, 2) span-based PDCCH monitoring as per FG11-2 with the following additional restriction(s)</w:t>
            </w:r>
          </w:p>
          <w:p w14:paraId="560D0045" w14:textId="25B398C4" w:rsidR="00EF09D4" w:rsidRPr="00201A6A" w:rsidRDefault="00EF09D4" w:rsidP="00EF09D4">
            <w:pPr>
              <w:autoSpaceDE w:val="0"/>
              <w:autoSpaceDN w:val="0"/>
              <w:adjustRightInd w:val="0"/>
              <w:snapToGrid w:val="0"/>
              <w:contextualSpacing/>
              <w:rPr>
                <w:rFonts w:ascii="Arial" w:eastAsia="Arial Unicode MS" w:hAnsi="Arial" w:cs="Arial"/>
                <w:sz w:val="18"/>
                <w:szCs w:val="18"/>
                <w:lang w:eastAsia="zh-CN"/>
              </w:rPr>
            </w:pPr>
            <w:r w:rsidRPr="003B5D52">
              <w:rPr>
                <w:rFonts w:ascii="Arial" w:eastAsia="Arial Unicode MS" w:hAnsi="Arial" w:cs="Arial"/>
                <w:sz w:val="18"/>
                <w:szCs w:val="18"/>
                <w:lang w:eastAsia="zh-CN"/>
              </w:rPr>
              <w:t>There is at least one OFDM symbol gap between two PDCCH monitoring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03806" w14:textId="77777777" w:rsidR="00EF09D4" w:rsidRPr="00201A6A" w:rsidRDefault="00EF09D4" w:rsidP="00EF09D4">
            <w:pPr>
              <w:pStyle w:val="TAL"/>
              <w:rPr>
                <w:rFonts w:eastAsia="Arial Unicode M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219AC" w14:textId="75F856D0"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F86A6" w14:textId="532771EE"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D3364" w14:textId="77777777" w:rsidR="00EF09D4" w:rsidRPr="00201A6A" w:rsidRDefault="00EF09D4" w:rsidP="00EF09D4">
            <w:pPr>
              <w:pStyle w:val="TAL"/>
              <w:rPr>
                <w:rFonts w:eastAsia="Arial Unicode MS"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9802A" w14:textId="2B4AA7C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Per</w:t>
            </w:r>
            <w:r w:rsidRPr="00505881">
              <w:rPr>
                <w:rFonts w:eastAsia="Arial Unicode MS" w:cs="Arial"/>
                <w:szCs w:val="18"/>
                <w:lang w:eastAsia="ja-JP"/>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67B5C" w14:textId="6A1361D8"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769CA" w14:textId="049D9289" w:rsidR="00EF09D4" w:rsidRPr="00201A6A" w:rsidRDefault="00EF09D4" w:rsidP="00EF09D4">
            <w:pPr>
              <w:pStyle w:val="TAL"/>
              <w:rPr>
                <w:rFonts w:eastAsia="Arial Unicode MS" w:cs="Arial"/>
                <w:szCs w:val="18"/>
                <w:lang w:eastAsia="zh-CN"/>
              </w:rPr>
            </w:pPr>
            <w:r w:rsidRPr="00505881">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23D7B" w14:textId="77777777" w:rsidR="00EF09D4" w:rsidRPr="00201A6A" w:rsidRDefault="00EF09D4" w:rsidP="00EF09D4">
            <w:pPr>
              <w:pStyle w:val="TAL"/>
              <w:rPr>
                <w:rFonts w:eastAsia="ＭＳ 明朝"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B36EF" w14:textId="77777777" w:rsidR="00EF09D4" w:rsidRPr="00505881" w:rsidRDefault="00EF09D4" w:rsidP="00EF09D4">
            <w:pPr>
              <w:pStyle w:val="TAL"/>
              <w:rPr>
                <w:rFonts w:cs="Arial"/>
                <w:color w:val="000000"/>
                <w:szCs w:val="18"/>
              </w:rPr>
            </w:pPr>
            <w:r w:rsidRPr="00505881">
              <w:rPr>
                <w:rFonts w:cs="Arial"/>
                <w:color w:val="000000"/>
                <w:szCs w:val="18"/>
              </w:rPr>
              <w:t>This capability is signalled for SCS 15 kHz and 30 kHz</w:t>
            </w:r>
          </w:p>
          <w:p w14:paraId="45474C43" w14:textId="77777777" w:rsidR="00EF09D4" w:rsidRPr="00505881" w:rsidRDefault="00EF09D4" w:rsidP="00EF09D4">
            <w:pPr>
              <w:pStyle w:val="TAL"/>
              <w:rPr>
                <w:rFonts w:cs="Arial"/>
                <w:color w:val="000000"/>
                <w:szCs w:val="18"/>
              </w:rPr>
            </w:pPr>
          </w:p>
          <w:p w14:paraId="0FD54322" w14:textId="77777777" w:rsidR="00EF09D4" w:rsidRDefault="00EF09D4" w:rsidP="00EF09D4">
            <w:pPr>
              <w:pStyle w:val="TAL"/>
              <w:rPr>
                <w:rFonts w:cs="Arial"/>
                <w:color w:val="000000"/>
                <w:szCs w:val="18"/>
              </w:rPr>
            </w:pPr>
            <w:r w:rsidRPr="00505881">
              <w:rPr>
                <w:rFonts w:cs="Arial"/>
                <w:color w:val="000000"/>
                <w:szCs w:val="18"/>
              </w:rPr>
              <w:t>This capability is reported for processing capability #1 and for processing capability #2 respectively</w:t>
            </w:r>
          </w:p>
          <w:p w14:paraId="72B3B06D" w14:textId="77777777" w:rsidR="007B322D" w:rsidRDefault="007B322D" w:rsidP="00EF09D4">
            <w:pPr>
              <w:pStyle w:val="TAL"/>
              <w:rPr>
                <w:rFonts w:cs="Arial"/>
                <w:color w:val="000000"/>
                <w:szCs w:val="18"/>
              </w:rPr>
            </w:pPr>
          </w:p>
          <w:p w14:paraId="60FD5C04" w14:textId="72843D1B" w:rsidR="007B322D" w:rsidRPr="00201A6A" w:rsidRDefault="007B322D" w:rsidP="00EF09D4">
            <w:pPr>
              <w:pStyle w:val="TAL"/>
              <w:rPr>
                <w:rFonts w:asciiTheme="majorHAnsi" w:hAnsiTheme="majorHAnsi" w:cstheme="majorHAnsi"/>
                <w:szCs w:val="18"/>
              </w:rPr>
            </w:pPr>
            <w:r w:rsidRPr="00E67670">
              <w:rPr>
                <w:szCs w:val="21"/>
                <w:lang w:val="en-US"/>
              </w:rPr>
              <w:t>When a UE reports both FG11-2 and this FG, the union of supported span patterns in FG 11-2 and this FG establishes the multiple combinations (X,Y) used to determine per-span BD/CCE limit as described in Clause 10 of TS38.213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FF877" w14:textId="117BF71B" w:rsidR="00EF09D4" w:rsidRPr="00201A6A" w:rsidRDefault="00EF09D4" w:rsidP="00EF09D4">
            <w:pPr>
              <w:pStyle w:val="TAL"/>
              <w:rPr>
                <w:rFonts w:eastAsia="Arial Unicode MS" w:cs="Arial"/>
                <w:szCs w:val="18"/>
                <w:lang w:eastAsia="ja-JP"/>
              </w:rPr>
            </w:pPr>
            <w:r w:rsidRPr="00505881">
              <w:rPr>
                <w:rFonts w:eastAsia="Arial Unicode MS" w:cs="Arial"/>
                <w:szCs w:val="18"/>
                <w:lang w:eastAsia="ja-JP"/>
              </w:rPr>
              <w:t>Optional with capability signalling</w:t>
            </w:r>
          </w:p>
        </w:tc>
      </w:tr>
      <w:tr w:rsidR="00185284" w:rsidRPr="00263855" w14:paraId="1B5F3E8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3A5CF" w14:textId="3C28568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CC241" w14:textId="728D57A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4F919" w14:textId="3367B7B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FEDFA"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71596B61"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 Candidate value for the component: {2, 3, …, 16)</w:t>
            </w:r>
          </w:p>
          <w:p w14:paraId="0E796718" w14:textId="77777777" w:rsidR="005B3067" w:rsidRPr="005B3067" w:rsidRDefault="005B3067" w:rsidP="005B3067">
            <w:pPr>
              <w:rPr>
                <w:rFonts w:asciiTheme="majorHAnsi" w:eastAsia="Arial Unicode MS" w:hAnsiTheme="majorHAnsi" w:cstheme="majorHAnsi"/>
                <w:sz w:val="18"/>
                <w:szCs w:val="18"/>
                <w:lang w:eastAsia="zh-CN"/>
              </w:rPr>
            </w:pPr>
          </w:p>
          <w:p w14:paraId="6274CB20" w14:textId="77777777"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2.Supported span arrangement for CA</w:t>
            </w:r>
          </w:p>
          <w:p w14:paraId="74C52AD7" w14:textId="35A16870"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-Candidate value for the component: {aligned spans only, aligned spans and non-aligned spans}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0540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5153583" w14:textId="77777777" w:rsidR="005B3067" w:rsidRPr="005B3067" w:rsidRDefault="005B3067" w:rsidP="005B3067">
            <w:pPr>
              <w:pStyle w:val="TAL"/>
              <w:rPr>
                <w:rFonts w:asciiTheme="majorHAnsi" w:hAnsiTheme="majorHAnsi" w:cstheme="majorHAnsi"/>
                <w:szCs w:val="18"/>
              </w:rPr>
            </w:pPr>
          </w:p>
          <w:p w14:paraId="4B097690" w14:textId="09B2C4AD"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640EA" w14:textId="2A2FCB6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5193E" w14:textId="069B353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616E6"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931F3" w14:textId="5BEA0CC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E112F" w14:textId="62ECF11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623F8" w14:textId="36E9EE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ED083"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0F53" w14:textId="253057F9" w:rsidR="00E8763A" w:rsidRPr="005B3067" w:rsidRDefault="00E8763A" w:rsidP="005B3067">
            <w:pPr>
              <w:pStyle w:val="TAL"/>
              <w:rPr>
                <w:rFonts w:asciiTheme="majorHAnsi" w:hAnsiTheme="majorHAnsi" w:cstheme="majorHAnsi"/>
                <w:color w:val="000000"/>
                <w:szCs w:val="18"/>
              </w:rPr>
            </w:pPr>
            <w:r w:rsidRPr="00AF4E59">
              <w:rPr>
                <w:szCs w:val="21"/>
                <w:lang w:val="en-US"/>
              </w:rPr>
              <w:t>When a UE reports both FG 11-2a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C5E9" w14:textId="47715FF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66EC8CF"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38D2D" w14:textId="637BE1F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BE677" w14:textId="2298D35E"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4B61" w14:textId="5BF182A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Mix of Rel-16 PDCCH monitoring capability and Rel. 15 PDCCH monitoring capability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B4AA" w14:textId="5B2F3CA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Arial Unicode MS" w:hAnsiTheme="majorHAnsi" w:cstheme="majorHAnsi"/>
                <w:sz w:val="18"/>
                <w:szCs w:val="18"/>
                <w:lang w:eastAsia="zh-CN"/>
              </w:rPr>
              <w:t>Support Rel-15 monitoring capability and</w:t>
            </w:r>
            <w:r w:rsidRPr="005B3067">
              <w:rPr>
                <w:rFonts w:asciiTheme="majorHAnsi" w:hAnsiTheme="majorHAnsi" w:cstheme="majorHAnsi"/>
                <w:sz w:val="18"/>
                <w:szCs w:val="18"/>
              </w:rPr>
              <w:t xml:space="preserve"> </w:t>
            </w:r>
            <w:r w:rsidRPr="005B3067">
              <w:rPr>
                <w:rFonts w:asciiTheme="majorHAnsi" w:eastAsia="Arial Unicode MS" w:hAnsiTheme="majorHAnsi" w:cstheme="majorHAnsi"/>
                <w:sz w:val="18"/>
                <w:szCs w:val="18"/>
                <w:lang w:eastAsia="zh-CN"/>
              </w:rPr>
              <w:t>Rel-16 PDCCH monitoring capability on different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5CA26"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098EF98" w14:textId="77777777" w:rsidR="005B3067" w:rsidRPr="005B3067" w:rsidRDefault="005B3067" w:rsidP="005B3067">
            <w:pPr>
              <w:pStyle w:val="TAL"/>
              <w:rPr>
                <w:rFonts w:asciiTheme="majorHAnsi" w:hAnsiTheme="majorHAnsi" w:cstheme="majorHAnsi"/>
                <w:szCs w:val="18"/>
              </w:rPr>
            </w:pPr>
          </w:p>
          <w:p w14:paraId="22348ADE" w14:textId="762C613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02776" w14:textId="1F9BB5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B846" w14:textId="3391ED2C"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85089"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68251" w14:textId="004474E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242A8" w14:textId="5D445837"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E9B8" w14:textId="21F9219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A04A6"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10EBF" w14:textId="23449E3C" w:rsidR="005B3067"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11-2b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FA94D" w14:textId="6D8A0CB2"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42616ECC"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71B5FE" w14:textId="6415F2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6CF" w14:textId="38F245E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4C42" w14:textId="417100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41DE0"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2F9AE6CE"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values for pdcch-BlindDetectionCA-R15 is 1 to 15</w:t>
            </w:r>
          </w:p>
          <w:p w14:paraId="64952ACD"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values for pdcch-BlindDetectionCA-R16 is 1 to 15</w:t>
            </w:r>
          </w:p>
          <w:p w14:paraId="4997DCA1" w14:textId="77777777" w:rsidR="005B3067" w:rsidRPr="005B3067" w:rsidRDefault="005B3067" w:rsidP="005B3067">
            <w:pPr>
              <w:rPr>
                <w:rFonts w:asciiTheme="majorHAnsi" w:eastAsia="SimSun" w:hAnsiTheme="majorHAnsi" w:cstheme="majorHAnsi"/>
                <w:sz w:val="18"/>
                <w:szCs w:val="18"/>
                <w:lang w:eastAsia="zh-CN"/>
              </w:rPr>
            </w:pPr>
          </w:p>
          <w:p w14:paraId="61F7E461"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span arrangement for CA</w:t>
            </w:r>
          </w:p>
          <w:p w14:paraId="7E01398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 Candidate value for the component: {aligned spans only, aligned spans and non-aligned spans}</w:t>
            </w:r>
          </w:p>
          <w:p w14:paraId="055F3747" w14:textId="77777777" w:rsidR="005B3067" w:rsidRPr="005B3067" w:rsidRDefault="005B3067" w:rsidP="005B3067">
            <w:pPr>
              <w:rPr>
                <w:rFonts w:asciiTheme="majorHAnsi" w:eastAsia="Arial Unicode MS" w:hAnsiTheme="majorHAnsi" w:cstheme="majorHAnsi"/>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A7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3) span based PDCCH monitoring;</w:t>
            </w:r>
          </w:p>
          <w:p w14:paraId="5D72360B" w14:textId="77777777" w:rsidR="005B3067" w:rsidRPr="005B3067" w:rsidRDefault="005B3067" w:rsidP="005B3067">
            <w:pPr>
              <w:pStyle w:val="TAL"/>
              <w:rPr>
                <w:rFonts w:asciiTheme="majorHAnsi" w:hAnsiTheme="majorHAnsi" w:cstheme="majorHAnsi"/>
                <w:szCs w:val="18"/>
              </w:rPr>
            </w:pPr>
          </w:p>
          <w:p w14:paraId="30D85438" w14:textId="0190258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3C65E" w14:textId="11FD7F19"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DF387" w14:textId="450192A3"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46F83"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6DCE4" w14:textId="01C918D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EAAC" w14:textId="452DA79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BAC24" w14:textId="038395A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7AAE1"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ABF55" w14:textId="77777777" w:rsidR="0027242B" w:rsidRDefault="0027242B" w:rsidP="005B3067">
            <w:pPr>
              <w:pStyle w:val="TAL"/>
              <w:rPr>
                <w:rFonts w:asciiTheme="majorHAnsi" w:hAnsiTheme="majorHAnsi" w:cstheme="majorHAnsi"/>
                <w:i/>
                <w:iCs/>
                <w:color w:val="000000"/>
                <w:szCs w:val="18"/>
              </w:rPr>
            </w:pPr>
          </w:p>
          <w:p w14:paraId="7BAEE68E" w14:textId="77777777" w:rsidR="0027242B" w:rsidRDefault="0027242B" w:rsidP="005B3067">
            <w:pPr>
              <w:pStyle w:val="TAL"/>
              <w:rPr>
                <w:ins w:id="990" w:author="Hiroki Harada (原田 浩樹)" w:date="2024-04-18T15:04:00Z"/>
                <w:szCs w:val="21"/>
                <w:lang w:val="en-US"/>
              </w:rPr>
            </w:pPr>
            <w:r w:rsidRPr="00AF4E59">
              <w:rPr>
                <w:szCs w:val="21"/>
                <w:lang w:val="en-US"/>
              </w:rPr>
              <w:t>When a UE reports both FG 11-2c and this FG, the value reported in this FG is used if the configured span pattern of any serving cell satisfies FG 55-6</w:t>
            </w:r>
          </w:p>
          <w:p w14:paraId="4337D2BA" w14:textId="77777777" w:rsidR="00185284" w:rsidRDefault="00185284" w:rsidP="005B3067">
            <w:pPr>
              <w:pStyle w:val="TAL"/>
              <w:rPr>
                <w:ins w:id="991" w:author="Hiroki Harada (原田 浩樹)" w:date="2024-04-18T15:04:00Z"/>
                <w:color w:val="000000"/>
                <w:szCs w:val="21"/>
              </w:rPr>
            </w:pPr>
          </w:p>
          <w:p w14:paraId="605376B8" w14:textId="467EC8CC" w:rsidR="00185284" w:rsidRPr="005B3067" w:rsidRDefault="00185284" w:rsidP="005B3067">
            <w:pPr>
              <w:pStyle w:val="TAL"/>
              <w:rPr>
                <w:rFonts w:asciiTheme="majorHAnsi" w:hAnsiTheme="majorHAnsi" w:cstheme="majorHAnsi"/>
                <w:color w:val="000000"/>
                <w:szCs w:val="18"/>
              </w:rPr>
            </w:pPr>
            <w:ins w:id="992" w:author="Hiroki Harada (原田 浩樹)" w:date="2024-04-18T15:04:00Z">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E49C8" w14:textId="6A106E1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CAE3C9A"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D23DF" w14:textId="135D884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E30C" w14:textId="0642170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436AD" w14:textId="307994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for MCG and for SCG when configured for NR-DC operation with Rel-16 PDCCH monitoring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2533B" w14:textId="433B0904"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 of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5BD63"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04CF5E21" w14:textId="77777777" w:rsidR="005B3067" w:rsidRPr="005B3067" w:rsidRDefault="005B3067" w:rsidP="005B3067">
            <w:pPr>
              <w:pStyle w:val="TAL"/>
              <w:rPr>
                <w:rFonts w:asciiTheme="majorHAnsi" w:hAnsiTheme="majorHAnsi" w:cstheme="majorHAnsi"/>
                <w:szCs w:val="18"/>
              </w:rPr>
            </w:pPr>
          </w:p>
          <w:p w14:paraId="297FC3BE" w14:textId="225ABF54"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52A8A" w14:textId="0E6ABAD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DB3CC" w14:textId="2F8F260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74D6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186BF" w14:textId="4314D75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04F1" w14:textId="54E9021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998EA" w14:textId="0A015F5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BEE8C"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1E5DF" w14:textId="77777777" w:rsidR="0027242B" w:rsidRDefault="0027242B" w:rsidP="005B3067">
            <w:pPr>
              <w:pStyle w:val="TAL"/>
              <w:rPr>
                <w:ins w:id="993" w:author="Hiroki Harada (原田 浩樹)" w:date="2024-04-18T15:04:00Z"/>
                <w:szCs w:val="21"/>
                <w:lang w:val="en-US"/>
              </w:rPr>
            </w:pPr>
            <w:r w:rsidRPr="00AF4E59">
              <w:rPr>
                <w:szCs w:val="21"/>
                <w:lang w:val="en-US"/>
              </w:rPr>
              <w:t>When a UE reports both FG 11-2d and this FG, the value reported in this FG is used if the configured span pattern of any serving cell satisfies FG 55-6</w:t>
            </w:r>
          </w:p>
          <w:p w14:paraId="05F4E7C5" w14:textId="77777777" w:rsidR="00185284" w:rsidRDefault="00185284" w:rsidP="005B3067">
            <w:pPr>
              <w:pStyle w:val="TAL"/>
              <w:rPr>
                <w:ins w:id="994" w:author="Hiroki Harada (原田 浩樹)" w:date="2024-04-18T15:04:00Z"/>
                <w:color w:val="000000"/>
                <w:szCs w:val="21"/>
              </w:rPr>
            </w:pPr>
          </w:p>
          <w:p w14:paraId="1B6A0A49" w14:textId="77777777" w:rsidR="00185284" w:rsidRPr="00185284" w:rsidRDefault="00185284" w:rsidP="00185284">
            <w:pPr>
              <w:pStyle w:val="TAL"/>
              <w:numPr>
                <w:ilvl w:val="0"/>
                <w:numId w:val="41"/>
              </w:numPr>
              <w:rPr>
                <w:ins w:id="995" w:author="Hiroki Harada (原田 浩樹)" w:date="2024-04-18T15:05:00Z"/>
                <w:rFonts w:asciiTheme="majorHAnsi" w:hAnsiTheme="majorHAnsi" w:cstheme="majorHAnsi"/>
                <w:color w:val="000000"/>
                <w:szCs w:val="18"/>
              </w:rPr>
            </w:pPr>
            <w:ins w:id="996" w:author="Hiroki Harada (原田 浩樹)" w:date="2024-04-18T15:05:00Z">
              <w:r w:rsidRPr="00185284">
                <w:rPr>
                  <w:rFonts w:asciiTheme="majorHAnsi" w:hAnsiTheme="majorHAnsi" w:cstheme="majorHAnsi"/>
                  <w:color w:val="000000"/>
                  <w:szCs w:val="18"/>
                </w:rPr>
                <w:t>If the UE reports pdcch-BlindDetectionCA-r16,</w:t>
              </w:r>
            </w:ins>
          </w:p>
          <w:p w14:paraId="4E195AE6" w14:textId="77777777" w:rsidR="00185284" w:rsidRPr="00185284" w:rsidRDefault="00185284" w:rsidP="00185284">
            <w:pPr>
              <w:pStyle w:val="TAL"/>
              <w:numPr>
                <w:ilvl w:val="1"/>
                <w:numId w:val="41"/>
              </w:numPr>
              <w:rPr>
                <w:ins w:id="997" w:author="Hiroki Harada (原田 浩樹)" w:date="2024-04-18T15:05:00Z"/>
                <w:rFonts w:asciiTheme="majorHAnsi" w:hAnsiTheme="majorHAnsi" w:cstheme="majorHAnsi"/>
                <w:color w:val="000000"/>
                <w:szCs w:val="18"/>
              </w:rPr>
            </w:pPr>
            <w:ins w:id="998" w:author="Hiroki Harada (原田 浩樹)" w:date="2024-04-18T15:05:00Z">
              <w:r w:rsidRPr="00185284">
                <w:rPr>
                  <w:rFonts w:asciiTheme="majorHAnsi" w:hAnsiTheme="majorHAnsi" w:cstheme="majorHAnsi"/>
                  <w:color w:val="000000"/>
                  <w:szCs w:val="18"/>
                </w:rPr>
                <w:t>Candidate values for pdcch-BlindDetectionMCG-UE-r16 is 1 to pdcch-BlindDetectionCA-r16-1</w:t>
              </w:r>
            </w:ins>
          </w:p>
          <w:p w14:paraId="3DC1153A" w14:textId="77777777" w:rsidR="00185284" w:rsidRPr="00185284" w:rsidRDefault="00185284" w:rsidP="00185284">
            <w:pPr>
              <w:pStyle w:val="TAL"/>
              <w:numPr>
                <w:ilvl w:val="1"/>
                <w:numId w:val="41"/>
              </w:numPr>
              <w:rPr>
                <w:ins w:id="999" w:author="Hiroki Harada (原田 浩樹)" w:date="2024-04-18T15:05:00Z"/>
                <w:rFonts w:asciiTheme="majorHAnsi" w:hAnsiTheme="majorHAnsi" w:cstheme="majorHAnsi"/>
                <w:color w:val="000000"/>
                <w:szCs w:val="18"/>
              </w:rPr>
            </w:pPr>
            <w:ins w:id="1000" w:author="Hiroki Harada (原田 浩樹)" w:date="2024-04-18T15:05:00Z">
              <w:r w:rsidRPr="00185284">
                <w:rPr>
                  <w:rFonts w:asciiTheme="majorHAnsi" w:hAnsiTheme="majorHAnsi" w:cstheme="majorHAnsi"/>
                  <w:color w:val="000000"/>
                  <w:szCs w:val="18"/>
                </w:rPr>
                <w:t>Candidate values for pdcch-BlindDetectionSCG-UE-r16 is 1 to pdcch-BlindDetectionCA-r16-1</w:t>
              </w:r>
            </w:ins>
          </w:p>
          <w:p w14:paraId="33582C96" w14:textId="77777777" w:rsidR="00185284" w:rsidRPr="00185284" w:rsidRDefault="00185284" w:rsidP="00185284">
            <w:pPr>
              <w:pStyle w:val="TAL"/>
              <w:numPr>
                <w:ilvl w:val="1"/>
                <w:numId w:val="41"/>
              </w:numPr>
              <w:rPr>
                <w:ins w:id="1001" w:author="Hiroki Harada (原田 浩樹)" w:date="2024-04-18T15:05:00Z"/>
                <w:rFonts w:asciiTheme="majorHAnsi" w:hAnsiTheme="majorHAnsi" w:cstheme="majorHAnsi"/>
                <w:color w:val="000000"/>
                <w:szCs w:val="18"/>
              </w:rPr>
            </w:pPr>
            <w:ins w:id="1002" w:author="Hiroki Harada (原田 浩樹)" w:date="2024-04-18T15:05:00Z">
              <w:r w:rsidRPr="00185284">
                <w:rPr>
                  <w:rFonts w:asciiTheme="majorHAnsi" w:hAnsiTheme="majorHAnsi" w:cstheme="majorHAnsi"/>
                  <w:color w:val="000000"/>
                  <w:szCs w:val="18"/>
                </w:rPr>
                <w:t>pdcch-BlindDetectionMCG-UE-r16 + pdcch-BlindDetectionSCG-UE-r16 &gt;= pdcch-BlindDetectionCA-r16</w:t>
              </w:r>
            </w:ins>
          </w:p>
          <w:p w14:paraId="58B33A27" w14:textId="77777777" w:rsidR="00185284" w:rsidRPr="00185284" w:rsidRDefault="00185284" w:rsidP="00185284">
            <w:pPr>
              <w:pStyle w:val="TAL"/>
              <w:numPr>
                <w:ilvl w:val="0"/>
                <w:numId w:val="41"/>
              </w:numPr>
              <w:rPr>
                <w:ins w:id="1003" w:author="Hiroki Harada (原田 浩樹)" w:date="2024-04-18T15:05:00Z"/>
                <w:rFonts w:asciiTheme="majorHAnsi" w:hAnsiTheme="majorHAnsi" w:cstheme="majorHAnsi"/>
                <w:color w:val="000000"/>
                <w:szCs w:val="18"/>
              </w:rPr>
            </w:pPr>
            <w:ins w:id="1004" w:author="Hiroki Harada (原田 浩樹)" w:date="2024-04-18T15:05:00Z">
              <w:r w:rsidRPr="00185284">
                <w:rPr>
                  <w:rFonts w:asciiTheme="majorHAnsi" w:hAnsiTheme="majorHAnsi" w:cstheme="majorHAnsi"/>
                  <w:color w:val="000000"/>
                  <w:szCs w:val="18"/>
                </w:rPr>
                <w:t>Otherwise, if N_(NR-DC,max,r16)^(DL,cells) is a maximum total number of downlink cells for which the UE is provided monitoringCapabilityConfig-r16 = r16monitoringcapability and the UE is configured on both the MCG and the SCG for NR-DC as indicated in UE-NR-Capability</w:t>
              </w:r>
            </w:ins>
          </w:p>
          <w:p w14:paraId="6ECAC4D4" w14:textId="77777777" w:rsidR="00185284" w:rsidRPr="00185284" w:rsidRDefault="00185284" w:rsidP="00185284">
            <w:pPr>
              <w:pStyle w:val="TAL"/>
              <w:numPr>
                <w:ilvl w:val="1"/>
                <w:numId w:val="41"/>
              </w:numPr>
              <w:rPr>
                <w:ins w:id="1005" w:author="Hiroki Harada (原田 浩樹)" w:date="2024-04-18T15:05:00Z"/>
                <w:rFonts w:asciiTheme="majorHAnsi" w:hAnsiTheme="majorHAnsi" w:cstheme="majorHAnsi"/>
                <w:color w:val="000000"/>
                <w:szCs w:val="18"/>
              </w:rPr>
            </w:pPr>
            <w:ins w:id="1006" w:author="Hiroki Harada (原田 浩樹)" w:date="2024-04-18T15:05:00Z">
              <w:r w:rsidRPr="00185284">
                <w:rPr>
                  <w:rFonts w:asciiTheme="majorHAnsi" w:hAnsiTheme="majorHAnsi" w:cstheme="majorHAnsi"/>
                  <w:color w:val="000000"/>
                  <w:szCs w:val="18"/>
                </w:rPr>
                <w:t>the value of pdcch-BlindDetectionMCG-UE-r16 or of pdcch-BlindDetectionSCG-UE-r16 is 1,</w:t>
              </w:r>
            </w:ins>
          </w:p>
          <w:p w14:paraId="73EDF0F9" w14:textId="77777777" w:rsidR="00185284" w:rsidRPr="00185284" w:rsidRDefault="00185284" w:rsidP="00185284">
            <w:pPr>
              <w:pStyle w:val="TAL"/>
              <w:numPr>
                <w:ilvl w:val="1"/>
                <w:numId w:val="41"/>
              </w:numPr>
              <w:rPr>
                <w:ins w:id="1007" w:author="Hiroki Harada (原田 浩樹)" w:date="2024-04-18T15:05:00Z"/>
                <w:rFonts w:asciiTheme="majorHAnsi" w:hAnsiTheme="majorHAnsi" w:cstheme="majorHAnsi"/>
                <w:color w:val="000000"/>
                <w:szCs w:val="18"/>
              </w:rPr>
            </w:pPr>
            <w:ins w:id="1008" w:author="Hiroki Harada (原田 浩樹)" w:date="2024-04-18T15:05:00Z">
              <w:r w:rsidRPr="00185284">
                <w:rPr>
                  <w:rFonts w:asciiTheme="majorHAnsi" w:hAnsiTheme="majorHAnsi" w:cstheme="majorHAnsi"/>
                  <w:color w:val="000000"/>
                  <w:szCs w:val="18"/>
                </w:rPr>
                <w:t>pdcch-BlindDetectionMCG-UE-r16 + pdcch-BlindDetectionSCG-UE-r16 &gt;= N_(NR-DC,max,r16)^(DL,cells)</w:t>
              </w:r>
            </w:ins>
          </w:p>
          <w:p w14:paraId="0A427952" w14:textId="77777777" w:rsidR="00185284" w:rsidRPr="00185284" w:rsidRDefault="00185284" w:rsidP="00185284">
            <w:pPr>
              <w:pStyle w:val="TAL"/>
              <w:numPr>
                <w:ilvl w:val="0"/>
                <w:numId w:val="41"/>
              </w:numPr>
              <w:rPr>
                <w:ins w:id="1009" w:author="Hiroki Harada (原田 浩樹)" w:date="2024-04-18T15:05:00Z"/>
                <w:rFonts w:asciiTheme="majorHAnsi" w:hAnsiTheme="majorHAnsi" w:cstheme="majorHAnsi"/>
                <w:color w:val="000000"/>
                <w:szCs w:val="18"/>
              </w:rPr>
            </w:pPr>
            <w:ins w:id="1010" w:author="Hiroki Harada (原田 浩樹)" w:date="2024-04-18T15:05:00Z">
              <w:r w:rsidRPr="00185284">
                <w:rPr>
                  <w:rFonts w:asciiTheme="majorHAnsi" w:hAnsiTheme="majorHAnsi" w:cstheme="majorHAnsi"/>
                  <w:color w:val="000000"/>
                  <w:szCs w:val="18"/>
                </w:rPr>
                <w:t>Note: If a UE supports FG 55-6a or FG 55-6f, then the capability defined by FG 55-6a or FG 55-6f is applied to FG 55-6d.</w:t>
              </w:r>
            </w:ins>
          </w:p>
          <w:p w14:paraId="371B4AC7" w14:textId="19535DFA"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07D93" w14:textId="71B2FDD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5C54A47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3812CC" w14:textId="7AC1299F"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5E670" w14:textId="5F66B72A"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637B8" w14:textId="028DB09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for MCG and for SCG when configured for NR-DC operation with mix of Rel. 16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4704D" w14:textId="10BC144E"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Supported combination(s) of (pdcch-BlindDetectionMCG-UE-r15, pdcch-BlindDetectionSCG-UE-r15, pdcch-BlindDetectionMCG-UE-r16, pdcch-BlindDetectionSCG-UE-r16)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3B574"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3) span based PDCCH monitoring;</w:t>
            </w:r>
          </w:p>
          <w:p w14:paraId="7E34E7B2" w14:textId="77777777" w:rsidR="005B3067" w:rsidRPr="005B3067" w:rsidRDefault="005B3067" w:rsidP="005B3067">
            <w:pPr>
              <w:pStyle w:val="TAL"/>
              <w:rPr>
                <w:rFonts w:asciiTheme="majorHAnsi" w:hAnsiTheme="majorHAnsi" w:cstheme="majorHAnsi"/>
                <w:szCs w:val="18"/>
              </w:rPr>
            </w:pPr>
          </w:p>
          <w:p w14:paraId="43F50760" w14:textId="4EA99F95"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8B9B4" w14:textId="5C5C0426"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0155" w14:textId="51180AA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51D02"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8468" w14:textId="648EAB90"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69D8" w14:textId="00F2E4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331B4" w14:textId="012F2FA2"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67CA4"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8441" w14:textId="77777777" w:rsidR="0027242B" w:rsidRDefault="0027242B" w:rsidP="005B3067">
            <w:pPr>
              <w:pStyle w:val="TAL"/>
              <w:rPr>
                <w:ins w:id="1011" w:author="Hiroki Harada (原田 浩樹)" w:date="2024-04-18T15:05:00Z"/>
                <w:szCs w:val="21"/>
                <w:lang w:val="en-US"/>
              </w:rPr>
            </w:pPr>
            <w:r w:rsidRPr="00AF4E59">
              <w:rPr>
                <w:szCs w:val="21"/>
                <w:lang w:val="en-US"/>
              </w:rPr>
              <w:t>When a UE reports both FG 11-2e and this FG, the value reported in this FG is used if the configured span pattern of any serving cell satisfies FG 55-6</w:t>
            </w:r>
          </w:p>
          <w:p w14:paraId="2E4CD54F" w14:textId="77777777" w:rsidR="00185284" w:rsidRDefault="00185284" w:rsidP="005B3067">
            <w:pPr>
              <w:pStyle w:val="TAL"/>
              <w:rPr>
                <w:ins w:id="1012" w:author="Hiroki Harada (原田 浩樹)" w:date="2024-04-18T15:05:00Z"/>
                <w:color w:val="000000"/>
                <w:szCs w:val="21"/>
              </w:rPr>
            </w:pPr>
          </w:p>
          <w:p w14:paraId="1252C2B5" w14:textId="77777777" w:rsidR="00185284" w:rsidRPr="00185284" w:rsidRDefault="00185284" w:rsidP="00185284">
            <w:pPr>
              <w:pStyle w:val="TAL"/>
              <w:numPr>
                <w:ilvl w:val="0"/>
                <w:numId w:val="41"/>
              </w:numPr>
              <w:rPr>
                <w:ins w:id="1013" w:author="Hiroki Harada (原田 浩樹)" w:date="2024-04-18T15:06:00Z"/>
                <w:rFonts w:asciiTheme="majorHAnsi" w:hAnsiTheme="majorHAnsi" w:cstheme="majorHAnsi"/>
                <w:color w:val="000000"/>
                <w:szCs w:val="18"/>
              </w:rPr>
            </w:pPr>
            <w:ins w:id="1014" w:author="Hiroki Harada (原田 浩樹)" w:date="2024-04-18T15:06:00Z">
              <w:r w:rsidRPr="00185284">
                <w:rPr>
                  <w:rFonts w:asciiTheme="majorHAnsi" w:hAnsiTheme="majorHAnsi" w:cstheme="majorHAnsi"/>
                  <w:color w:val="000000"/>
                  <w:szCs w:val="18"/>
                </w:rPr>
                <w:t>‘One combination of (pdcch-BlindDetectionMCG-UE-r15, pdcch-BlindDetectionSCG-UE-r15, pdcch-BlindDetectionMCG-UE-r16, pdcch-BlindDetectionSCG-UE-r16) corresponds to one combination of (pdcch-BlindDetectionCA-r15, pdcch-BlindDetectionCA-r16)’</w:t>
              </w:r>
            </w:ins>
          </w:p>
          <w:p w14:paraId="0C044FB5" w14:textId="77777777" w:rsidR="00185284" w:rsidRPr="00185284" w:rsidRDefault="00185284" w:rsidP="00185284">
            <w:pPr>
              <w:pStyle w:val="TAL"/>
              <w:numPr>
                <w:ilvl w:val="0"/>
                <w:numId w:val="41"/>
              </w:numPr>
              <w:rPr>
                <w:ins w:id="1015" w:author="Hiroki Harada (原田 浩樹)" w:date="2024-04-18T15:06:00Z"/>
                <w:rFonts w:asciiTheme="majorHAnsi" w:hAnsiTheme="majorHAnsi" w:cstheme="majorHAnsi"/>
                <w:color w:val="000000"/>
                <w:szCs w:val="18"/>
              </w:rPr>
            </w:pPr>
            <w:ins w:id="1016" w:author="Hiroki Harada (原田 浩樹)" w:date="2024-04-18T15:06:00Z">
              <w:r w:rsidRPr="00185284">
                <w:rPr>
                  <w:rFonts w:asciiTheme="majorHAnsi" w:hAnsiTheme="majorHAnsi" w:cstheme="majorHAnsi"/>
                  <w:color w:val="000000"/>
                  <w:szCs w:val="18"/>
                </w:rPr>
                <w:t>If the UE reports pdcch-BlindDetectionCA-r15,</w:t>
              </w:r>
            </w:ins>
          </w:p>
          <w:p w14:paraId="1C727DD7" w14:textId="77777777" w:rsidR="00185284" w:rsidRPr="00185284" w:rsidRDefault="00185284" w:rsidP="00185284">
            <w:pPr>
              <w:pStyle w:val="TAL"/>
              <w:numPr>
                <w:ilvl w:val="1"/>
                <w:numId w:val="41"/>
              </w:numPr>
              <w:rPr>
                <w:ins w:id="1017" w:author="Hiroki Harada (原田 浩樹)" w:date="2024-04-18T15:06:00Z"/>
                <w:rFonts w:asciiTheme="majorHAnsi" w:hAnsiTheme="majorHAnsi" w:cstheme="majorHAnsi"/>
                <w:color w:val="000000"/>
                <w:szCs w:val="18"/>
              </w:rPr>
            </w:pPr>
            <w:ins w:id="1018" w:author="Hiroki Harada (原田 浩樹)" w:date="2024-04-18T15:06:00Z">
              <w:r w:rsidRPr="00185284">
                <w:rPr>
                  <w:rFonts w:asciiTheme="majorHAnsi" w:hAnsiTheme="majorHAnsi" w:cstheme="majorHAnsi"/>
                  <w:color w:val="000000"/>
                  <w:szCs w:val="18"/>
                </w:rPr>
                <w:t>Candidate values for pdcch-BlindDetectionMCG-UE-r15 is 0 to pdcch-BlindDetectionCA-r15</w:t>
              </w:r>
            </w:ins>
          </w:p>
          <w:p w14:paraId="6F526596" w14:textId="77777777" w:rsidR="00185284" w:rsidRPr="00185284" w:rsidRDefault="00185284" w:rsidP="00185284">
            <w:pPr>
              <w:pStyle w:val="TAL"/>
              <w:numPr>
                <w:ilvl w:val="1"/>
                <w:numId w:val="41"/>
              </w:numPr>
              <w:rPr>
                <w:ins w:id="1019" w:author="Hiroki Harada (原田 浩樹)" w:date="2024-04-18T15:06:00Z"/>
                <w:rFonts w:asciiTheme="majorHAnsi" w:hAnsiTheme="majorHAnsi" w:cstheme="majorHAnsi"/>
                <w:color w:val="000000"/>
                <w:szCs w:val="18"/>
              </w:rPr>
            </w:pPr>
            <w:ins w:id="1020" w:author="Hiroki Harada (原田 浩樹)" w:date="2024-04-18T15:06:00Z">
              <w:r w:rsidRPr="00185284">
                <w:rPr>
                  <w:rFonts w:asciiTheme="majorHAnsi" w:hAnsiTheme="majorHAnsi" w:cstheme="majorHAnsi"/>
                  <w:color w:val="000000"/>
                  <w:szCs w:val="18"/>
                </w:rPr>
                <w:t>Candidate values for pdcch-BlindDetectionSCG-UE-r15 is 0 to pdcch-BlindDetectionCA-r15</w:t>
              </w:r>
            </w:ins>
          </w:p>
          <w:p w14:paraId="47102C72" w14:textId="77777777" w:rsidR="00185284" w:rsidRPr="00185284" w:rsidRDefault="00185284" w:rsidP="00185284">
            <w:pPr>
              <w:pStyle w:val="TAL"/>
              <w:numPr>
                <w:ilvl w:val="1"/>
                <w:numId w:val="41"/>
              </w:numPr>
              <w:rPr>
                <w:ins w:id="1021" w:author="Hiroki Harada (原田 浩樹)" w:date="2024-04-18T15:06:00Z"/>
                <w:rFonts w:asciiTheme="majorHAnsi" w:hAnsiTheme="majorHAnsi" w:cstheme="majorHAnsi"/>
                <w:color w:val="000000"/>
                <w:szCs w:val="18"/>
              </w:rPr>
            </w:pPr>
            <w:ins w:id="1022" w:author="Hiroki Harada (原田 浩樹)" w:date="2024-04-18T15:06:00Z">
              <w:r w:rsidRPr="00185284">
                <w:rPr>
                  <w:rFonts w:asciiTheme="majorHAnsi" w:hAnsiTheme="majorHAnsi" w:cstheme="majorHAnsi"/>
                  <w:color w:val="000000"/>
                  <w:szCs w:val="18"/>
                </w:rPr>
                <w:t>pdcch-BlindDetectionMCG-UE-r15 + pdcch-BlindDetectionSCG-UE-r15&gt;= pdcch-BlindDetectionCA-r15</w:t>
              </w:r>
            </w:ins>
          </w:p>
          <w:p w14:paraId="5285DC1E" w14:textId="77777777" w:rsidR="00185284" w:rsidRPr="00185284" w:rsidRDefault="00185284" w:rsidP="00185284">
            <w:pPr>
              <w:pStyle w:val="TAL"/>
              <w:numPr>
                <w:ilvl w:val="0"/>
                <w:numId w:val="41"/>
              </w:numPr>
              <w:rPr>
                <w:ins w:id="1023" w:author="Hiroki Harada (原田 浩樹)" w:date="2024-04-18T15:06:00Z"/>
                <w:rFonts w:asciiTheme="majorHAnsi" w:hAnsiTheme="majorHAnsi" w:cstheme="majorHAnsi"/>
                <w:color w:val="000000"/>
                <w:szCs w:val="18"/>
              </w:rPr>
            </w:pPr>
            <w:ins w:id="1024" w:author="Hiroki Harada (原田 浩樹)" w:date="2024-04-18T15:06:00Z">
              <w:r w:rsidRPr="00185284">
                <w:rPr>
                  <w:rFonts w:asciiTheme="majorHAnsi" w:hAnsiTheme="majorHAnsi" w:cstheme="majorHAnsi"/>
                  <w:color w:val="000000"/>
                  <w:szCs w:val="18"/>
                </w:rPr>
                <w:t>Otherwise, if N_(NR-DC,max,r15)^(DL,cells) is a maximum total number of downlink cells for which the UE is provided monitoringCapabilityConfig-r16 = r15monitoringcapability</w:t>
              </w:r>
            </w:ins>
          </w:p>
          <w:p w14:paraId="745A4868" w14:textId="77777777" w:rsidR="00185284" w:rsidRPr="00185284" w:rsidRDefault="00185284" w:rsidP="00185284">
            <w:pPr>
              <w:pStyle w:val="TAL"/>
              <w:numPr>
                <w:ilvl w:val="1"/>
                <w:numId w:val="41"/>
              </w:numPr>
              <w:rPr>
                <w:ins w:id="1025" w:author="Hiroki Harada (原田 浩樹)" w:date="2024-04-18T15:06:00Z"/>
                <w:rFonts w:asciiTheme="majorHAnsi" w:hAnsiTheme="majorHAnsi" w:cstheme="majorHAnsi"/>
                <w:color w:val="000000"/>
                <w:szCs w:val="18"/>
              </w:rPr>
            </w:pPr>
            <w:ins w:id="1026" w:author="Hiroki Harada (原田 浩樹)" w:date="2024-04-18T15:06:00Z">
              <w:r w:rsidRPr="00185284">
                <w:rPr>
                  <w:rFonts w:asciiTheme="majorHAnsi" w:hAnsiTheme="majorHAnsi" w:cstheme="majorHAnsi"/>
                  <w:color w:val="000000"/>
                  <w:szCs w:val="18"/>
                </w:rPr>
                <w:t>Candidate values for pdcch-BlindDetectionMCG-UE-r15 is [0, 1, 2]</w:t>
              </w:r>
            </w:ins>
          </w:p>
          <w:p w14:paraId="4698B1FF" w14:textId="77777777" w:rsidR="00185284" w:rsidRPr="00185284" w:rsidRDefault="00185284" w:rsidP="00185284">
            <w:pPr>
              <w:pStyle w:val="TAL"/>
              <w:numPr>
                <w:ilvl w:val="1"/>
                <w:numId w:val="41"/>
              </w:numPr>
              <w:rPr>
                <w:ins w:id="1027" w:author="Hiroki Harada (原田 浩樹)" w:date="2024-04-18T15:06:00Z"/>
                <w:rFonts w:asciiTheme="majorHAnsi" w:hAnsiTheme="majorHAnsi" w:cstheme="majorHAnsi"/>
                <w:color w:val="000000"/>
                <w:szCs w:val="18"/>
              </w:rPr>
            </w:pPr>
            <w:ins w:id="1028" w:author="Hiroki Harada (原田 浩樹)" w:date="2024-04-18T15:06:00Z">
              <w:r w:rsidRPr="00185284">
                <w:rPr>
                  <w:rFonts w:asciiTheme="majorHAnsi" w:hAnsiTheme="majorHAnsi" w:cstheme="majorHAnsi"/>
                  <w:color w:val="000000"/>
                  <w:szCs w:val="18"/>
                </w:rPr>
                <w:t>Candidate values for pdcch-BlindDetectionSCG-UE-r15 is [0, 1, 2]</w:t>
              </w:r>
            </w:ins>
          </w:p>
          <w:p w14:paraId="6AF152FC" w14:textId="77777777" w:rsidR="00185284" w:rsidRPr="00185284" w:rsidRDefault="00185284" w:rsidP="00185284">
            <w:pPr>
              <w:pStyle w:val="TAL"/>
              <w:numPr>
                <w:ilvl w:val="1"/>
                <w:numId w:val="41"/>
              </w:numPr>
              <w:rPr>
                <w:ins w:id="1029" w:author="Hiroki Harada (原田 浩樹)" w:date="2024-04-18T15:06:00Z"/>
                <w:rFonts w:asciiTheme="majorHAnsi" w:hAnsiTheme="majorHAnsi" w:cstheme="majorHAnsi"/>
                <w:color w:val="000000"/>
                <w:szCs w:val="18"/>
              </w:rPr>
            </w:pPr>
            <w:ins w:id="1030" w:author="Hiroki Harada (原田 浩樹)" w:date="2024-04-18T15:06:00Z">
              <w:r w:rsidRPr="00185284">
                <w:rPr>
                  <w:rFonts w:asciiTheme="majorHAnsi" w:hAnsiTheme="majorHAnsi" w:cstheme="majorHAnsi"/>
                  <w:color w:val="000000"/>
                  <w:szCs w:val="18"/>
                </w:rPr>
                <w:t>pdcch-BlindDetectionMCG-UE-r15 + pdcch-BlindDetectionSCG-UE-r15 &gt;= N_(NR-DC,max,r15)^(DL,cells)</w:t>
              </w:r>
            </w:ins>
          </w:p>
          <w:p w14:paraId="47097519" w14:textId="77777777" w:rsidR="00185284" w:rsidRPr="00185284" w:rsidRDefault="00185284" w:rsidP="00185284">
            <w:pPr>
              <w:pStyle w:val="TAL"/>
              <w:numPr>
                <w:ilvl w:val="0"/>
                <w:numId w:val="41"/>
              </w:numPr>
              <w:rPr>
                <w:ins w:id="1031" w:author="Hiroki Harada (原田 浩樹)" w:date="2024-04-18T15:06:00Z"/>
                <w:rFonts w:asciiTheme="majorHAnsi" w:hAnsiTheme="majorHAnsi" w:cstheme="majorHAnsi"/>
                <w:color w:val="000000"/>
                <w:szCs w:val="18"/>
              </w:rPr>
            </w:pPr>
            <w:ins w:id="1032" w:author="Hiroki Harada (原田 浩樹)" w:date="2024-04-18T15:06:00Z">
              <w:r w:rsidRPr="00185284">
                <w:rPr>
                  <w:rFonts w:asciiTheme="majorHAnsi" w:hAnsiTheme="majorHAnsi" w:cstheme="majorHAnsi"/>
                  <w:color w:val="000000"/>
                  <w:szCs w:val="18"/>
                </w:rPr>
                <w:t>If the UE reports pdcch-BlindDetectionCA-r16,</w:t>
              </w:r>
            </w:ins>
          </w:p>
          <w:p w14:paraId="50DE1B1F" w14:textId="77777777" w:rsidR="00185284" w:rsidRPr="00185284" w:rsidRDefault="00185284" w:rsidP="00185284">
            <w:pPr>
              <w:pStyle w:val="TAL"/>
              <w:numPr>
                <w:ilvl w:val="1"/>
                <w:numId w:val="41"/>
              </w:numPr>
              <w:rPr>
                <w:ins w:id="1033" w:author="Hiroki Harada (原田 浩樹)" w:date="2024-04-18T15:06:00Z"/>
                <w:rFonts w:asciiTheme="majorHAnsi" w:hAnsiTheme="majorHAnsi" w:cstheme="majorHAnsi"/>
                <w:color w:val="000000"/>
                <w:szCs w:val="18"/>
              </w:rPr>
            </w:pPr>
            <w:ins w:id="1034" w:author="Hiroki Harada (原田 浩樹)" w:date="2024-04-18T15:06:00Z">
              <w:r w:rsidRPr="00185284">
                <w:rPr>
                  <w:rFonts w:asciiTheme="majorHAnsi" w:hAnsiTheme="majorHAnsi" w:cstheme="majorHAnsi"/>
                  <w:color w:val="000000"/>
                  <w:szCs w:val="18"/>
                </w:rPr>
                <w:t>Candidate values for pdcch-BlindDetectionMCG-UE-r16 is 0 to pdcch-BlindDetectionCA-r16</w:t>
              </w:r>
            </w:ins>
          </w:p>
          <w:p w14:paraId="73C34256" w14:textId="77777777" w:rsidR="00185284" w:rsidRPr="00185284" w:rsidRDefault="00185284" w:rsidP="00185284">
            <w:pPr>
              <w:pStyle w:val="TAL"/>
              <w:numPr>
                <w:ilvl w:val="1"/>
                <w:numId w:val="41"/>
              </w:numPr>
              <w:rPr>
                <w:ins w:id="1035" w:author="Hiroki Harada (原田 浩樹)" w:date="2024-04-18T15:06:00Z"/>
                <w:rFonts w:asciiTheme="majorHAnsi" w:hAnsiTheme="majorHAnsi" w:cstheme="majorHAnsi"/>
                <w:color w:val="000000"/>
                <w:szCs w:val="18"/>
              </w:rPr>
            </w:pPr>
            <w:ins w:id="1036" w:author="Hiroki Harada (原田 浩樹)" w:date="2024-04-18T15:06:00Z">
              <w:r w:rsidRPr="00185284">
                <w:rPr>
                  <w:rFonts w:asciiTheme="majorHAnsi" w:hAnsiTheme="majorHAnsi" w:cstheme="majorHAnsi"/>
                  <w:color w:val="000000"/>
                  <w:szCs w:val="18"/>
                </w:rPr>
                <w:t>Candidate values for pdcch-BlindDetectionSCG-UE-r16 is 0 to pdcch-BlindDetectionCA-r16</w:t>
              </w:r>
            </w:ins>
          </w:p>
          <w:p w14:paraId="24D4C16C" w14:textId="77777777" w:rsidR="00185284" w:rsidRPr="00185284" w:rsidRDefault="00185284" w:rsidP="00185284">
            <w:pPr>
              <w:pStyle w:val="TAL"/>
              <w:numPr>
                <w:ilvl w:val="1"/>
                <w:numId w:val="41"/>
              </w:numPr>
              <w:rPr>
                <w:ins w:id="1037" w:author="Hiroki Harada (原田 浩樹)" w:date="2024-04-18T15:06:00Z"/>
                <w:rFonts w:asciiTheme="majorHAnsi" w:hAnsiTheme="majorHAnsi" w:cstheme="majorHAnsi"/>
                <w:color w:val="000000"/>
                <w:szCs w:val="18"/>
              </w:rPr>
            </w:pPr>
            <w:ins w:id="1038" w:author="Hiroki Harada (原田 浩樹)" w:date="2024-04-18T15:06:00Z">
              <w:r w:rsidRPr="00185284">
                <w:rPr>
                  <w:rFonts w:asciiTheme="majorHAnsi" w:hAnsiTheme="majorHAnsi" w:cstheme="majorHAnsi"/>
                  <w:color w:val="000000"/>
                  <w:szCs w:val="18"/>
                </w:rPr>
                <w:t>pdcch-BlindDetectionMCG-UE-r16 + pdcch-BlindDetectionSCG-UE-r16&gt;= pdcch-BlindDetectionCA-r16</w:t>
              </w:r>
            </w:ins>
          </w:p>
          <w:p w14:paraId="110D2088" w14:textId="77777777" w:rsidR="00185284" w:rsidRPr="00185284" w:rsidRDefault="00185284" w:rsidP="00185284">
            <w:pPr>
              <w:pStyle w:val="TAL"/>
              <w:numPr>
                <w:ilvl w:val="0"/>
                <w:numId w:val="41"/>
              </w:numPr>
              <w:rPr>
                <w:ins w:id="1039" w:author="Hiroki Harada (原田 浩樹)" w:date="2024-04-18T15:06:00Z"/>
                <w:rFonts w:asciiTheme="majorHAnsi" w:hAnsiTheme="majorHAnsi" w:cstheme="majorHAnsi"/>
                <w:color w:val="000000"/>
                <w:szCs w:val="18"/>
              </w:rPr>
            </w:pPr>
            <w:ins w:id="1040" w:author="Hiroki Harada (原田 浩樹)" w:date="2024-04-18T15:06:00Z">
              <w:r w:rsidRPr="00185284">
                <w:rPr>
                  <w:rFonts w:asciiTheme="majorHAnsi" w:hAnsiTheme="majorHAnsi" w:cstheme="majorHAnsi"/>
                  <w:color w:val="000000"/>
                  <w:szCs w:val="18"/>
                </w:rPr>
                <w:t>Otherwise, if N_(NR-DC,max,r16)^(DL,cells) is a maximum total number of downlink cells for which the UE is provided monitoringCapabilityConfig-r16 = r16monitoringcapability</w:t>
              </w:r>
            </w:ins>
          </w:p>
          <w:p w14:paraId="3FA5C225" w14:textId="77777777" w:rsidR="00185284" w:rsidRPr="00185284" w:rsidRDefault="00185284" w:rsidP="00185284">
            <w:pPr>
              <w:pStyle w:val="TAL"/>
              <w:numPr>
                <w:ilvl w:val="1"/>
                <w:numId w:val="41"/>
              </w:numPr>
              <w:rPr>
                <w:ins w:id="1041" w:author="Hiroki Harada (原田 浩樹)" w:date="2024-04-18T15:06:00Z"/>
                <w:rFonts w:asciiTheme="majorHAnsi" w:hAnsiTheme="majorHAnsi" w:cstheme="majorHAnsi"/>
                <w:color w:val="000000"/>
                <w:szCs w:val="18"/>
              </w:rPr>
            </w:pPr>
            <w:ins w:id="1042" w:author="Hiroki Harada (原田 浩樹)" w:date="2024-04-18T15:06:00Z">
              <w:r w:rsidRPr="00185284">
                <w:rPr>
                  <w:rFonts w:asciiTheme="majorHAnsi" w:hAnsiTheme="majorHAnsi" w:cstheme="majorHAnsi"/>
                  <w:color w:val="000000"/>
                  <w:szCs w:val="18"/>
                </w:rPr>
                <w:t>Candidate values for pdcch-BlindDetectionMCG-UE-r16 is [0, 1]</w:t>
              </w:r>
            </w:ins>
          </w:p>
          <w:p w14:paraId="5515DCE2" w14:textId="77777777" w:rsidR="00185284" w:rsidRPr="00185284" w:rsidRDefault="00185284" w:rsidP="00185284">
            <w:pPr>
              <w:pStyle w:val="TAL"/>
              <w:numPr>
                <w:ilvl w:val="1"/>
                <w:numId w:val="41"/>
              </w:numPr>
              <w:rPr>
                <w:ins w:id="1043" w:author="Hiroki Harada (原田 浩樹)" w:date="2024-04-18T15:06:00Z"/>
                <w:rFonts w:asciiTheme="majorHAnsi" w:hAnsiTheme="majorHAnsi" w:cstheme="majorHAnsi"/>
                <w:color w:val="000000"/>
                <w:szCs w:val="18"/>
              </w:rPr>
            </w:pPr>
            <w:ins w:id="1044" w:author="Hiroki Harada (原田 浩樹)" w:date="2024-04-18T15:06:00Z">
              <w:r w:rsidRPr="00185284">
                <w:rPr>
                  <w:rFonts w:asciiTheme="majorHAnsi" w:hAnsiTheme="majorHAnsi" w:cstheme="majorHAnsi"/>
                  <w:color w:val="000000"/>
                  <w:szCs w:val="18"/>
                </w:rPr>
                <w:t>Candidate values for pdcch-BlindDetectionSCG-UE-r16 is [0, 1]</w:t>
              </w:r>
            </w:ins>
          </w:p>
          <w:p w14:paraId="42C7A2F7" w14:textId="77777777" w:rsidR="00185284" w:rsidRPr="00185284" w:rsidRDefault="00185284" w:rsidP="00185284">
            <w:pPr>
              <w:pStyle w:val="TAL"/>
              <w:numPr>
                <w:ilvl w:val="1"/>
                <w:numId w:val="41"/>
              </w:numPr>
              <w:rPr>
                <w:ins w:id="1045" w:author="Hiroki Harada (原田 浩樹)" w:date="2024-04-18T15:06:00Z"/>
                <w:rFonts w:asciiTheme="majorHAnsi" w:hAnsiTheme="majorHAnsi" w:cstheme="majorHAnsi"/>
                <w:color w:val="000000"/>
                <w:szCs w:val="18"/>
              </w:rPr>
            </w:pPr>
            <w:ins w:id="1046" w:author="Hiroki Harada (原田 浩樹)" w:date="2024-04-18T15:06:00Z">
              <w:r w:rsidRPr="00185284">
                <w:rPr>
                  <w:rFonts w:asciiTheme="majorHAnsi" w:hAnsiTheme="majorHAnsi" w:cstheme="majorHAnsi"/>
                  <w:color w:val="000000"/>
                  <w:szCs w:val="18"/>
                </w:rPr>
                <w:t>pdcch-BlindDetectionMCG-UE-r16 + pdcch-BlindDetectionSCG-UE-r16 &gt;= N_(NR-DC,max,r16)^(DL,cells)</w:t>
              </w:r>
            </w:ins>
          </w:p>
          <w:p w14:paraId="7FC3C7E6" w14:textId="77777777" w:rsidR="00185284" w:rsidRPr="00185284" w:rsidRDefault="00185284" w:rsidP="00185284">
            <w:pPr>
              <w:pStyle w:val="TAL"/>
              <w:numPr>
                <w:ilvl w:val="0"/>
                <w:numId w:val="41"/>
              </w:numPr>
              <w:rPr>
                <w:ins w:id="1047" w:author="Hiroki Harada (原田 浩樹)" w:date="2024-04-18T15:06:00Z"/>
                <w:rFonts w:asciiTheme="majorHAnsi" w:hAnsiTheme="majorHAnsi" w:cstheme="majorHAnsi"/>
                <w:color w:val="000000"/>
                <w:szCs w:val="18"/>
              </w:rPr>
            </w:pPr>
            <w:ins w:id="1048" w:author="Hiroki Harada (原田 浩樹)" w:date="2024-04-18T15:06:00Z">
              <w:r w:rsidRPr="00185284">
                <w:rPr>
                  <w:rFonts w:asciiTheme="majorHAnsi" w:hAnsiTheme="majorHAnsi" w:cstheme="majorHAnsi"/>
                  <w:color w:val="000000"/>
                  <w:szCs w:val="18"/>
                </w:rPr>
                <w:t>Note: If a UE supports FG 55-6c or FG 55-6g, then the capability defined by FG 55-6c or FG 55-6g is applied to FG 55-6e.</w:t>
              </w:r>
            </w:ins>
          </w:p>
          <w:p w14:paraId="48386689" w14:textId="788CAD8E" w:rsidR="00185284" w:rsidRPr="005B3067" w:rsidRDefault="00185284" w:rsidP="005B3067">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27022" w14:textId="0A4312A7"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539FEC20"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D43360" w14:textId="4A2F4381"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3D625" w14:textId="123D8B39"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356A" w14:textId="5E12BE88"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Capability on the number of CCs for monitoring a maximum number of BDs and non-overlapped CCEs per span when configured with DL CA with Rel-16 PDCCH monitoring capability on all the serving cells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443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1.Capability on the number of CCs for monitoring a maximum number of BDs and non-overlapped CCEs per span when configured with DL CA with Rel-16 PDCCH monitoring capability on all the serving cells</w:t>
            </w:r>
          </w:p>
          <w:p w14:paraId="5A3B3BCF"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 for the component: {2, 3, …, 16}</w:t>
            </w:r>
          </w:p>
          <w:p w14:paraId="2D72492B" w14:textId="77777777" w:rsidR="005B3067" w:rsidRPr="005B3067" w:rsidRDefault="005B3067" w:rsidP="005B3067">
            <w:pPr>
              <w:rPr>
                <w:rFonts w:asciiTheme="majorHAnsi" w:eastAsia="SimSun" w:hAnsiTheme="majorHAnsi" w:cstheme="majorHAnsi"/>
                <w:sz w:val="18"/>
                <w:szCs w:val="18"/>
                <w:lang w:eastAsia="zh-CN"/>
              </w:rPr>
            </w:pPr>
          </w:p>
          <w:p w14:paraId="146DCFB7"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783CF387" w14:textId="53C651D5"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349D"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3) span based PDCCH monitoring;</w:t>
            </w:r>
          </w:p>
          <w:p w14:paraId="3F755BE1" w14:textId="77777777" w:rsidR="005B3067" w:rsidRPr="005B3067" w:rsidRDefault="005B3067" w:rsidP="005B3067">
            <w:pPr>
              <w:pStyle w:val="TAL"/>
              <w:rPr>
                <w:rFonts w:asciiTheme="majorHAnsi" w:hAnsiTheme="majorHAnsi" w:cstheme="majorHAnsi"/>
                <w:szCs w:val="18"/>
              </w:rPr>
            </w:pPr>
          </w:p>
          <w:p w14:paraId="555781F2" w14:textId="14528F7F"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0FD27" w14:textId="3E57BCE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C8BA6" w14:textId="46F7960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27E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5EFDC" w14:textId="2F0F1CE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F9913" w14:textId="4BA5236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32AF" w14:textId="194BB75B"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55A0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BEBC7" w14:textId="676268F3" w:rsidR="0027242B" w:rsidRPr="005B3067" w:rsidRDefault="0027242B" w:rsidP="005B3067">
            <w:pPr>
              <w:pStyle w:val="TAL"/>
              <w:rPr>
                <w:rFonts w:asciiTheme="majorHAnsi" w:hAnsiTheme="majorHAnsi" w:cstheme="majorHAnsi"/>
                <w:color w:val="000000"/>
                <w:szCs w:val="18"/>
              </w:rPr>
            </w:pPr>
            <w:r w:rsidRPr="00AF4E59">
              <w:rPr>
                <w:szCs w:val="21"/>
                <w:lang w:val="en-US"/>
              </w:rPr>
              <w:t>When a UE reports both FG 11-2f and this FG, the value reported in this FG is used if the configured span pattern of any serving cell satisfies FG 55-6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10956" w14:textId="08C5D37C"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2AEE00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3003D" w14:textId="284F031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CFD07" w14:textId="7A35F79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3B95B" w14:textId="0368808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Number of carriers for CCE/BD scaling with DL CA with mix of Rel. 16 and Rel. 15 PDCCH monitoring capabilities on different carriers with restriction for non-aligned span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85E4A"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1.Supported combination(s) of (pdcch-BlindDetectionCA-R15, pdcch-BlindDetectionCA-R16)</w:t>
            </w:r>
          </w:p>
          <w:p w14:paraId="50E61825"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values for pdcch-BlindDetectionCA-R15 is 1 to 15</w:t>
            </w:r>
          </w:p>
          <w:p w14:paraId="2639266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-Candidate values for pdcch-BlindDetectionCA-R16 is 1 to 15</w:t>
            </w:r>
          </w:p>
          <w:p w14:paraId="7983D50C"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2.UE supports aligned span and non-aligned span</w:t>
            </w:r>
          </w:p>
          <w:p w14:paraId="02AA9A4D" w14:textId="51912911"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In case of non-aligned span when the configured number of cells with Rel-16 PDCCH monitoring is larger than the UE reported value, PDCCH monitoring occasion(s) should be configured only on same symbol(s) every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6D2"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FG11-2b for (7, 3) or (4, 4) span based PDCCH monitoring;</w:t>
            </w:r>
          </w:p>
          <w:p w14:paraId="0566B15F" w14:textId="77777777" w:rsidR="005B3067" w:rsidRPr="005B3067" w:rsidRDefault="005B3067" w:rsidP="005B3067">
            <w:pPr>
              <w:pStyle w:val="TAL"/>
              <w:rPr>
                <w:rFonts w:asciiTheme="majorHAnsi" w:hAnsiTheme="majorHAnsi" w:cstheme="majorHAnsi"/>
                <w:szCs w:val="18"/>
              </w:rPr>
            </w:pPr>
          </w:p>
          <w:p w14:paraId="65EE1EF6" w14:textId="4FAF3D23"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FG55-6b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BCE6" w14:textId="10C94754"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CC3A" w14:textId="14C20C4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C8C8A"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837D7" w14:textId="3F0576C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w:t>
            </w:r>
            <w:r w:rsidR="000E241B">
              <w:rPr>
                <w:rFonts w:asciiTheme="majorHAnsi" w:eastAsia="Arial Unicode MS" w:hAnsiTheme="majorHAnsi" w:cstheme="majorHAnsi"/>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054D" w14:textId="135092F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F3EC8" w14:textId="1523BD1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8300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CA39A" w14:textId="77777777" w:rsidR="0027242B" w:rsidRDefault="0027242B" w:rsidP="005B3067">
            <w:pPr>
              <w:pStyle w:val="TAL"/>
              <w:rPr>
                <w:ins w:id="1049" w:author="Hiroki Harada (原田 浩樹)" w:date="2024-04-18T15:06:00Z"/>
                <w:szCs w:val="21"/>
                <w:lang w:val="en-US"/>
              </w:rPr>
            </w:pPr>
            <w:r w:rsidRPr="00AF4E59">
              <w:rPr>
                <w:szCs w:val="21"/>
                <w:lang w:val="en-US"/>
              </w:rPr>
              <w:t>When a UE reports both FG 11-2g and this FG, the value reported in this FG is used if the configured span pattern of any serving cell satisfies FG 55-6</w:t>
            </w:r>
          </w:p>
          <w:p w14:paraId="57FE4B32" w14:textId="77777777" w:rsidR="00185284" w:rsidRDefault="00185284" w:rsidP="005B3067">
            <w:pPr>
              <w:pStyle w:val="TAL"/>
              <w:rPr>
                <w:ins w:id="1050" w:author="Hiroki Harada (原田 浩樹)" w:date="2024-04-18T15:06:00Z"/>
                <w:color w:val="000000"/>
                <w:szCs w:val="21"/>
              </w:rPr>
            </w:pPr>
          </w:p>
          <w:p w14:paraId="16E797A6" w14:textId="3C89A217" w:rsidR="00185284" w:rsidRPr="005B3067" w:rsidRDefault="00185284" w:rsidP="005B3067">
            <w:pPr>
              <w:pStyle w:val="TAL"/>
              <w:rPr>
                <w:rFonts w:asciiTheme="majorHAnsi" w:hAnsiTheme="majorHAnsi" w:cstheme="majorHAnsi"/>
                <w:color w:val="000000"/>
                <w:szCs w:val="18"/>
              </w:rPr>
            </w:pPr>
            <w:ins w:id="1051" w:author="Hiroki Harada (原田 浩樹)" w:date="2024-04-18T15:06:00Z">
              <w:r w:rsidRPr="00185284">
                <w:rPr>
                  <w:rFonts w:asciiTheme="majorHAnsi" w:hAnsiTheme="majorHAnsi" w:cstheme="majorHAnsi"/>
                  <w:color w:val="000000"/>
                  <w:szCs w:val="18"/>
                </w:rPr>
                <w:t>The minimum of the summation of capability on the number of CCs with Rel-15 PDCCH monitoring capability and the capability on the number of CCs with Rel-16 PDCCH monitoring capability is 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6EA1" w14:textId="171AED23"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7C3B4997"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DC7AE5" w14:textId="7F0804E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614E" w14:textId="71B0B355"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hAnsiTheme="majorHAnsi" w:cstheme="majorHAnsi"/>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DD6E" w14:textId="22DCC4AF"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hAnsiTheme="majorHAnsi" w:cstheme="majorHAnsi"/>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22A58"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 Support of PDCCH repetition with Rel-16 PDCCH monitoring capability as defined in FG 11-2 family.</w:t>
            </w:r>
          </w:p>
          <w:p w14:paraId="58CF315B"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mode of PDCCH repetition</w:t>
            </w:r>
          </w:p>
          <w:p w14:paraId="1FA56386" w14:textId="77777777" w:rsidR="005B3067" w:rsidRPr="005B3067" w:rsidRDefault="005B3067" w:rsidP="005B3067">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3. X per CC</w:t>
            </w:r>
          </w:p>
          <w:p w14:paraId="4E73949C" w14:textId="26E7E200" w:rsidR="005B3067" w:rsidRPr="005B3067" w:rsidRDefault="005B3067" w:rsidP="005B3067">
            <w:pPr>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4. X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5D711"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FG23-2-1, and;</w:t>
            </w:r>
          </w:p>
          <w:p w14:paraId="2EA88271" w14:textId="77777777" w:rsidR="005B3067" w:rsidRPr="005B3067" w:rsidRDefault="005B3067" w:rsidP="005B3067">
            <w:pPr>
              <w:pStyle w:val="TAL"/>
              <w:rPr>
                <w:rFonts w:asciiTheme="majorHAnsi" w:hAnsiTheme="majorHAnsi" w:cstheme="majorHAnsi"/>
                <w:szCs w:val="18"/>
              </w:rPr>
            </w:pPr>
          </w:p>
          <w:p w14:paraId="11A0E5AC" w14:textId="77777777" w:rsidR="005B3067" w:rsidRPr="005B3067" w:rsidRDefault="005B3067" w:rsidP="005B3067">
            <w:pPr>
              <w:pStyle w:val="TAL"/>
              <w:rPr>
                <w:rFonts w:asciiTheme="majorHAnsi" w:hAnsiTheme="majorHAnsi" w:cstheme="majorHAnsi"/>
                <w:szCs w:val="18"/>
              </w:rPr>
            </w:pPr>
            <w:r w:rsidRPr="005B3067">
              <w:rPr>
                <w:rFonts w:asciiTheme="majorHAnsi" w:hAnsiTheme="majorHAnsi" w:cstheme="majorHAnsi"/>
                <w:szCs w:val="18"/>
              </w:rPr>
              <w:t>FG11-2 for (7, 3) or (4, 4) span based PDCCH monitoring;</w:t>
            </w:r>
          </w:p>
          <w:p w14:paraId="6497A8EF" w14:textId="77777777" w:rsidR="005B3067" w:rsidRPr="005B3067" w:rsidRDefault="005B3067" w:rsidP="005B3067">
            <w:pPr>
              <w:pStyle w:val="TAL"/>
              <w:rPr>
                <w:rFonts w:asciiTheme="majorHAnsi" w:hAnsiTheme="majorHAnsi" w:cstheme="majorHAnsi"/>
                <w:szCs w:val="18"/>
              </w:rPr>
            </w:pPr>
          </w:p>
          <w:p w14:paraId="431901BC" w14:textId="2938D488" w:rsidR="005B3067" w:rsidRPr="005B3067" w:rsidRDefault="005B3067" w:rsidP="005B3067">
            <w:pPr>
              <w:pStyle w:val="TAL"/>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53B4" w14:textId="043E3AFA"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BE206" w14:textId="62694CEE"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04E1" w14:textId="77777777" w:rsidR="005B3067" w:rsidRPr="005B3067" w:rsidRDefault="005B3067" w:rsidP="005B3067">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F996" w14:textId="7CB92491"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1E521" w14:textId="65BCD445"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03B9" w14:textId="1828562D" w:rsidR="005B3067" w:rsidRPr="005B3067" w:rsidRDefault="005B3067" w:rsidP="005B3067">
            <w:pPr>
              <w:pStyle w:val="TAL"/>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6C9" w14:textId="77777777" w:rsidR="005B3067" w:rsidRPr="005B3067" w:rsidRDefault="005B3067" w:rsidP="005B3067">
            <w:pPr>
              <w:pStyle w:val="TAL"/>
              <w:rPr>
                <w:rFonts w:asciiTheme="majorHAnsi" w:eastAsia="ＭＳ 明朝" w:hAnsiTheme="majorHAnsi" w:cstheme="majorHAnsi"/>
                <w:szCs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F8B3" w14:textId="11FF94C3" w:rsidR="00033747" w:rsidRPr="00033747" w:rsidRDefault="00033747" w:rsidP="00033747">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3: {4, 8, 16, 32, 44, 64, no limit}</w:t>
            </w:r>
          </w:p>
          <w:p w14:paraId="6DBD200F" w14:textId="100D17A7" w:rsidR="00033747" w:rsidRDefault="00033747" w:rsidP="00033747">
            <w:pPr>
              <w:pStyle w:val="TAL"/>
              <w:rPr>
                <w:rFonts w:asciiTheme="majorHAnsi" w:eastAsia="ＭＳ 明朝" w:hAnsiTheme="majorHAnsi" w:cstheme="majorHAnsi"/>
                <w:color w:val="000000"/>
                <w:szCs w:val="18"/>
                <w:lang w:eastAsia="ja-JP"/>
              </w:rPr>
            </w:pPr>
            <w:r w:rsidRPr="00033747">
              <w:rPr>
                <w:rFonts w:asciiTheme="majorHAnsi" w:eastAsia="ＭＳ 明朝" w:hAnsiTheme="majorHAnsi" w:cstheme="majorHAnsi"/>
                <w:color w:val="000000"/>
                <w:szCs w:val="18"/>
                <w:lang w:eastAsia="ja-JP"/>
              </w:rPr>
              <w:t>Component 4: {4, 8, 16, 32, 44, 64, 128, 256, 512, no limit}</w:t>
            </w:r>
          </w:p>
          <w:p w14:paraId="1DC1F8C1" w14:textId="77777777" w:rsidR="00033747" w:rsidRDefault="00033747" w:rsidP="005B3067">
            <w:pPr>
              <w:pStyle w:val="TAL"/>
              <w:rPr>
                <w:rFonts w:asciiTheme="majorHAnsi" w:eastAsia="ＭＳ 明朝" w:hAnsiTheme="majorHAnsi" w:cstheme="majorHAnsi"/>
                <w:color w:val="000000"/>
                <w:szCs w:val="18"/>
                <w:lang w:eastAsia="ja-JP"/>
              </w:rPr>
            </w:pPr>
          </w:p>
          <w:p w14:paraId="4CC1BB9D" w14:textId="59FB6E43" w:rsidR="009D6052" w:rsidRPr="009D6052" w:rsidRDefault="009D6052" w:rsidP="005B3067">
            <w:pPr>
              <w:pStyle w:val="TAL"/>
              <w:rPr>
                <w:rFonts w:asciiTheme="majorHAnsi" w:eastAsia="ＭＳ 明朝" w:hAnsiTheme="majorHAnsi" w:cstheme="majorHAnsi"/>
                <w:color w:val="000000"/>
                <w:szCs w:val="18"/>
                <w:lang w:eastAsia="ja-JP"/>
              </w:rPr>
            </w:pPr>
            <w:r>
              <w:rPr>
                <w:rFonts w:asciiTheme="majorHAnsi" w:eastAsia="ＭＳ 明朝" w:hAnsiTheme="majorHAnsi" w:cstheme="majorHAnsi" w:hint="eastAsia"/>
                <w:color w:val="000000"/>
                <w:szCs w:val="18"/>
                <w:lang w:eastAsia="ja-JP"/>
              </w:rPr>
              <w:t>N</w:t>
            </w:r>
            <w:r>
              <w:rPr>
                <w:rFonts w:asciiTheme="majorHAnsi" w:eastAsia="ＭＳ 明朝" w:hAnsiTheme="majorHAnsi" w:cstheme="majorHAnsi"/>
                <w:color w:val="000000"/>
                <w:szCs w:val="18"/>
                <w:lang w:eastAsia="ja-JP"/>
              </w:rPr>
              <w:t>OTE:</w:t>
            </w:r>
          </w:p>
          <w:p w14:paraId="739D663A" w14:textId="2058A0B0" w:rsidR="0071021C" w:rsidRDefault="00F67059" w:rsidP="009D6052">
            <w:pPr>
              <w:pStyle w:val="TAL"/>
              <w:numPr>
                <w:ilvl w:val="0"/>
                <w:numId w:val="37"/>
              </w:numPr>
              <w:rPr>
                <w:rFonts w:asciiTheme="majorHAnsi" w:hAnsiTheme="majorHAnsi" w:cstheme="majorHAnsi"/>
                <w:color w:val="000000"/>
                <w:szCs w:val="18"/>
              </w:rPr>
            </w:pPr>
            <w:r w:rsidRPr="00F67059">
              <w:rPr>
                <w:rFonts w:asciiTheme="majorHAnsi" w:hAnsiTheme="majorHAnsi" w:cstheme="majorHAnsi"/>
                <w:color w:val="000000"/>
                <w:szCs w:val="18"/>
              </w:rPr>
              <w:t>Components 3 and 4 are reported only if UE supports inter-span PDCCH repetition.</w:t>
            </w:r>
          </w:p>
          <w:p w14:paraId="368CEB1B" w14:textId="1474A01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32C06863" w14:textId="1D6CEDC9" w:rsidR="0071021C"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The limit X is indicated as a total count assuming count 1 for AL=1; 2 for AL=2; 4 for AL=4 or 8 or 16.</w:t>
            </w:r>
          </w:p>
          <w:p w14:paraId="0B23FC20" w14:textId="24027876" w:rsidR="0027242B" w:rsidRDefault="0071021C" w:rsidP="009D6052">
            <w:pPr>
              <w:pStyle w:val="TAL"/>
              <w:numPr>
                <w:ilvl w:val="0"/>
                <w:numId w:val="37"/>
              </w:numPr>
              <w:rPr>
                <w:rFonts w:asciiTheme="majorHAnsi" w:hAnsiTheme="majorHAnsi" w:cstheme="majorHAnsi"/>
                <w:color w:val="000000"/>
                <w:szCs w:val="18"/>
              </w:rPr>
            </w:pPr>
            <w:r w:rsidRPr="0071021C">
              <w:rPr>
                <w:rFonts w:asciiTheme="majorHAnsi" w:hAnsiTheme="majorHAnsi" w:cstheme="majorHAnsi"/>
                <w:color w:val="000000"/>
                <w:szCs w:val="18"/>
              </w:rPr>
              <w:t>Candidate value "no limit" does not imply BD limit can be exceeded</w:t>
            </w:r>
          </w:p>
          <w:p w14:paraId="59FF916D" w14:textId="77777777" w:rsidR="009D6052" w:rsidRDefault="009D6052" w:rsidP="0071021C">
            <w:pPr>
              <w:pStyle w:val="TAL"/>
              <w:rPr>
                <w:rFonts w:asciiTheme="majorHAnsi" w:hAnsiTheme="majorHAnsi" w:cstheme="majorHAnsi"/>
                <w:color w:val="000000"/>
                <w:szCs w:val="18"/>
              </w:rPr>
            </w:pPr>
          </w:p>
          <w:p w14:paraId="286D937F" w14:textId="77777777" w:rsidR="0027242B" w:rsidRDefault="0027242B" w:rsidP="0071021C">
            <w:pPr>
              <w:pStyle w:val="TAL"/>
              <w:rPr>
                <w:ins w:id="1052" w:author="Hiroki Harada (原田 浩樹)" w:date="2024-04-18T15:07:00Z"/>
                <w:szCs w:val="21"/>
                <w:lang w:val="en-US"/>
              </w:rPr>
            </w:pPr>
            <w:r w:rsidRPr="00AF4E59">
              <w:rPr>
                <w:szCs w:val="21"/>
                <w:lang w:val="en-US"/>
              </w:rPr>
              <w:t>When a UE reports both FG 23-2-1e and this FG, the value reported in this FG is used if the configured span pattern of any serving cell satisfies FG 55-6</w:t>
            </w:r>
          </w:p>
          <w:p w14:paraId="694D48DE" w14:textId="77777777" w:rsidR="00185284" w:rsidRDefault="00185284" w:rsidP="0071021C">
            <w:pPr>
              <w:pStyle w:val="TAL"/>
              <w:rPr>
                <w:ins w:id="1053" w:author="Hiroki Harada (原田 浩樹)" w:date="2024-04-18T15:07:00Z"/>
                <w:color w:val="000000"/>
                <w:szCs w:val="21"/>
              </w:rPr>
            </w:pPr>
          </w:p>
          <w:p w14:paraId="0AD4A146" w14:textId="3FE0DBCF" w:rsidR="00185284" w:rsidRPr="005B3067" w:rsidRDefault="00185284" w:rsidP="0071021C">
            <w:pPr>
              <w:pStyle w:val="TAL"/>
              <w:rPr>
                <w:rFonts w:asciiTheme="majorHAnsi" w:hAnsiTheme="majorHAnsi" w:cstheme="majorHAnsi"/>
                <w:color w:val="000000"/>
                <w:szCs w:val="18"/>
              </w:rPr>
            </w:pPr>
            <w:ins w:id="1054" w:author="Hiroki Harada (原田 浩樹)" w:date="2024-04-18T15:07:00Z">
              <w:r w:rsidRPr="00185284">
                <w:rPr>
                  <w:rFonts w:asciiTheme="majorHAnsi" w:hAnsiTheme="majorHAnsi" w:cstheme="majorHAnsi"/>
                  <w:color w:val="000000"/>
                  <w:szCs w:val="18"/>
                </w:rPr>
                <w:t>This capability is signalled for SCS 15 kHz and 30 kHz.</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B9E79" w14:textId="5E7EC088" w:rsidR="005B3067" w:rsidRPr="005B3067" w:rsidRDefault="005B3067" w:rsidP="005B3067">
            <w:pPr>
              <w:pStyle w:val="TAL"/>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r w:rsidR="00185284" w:rsidRPr="00263855" w14:paraId="65B21D98" w14:textId="77777777" w:rsidTr="006761F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F44B9" w14:textId="1D06A172"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C428D" w14:textId="226C5C25" w:rsidR="00236A6B" w:rsidRPr="005B3067" w:rsidRDefault="00236A6B" w:rsidP="00236A6B">
            <w:pPr>
              <w:pStyle w:val="TAL"/>
              <w:rPr>
                <w:rFonts w:asciiTheme="majorHAnsi" w:hAnsiTheme="majorHAnsi" w:cstheme="majorHAnsi"/>
                <w:szCs w:val="18"/>
              </w:rPr>
            </w:pPr>
            <w:r w:rsidRPr="00737E32">
              <w:rPr>
                <w:rFonts w:eastAsia="Arial Unicode MS" w:cs="Arial"/>
                <w:szCs w:val="18"/>
              </w:rPr>
              <w:t>55-7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1F0CB" w14:textId="3217C717" w:rsidR="00236A6B" w:rsidRPr="005B3067" w:rsidRDefault="00236A6B" w:rsidP="00236A6B">
            <w:pPr>
              <w:pStyle w:val="TAL"/>
              <w:rPr>
                <w:rFonts w:asciiTheme="majorHAnsi" w:hAnsiTheme="majorHAnsi" w:cstheme="majorHAnsi"/>
                <w:szCs w:val="18"/>
              </w:rPr>
            </w:pPr>
            <w:r w:rsidRPr="00737E32">
              <w:rPr>
                <w:rFonts w:eastAsia="Arial Unicode MS" w:cs="Arial"/>
                <w:szCs w:val="18"/>
                <w:lang w:eastAsia="zh-CN"/>
              </w:rPr>
              <w:t>Two QCL TypeD for CORESET monitoring in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F5FDB" w14:textId="553D9A6A" w:rsidR="00236A6B" w:rsidRPr="005B3067" w:rsidRDefault="00236A6B" w:rsidP="00236A6B">
            <w:pPr>
              <w:rPr>
                <w:rFonts w:asciiTheme="majorHAnsi" w:eastAsia="SimSun" w:hAnsiTheme="majorHAnsi" w:cstheme="majorHAnsi"/>
                <w:sz w:val="18"/>
                <w:szCs w:val="18"/>
                <w:lang w:eastAsia="zh-CN"/>
              </w:rPr>
            </w:pPr>
            <w:r w:rsidRPr="00737E32">
              <w:rPr>
                <w:rFonts w:ascii="Arial" w:eastAsia="Arial Unicode MS" w:hAnsi="Arial" w:cs="Arial"/>
                <w:sz w:val="18"/>
                <w:szCs w:val="18"/>
                <w:lang w:eastAsia="zh-CN"/>
              </w:rPr>
              <w:t>Support of determining two QCL-TypeD for time-domain overlapping CORESETs in the same CC or for intra-band CA associated with coresetPoolIndex value 0 and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D32AB" w14:textId="3759C547" w:rsidR="00236A6B" w:rsidRPr="005B3067" w:rsidRDefault="00236A6B" w:rsidP="00236A6B">
            <w:pPr>
              <w:pStyle w:val="TAL"/>
              <w:rPr>
                <w:rFonts w:asciiTheme="majorHAnsi" w:hAnsiTheme="majorHAnsi" w:cstheme="majorHAnsi"/>
                <w:szCs w:val="18"/>
              </w:rPr>
            </w:pPr>
            <w:r w:rsidRPr="00737E32">
              <w:rPr>
                <w:rFonts w:cs="Arial"/>
                <w:color w:val="000000"/>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DA95C" w14:textId="09F1F66F"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6DCBA" w14:textId="2287B84C"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EAF25" w14:textId="77777777" w:rsidR="00236A6B" w:rsidRPr="005B3067" w:rsidRDefault="00236A6B" w:rsidP="00236A6B">
            <w:pPr>
              <w:pStyle w:val="TAL"/>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2E00" w14:textId="4BB60962"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Per</w:t>
            </w:r>
            <w:r w:rsidRPr="00737E32">
              <w:rPr>
                <w:rFonts w:eastAsia="Arial Unicode MS" w:cs="Arial"/>
                <w:szCs w:val="18"/>
              </w:rPr>
              <w:t xml:space="preserve"> </w:t>
            </w:r>
            <w:r>
              <w:rPr>
                <w:rFonts w:eastAsia="Arial Unicode MS" w:cs="Arial"/>
                <w:szCs w:val="18"/>
              </w:rPr>
              <w:t>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BB719" w14:textId="2192E346" w:rsidR="00236A6B" w:rsidRPr="005B3067" w:rsidRDefault="00236A6B" w:rsidP="00236A6B">
            <w:pPr>
              <w:pStyle w:val="TAL"/>
              <w:rPr>
                <w:rFonts w:asciiTheme="majorHAnsi" w:eastAsia="Arial Unicode MS" w:hAnsiTheme="majorHAnsi" w:cstheme="majorHAnsi"/>
                <w:szCs w:val="18"/>
                <w:lang w:eastAsia="zh-CN"/>
              </w:rPr>
            </w:pPr>
            <w:r w:rsidRPr="00737E32">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3916" w14:textId="1B25B2C6" w:rsidR="00236A6B" w:rsidRPr="005B3067" w:rsidRDefault="00236A6B" w:rsidP="00236A6B">
            <w:pPr>
              <w:pStyle w:val="TAL"/>
              <w:rPr>
                <w:rFonts w:asciiTheme="majorHAnsi" w:eastAsia="Arial Unicode MS" w:hAnsiTheme="majorHAnsi" w:cstheme="majorHAnsi"/>
                <w:szCs w:val="18"/>
                <w:lang w:eastAsia="zh-CN"/>
              </w:rPr>
            </w:pPr>
            <w:r>
              <w:rPr>
                <w:rFonts w:cs="Arial" w:hint="eastAsia"/>
                <w:color w:val="000000" w:themeColor="text1"/>
                <w:szCs w:val="18"/>
                <w:lang w:eastAsia="ja-JP"/>
              </w:rPr>
              <w:t>F</w:t>
            </w:r>
            <w:r>
              <w:rPr>
                <w:rFonts w:cs="Arial"/>
                <w:color w:val="000000" w:themeColor="text1"/>
                <w:szCs w:val="18"/>
                <w:lang w:eastAsia="ja-JP"/>
              </w:rPr>
              <w:t>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6D656" w14:textId="10480E34" w:rsidR="00236A6B" w:rsidRPr="005B3067" w:rsidRDefault="00236A6B" w:rsidP="00236A6B">
            <w:pPr>
              <w:pStyle w:val="TAL"/>
              <w:rPr>
                <w:rFonts w:asciiTheme="majorHAnsi" w:eastAsia="ＭＳ 明朝" w:hAnsiTheme="majorHAnsi" w:cstheme="majorHAnsi"/>
                <w:szCs w:val="18"/>
                <w:lang w:val="en-US" w:eastAsia="ja-JP"/>
              </w:rPr>
            </w:pPr>
            <w:r>
              <w:rPr>
                <w:rFonts w:cs="Arial" w:hint="eastAsia"/>
                <w:color w:val="000000" w:themeColor="text1"/>
                <w:szCs w:val="18"/>
                <w:lang w:eastAsia="ja-JP"/>
              </w:rPr>
              <w:t>N</w:t>
            </w:r>
            <w:r>
              <w:rPr>
                <w:rFonts w:cs="Arial"/>
                <w:color w:val="000000" w:themeColor="text1"/>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976D0" w14:textId="77777777" w:rsidR="00236A6B" w:rsidRPr="005B3067" w:rsidRDefault="00236A6B" w:rsidP="00236A6B">
            <w:pPr>
              <w:pStyle w:val="TAL"/>
              <w:rPr>
                <w:rFonts w:asciiTheme="majorHAnsi" w:hAnsiTheme="majorHAnsi" w:cstheme="majorHAnsi"/>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FCDAD" w14:textId="3755A42D" w:rsidR="00236A6B" w:rsidRPr="005B3067" w:rsidRDefault="00236A6B" w:rsidP="00236A6B">
            <w:pPr>
              <w:pStyle w:val="TAL"/>
              <w:rPr>
                <w:rFonts w:asciiTheme="majorHAnsi" w:eastAsia="Arial Unicode MS" w:hAnsiTheme="majorHAnsi" w:cstheme="majorHAnsi"/>
                <w:szCs w:val="18"/>
              </w:rPr>
            </w:pPr>
            <w:r w:rsidRPr="00737E32">
              <w:rPr>
                <w:rFonts w:eastAsia="Arial Unicode MS" w:cs="Arial"/>
                <w:szCs w:val="18"/>
              </w:rPr>
              <w:t>Optional with capability signalling</w:t>
            </w:r>
          </w:p>
        </w:tc>
      </w:tr>
    </w:tbl>
    <w:p w14:paraId="0C580149" w14:textId="63749DCC" w:rsidR="000D607F" w:rsidRDefault="000D607F" w:rsidP="009D4717">
      <w:pPr>
        <w:rPr>
          <w:rFonts w:eastAsia="ＭＳ 明朝"/>
          <w:sz w:val="22"/>
        </w:rPr>
      </w:pPr>
    </w:p>
    <w:p w14:paraId="0BD67D32" w14:textId="77777777" w:rsidR="000D607F" w:rsidRDefault="000D607F">
      <w:pPr>
        <w:rPr>
          <w:rFonts w:eastAsia="ＭＳ 明朝"/>
          <w:sz w:val="22"/>
        </w:rPr>
      </w:pPr>
      <w:r>
        <w:rPr>
          <w:rFonts w:eastAsia="ＭＳ 明朝"/>
          <w:sz w:val="22"/>
        </w:rPr>
        <w:br w:type="page"/>
      </w:r>
    </w:p>
    <w:p w14:paraId="25DB0FE2" w14:textId="77777777" w:rsidR="000D607F" w:rsidRPr="00F21E29" w:rsidRDefault="000D607F" w:rsidP="000D607F">
      <w:pPr>
        <w:rPr>
          <w:rFonts w:eastAsia="ＭＳ 明朝"/>
          <w:sz w:val="22"/>
        </w:rPr>
      </w:pPr>
    </w:p>
    <w:p w14:paraId="5FFD1702" w14:textId="40C7A182" w:rsidR="000D607F" w:rsidRPr="00B0161A" w:rsidRDefault="000D607F" w:rsidP="000D607F">
      <w:pPr>
        <w:pStyle w:val="aff6"/>
        <w:keepNext/>
        <w:keepLines/>
        <w:numPr>
          <w:ilvl w:val="0"/>
          <w:numId w:val="14"/>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NR_ATG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7"/>
        <w:gridCol w:w="1620"/>
        <w:gridCol w:w="2607"/>
        <w:gridCol w:w="1309"/>
        <w:gridCol w:w="1239"/>
        <w:gridCol w:w="1369"/>
        <w:gridCol w:w="1737"/>
        <w:gridCol w:w="1594"/>
        <w:gridCol w:w="1478"/>
        <w:gridCol w:w="1476"/>
        <w:gridCol w:w="1550"/>
        <w:gridCol w:w="2373"/>
        <w:gridCol w:w="2093"/>
      </w:tblGrid>
      <w:tr w:rsidR="00831D8A" w:rsidRPr="00831D8A" w14:paraId="0D0FAEB5" w14:textId="77777777" w:rsidTr="00151A6C">
        <w:trPr>
          <w:trHeight w:val="20"/>
        </w:trPr>
        <w:tc>
          <w:tcPr>
            <w:tcW w:w="0" w:type="auto"/>
            <w:tcBorders>
              <w:top w:val="single" w:sz="4" w:space="0" w:color="auto"/>
              <w:left w:val="single" w:sz="4" w:space="0" w:color="auto"/>
              <w:bottom w:val="single" w:sz="4" w:space="0" w:color="auto"/>
              <w:right w:val="single" w:sz="4" w:space="0" w:color="auto"/>
            </w:tcBorders>
            <w:hideMark/>
          </w:tcPr>
          <w:p w14:paraId="0B6893A0"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45F42A2E"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4303045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5CB8C4C"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4CD22D0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61560B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D2B64A1"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eastAsia="Gulim" w:hAnsiTheme="majorHAnsi" w:cstheme="majorHAnsi"/>
                <w:color w:val="000000" w:themeColor="text1"/>
                <w:szCs w:val="18"/>
              </w:rPr>
              <w:t xml:space="preserve">Applicable to </w:t>
            </w:r>
            <w:r w:rsidRPr="00831D8A">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34C057C5"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1F3EDF7"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Type</w:t>
            </w:r>
          </w:p>
          <w:p w14:paraId="15FD0EED" w14:textId="77777777" w:rsidR="000D607F" w:rsidRPr="00831D8A" w:rsidRDefault="000D607F" w:rsidP="00151A6C">
            <w:pPr>
              <w:pStyle w:val="TAN"/>
              <w:ind w:left="0" w:firstLine="0"/>
              <w:rPr>
                <w:rFonts w:asciiTheme="majorHAnsi" w:hAnsiTheme="majorHAnsi" w:cstheme="majorHAnsi"/>
                <w:b/>
                <w:color w:val="000000" w:themeColor="text1"/>
                <w:szCs w:val="18"/>
                <w:lang w:eastAsia="ja-JP"/>
              </w:rPr>
            </w:pPr>
            <w:r w:rsidRPr="00831D8A">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283246AF"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2BCE5DF9"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26F7EE5A"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107FC4D2"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10AE62C4" w14:textId="77777777" w:rsidR="000D607F" w:rsidRPr="00831D8A" w:rsidRDefault="000D607F" w:rsidP="00151A6C">
            <w:pPr>
              <w:pStyle w:val="TAH"/>
              <w:rPr>
                <w:rFonts w:asciiTheme="majorHAnsi" w:hAnsiTheme="majorHAnsi" w:cstheme="majorHAnsi"/>
                <w:color w:val="000000" w:themeColor="text1"/>
                <w:szCs w:val="18"/>
              </w:rPr>
            </w:pPr>
            <w:r w:rsidRPr="00831D8A">
              <w:rPr>
                <w:rFonts w:asciiTheme="majorHAnsi" w:hAnsiTheme="majorHAnsi" w:cstheme="majorHAnsi"/>
                <w:color w:val="000000" w:themeColor="text1"/>
                <w:szCs w:val="18"/>
              </w:rPr>
              <w:t>Mandatory/Optional</w:t>
            </w:r>
          </w:p>
        </w:tc>
      </w:tr>
      <w:tr w:rsidR="00831D8A" w:rsidRPr="00831D8A" w14:paraId="64E5FDB3"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ADFD64" w14:textId="219A2FF1"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EC28B" w14:textId="332E067F"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101B8" w14:textId="07BBF6B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5071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631D450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74ED4726"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4DCF6C73"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298043FB"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0AE36A66" w14:textId="38BCC39C"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58679" w14:textId="6579F2DD"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AB5F" w14:textId="3A6B3EC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2611" w14:textId="3F546588"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5ACFF" w14:textId="23C7FB4F"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A73E7" w14:textId="0C0998E7" w:rsidR="000D607F" w:rsidRPr="00831D8A" w:rsidRDefault="000D607F" w:rsidP="00D86DE2">
            <w:pPr>
              <w:pStyle w:val="TAL"/>
              <w:rPr>
                <w:rFonts w:asciiTheme="majorHAnsi" w:eastAsia="SimSun" w:hAnsiTheme="majorHAnsi" w:cstheme="majorHAnsi"/>
                <w:color w:val="000000" w:themeColor="text1"/>
                <w:szCs w:val="18"/>
                <w:lang w:eastAsia="zh-CN"/>
              </w:rPr>
            </w:pPr>
            <w:del w:id="1055" w:author="BENDLIN, RALF M" w:date="2024-04-17T22:33:00Z">
              <w:r w:rsidRPr="00831D8A" w:rsidDel="00674EE9">
                <w:rPr>
                  <w:rFonts w:cs="Arial"/>
                  <w:color w:val="000000" w:themeColor="text1"/>
                  <w:szCs w:val="18"/>
                </w:rPr>
                <w:delText>FFS</w:delText>
              </w:r>
            </w:del>
            <w:ins w:id="1056" w:author="BENDLIN, RALF M" w:date="2024-04-17T22:33:00Z">
              <w:r w:rsidR="00674EE9" w:rsidRPr="00831D8A">
                <w:rPr>
                  <w:rFonts w:cs="Arial"/>
                  <w:color w:val="000000" w:themeColor="text1"/>
                  <w:szCs w:val="18"/>
                </w:rPr>
                <w:t>Per UE</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D2069" w14:textId="1A81B15D"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13E86" w14:textId="7C7E099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8878D" w14:textId="0A42A04E"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50323" w14:textId="390C7786"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22972"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210CC51F" w14:textId="77777777" w:rsidR="000D607F" w:rsidRPr="00831D8A" w:rsidRDefault="000D607F" w:rsidP="00D86DE2">
            <w:pPr>
              <w:keepNext/>
              <w:keepLines/>
              <w:rPr>
                <w:rFonts w:ascii="Arial" w:hAnsi="Arial" w:cs="Arial"/>
                <w:color w:val="000000" w:themeColor="text1"/>
                <w:sz w:val="18"/>
                <w:szCs w:val="18"/>
              </w:rPr>
            </w:pPr>
          </w:p>
          <w:p w14:paraId="32864A87" w14:textId="5CA6907B"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53C767D6"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648F3" w14:textId="01F2ED6A"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6752" w14:textId="5F8AA2FE"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D94D8" w14:textId="649BDFE9"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41D6E" w14:textId="4AE9E53B"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9BB36" w14:textId="0A0BDE61"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FCD94" w14:textId="045EEFD5"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E5AC5" w14:textId="4923618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CED49" w14:textId="6D610C6C"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2CB" w14:textId="5744BA87" w:rsidR="000D607F" w:rsidRPr="00831D8A" w:rsidRDefault="00674EE9" w:rsidP="00D86DE2">
            <w:pPr>
              <w:pStyle w:val="TAL"/>
              <w:rPr>
                <w:rFonts w:asciiTheme="majorHAnsi" w:eastAsia="SimSun" w:hAnsiTheme="majorHAnsi" w:cstheme="majorHAnsi"/>
                <w:color w:val="000000" w:themeColor="text1"/>
                <w:szCs w:val="18"/>
                <w:lang w:eastAsia="zh-CN"/>
              </w:rPr>
            </w:pPr>
            <w:ins w:id="1057" w:author="BENDLIN, RALF M" w:date="2024-04-17T22:33:00Z">
              <w:r w:rsidRPr="00831D8A">
                <w:rPr>
                  <w:rFonts w:cs="Arial"/>
                  <w:color w:val="000000" w:themeColor="text1"/>
                  <w:szCs w:val="18"/>
                </w:rPr>
                <w:t>Per UE</w:t>
              </w:r>
            </w:ins>
            <w:del w:id="1058" w:author="BENDLIN, RALF M" w:date="2024-04-17T22:33:00Z">
              <w:r w:rsidR="000D607F" w:rsidRPr="00831D8A" w:rsidDel="00674EE9">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5A03B" w14:textId="415640C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D0E5" w14:textId="24FED8E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ADCBF" w14:textId="5FD4A109"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37974" w14:textId="7B32C529"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50E5" w14:textId="65C2AF80"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Optional with capability siganling</w:t>
            </w:r>
          </w:p>
        </w:tc>
      </w:tr>
      <w:tr w:rsidR="00831D8A" w:rsidRPr="00831D8A" w14:paraId="168884D7"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B154C7" w14:textId="78D3BA35"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E4437" w14:textId="6D9B74FE"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B75E" w14:textId="7FE42A22"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64C43" w14:textId="6F314FE9"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B29B" w14:textId="1266E6EC"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8BF59" w14:textId="3E559FD6"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8769" w14:textId="75E1BD57"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484F7" w14:textId="10B5AF06"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A596" w14:textId="3AB22E38" w:rsidR="000D607F" w:rsidRPr="00831D8A" w:rsidRDefault="00674EE9" w:rsidP="00D86DE2">
            <w:pPr>
              <w:pStyle w:val="TAL"/>
              <w:rPr>
                <w:rFonts w:asciiTheme="majorHAnsi" w:eastAsia="SimSun" w:hAnsiTheme="majorHAnsi" w:cstheme="majorHAnsi"/>
                <w:color w:val="000000" w:themeColor="text1"/>
                <w:szCs w:val="18"/>
                <w:lang w:eastAsia="zh-CN"/>
              </w:rPr>
            </w:pPr>
            <w:ins w:id="1059" w:author="BENDLIN, RALF M" w:date="2024-04-17T22:33:00Z">
              <w:r w:rsidRPr="00831D8A">
                <w:rPr>
                  <w:rFonts w:cs="Arial"/>
                  <w:color w:val="000000" w:themeColor="text1"/>
                  <w:szCs w:val="18"/>
                </w:rPr>
                <w:t>Per UE</w:t>
              </w:r>
            </w:ins>
            <w:del w:id="1060" w:author="BENDLIN, RALF M" w:date="2024-04-17T22:33:00Z">
              <w:r w:rsidR="000D607F" w:rsidRPr="00831D8A" w:rsidDel="00674EE9">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64BA1" w14:textId="5E85A466"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14B0" w14:textId="4800CECC"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67C6D" w14:textId="620A379B"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42ACC" w14:textId="77777777" w:rsidR="000D607F" w:rsidRPr="00831D8A" w:rsidRDefault="000D607F" w:rsidP="00D86DE2">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(X,Y): {(16,32),(32,16),(32,32)}</w:t>
            </w:r>
          </w:p>
          <w:p w14:paraId="63EAA6C1" w14:textId="25083101" w:rsidR="000D607F" w:rsidRPr="00831D8A" w:rsidRDefault="000D607F" w:rsidP="00D86DE2">
            <w:pPr>
              <w:rPr>
                <w:rFonts w:ascii="Arial" w:eastAsia="DengXian" w:hAnsi="Arial" w:cs="Arial"/>
                <w:color w:val="000000" w:themeColor="text1"/>
                <w:sz w:val="18"/>
                <w:szCs w:val="18"/>
              </w:rPr>
            </w:pPr>
          </w:p>
          <w:p w14:paraId="13B04F4C" w14:textId="3C0C215D"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8D22A" w14:textId="77777777" w:rsidR="000D607F" w:rsidRPr="00831D8A" w:rsidRDefault="000D607F" w:rsidP="00D86DE2">
            <w:pPr>
              <w:keepNext/>
              <w:keepLines/>
              <w:rPr>
                <w:rFonts w:ascii="Arial" w:hAnsi="Arial" w:cs="Arial"/>
                <w:color w:val="000000" w:themeColor="text1"/>
                <w:sz w:val="18"/>
                <w:szCs w:val="18"/>
              </w:rPr>
            </w:pPr>
            <w:r w:rsidRPr="00831D8A">
              <w:rPr>
                <w:rFonts w:ascii="Arial" w:hAnsi="Arial" w:cs="Arial"/>
                <w:color w:val="000000" w:themeColor="text1"/>
                <w:sz w:val="18"/>
                <w:szCs w:val="18"/>
              </w:rPr>
              <w:t>Optional with capability signalling</w:t>
            </w:r>
          </w:p>
          <w:p w14:paraId="6DDEC716" w14:textId="77777777" w:rsidR="000D607F" w:rsidRPr="00831D8A" w:rsidRDefault="000D607F" w:rsidP="00D86DE2">
            <w:pPr>
              <w:pStyle w:val="TAL"/>
              <w:rPr>
                <w:rFonts w:asciiTheme="majorHAnsi" w:hAnsiTheme="majorHAnsi" w:cstheme="majorHAnsi"/>
                <w:color w:val="000000" w:themeColor="text1"/>
                <w:szCs w:val="18"/>
                <w:lang w:eastAsia="ja-JP"/>
              </w:rPr>
            </w:pPr>
          </w:p>
        </w:tc>
      </w:tr>
      <w:tr w:rsidR="00831D8A" w:rsidRPr="00831D8A" w14:paraId="361AE601" w14:textId="77777777" w:rsidTr="000D607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AE6B3" w14:textId="285365E2" w:rsidR="000D607F" w:rsidRPr="00831D8A" w:rsidRDefault="000D607F" w:rsidP="00D86DE2">
            <w:pPr>
              <w:pStyle w:val="TAL"/>
              <w:rPr>
                <w:rFonts w:asciiTheme="majorHAnsi" w:hAnsiTheme="majorHAnsi" w:cstheme="majorHAnsi"/>
                <w:color w:val="000000" w:themeColor="text1"/>
                <w:szCs w:val="18"/>
                <w:lang w:val="en-US" w:eastAsia="ja-JP"/>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13B3F" w14:textId="227853AA" w:rsidR="000D607F" w:rsidRPr="00831D8A" w:rsidRDefault="000D607F" w:rsidP="00D86DE2">
            <w:pPr>
              <w:pStyle w:val="TAL"/>
              <w:rPr>
                <w:rFonts w:asciiTheme="majorHAnsi" w:eastAsia="ＭＳ 明朝" w:hAnsiTheme="majorHAnsi" w:cstheme="majorHAnsi"/>
                <w:color w:val="000000" w:themeColor="text1"/>
                <w:szCs w:val="18"/>
                <w:lang w:eastAsia="ja-JP"/>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7AC" w14:textId="7D2E5BF3"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3BCA1" w14:textId="768A6625" w:rsidR="000D607F" w:rsidRPr="00831D8A" w:rsidRDefault="000D607F" w:rsidP="00D86DE2">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62F4" w14:textId="464CB334" w:rsidR="000D607F" w:rsidRPr="00831D8A" w:rsidRDefault="000D607F" w:rsidP="00D86DE2">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8E4DC" w14:textId="0B0EE59B" w:rsidR="000D607F" w:rsidRPr="00831D8A" w:rsidRDefault="000D607F" w:rsidP="00D86DE2">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0AAEF" w14:textId="558B2873"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96" w14:textId="569BA602" w:rsidR="000D607F" w:rsidRPr="00831D8A" w:rsidRDefault="000D607F" w:rsidP="00D86DE2">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F3470" w14:textId="00EC0A5F" w:rsidR="000D607F" w:rsidRPr="00831D8A" w:rsidRDefault="00674EE9" w:rsidP="00D86DE2">
            <w:pPr>
              <w:pStyle w:val="TAL"/>
              <w:rPr>
                <w:rFonts w:asciiTheme="majorHAnsi" w:eastAsia="SimSun" w:hAnsiTheme="majorHAnsi" w:cstheme="majorHAnsi"/>
                <w:color w:val="000000" w:themeColor="text1"/>
                <w:szCs w:val="18"/>
                <w:lang w:eastAsia="zh-CN"/>
              </w:rPr>
            </w:pPr>
            <w:ins w:id="1061" w:author="BENDLIN, RALF M" w:date="2024-04-17T22:33:00Z">
              <w:r w:rsidRPr="00831D8A">
                <w:rPr>
                  <w:rFonts w:cs="Arial"/>
                  <w:color w:val="000000" w:themeColor="text1"/>
                  <w:szCs w:val="18"/>
                </w:rPr>
                <w:t>Per UE</w:t>
              </w:r>
            </w:ins>
            <w:del w:id="1062" w:author="BENDLIN, RALF M" w:date="2024-04-17T22:33:00Z">
              <w:r w:rsidR="000D607F" w:rsidRPr="00831D8A" w:rsidDel="00674EE9">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B6E66" w14:textId="271147AF"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7245B" w14:textId="5CF7D66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AA714" w14:textId="2AE8C805"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7306" w14:textId="5FFB86A4" w:rsidR="000D607F" w:rsidRPr="00831D8A" w:rsidRDefault="000D607F" w:rsidP="00D86DE2">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16EF8" w14:textId="353FDDFA" w:rsidR="000D607F" w:rsidRPr="00831D8A" w:rsidRDefault="000D607F" w:rsidP="00D86DE2">
            <w:pPr>
              <w:pStyle w:val="TAL"/>
              <w:rPr>
                <w:rFonts w:asciiTheme="majorHAnsi" w:hAnsiTheme="majorHAnsi" w:cstheme="majorHAnsi"/>
                <w:color w:val="000000" w:themeColor="text1"/>
                <w:szCs w:val="18"/>
                <w:lang w:eastAsia="ja-JP"/>
              </w:rPr>
            </w:pPr>
            <w:r w:rsidRPr="00831D8A">
              <w:rPr>
                <w:rFonts w:cs="Arial"/>
                <w:color w:val="000000" w:themeColor="text1"/>
                <w:szCs w:val="18"/>
              </w:rPr>
              <w:t>Optional with capability signalling</w:t>
            </w:r>
          </w:p>
        </w:tc>
      </w:tr>
    </w:tbl>
    <w:p w14:paraId="7A8535F9" w14:textId="77777777" w:rsidR="001E08E6" w:rsidRDefault="001E08E6" w:rsidP="009D4717">
      <w:pPr>
        <w:rPr>
          <w:rFonts w:eastAsia="ＭＳ 明朝"/>
          <w:sz w:val="22"/>
        </w:rPr>
      </w:pPr>
    </w:p>
    <w:p w14:paraId="7E486CA7" w14:textId="77777777" w:rsidR="00AA2041" w:rsidRDefault="00AA2041" w:rsidP="009D4717">
      <w:pPr>
        <w:spacing w:afterLines="50" w:after="120"/>
        <w:jc w:val="both"/>
        <w:rPr>
          <w:rFonts w:eastAsia="ＭＳ 明朝"/>
          <w:sz w:val="22"/>
        </w:rPr>
      </w:pPr>
    </w:p>
    <w:sectPr w:rsidR="00AA2041" w:rsidSect="004D26BB">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A7F5" w14:textId="77777777" w:rsidR="007E0D52" w:rsidRDefault="007E0D52">
      <w:r>
        <w:separator/>
      </w:r>
    </w:p>
  </w:endnote>
  <w:endnote w:type="continuationSeparator" w:id="0">
    <w:p w14:paraId="5422FE8D" w14:textId="77777777" w:rsidR="007E0D52" w:rsidRDefault="007E0D52">
      <w:r>
        <w:continuationSeparator/>
      </w:r>
    </w:p>
  </w:endnote>
  <w:endnote w:type="continuationNotice" w:id="1">
    <w:p w14:paraId="683019EA" w14:textId="77777777" w:rsidR="007E0D52" w:rsidRDefault="007E0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ｺﾞｼｯｸE">
    <w:panose1 w:val="020B0909000000000000"/>
    <w:charset w:val="80"/>
    <w:family w:val="modern"/>
    <w:pitch w:val="fixed"/>
    <w:sig w:usb0="E00002FF" w:usb1="6AC7FDFB" w:usb2="00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289" w14:textId="5B0F1BDA"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3</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03692FF5"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5</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0A92" w14:textId="77777777" w:rsidR="007E0D52" w:rsidRDefault="007E0D52">
      <w:r>
        <w:separator/>
      </w:r>
    </w:p>
  </w:footnote>
  <w:footnote w:type="continuationSeparator" w:id="0">
    <w:p w14:paraId="60204C6E" w14:textId="77777777" w:rsidR="007E0D52" w:rsidRDefault="007E0D52">
      <w:r>
        <w:continuationSeparator/>
      </w:r>
    </w:p>
  </w:footnote>
  <w:footnote w:type="continuationNotice" w:id="1">
    <w:p w14:paraId="558A0FE7" w14:textId="77777777" w:rsidR="007E0D52" w:rsidRDefault="007E0D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42D"/>
    <w:multiLevelType w:val="multilevel"/>
    <w:tmpl w:val="0168342D"/>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CB0CD3"/>
    <w:multiLevelType w:val="hybridMultilevel"/>
    <w:tmpl w:val="578AC3C6"/>
    <w:lvl w:ilvl="0" w:tplc="6C1C084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513173"/>
    <w:multiLevelType w:val="hybridMultilevel"/>
    <w:tmpl w:val="2E62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25A"/>
    <w:multiLevelType w:val="hybridMultilevel"/>
    <w:tmpl w:val="908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A3AC1"/>
    <w:multiLevelType w:val="hybridMultilevel"/>
    <w:tmpl w:val="87EC0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221EA"/>
    <w:multiLevelType w:val="hybridMultilevel"/>
    <w:tmpl w:val="A68A7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E202B"/>
    <w:multiLevelType w:val="hybridMultilevel"/>
    <w:tmpl w:val="7790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A25ED"/>
    <w:multiLevelType w:val="hybridMultilevel"/>
    <w:tmpl w:val="7D3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32134266"/>
    <w:multiLevelType w:val="hybridMultilevel"/>
    <w:tmpl w:val="1834E5A2"/>
    <w:lvl w:ilvl="0" w:tplc="08090001">
      <w:start w:val="1"/>
      <w:numFmt w:val="bullet"/>
      <w:lvlText w:val=""/>
      <w:lvlJc w:val="left"/>
      <w:pPr>
        <w:ind w:left="720" w:hanging="360"/>
      </w:pPr>
      <w:rPr>
        <w:rFonts w:ascii="Symbol" w:hAnsi="Symbol" w:hint="default"/>
      </w:rPr>
    </w:lvl>
    <w:lvl w:ilvl="1" w:tplc="01BE33B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34194"/>
    <w:multiLevelType w:val="hybridMultilevel"/>
    <w:tmpl w:val="09B824E8"/>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54756F"/>
    <w:multiLevelType w:val="hybridMultilevel"/>
    <w:tmpl w:val="F08CDB76"/>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9373B4"/>
    <w:multiLevelType w:val="hybridMultilevel"/>
    <w:tmpl w:val="686A32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215654E"/>
    <w:multiLevelType w:val="hybridMultilevel"/>
    <w:tmpl w:val="714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41015"/>
    <w:multiLevelType w:val="hybridMultilevel"/>
    <w:tmpl w:val="48EE5236"/>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215239"/>
    <w:multiLevelType w:val="hybridMultilevel"/>
    <w:tmpl w:val="607AC220"/>
    <w:lvl w:ilvl="0" w:tplc="6AEA0FE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76952811">
    <w:abstractNumId w:val="30"/>
  </w:num>
  <w:num w:numId="2" w16cid:durableId="1029455988">
    <w:abstractNumId w:val="13"/>
  </w:num>
  <w:num w:numId="3" w16cid:durableId="829176075">
    <w:abstractNumId w:val="41"/>
  </w:num>
  <w:num w:numId="4" w16cid:durableId="1732801978">
    <w:abstractNumId w:val="2"/>
  </w:num>
  <w:num w:numId="5" w16cid:durableId="194655366">
    <w:abstractNumId w:val="5"/>
  </w:num>
  <w:num w:numId="6" w16cid:durableId="405538925">
    <w:abstractNumId w:val="15"/>
  </w:num>
  <w:num w:numId="7" w16cid:durableId="484397501">
    <w:abstractNumId w:val="25"/>
  </w:num>
  <w:num w:numId="8" w16cid:durableId="231963238">
    <w:abstractNumId w:val="20"/>
  </w:num>
  <w:num w:numId="9" w16cid:durableId="181938457">
    <w:abstractNumId w:val="19"/>
  </w:num>
  <w:num w:numId="10" w16cid:durableId="1193306932">
    <w:abstractNumId w:val="11"/>
  </w:num>
  <w:num w:numId="11" w16cid:durableId="1902523141">
    <w:abstractNumId w:val="17"/>
  </w:num>
  <w:num w:numId="12" w16cid:durableId="2144230819">
    <w:abstractNumId w:val="24"/>
  </w:num>
  <w:num w:numId="13" w16cid:durableId="1322002348">
    <w:abstractNumId w:val="23"/>
  </w:num>
  <w:num w:numId="14" w16cid:durableId="1395738684">
    <w:abstractNumId w:val="27"/>
  </w:num>
  <w:num w:numId="15" w16cid:durableId="760832754">
    <w:abstractNumId w:val="33"/>
  </w:num>
  <w:num w:numId="16" w16cid:durableId="408963691">
    <w:abstractNumId w:val="28"/>
  </w:num>
  <w:num w:numId="17" w16cid:durableId="620376771">
    <w:abstractNumId w:val="8"/>
  </w:num>
  <w:num w:numId="18" w16cid:durableId="1389383533">
    <w:abstractNumId w:val="3"/>
  </w:num>
  <w:num w:numId="19" w16cid:durableId="771584921">
    <w:abstractNumId w:val="31"/>
  </w:num>
  <w:num w:numId="20" w16cid:durableId="44450402">
    <w:abstractNumId w:val="26"/>
  </w:num>
  <w:num w:numId="21" w16cid:durableId="691105107">
    <w:abstractNumId w:val="22"/>
  </w:num>
  <w:num w:numId="22" w16cid:durableId="2092115212">
    <w:abstractNumId w:val="12"/>
  </w:num>
  <w:num w:numId="23" w16cid:durableId="1479834058">
    <w:abstractNumId w:val="4"/>
  </w:num>
  <w:num w:numId="24" w16cid:durableId="1338459442">
    <w:abstractNumId w:val="18"/>
  </w:num>
  <w:num w:numId="25" w16cid:durableId="448665967">
    <w:abstractNumId w:val="37"/>
  </w:num>
  <w:num w:numId="26" w16cid:durableId="608123341">
    <w:abstractNumId w:val="10"/>
  </w:num>
  <w:num w:numId="27" w16cid:durableId="1903324828">
    <w:abstractNumId w:val="9"/>
  </w:num>
  <w:num w:numId="28" w16cid:durableId="773015810">
    <w:abstractNumId w:val="7"/>
  </w:num>
  <w:num w:numId="29" w16cid:durableId="100032228">
    <w:abstractNumId w:val="6"/>
  </w:num>
  <w:num w:numId="30" w16cid:durableId="555044355">
    <w:abstractNumId w:val="32"/>
  </w:num>
  <w:num w:numId="31" w16cid:durableId="2117403245">
    <w:abstractNumId w:val="21"/>
  </w:num>
  <w:num w:numId="32" w16cid:durableId="172961228">
    <w:abstractNumId w:val="39"/>
  </w:num>
  <w:num w:numId="33" w16cid:durableId="1049181135">
    <w:abstractNumId w:val="1"/>
  </w:num>
  <w:num w:numId="34" w16cid:durableId="1669865301">
    <w:abstractNumId w:val="16"/>
  </w:num>
  <w:num w:numId="35" w16cid:durableId="110363573">
    <w:abstractNumId w:val="35"/>
  </w:num>
  <w:num w:numId="36" w16cid:durableId="2051757005">
    <w:abstractNumId w:val="14"/>
  </w:num>
  <w:num w:numId="37" w16cid:durableId="226915418">
    <w:abstractNumId w:val="29"/>
  </w:num>
  <w:num w:numId="38" w16cid:durableId="1163467163">
    <w:abstractNumId w:val="40"/>
  </w:num>
  <w:num w:numId="39" w16cid:durableId="1790970902">
    <w:abstractNumId w:val="34"/>
  </w:num>
  <w:num w:numId="40" w16cid:durableId="789402145">
    <w:abstractNumId w:val="38"/>
  </w:num>
  <w:num w:numId="41" w16cid:durableId="1834372034">
    <w:abstractNumId w:val="36"/>
  </w:num>
  <w:num w:numId="42" w16cid:durableId="484050234">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LIN, RALF M">
    <w15:presenceInfo w15:providerId="AD" w15:userId="S::rb691m@att.com::db6e464e-075a-46a1-9361-006b5d7539e2"/>
  </w15:person>
  <w15:person w15:author="Hiroki Harada (原田 浩樹)">
    <w15:presenceInfo w15:providerId="AD" w15:userId="S::hiroki.harada.sv@nttdocomo.com::a8faacbc-3d7c-4f6f-a507-02b0eadb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sv-SE"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CA"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24E"/>
    <w:rsid w:val="000004A4"/>
    <w:rsid w:val="00000594"/>
    <w:rsid w:val="00000707"/>
    <w:rsid w:val="00000733"/>
    <w:rsid w:val="00000924"/>
    <w:rsid w:val="00000D49"/>
    <w:rsid w:val="000010AD"/>
    <w:rsid w:val="000014F0"/>
    <w:rsid w:val="00001630"/>
    <w:rsid w:val="00001633"/>
    <w:rsid w:val="00001837"/>
    <w:rsid w:val="00001A81"/>
    <w:rsid w:val="00001BCB"/>
    <w:rsid w:val="00001BF1"/>
    <w:rsid w:val="00002066"/>
    <w:rsid w:val="0000228E"/>
    <w:rsid w:val="0000232A"/>
    <w:rsid w:val="00002536"/>
    <w:rsid w:val="0000255B"/>
    <w:rsid w:val="00002938"/>
    <w:rsid w:val="00002AFC"/>
    <w:rsid w:val="00002E18"/>
    <w:rsid w:val="00002F68"/>
    <w:rsid w:val="00003973"/>
    <w:rsid w:val="00003A56"/>
    <w:rsid w:val="00003AE4"/>
    <w:rsid w:val="00003B06"/>
    <w:rsid w:val="00003D18"/>
    <w:rsid w:val="00003F7F"/>
    <w:rsid w:val="000041B5"/>
    <w:rsid w:val="000044B4"/>
    <w:rsid w:val="00004986"/>
    <w:rsid w:val="00004C7C"/>
    <w:rsid w:val="00004D95"/>
    <w:rsid w:val="00004DDA"/>
    <w:rsid w:val="00004F87"/>
    <w:rsid w:val="0000530F"/>
    <w:rsid w:val="00005493"/>
    <w:rsid w:val="000054CB"/>
    <w:rsid w:val="00005B74"/>
    <w:rsid w:val="00005C60"/>
    <w:rsid w:val="0000600D"/>
    <w:rsid w:val="00006248"/>
    <w:rsid w:val="000068E8"/>
    <w:rsid w:val="00006D37"/>
    <w:rsid w:val="000071B8"/>
    <w:rsid w:val="00007533"/>
    <w:rsid w:val="000075B2"/>
    <w:rsid w:val="00007633"/>
    <w:rsid w:val="00007AD6"/>
    <w:rsid w:val="00007C49"/>
    <w:rsid w:val="00007F20"/>
    <w:rsid w:val="000100E6"/>
    <w:rsid w:val="0001012D"/>
    <w:rsid w:val="00010241"/>
    <w:rsid w:val="000103C9"/>
    <w:rsid w:val="0001050B"/>
    <w:rsid w:val="0001066C"/>
    <w:rsid w:val="00010B6C"/>
    <w:rsid w:val="00010B74"/>
    <w:rsid w:val="00010E8F"/>
    <w:rsid w:val="0001193B"/>
    <w:rsid w:val="00011941"/>
    <w:rsid w:val="000119D3"/>
    <w:rsid w:val="00011D75"/>
    <w:rsid w:val="00011DD3"/>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0F2"/>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D60"/>
    <w:rsid w:val="0002083F"/>
    <w:rsid w:val="000208F2"/>
    <w:rsid w:val="00020D76"/>
    <w:rsid w:val="00020DD5"/>
    <w:rsid w:val="00021334"/>
    <w:rsid w:val="000213DD"/>
    <w:rsid w:val="00021545"/>
    <w:rsid w:val="00021677"/>
    <w:rsid w:val="000216F1"/>
    <w:rsid w:val="000218BF"/>
    <w:rsid w:val="00021954"/>
    <w:rsid w:val="000219CD"/>
    <w:rsid w:val="00021AF7"/>
    <w:rsid w:val="00021B57"/>
    <w:rsid w:val="000221A7"/>
    <w:rsid w:val="000223D0"/>
    <w:rsid w:val="00022E12"/>
    <w:rsid w:val="00022FFF"/>
    <w:rsid w:val="000231D3"/>
    <w:rsid w:val="000233B7"/>
    <w:rsid w:val="00023917"/>
    <w:rsid w:val="00023C8B"/>
    <w:rsid w:val="00024132"/>
    <w:rsid w:val="000243FB"/>
    <w:rsid w:val="00024474"/>
    <w:rsid w:val="0002447B"/>
    <w:rsid w:val="00024D8E"/>
    <w:rsid w:val="0002510C"/>
    <w:rsid w:val="0002524C"/>
    <w:rsid w:val="0002525D"/>
    <w:rsid w:val="000253F4"/>
    <w:rsid w:val="00025658"/>
    <w:rsid w:val="00025A83"/>
    <w:rsid w:val="00025B78"/>
    <w:rsid w:val="00025D34"/>
    <w:rsid w:val="00025D3B"/>
    <w:rsid w:val="00025F9F"/>
    <w:rsid w:val="00025FA8"/>
    <w:rsid w:val="00026013"/>
    <w:rsid w:val="00026A69"/>
    <w:rsid w:val="00026AB9"/>
    <w:rsid w:val="00026F2D"/>
    <w:rsid w:val="00026F45"/>
    <w:rsid w:val="00026FDC"/>
    <w:rsid w:val="00027134"/>
    <w:rsid w:val="0002724D"/>
    <w:rsid w:val="00027569"/>
    <w:rsid w:val="000277D4"/>
    <w:rsid w:val="0002786C"/>
    <w:rsid w:val="00030115"/>
    <w:rsid w:val="0003016F"/>
    <w:rsid w:val="0003024D"/>
    <w:rsid w:val="00030701"/>
    <w:rsid w:val="0003078C"/>
    <w:rsid w:val="00030B4D"/>
    <w:rsid w:val="000311E0"/>
    <w:rsid w:val="00031738"/>
    <w:rsid w:val="000319C0"/>
    <w:rsid w:val="00031A1C"/>
    <w:rsid w:val="00031A40"/>
    <w:rsid w:val="00031A54"/>
    <w:rsid w:val="00031B8A"/>
    <w:rsid w:val="00031C5E"/>
    <w:rsid w:val="000320ED"/>
    <w:rsid w:val="0003235C"/>
    <w:rsid w:val="00032415"/>
    <w:rsid w:val="00032505"/>
    <w:rsid w:val="00032526"/>
    <w:rsid w:val="00032CE3"/>
    <w:rsid w:val="00032E59"/>
    <w:rsid w:val="00033641"/>
    <w:rsid w:val="00033747"/>
    <w:rsid w:val="00033800"/>
    <w:rsid w:val="000339FC"/>
    <w:rsid w:val="00033AEC"/>
    <w:rsid w:val="00033BE4"/>
    <w:rsid w:val="00033C99"/>
    <w:rsid w:val="00033EE6"/>
    <w:rsid w:val="000346BA"/>
    <w:rsid w:val="00034720"/>
    <w:rsid w:val="000348F6"/>
    <w:rsid w:val="00034A93"/>
    <w:rsid w:val="00034B54"/>
    <w:rsid w:val="00034D39"/>
    <w:rsid w:val="00034DAA"/>
    <w:rsid w:val="00034E72"/>
    <w:rsid w:val="00034EBF"/>
    <w:rsid w:val="00035038"/>
    <w:rsid w:val="0003518B"/>
    <w:rsid w:val="000351A3"/>
    <w:rsid w:val="000354A0"/>
    <w:rsid w:val="00035722"/>
    <w:rsid w:val="00035725"/>
    <w:rsid w:val="00035C37"/>
    <w:rsid w:val="000363E4"/>
    <w:rsid w:val="00036917"/>
    <w:rsid w:val="00036DA7"/>
    <w:rsid w:val="00036F2E"/>
    <w:rsid w:val="00037396"/>
    <w:rsid w:val="000373FB"/>
    <w:rsid w:val="0003786D"/>
    <w:rsid w:val="0003793A"/>
    <w:rsid w:val="00037AAB"/>
    <w:rsid w:val="00037B3E"/>
    <w:rsid w:val="00037BEB"/>
    <w:rsid w:val="00037D20"/>
    <w:rsid w:val="00037E4B"/>
    <w:rsid w:val="00040366"/>
    <w:rsid w:val="000403DE"/>
    <w:rsid w:val="000403E5"/>
    <w:rsid w:val="0004042E"/>
    <w:rsid w:val="000404A6"/>
    <w:rsid w:val="0004085D"/>
    <w:rsid w:val="0004092C"/>
    <w:rsid w:val="00040C55"/>
    <w:rsid w:val="00040E6F"/>
    <w:rsid w:val="000412EA"/>
    <w:rsid w:val="000413B6"/>
    <w:rsid w:val="000414D2"/>
    <w:rsid w:val="00041699"/>
    <w:rsid w:val="00041715"/>
    <w:rsid w:val="00041A51"/>
    <w:rsid w:val="00041AF7"/>
    <w:rsid w:val="00041CFA"/>
    <w:rsid w:val="00041DBA"/>
    <w:rsid w:val="0004242B"/>
    <w:rsid w:val="000426D9"/>
    <w:rsid w:val="000426F6"/>
    <w:rsid w:val="00042738"/>
    <w:rsid w:val="00042ACA"/>
    <w:rsid w:val="00043982"/>
    <w:rsid w:val="00043CE6"/>
    <w:rsid w:val="00043E91"/>
    <w:rsid w:val="0004403F"/>
    <w:rsid w:val="000440A2"/>
    <w:rsid w:val="000443B4"/>
    <w:rsid w:val="000445C0"/>
    <w:rsid w:val="00044740"/>
    <w:rsid w:val="000448EE"/>
    <w:rsid w:val="00044B96"/>
    <w:rsid w:val="00044E50"/>
    <w:rsid w:val="00044F75"/>
    <w:rsid w:val="000452B5"/>
    <w:rsid w:val="0004560E"/>
    <w:rsid w:val="000458F7"/>
    <w:rsid w:val="00045994"/>
    <w:rsid w:val="00045E79"/>
    <w:rsid w:val="00045F5C"/>
    <w:rsid w:val="0004620F"/>
    <w:rsid w:val="00046576"/>
    <w:rsid w:val="00046BD6"/>
    <w:rsid w:val="00046C36"/>
    <w:rsid w:val="000473AF"/>
    <w:rsid w:val="000474F1"/>
    <w:rsid w:val="0004759D"/>
    <w:rsid w:val="00047C54"/>
    <w:rsid w:val="00047E01"/>
    <w:rsid w:val="00047EB1"/>
    <w:rsid w:val="000501EB"/>
    <w:rsid w:val="000503D2"/>
    <w:rsid w:val="00050643"/>
    <w:rsid w:val="000507A0"/>
    <w:rsid w:val="000507E8"/>
    <w:rsid w:val="00050BAA"/>
    <w:rsid w:val="000510D4"/>
    <w:rsid w:val="00051485"/>
    <w:rsid w:val="000514EA"/>
    <w:rsid w:val="000515EB"/>
    <w:rsid w:val="00051937"/>
    <w:rsid w:val="00051C9B"/>
    <w:rsid w:val="00051FC2"/>
    <w:rsid w:val="00052465"/>
    <w:rsid w:val="00052786"/>
    <w:rsid w:val="00052822"/>
    <w:rsid w:val="00052BE7"/>
    <w:rsid w:val="00052F1A"/>
    <w:rsid w:val="00052F3F"/>
    <w:rsid w:val="00052F76"/>
    <w:rsid w:val="00053095"/>
    <w:rsid w:val="000537A8"/>
    <w:rsid w:val="0005380A"/>
    <w:rsid w:val="00053994"/>
    <w:rsid w:val="00053BDB"/>
    <w:rsid w:val="00053E6A"/>
    <w:rsid w:val="000541BA"/>
    <w:rsid w:val="000544B4"/>
    <w:rsid w:val="00054C99"/>
    <w:rsid w:val="00054CED"/>
    <w:rsid w:val="00054DAD"/>
    <w:rsid w:val="00055087"/>
    <w:rsid w:val="000550B8"/>
    <w:rsid w:val="000553DE"/>
    <w:rsid w:val="00055785"/>
    <w:rsid w:val="0005593A"/>
    <w:rsid w:val="00055A86"/>
    <w:rsid w:val="00055F29"/>
    <w:rsid w:val="000560A8"/>
    <w:rsid w:val="000563A7"/>
    <w:rsid w:val="000563DA"/>
    <w:rsid w:val="00056631"/>
    <w:rsid w:val="0005703C"/>
    <w:rsid w:val="00057108"/>
    <w:rsid w:val="00057481"/>
    <w:rsid w:val="000578B8"/>
    <w:rsid w:val="00057A56"/>
    <w:rsid w:val="00057C70"/>
    <w:rsid w:val="00057F42"/>
    <w:rsid w:val="00057F5E"/>
    <w:rsid w:val="0006006F"/>
    <w:rsid w:val="00060199"/>
    <w:rsid w:val="00060523"/>
    <w:rsid w:val="00060AB7"/>
    <w:rsid w:val="00060C4B"/>
    <w:rsid w:val="00060D60"/>
    <w:rsid w:val="00060F19"/>
    <w:rsid w:val="0006106B"/>
    <w:rsid w:val="00061140"/>
    <w:rsid w:val="000614A4"/>
    <w:rsid w:val="000616EA"/>
    <w:rsid w:val="00061B4B"/>
    <w:rsid w:val="00062045"/>
    <w:rsid w:val="00062E39"/>
    <w:rsid w:val="00062E9D"/>
    <w:rsid w:val="0006331A"/>
    <w:rsid w:val="000633D2"/>
    <w:rsid w:val="00063776"/>
    <w:rsid w:val="00063798"/>
    <w:rsid w:val="00063813"/>
    <w:rsid w:val="00063997"/>
    <w:rsid w:val="00063DEC"/>
    <w:rsid w:val="000644A1"/>
    <w:rsid w:val="00064BAB"/>
    <w:rsid w:val="0006525D"/>
    <w:rsid w:val="00065D97"/>
    <w:rsid w:val="00065E11"/>
    <w:rsid w:val="0006602B"/>
    <w:rsid w:val="00066279"/>
    <w:rsid w:val="0006660F"/>
    <w:rsid w:val="000666D5"/>
    <w:rsid w:val="00066C0C"/>
    <w:rsid w:val="00066D01"/>
    <w:rsid w:val="00066EA6"/>
    <w:rsid w:val="00066FD7"/>
    <w:rsid w:val="00067634"/>
    <w:rsid w:val="000678FA"/>
    <w:rsid w:val="00067AD3"/>
    <w:rsid w:val="00067B66"/>
    <w:rsid w:val="00067C0A"/>
    <w:rsid w:val="00070069"/>
    <w:rsid w:val="00070323"/>
    <w:rsid w:val="000705EA"/>
    <w:rsid w:val="000706B3"/>
    <w:rsid w:val="00070770"/>
    <w:rsid w:val="000709EA"/>
    <w:rsid w:val="00070B55"/>
    <w:rsid w:val="00070BD1"/>
    <w:rsid w:val="00070D0E"/>
    <w:rsid w:val="00071044"/>
    <w:rsid w:val="00071296"/>
    <w:rsid w:val="00071382"/>
    <w:rsid w:val="0007185A"/>
    <w:rsid w:val="00071987"/>
    <w:rsid w:val="00071BE3"/>
    <w:rsid w:val="00071D02"/>
    <w:rsid w:val="00071D9C"/>
    <w:rsid w:val="00071E1E"/>
    <w:rsid w:val="00071E73"/>
    <w:rsid w:val="0007200D"/>
    <w:rsid w:val="0007237C"/>
    <w:rsid w:val="0007250B"/>
    <w:rsid w:val="0007253E"/>
    <w:rsid w:val="000725F2"/>
    <w:rsid w:val="00072998"/>
    <w:rsid w:val="00072BE4"/>
    <w:rsid w:val="00072D4D"/>
    <w:rsid w:val="00073046"/>
    <w:rsid w:val="0007318F"/>
    <w:rsid w:val="000733C3"/>
    <w:rsid w:val="00073864"/>
    <w:rsid w:val="00073891"/>
    <w:rsid w:val="00073C77"/>
    <w:rsid w:val="00073EC1"/>
    <w:rsid w:val="00074417"/>
    <w:rsid w:val="000744DC"/>
    <w:rsid w:val="0007485A"/>
    <w:rsid w:val="00074D95"/>
    <w:rsid w:val="000750C7"/>
    <w:rsid w:val="00075498"/>
    <w:rsid w:val="0007585B"/>
    <w:rsid w:val="00075C47"/>
    <w:rsid w:val="00075C87"/>
    <w:rsid w:val="00075DC0"/>
    <w:rsid w:val="0007603A"/>
    <w:rsid w:val="000761E9"/>
    <w:rsid w:val="00076554"/>
    <w:rsid w:val="000766A3"/>
    <w:rsid w:val="0007674F"/>
    <w:rsid w:val="000768E9"/>
    <w:rsid w:val="00076A35"/>
    <w:rsid w:val="00076B47"/>
    <w:rsid w:val="00077091"/>
    <w:rsid w:val="000779A9"/>
    <w:rsid w:val="00077BBA"/>
    <w:rsid w:val="00077FFC"/>
    <w:rsid w:val="000808D4"/>
    <w:rsid w:val="00080986"/>
    <w:rsid w:val="00080B57"/>
    <w:rsid w:val="00080DDF"/>
    <w:rsid w:val="00080EC6"/>
    <w:rsid w:val="00081532"/>
    <w:rsid w:val="00081697"/>
    <w:rsid w:val="00081C3F"/>
    <w:rsid w:val="00081C52"/>
    <w:rsid w:val="00081F4E"/>
    <w:rsid w:val="00081FAB"/>
    <w:rsid w:val="0008201A"/>
    <w:rsid w:val="00082216"/>
    <w:rsid w:val="0008263C"/>
    <w:rsid w:val="00082A22"/>
    <w:rsid w:val="00082AF4"/>
    <w:rsid w:val="00082C00"/>
    <w:rsid w:val="00082E51"/>
    <w:rsid w:val="00083118"/>
    <w:rsid w:val="00083229"/>
    <w:rsid w:val="00083306"/>
    <w:rsid w:val="0008331F"/>
    <w:rsid w:val="00083382"/>
    <w:rsid w:val="000834F3"/>
    <w:rsid w:val="0008390F"/>
    <w:rsid w:val="00083BD2"/>
    <w:rsid w:val="00083DE3"/>
    <w:rsid w:val="000840C3"/>
    <w:rsid w:val="00084132"/>
    <w:rsid w:val="000847FC"/>
    <w:rsid w:val="00084B36"/>
    <w:rsid w:val="00084BBC"/>
    <w:rsid w:val="00084FF3"/>
    <w:rsid w:val="000850E1"/>
    <w:rsid w:val="000851FB"/>
    <w:rsid w:val="00085409"/>
    <w:rsid w:val="0008552A"/>
    <w:rsid w:val="00085A55"/>
    <w:rsid w:val="00085B4E"/>
    <w:rsid w:val="00085FAA"/>
    <w:rsid w:val="00086065"/>
    <w:rsid w:val="0008617D"/>
    <w:rsid w:val="00086246"/>
    <w:rsid w:val="00086390"/>
    <w:rsid w:val="000865C7"/>
    <w:rsid w:val="00086839"/>
    <w:rsid w:val="0008698E"/>
    <w:rsid w:val="00086C07"/>
    <w:rsid w:val="00086C10"/>
    <w:rsid w:val="00086C96"/>
    <w:rsid w:val="00086D89"/>
    <w:rsid w:val="00086DE0"/>
    <w:rsid w:val="00087061"/>
    <w:rsid w:val="000875FB"/>
    <w:rsid w:val="0008771A"/>
    <w:rsid w:val="00087C6A"/>
    <w:rsid w:val="00087F5E"/>
    <w:rsid w:val="000900C9"/>
    <w:rsid w:val="00090411"/>
    <w:rsid w:val="00090538"/>
    <w:rsid w:val="0009065A"/>
    <w:rsid w:val="000908A2"/>
    <w:rsid w:val="00090984"/>
    <w:rsid w:val="00090A95"/>
    <w:rsid w:val="00090B96"/>
    <w:rsid w:val="00090D64"/>
    <w:rsid w:val="00091419"/>
    <w:rsid w:val="000918A3"/>
    <w:rsid w:val="00091A61"/>
    <w:rsid w:val="00091ADE"/>
    <w:rsid w:val="000921FC"/>
    <w:rsid w:val="00092268"/>
    <w:rsid w:val="000926A3"/>
    <w:rsid w:val="00092A88"/>
    <w:rsid w:val="00092BB9"/>
    <w:rsid w:val="00092BE4"/>
    <w:rsid w:val="00092D77"/>
    <w:rsid w:val="00092ED4"/>
    <w:rsid w:val="000931AD"/>
    <w:rsid w:val="00093239"/>
    <w:rsid w:val="000933DA"/>
    <w:rsid w:val="000938BD"/>
    <w:rsid w:val="00093955"/>
    <w:rsid w:val="00093AFB"/>
    <w:rsid w:val="00093E83"/>
    <w:rsid w:val="00093EFE"/>
    <w:rsid w:val="00093F84"/>
    <w:rsid w:val="00094631"/>
    <w:rsid w:val="00094903"/>
    <w:rsid w:val="0009490A"/>
    <w:rsid w:val="00094F55"/>
    <w:rsid w:val="00095016"/>
    <w:rsid w:val="00095181"/>
    <w:rsid w:val="0009523E"/>
    <w:rsid w:val="000956CC"/>
    <w:rsid w:val="000957B0"/>
    <w:rsid w:val="00096525"/>
    <w:rsid w:val="000966A3"/>
    <w:rsid w:val="00096785"/>
    <w:rsid w:val="00096C08"/>
    <w:rsid w:val="00097021"/>
    <w:rsid w:val="0009714C"/>
    <w:rsid w:val="0009747A"/>
    <w:rsid w:val="000979A5"/>
    <w:rsid w:val="00097C6A"/>
    <w:rsid w:val="00097E0F"/>
    <w:rsid w:val="000A0315"/>
    <w:rsid w:val="000A033B"/>
    <w:rsid w:val="000A0370"/>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09D"/>
    <w:rsid w:val="000A22AF"/>
    <w:rsid w:val="000A2306"/>
    <w:rsid w:val="000A24A7"/>
    <w:rsid w:val="000A2543"/>
    <w:rsid w:val="000A28D8"/>
    <w:rsid w:val="000A2919"/>
    <w:rsid w:val="000A29E9"/>
    <w:rsid w:val="000A2A1D"/>
    <w:rsid w:val="000A2C89"/>
    <w:rsid w:val="000A2E32"/>
    <w:rsid w:val="000A2E47"/>
    <w:rsid w:val="000A35A9"/>
    <w:rsid w:val="000A3672"/>
    <w:rsid w:val="000A3911"/>
    <w:rsid w:val="000A3BEE"/>
    <w:rsid w:val="000A3D1D"/>
    <w:rsid w:val="000A3E50"/>
    <w:rsid w:val="000A4A99"/>
    <w:rsid w:val="000A4C67"/>
    <w:rsid w:val="000A4CEC"/>
    <w:rsid w:val="000A4F30"/>
    <w:rsid w:val="000A51B5"/>
    <w:rsid w:val="000A5826"/>
    <w:rsid w:val="000A5863"/>
    <w:rsid w:val="000A5C6C"/>
    <w:rsid w:val="000A5FA5"/>
    <w:rsid w:val="000A5FD9"/>
    <w:rsid w:val="000A6088"/>
    <w:rsid w:val="000A6233"/>
    <w:rsid w:val="000A62D0"/>
    <w:rsid w:val="000A638D"/>
    <w:rsid w:val="000A6406"/>
    <w:rsid w:val="000A6420"/>
    <w:rsid w:val="000A64BE"/>
    <w:rsid w:val="000A65BC"/>
    <w:rsid w:val="000A666D"/>
    <w:rsid w:val="000A7054"/>
    <w:rsid w:val="000A7365"/>
    <w:rsid w:val="000A73B9"/>
    <w:rsid w:val="000A74DA"/>
    <w:rsid w:val="000A7563"/>
    <w:rsid w:val="000A7564"/>
    <w:rsid w:val="000A76FF"/>
    <w:rsid w:val="000A7723"/>
    <w:rsid w:val="000A7920"/>
    <w:rsid w:val="000A7CC2"/>
    <w:rsid w:val="000A7CF2"/>
    <w:rsid w:val="000B03F9"/>
    <w:rsid w:val="000B06D6"/>
    <w:rsid w:val="000B0973"/>
    <w:rsid w:val="000B09C2"/>
    <w:rsid w:val="000B0DB3"/>
    <w:rsid w:val="000B0E0B"/>
    <w:rsid w:val="000B10B7"/>
    <w:rsid w:val="000B10CE"/>
    <w:rsid w:val="000B1113"/>
    <w:rsid w:val="000B1298"/>
    <w:rsid w:val="000B16EB"/>
    <w:rsid w:val="000B177C"/>
    <w:rsid w:val="000B1BDB"/>
    <w:rsid w:val="000B244F"/>
    <w:rsid w:val="000B253D"/>
    <w:rsid w:val="000B2B16"/>
    <w:rsid w:val="000B35F4"/>
    <w:rsid w:val="000B390A"/>
    <w:rsid w:val="000B3E60"/>
    <w:rsid w:val="000B3EC7"/>
    <w:rsid w:val="000B3F38"/>
    <w:rsid w:val="000B4059"/>
    <w:rsid w:val="000B442C"/>
    <w:rsid w:val="000B46A2"/>
    <w:rsid w:val="000B49F2"/>
    <w:rsid w:val="000B4E07"/>
    <w:rsid w:val="000B5176"/>
    <w:rsid w:val="000B5183"/>
    <w:rsid w:val="000B5311"/>
    <w:rsid w:val="000B540E"/>
    <w:rsid w:val="000B5623"/>
    <w:rsid w:val="000B57BE"/>
    <w:rsid w:val="000B59EB"/>
    <w:rsid w:val="000B5A40"/>
    <w:rsid w:val="000B5AF9"/>
    <w:rsid w:val="000B5BA0"/>
    <w:rsid w:val="000B5F24"/>
    <w:rsid w:val="000B6737"/>
    <w:rsid w:val="000B6E1E"/>
    <w:rsid w:val="000B7169"/>
    <w:rsid w:val="000B770B"/>
    <w:rsid w:val="000C0010"/>
    <w:rsid w:val="000C00C2"/>
    <w:rsid w:val="000C02B4"/>
    <w:rsid w:val="000C05B6"/>
    <w:rsid w:val="000C0B19"/>
    <w:rsid w:val="000C0B7D"/>
    <w:rsid w:val="000C0C09"/>
    <w:rsid w:val="000C0DCC"/>
    <w:rsid w:val="000C0F4D"/>
    <w:rsid w:val="000C1349"/>
    <w:rsid w:val="000C190D"/>
    <w:rsid w:val="000C1DBE"/>
    <w:rsid w:val="000C1F3B"/>
    <w:rsid w:val="000C2058"/>
    <w:rsid w:val="000C21A2"/>
    <w:rsid w:val="000C244B"/>
    <w:rsid w:val="000C259D"/>
    <w:rsid w:val="000C296C"/>
    <w:rsid w:val="000C2A5C"/>
    <w:rsid w:val="000C2B5C"/>
    <w:rsid w:val="000C2BF7"/>
    <w:rsid w:val="000C2E07"/>
    <w:rsid w:val="000C2EF9"/>
    <w:rsid w:val="000C313F"/>
    <w:rsid w:val="000C3236"/>
    <w:rsid w:val="000C327D"/>
    <w:rsid w:val="000C3562"/>
    <w:rsid w:val="000C3612"/>
    <w:rsid w:val="000C3ADC"/>
    <w:rsid w:val="000C3B9B"/>
    <w:rsid w:val="000C3C4A"/>
    <w:rsid w:val="000C3DF3"/>
    <w:rsid w:val="000C4070"/>
    <w:rsid w:val="000C418C"/>
    <w:rsid w:val="000C43A5"/>
    <w:rsid w:val="000C4489"/>
    <w:rsid w:val="000C49BD"/>
    <w:rsid w:val="000C4A2F"/>
    <w:rsid w:val="000C4ADE"/>
    <w:rsid w:val="000C4E57"/>
    <w:rsid w:val="000C51B1"/>
    <w:rsid w:val="000C5284"/>
    <w:rsid w:val="000C5449"/>
    <w:rsid w:val="000C54DC"/>
    <w:rsid w:val="000C577E"/>
    <w:rsid w:val="000C58B9"/>
    <w:rsid w:val="000C5C1D"/>
    <w:rsid w:val="000C5C57"/>
    <w:rsid w:val="000C5DD6"/>
    <w:rsid w:val="000C5DE0"/>
    <w:rsid w:val="000C5E97"/>
    <w:rsid w:val="000C5F42"/>
    <w:rsid w:val="000C63CB"/>
    <w:rsid w:val="000C664F"/>
    <w:rsid w:val="000C6706"/>
    <w:rsid w:val="000C69DD"/>
    <w:rsid w:val="000C6BB3"/>
    <w:rsid w:val="000C6C52"/>
    <w:rsid w:val="000C6FE0"/>
    <w:rsid w:val="000C701C"/>
    <w:rsid w:val="000C735F"/>
    <w:rsid w:val="000C76AD"/>
    <w:rsid w:val="000C7705"/>
    <w:rsid w:val="000C77BF"/>
    <w:rsid w:val="000D00B7"/>
    <w:rsid w:val="000D0184"/>
    <w:rsid w:val="000D0272"/>
    <w:rsid w:val="000D0461"/>
    <w:rsid w:val="000D0465"/>
    <w:rsid w:val="000D0628"/>
    <w:rsid w:val="000D0A13"/>
    <w:rsid w:val="000D0A82"/>
    <w:rsid w:val="000D0F6A"/>
    <w:rsid w:val="000D11BF"/>
    <w:rsid w:val="000D12CC"/>
    <w:rsid w:val="000D1380"/>
    <w:rsid w:val="000D1BC4"/>
    <w:rsid w:val="000D1EB9"/>
    <w:rsid w:val="000D1F31"/>
    <w:rsid w:val="000D243E"/>
    <w:rsid w:val="000D2550"/>
    <w:rsid w:val="000D26B1"/>
    <w:rsid w:val="000D2BBB"/>
    <w:rsid w:val="000D332E"/>
    <w:rsid w:val="000D3338"/>
    <w:rsid w:val="000D333F"/>
    <w:rsid w:val="000D3567"/>
    <w:rsid w:val="000D362D"/>
    <w:rsid w:val="000D3C4A"/>
    <w:rsid w:val="000D3C58"/>
    <w:rsid w:val="000D3EF0"/>
    <w:rsid w:val="000D447A"/>
    <w:rsid w:val="000D478A"/>
    <w:rsid w:val="000D4832"/>
    <w:rsid w:val="000D4A2D"/>
    <w:rsid w:val="000D4D5C"/>
    <w:rsid w:val="000D4E5A"/>
    <w:rsid w:val="000D4F19"/>
    <w:rsid w:val="000D4F4F"/>
    <w:rsid w:val="000D5085"/>
    <w:rsid w:val="000D54AA"/>
    <w:rsid w:val="000D571C"/>
    <w:rsid w:val="000D5734"/>
    <w:rsid w:val="000D5A23"/>
    <w:rsid w:val="000D5DC4"/>
    <w:rsid w:val="000D5E26"/>
    <w:rsid w:val="000D5FB0"/>
    <w:rsid w:val="000D6004"/>
    <w:rsid w:val="000D607F"/>
    <w:rsid w:val="000D6509"/>
    <w:rsid w:val="000D6548"/>
    <w:rsid w:val="000D6B75"/>
    <w:rsid w:val="000D6B81"/>
    <w:rsid w:val="000D6F9B"/>
    <w:rsid w:val="000D6FD8"/>
    <w:rsid w:val="000D7D6C"/>
    <w:rsid w:val="000D7E41"/>
    <w:rsid w:val="000D7FBA"/>
    <w:rsid w:val="000E0145"/>
    <w:rsid w:val="000E0296"/>
    <w:rsid w:val="000E0435"/>
    <w:rsid w:val="000E0529"/>
    <w:rsid w:val="000E056E"/>
    <w:rsid w:val="000E070C"/>
    <w:rsid w:val="000E0751"/>
    <w:rsid w:val="000E1001"/>
    <w:rsid w:val="000E10BE"/>
    <w:rsid w:val="000E1120"/>
    <w:rsid w:val="000E1353"/>
    <w:rsid w:val="000E13F1"/>
    <w:rsid w:val="000E184C"/>
    <w:rsid w:val="000E1B7D"/>
    <w:rsid w:val="000E1B84"/>
    <w:rsid w:val="000E207F"/>
    <w:rsid w:val="000E2243"/>
    <w:rsid w:val="000E241B"/>
    <w:rsid w:val="000E2496"/>
    <w:rsid w:val="000E24D9"/>
    <w:rsid w:val="000E263F"/>
    <w:rsid w:val="000E2665"/>
    <w:rsid w:val="000E269D"/>
    <w:rsid w:val="000E2A62"/>
    <w:rsid w:val="000E2F84"/>
    <w:rsid w:val="000E31E6"/>
    <w:rsid w:val="000E3392"/>
    <w:rsid w:val="000E36C4"/>
    <w:rsid w:val="000E396F"/>
    <w:rsid w:val="000E3983"/>
    <w:rsid w:val="000E39FF"/>
    <w:rsid w:val="000E3BA4"/>
    <w:rsid w:val="000E3BDB"/>
    <w:rsid w:val="000E3C68"/>
    <w:rsid w:val="000E3E9A"/>
    <w:rsid w:val="000E3F97"/>
    <w:rsid w:val="000E416E"/>
    <w:rsid w:val="000E4285"/>
    <w:rsid w:val="000E44C6"/>
    <w:rsid w:val="000E4D0A"/>
    <w:rsid w:val="000E4F60"/>
    <w:rsid w:val="000E502E"/>
    <w:rsid w:val="000E50BF"/>
    <w:rsid w:val="000E50FE"/>
    <w:rsid w:val="000E54CB"/>
    <w:rsid w:val="000E56B7"/>
    <w:rsid w:val="000E58B4"/>
    <w:rsid w:val="000E598D"/>
    <w:rsid w:val="000E5AA1"/>
    <w:rsid w:val="000E5C46"/>
    <w:rsid w:val="000E5C5B"/>
    <w:rsid w:val="000E61DA"/>
    <w:rsid w:val="000E620A"/>
    <w:rsid w:val="000E63F6"/>
    <w:rsid w:val="000E6571"/>
    <w:rsid w:val="000E6653"/>
    <w:rsid w:val="000E6707"/>
    <w:rsid w:val="000E67A9"/>
    <w:rsid w:val="000E6CB6"/>
    <w:rsid w:val="000E7124"/>
    <w:rsid w:val="000E751C"/>
    <w:rsid w:val="000E753A"/>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17"/>
    <w:rsid w:val="000F256C"/>
    <w:rsid w:val="000F27F8"/>
    <w:rsid w:val="000F2ADA"/>
    <w:rsid w:val="000F2C7F"/>
    <w:rsid w:val="000F2C9D"/>
    <w:rsid w:val="000F336B"/>
    <w:rsid w:val="000F34F4"/>
    <w:rsid w:val="000F3A57"/>
    <w:rsid w:val="000F3E62"/>
    <w:rsid w:val="000F3F41"/>
    <w:rsid w:val="000F3FAC"/>
    <w:rsid w:val="000F4501"/>
    <w:rsid w:val="000F45A0"/>
    <w:rsid w:val="000F470C"/>
    <w:rsid w:val="000F4A86"/>
    <w:rsid w:val="000F4D5D"/>
    <w:rsid w:val="000F4D77"/>
    <w:rsid w:val="000F4EFA"/>
    <w:rsid w:val="000F509E"/>
    <w:rsid w:val="000F558D"/>
    <w:rsid w:val="000F58B7"/>
    <w:rsid w:val="000F59B6"/>
    <w:rsid w:val="000F6078"/>
    <w:rsid w:val="000F61A9"/>
    <w:rsid w:val="000F63AD"/>
    <w:rsid w:val="000F63BD"/>
    <w:rsid w:val="000F649A"/>
    <w:rsid w:val="000F64C4"/>
    <w:rsid w:val="000F6598"/>
    <w:rsid w:val="000F7515"/>
    <w:rsid w:val="000F7532"/>
    <w:rsid w:val="000F79BD"/>
    <w:rsid w:val="000F7FA0"/>
    <w:rsid w:val="0010015A"/>
    <w:rsid w:val="00100391"/>
    <w:rsid w:val="001005A9"/>
    <w:rsid w:val="00100728"/>
    <w:rsid w:val="00100937"/>
    <w:rsid w:val="0010099E"/>
    <w:rsid w:val="00100A12"/>
    <w:rsid w:val="00100A29"/>
    <w:rsid w:val="00100B00"/>
    <w:rsid w:val="00100B67"/>
    <w:rsid w:val="00100DD9"/>
    <w:rsid w:val="001012E9"/>
    <w:rsid w:val="001012F3"/>
    <w:rsid w:val="00101465"/>
    <w:rsid w:val="0010152B"/>
    <w:rsid w:val="00101A83"/>
    <w:rsid w:val="00101BE2"/>
    <w:rsid w:val="00101C7A"/>
    <w:rsid w:val="00101CFD"/>
    <w:rsid w:val="00101E3D"/>
    <w:rsid w:val="00101F63"/>
    <w:rsid w:val="0010204C"/>
    <w:rsid w:val="001020C9"/>
    <w:rsid w:val="0010216D"/>
    <w:rsid w:val="0010217B"/>
    <w:rsid w:val="00102395"/>
    <w:rsid w:val="001024DA"/>
    <w:rsid w:val="001027AF"/>
    <w:rsid w:val="00102A44"/>
    <w:rsid w:val="00102AB0"/>
    <w:rsid w:val="00102DC7"/>
    <w:rsid w:val="00102DE4"/>
    <w:rsid w:val="00102EFF"/>
    <w:rsid w:val="00103103"/>
    <w:rsid w:val="00103195"/>
    <w:rsid w:val="001034BD"/>
    <w:rsid w:val="00103591"/>
    <w:rsid w:val="00103649"/>
    <w:rsid w:val="001038FC"/>
    <w:rsid w:val="00103BE0"/>
    <w:rsid w:val="00103D0C"/>
    <w:rsid w:val="00103D3A"/>
    <w:rsid w:val="00104275"/>
    <w:rsid w:val="00104416"/>
    <w:rsid w:val="001047B3"/>
    <w:rsid w:val="001048FC"/>
    <w:rsid w:val="00104E02"/>
    <w:rsid w:val="00105BC6"/>
    <w:rsid w:val="00105DFE"/>
    <w:rsid w:val="00105E31"/>
    <w:rsid w:val="00105E3E"/>
    <w:rsid w:val="00105F3F"/>
    <w:rsid w:val="00105FEE"/>
    <w:rsid w:val="00106130"/>
    <w:rsid w:val="001065FB"/>
    <w:rsid w:val="00106746"/>
    <w:rsid w:val="001067AF"/>
    <w:rsid w:val="00106A25"/>
    <w:rsid w:val="00106A3B"/>
    <w:rsid w:val="00107259"/>
    <w:rsid w:val="0010732C"/>
    <w:rsid w:val="00107357"/>
    <w:rsid w:val="001077F6"/>
    <w:rsid w:val="0010789B"/>
    <w:rsid w:val="001078B7"/>
    <w:rsid w:val="00107934"/>
    <w:rsid w:val="00107CF2"/>
    <w:rsid w:val="00110069"/>
    <w:rsid w:val="0011024A"/>
    <w:rsid w:val="001105B6"/>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01"/>
    <w:rsid w:val="00112BD9"/>
    <w:rsid w:val="00112D91"/>
    <w:rsid w:val="00113538"/>
    <w:rsid w:val="00113917"/>
    <w:rsid w:val="001139C0"/>
    <w:rsid w:val="00113B73"/>
    <w:rsid w:val="00113CA5"/>
    <w:rsid w:val="00113CFF"/>
    <w:rsid w:val="00113E5F"/>
    <w:rsid w:val="001142BF"/>
    <w:rsid w:val="001143A3"/>
    <w:rsid w:val="0011500C"/>
    <w:rsid w:val="0011527D"/>
    <w:rsid w:val="001152D7"/>
    <w:rsid w:val="001153FA"/>
    <w:rsid w:val="00115471"/>
    <w:rsid w:val="00115854"/>
    <w:rsid w:val="001160A6"/>
    <w:rsid w:val="0011618B"/>
    <w:rsid w:val="0011674F"/>
    <w:rsid w:val="00116B89"/>
    <w:rsid w:val="00116E6C"/>
    <w:rsid w:val="00116EE1"/>
    <w:rsid w:val="00116F48"/>
    <w:rsid w:val="0011748C"/>
    <w:rsid w:val="001176A6"/>
    <w:rsid w:val="00117950"/>
    <w:rsid w:val="00117F56"/>
    <w:rsid w:val="00117F78"/>
    <w:rsid w:val="00117FE0"/>
    <w:rsid w:val="001205F3"/>
    <w:rsid w:val="00120630"/>
    <w:rsid w:val="00120A55"/>
    <w:rsid w:val="00120A5F"/>
    <w:rsid w:val="00120C65"/>
    <w:rsid w:val="00120FC6"/>
    <w:rsid w:val="0012117C"/>
    <w:rsid w:val="00121890"/>
    <w:rsid w:val="00121913"/>
    <w:rsid w:val="0012199F"/>
    <w:rsid w:val="00122527"/>
    <w:rsid w:val="00122687"/>
    <w:rsid w:val="0012288E"/>
    <w:rsid w:val="00122B79"/>
    <w:rsid w:val="00122FE4"/>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B7D"/>
    <w:rsid w:val="00125C65"/>
    <w:rsid w:val="001261AD"/>
    <w:rsid w:val="001264B5"/>
    <w:rsid w:val="001265FF"/>
    <w:rsid w:val="00126643"/>
    <w:rsid w:val="00126811"/>
    <w:rsid w:val="00126856"/>
    <w:rsid w:val="00126B5A"/>
    <w:rsid w:val="00126DB1"/>
    <w:rsid w:val="00126F12"/>
    <w:rsid w:val="0012721B"/>
    <w:rsid w:val="0012727B"/>
    <w:rsid w:val="00127DB2"/>
    <w:rsid w:val="00127FE2"/>
    <w:rsid w:val="00130249"/>
    <w:rsid w:val="001302E3"/>
    <w:rsid w:val="00130595"/>
    <w:rsid w:val="001305E0"/>
    <w:rsid w:val="00130934"/>
    <w:rsid w:val="00130EDC"/>
    <w:rsid w:val="00130EFB"/>
    <w:rsid w:val="001312E6"/>
    <w:rsid w:val="001313C2"/>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911"/>
    <w:rsid w:val="00133B13"/>
    <w:rsid w:val="00133DF7"/>
    <w:rsid w:val="00133ED3"/>
    <w:rsid w:val="00133F70"/>
    <w:rsid w:val="00134149"/>
    <w:rsid w:val="0013463A"/>
    <w:rsid w:val="00134879"/>
    <w:rsid w:val="0013496C"/>
    <w:rsid w:val="0013500C"/>
    <w:rsid w:val="001353C2"/>
    <w:rsid w:val="001359E4"/>
    <w:rsid w:val="00135B02"/>
    <w:rsid w:val="00135E98"/>
    <w:rsid w:val="00135F39"/>
    <w:rsid w:val="00135FAA"/>
    <w:rsid w:val="00136322"/>
    <w:rsid w:val="00136378"/>
    <w:rsid w:val="00136640"/>
    <w:rsid w:val="00136A69"/>
    <w:rsid w:val="00136ADB"/>
    <w:rsid w:val="00137628"/>
    <w:rsid w:val="00137BDD"/>
    <w:rsid w:val="00137C1A"/>
    <w:rsid w:val="00137E66"/>
    <w:rsid w:val="0014009D"/>
    <w:rsid w:val="00140AC5"/>
    <w:rsid w:val="00140CF9"/>
    <w:rsid w:val="00140E4B"/>
    <w:rsid w:val="00141234"/>
    <w:rsid w:val="001413D3"/>
    <w:rsid w:val="0014168E"/>
    <w:rsid w:val="0014168F"/>
    <w:rsid w:val="001416B6"/>
    <w:rsid w:val="00141980"/>
    <w:rsid w:val="00141ABF"/>
    <w:rsid w:val="00141FB9"/>
    <w:rsid w:val="00142540"/>
    <w:rsid w:val="00142757"/>
    <w:rsid w:val="00142D2D"/>
    <w:rsid w:val="00142E6B"/>
    <w:rsid w:val="00142E78"/>
    <w:rsid w:val="00142F97"/>
    <w:rsid w:val="001433A1"/>
    <w:rsid w:val="00143547"/>
    <w:rsid w:val="00143B01"/>
    <w:rsid w:val="00143DBE"/>
    <w:rsid w:val="0014415F"/>
    <w:rsid w:val="00144294"/>
    <w:rsid w:val="001447CD"/>
    <w:rsid w:val="0014491B"/>
    <w:rsid w:val="00144B6F"/>
    <w:rsid w:val="00144EE2"/>
    <w:rsid w:val="0014501E"/>
    <w:rsid w:val="00145072"/>
    <w:rsid w:val="001450AD"/>
    <w:rsid w:val="001450E6"/>
    <w:rsid w:val="001456A7"/>
    <w:rsid w:val="001457A0"/>
    <w:rsid w:val="00145E00"/>
    <w:rsid w:val="00145F02"/>
    <w:rsid w:val="0014629B"/>
    <w:rsid w:val="001463A1"/>
    <w:rsid w:val="00146823"/>
    <w:rsid w:val="001468AA"/>
    <w:rsid w:val="00146D39"/>
    <w:rsid w:val="00146F38"/>
    <w:rsid w:val="00146F5C"/>
    <w:rsid w:val="0014700A"/>
    <w:rsid w:val="00147039"/>
    <w:rsid w:val="00147200"/>
    <w:rsid w:val="00147984"/>
    <w:rsid w:val="001479DF"/>
    <w:rsid w:val="00147BE5"/>
    <w:rsid w:val="00147CE4"/>
    <w:rsid w:val="00147FF3"/>
    <w:rsid w:val="001501F7"/>
    <w:rsid w:val="0015041F"/>
    <w:rsid w:val="0015059A"/>
    <w:rsid w:val="0015067A"/>
    <w:rsid w:val="00150709"/>
    <w:rsid w:val="00150BF2"/>
    <w:rsid w:val="00150C68"/>
    <w:rsid w:val="00150C74"/>
    <w:rsid w:val="00150C9B"/>
    <w:rsid w:val="00150CED"/>
    <w:rsid w:val="0015127E"/>
    <w:rsid w:val="00151A8D"/>
    <w:rsid w:val="00151B0C"/>
    <w:rsid w:val="00151BE5"/>
    <w:rsid w:val="00151FC5"/>
    <w:rsid w:val="0015215C"/>
    <w:rsid w:val="00152580"/>
    <w:rsid w:val="0015268A"/>
    <w:rsid w:val="00152705"/>
    <w:rsid w:val="00152CC8"/>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576"/>
    <w:rsid w:val="00155694"/>
    <w:rsid w:val="0015580E"/>
    <w:rsid w:val="00155A99"/>
    <w:rsid w:val="00155C25"/>
    <w:rsid w:val="00155D0F"/>
    <w:rsid w:val="00155FBA"/>
    <w:rsid w:val="00156214"/>
    <w:rsid w:val="00156279"/>
    <w:rsid w:val="001562CE"/>
    <w:rsid w:val="0015647D"/>
    <w:rsid w:val="00156D49"/>
    <w:rsid w:val="0015715F"/>
    <w:rsid w:val="0015737C"/>
    <w:rsid w:val="001573EC"/>
    <w:rsid w:val="00157421"/>
    <w:rsid w:val="00157706"/>
    <w:rsid w:val="0015784C"/>
    <w:rsid w:val="0015786C"/>
    <w:rsid w:val="00157EA9"/>
    <w:rsid w:val="0016038B"/>
    <w:rsid w:val="00160521"/>
    <w:rsid w:val="001606A8"/>
    <w:rsid w:val="00160971"/>
    <w:rsid w:val="00160C5E"/>
    <w:rsid w:val="00160DDB"/>
    <w:rsid w:val="00160E1D"/>
    <w:rsid w:val="00160F0A"/>
    <w:rsid w:val="00160F8E"/>
    <w:rsid w:val="00161061"/>
    <w:rsid w:val="0016146D"/>
    <w:rsid w:val="00161937"/>
    <w:rsid w:val="00161B93"/>
    <w:rsid w:val="00161D32"/>
    <w:rsid w:val="00162932"/>
    <w:rsid w:val="00163495"/>
    <w:rsid w:val="00163631"/>
    <w:rsid w:val="001637D3"/>
    <w:rsid w:val="00163858"/>
    <w:rsid w:val="00163ACD"/>
    <w:rsid w:val="00163B76"/>
    <w:rsid w:val="00163FDC"/>
    <w:rsid w:val="00164088"/>
    <w:rsid w:val="001640AD"/>
    <w:rsid w:val="00164234"/>
    <w:rsid w:val="0016444E"/>
    <w:rsid w:val="00164694"/>
    <w:rsid w:val="0016485A"/>
    <w:rsid w:val="001649E6"/>
    <w:rsid w:val="00164AD1"/>
    <w:rsid w:val="00164D62"/>
    <w:rsid w:val="00164F75"/>
    <w:rsid w:val="001651EE"/>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574"/>
    <w:rsid w:val="001675EE"/>
    <w:rsid w:val="00167622"/>
    <w:rsid w:val="00167655"/>
    <w:rsid w:val="001677F5"/>
    <w:rsid w:val="00167E1E"/>
    <w:rsid w:val="00167E4F"/>
    <w:rsid w:val="00167F8D"/>
    <w:rsid w:val="00167FD8"/>
    <w:rsid w:val="00170076"/>
    <w:rsid w:val="00170154"/>
    <w:rsid w:val="0017055C"/>
    <w:rsid w:val="00170578"/>
    <w:rsid w:val="00170882"/>
    <w:rsid w:val="00170AA3"/>
    <w:rsid w:val="0017107F"/>
    <w:rsid w:val="00171142"/>
    <w:rsid w:val="00171266"/>
    <w:rsid w:val="00171515"/>
    <w:rsid w:val="00171579"/>
    <w:rsid w:val="00171B15"/>
    <w:rsid w:val="00171DCE"/>
    <w:rsid w:val="00171E71"/>
    <w:rsid w:val="00171E86"/>
    <w:rsid w:val="00171EA1"/>
    <w:rsid w:val="00171FD0"/>
    <w:rsid w:val="0017206C"/>
    <w:rsid w:val="0017209D"/>
    <w:rsid w:val="001720FF"/>
    <w:rsid w:val="001721BB"/>
    <w:rsid w:val="001724ED"/>
    <w:rsid w:val="00172511"/>
    <w:rsid w:val="001727E0"/>
    <w:rsid w:val="0017290D"/>
    <w:rsid w:val="00172BBC"/>
    <w:rsid w:val="00172CA9"/>
    <w:rsid w:val="00172DB4"/>
    <w:rsid w:val="001731B5"/>
    <w:rsid w:val="001733CB"/>
    <w:rsid w:val="001735C9"/>
    <w:rsid w:val="001736A5"/>
    <w:rsid w:val="00173823"/>
    <w:rsid w:val="00173AA0"/>
    <w:rsid w:val="00173CFF"/>
    <w:rsid w:val="00173ECD"/>
    <w:rsid w:val="00173F53"/>
    <w:rsid w:val="0017433F"/>
    <w:rsid w:val="00174461"/>
    <w:rsid w:val="00174476"/>
    <w:rsid w:val="0017500B"/>
    <w:rsid w:val="001751EB"/>
    <w:rsid w:val="00175255"/>
    <w:rsid w:val="0017542B"/>
    <w:rsid w:val="00175625"/>
    <w:rsid w:val="001759C3"/>
    <w:rsid w:val="00175ED6"/>
    <w:rsid w:val="00175F7A"/>
    <w:rsid w:val="00175F9F"/>
    <w:rsid w:val="0017600C"/>
    <w:rsid w:val="00176222"/>
    <w:rsid w:val="001762A8"/>
    <w:rsid w:val="001762A9"/>
    <w:rsid w:val="00176651"/>
    <w:rsid w:val="001766B4"/>
    <w:rsid w:val="00176847"/>
    <w:rsid w:val="001769E0"/>
    <w:rsid w:val="00176EA5"/>
    <w:rsid w:val="00176EF4"/>
    <w:rsid w:val="001770D7"/>
    <w:rsid w:val="001770E2"/>
    <w:rsid w:val="001771BD"/>
    <w:rsid w:val="001771C2"/>
    <w:rsid w:val="001776AD"/>
    <w:rsid w:val="001776AF"/>
    <w:rsid w:val="001776CB"/>
    <w:rsid w:val="001777E1"/>
    <w:rsid w:val="00177A60"/>
    <w:rsid w:val="00177BF8"/>
    <w:rsid w:val="00177EF8"/>
    <w:rsid w:val="00177F16"/>
    <w:rsid w:val="00180048"/>
    <w:rsid w:val="001803D2"/>
    <w:rsid w:val="0018042B"/>
    <w:rsid w:val="0018052D"/>
    <w:rsid w:val="00180729"/>
    <w:rsid w:val="00180BAA"/>
    <w:rsid w:val="00180C7A"/>
    <w:rsid w:val="00180CE0"/>
    <w:rsid w:val="0018109E"/>
    <w:rsid w:val="001814C8"/>
    <w:rsid w:val="001816C2"/>
    <w:rsid w:val="001817E4"/>
    <w:rsid w:val="00181AD8"/>
    <w:rsid w:val="00181BB2"/>
    <w:rsid w:val="00181EBF"/>
    <w:rsid w:val="00181F80"/>
    <w:rsid w:val="00181F8D"/>
    <w:rsid w:val="00182096"/>
    <w:rsid w:val="001823A3"/>
    <w:rsid w:val="001823CF"/>
    <w:rsid w:val="0018281E"/>
    <w:rsid w:val="0018284C"/>
    <w:rsid w:val="001829B9"/>
    <w:rsid w:val="001829F1"/>
    <w:rsid w:val="00182B6D"/>
    <w:rsid w:val="00182EF0"/>
    <w:rsid w:val="00182F71"/>
    <w:rsid w:val="0018306D"/>
    <w:rsid w:val="00183771"/>
    <w:rsid w:val="00183975"/>
    <w:rsid w:val="00183CEA"/>
    <w:rsid w:val="00183E86"/>
    <w:rsid w:val="00183F8A"/>
    <w:rsid w:val="001840F4"/>
    <w:rsid w:val="00184115"/>
    <w:rsid w:val="0018422E"/>
    <w:rsid w:val="00184242"/>
    <w:rsid w:val="00184388"/>
    <w:rsid w:val="00184392"/>
    <w:rsid w:val="00184D76"/>
    <w:rsid w:val="00184F6E"/>
    <w:rsid w:val="00185178"/>
    <w:rsid w:val="00185284"/>
    <w:rsid w:val="00185456"/>
    <w:rsid w:val="00185605"/>
    <w:rsid w:val="00185769"/>
    <w:rsid w:val="00185D80"/>
    <w:rsid w:val="00185DCF"/>
    <w:rsid w:val="00186234"/>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DCE"/>
    <w:rsid w:val="00191E78"/>
    <w:rsid w:val="00191EFF"/>
    <w:rsid w:val="0019222C"/>
    <w:rsid w:val="001923ED"/>
    <w:rsid w:val="0019244D"/>
    <w:rsid w:val="001925DC"/>
    <w:rsid w:val="001925F1"/>
    <w:rsid w:val="00192681"/>
    <w:rsid w:val="0019276B"/>
    <w:rsid w:val="0019277B"/>
    <w:rsid w:val="00192850"/>
    <w:rsid w:val="00192B0A"/>
    <w:rsid w:val="00192CDE"/>
    <w:rsid w:val="001935CB"/>
    <w:rsid w:val="00193690"/>
    <w:rsid w:val="00193A2B"/>
    <w:rsid w:val="00193AC3"/>
    <w:rsid w:val="00193B72"/>
    <w:rsid w:val="00193DA9"/>
    <w:rsid w:val="00193F6F"/>
    <w:rsid w:val="0019489E"/>
    <w:rsid w:val="001948CB"/>
    <w:rsid w:val="00194F6E"/>
    <w:rsid w:val="00194F9B"/>
    <w:rsid w:val="00195253"/>
    <w:rsid w:val="0019533E"/>
    <w:rsid w:val="00195474"/>
    <w:rsid w:val="001955AF"/>
    <w:rsid w:val="001955F6"/>
    <w:rsid w:val="001958F0"/>
    <w:rsid w:val="00195944"/>
    <w:rsid w:val="0019606F"/>
    <w:rsid w:val="001960F0"/>
    <w:rsid w:val="001965F0"/>
    <w:rsid w:val="00196C83"/>
    <w:rsid w:val="00196CBA"/>
    <w:rsid w:val="00196F1E"/>
    <w:rsid w:val="00196F5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1BF"/>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BBE"/>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6904"/>
    <w:rsid w:val="001A72A9"/>
    <w:rsid w:val="001A72C0"/>
    <w:rsid w:val="001A78B4"/>
    <w:rsid w:val="001A7CCE"/>
    <w:rsid w:val="001A7D89"/>
    <w:rsid w:val="001A7E88"/>
    <w:rsid w:val="001B02AB"/>
    <w:rsid w:val="001B03DD"/>
    <w:rsid w:val="001B040D"/>
    <w:rsid w:val="001B06C8"/>
    <w:rsid w:val="001B0DFE"/>
    <w:rsid w:val="001B0E78"/>
    <w:rsid w:val="001B0F85"/>
    <w:rsid w:val="001B10FB"/>
    <w:rsid w:val="001B117E"/>
    <w:rsid w:val="001B123E"/>
    <w:rsid w:val="001B1387"/>
    <w:rsid w:val="001B13FB"/>
    <w:rsid w:val="001B18ED"/>
    <w:rsid w:val="001B1B39"/>
    <w:rsid w:val="001B20F1"/>
    <w:rsid w:val="001B2572"/>
    <w:rsid w:val="001B25C2"/>
    <w:rsid w:val="001B25FD"/>
    <w:rsid w:val="001B2992"/>
    <w:rsid w:val="001B2C3D"/>
    <w:rsid w:val="001B2C6E"/>
    <w:rsid w:val="001B2F96"/>
    <w:rsid w:val="001B30CC"/>
    <w:rsid w:val="001B3262"/>
    <w:rsid w:val="001B338A"/>
    <w:rsid w:val="001B38B3"/>
    <w:rsid w:val="001B3ADC"/>
    <w:rsid w:val="001B3C04"/>
    <w:rsid w:val="001B3C87"/>
    <w:rsid w:val="001B3E1F"/>
    <w:rsid w:val="001B4373"/>
    <w:rsid w:val="001B4444"/>
    <w:rsid w:val="001B446A"/>
    <w:rsid w:val="001B47DE"/>
    <w:rsid w:val="001B481A"/>
    <w:rsid w:val="001B4847"/>
    <w:rsid w:val="001B4A02"/>
    <w:rsid w:val="001B4B43"/>
    <w:rsid w:val="001B4B95"/>
    <w:rsid w:val="001B4DAE"/>
    <w:rsid w:val="001B5565"/>
    <w:rsid w:val="001B55BA"/>
    <w:rsid w:val="001B5974"/>
    <w:rsid w:val="001B5A8F"/>
    <w:rsid w:val="001B5C66"/>
    <w:rsid w:val="001B5F0D"/>
    <w:rsid w:val="001B6116"/>
    <w:rsid w:val="001B65E6"/>
    <w:rsid w:val="001B6625"/>
    <w:rsid w:val="001B6F97"/>
    <w:rsid w:val="001B6FAA"/>
    <w:rsid w:val="001B703A"/>
    <w:rsid w:val="001B706D"/>
    <w:rsid w:val="001B7187"/>
    <w:rsid w:val="001B71B9"/>
    <w:rsid w:val="001B71D3"/>
    <w:rsid w:val="001B7204"/>
    <w:rsid w:val="001B7401"/>
    <w:rsid w:val="001B771F"/>
    <w:rsid w:val="001B775C"/>
    <w:rsid w:val="001B7AF0"/>
    <w:rsid w:val="001B7DC9"/>
    <w:rsid w:val="001B7F81"/>
    <w:rsid w:val="001C0248"/>
    <w:rsid w:val="001C06AE"/>
    <w:rsid w:val="001C0821"/>
    <w:rsid w:val="001C0B2A"/>
    <w:rsid w:val="001C0BA7"/>
    <w:rsid w:val="001C10E5"/>
    <w:rsid w:val="001C1607"/>
    <w:rsid w:val="001C16FD"/>
    <w:rsid w:val="001C1A08"/>
    <w:rsid w:val="001C1BC1"/>
    <w:rsid w:val="001C1F6B"/>
    <w:rsid w:val="001C1FE0"/>
    <w:rsid w:val="001C2ADC"/>
    <w:rsid w:val="001C2BEB"/>
    <w:rsid w:val="001C2D37"/>
    <w:rsid w:val="001C30BE"/>
    <w:rsid w:val="001C3870"/>
    <w:rsid w:val="001C3AAE"/>
    <w:rsid w:val="001C3CFB"/>
    <w:rsid w:val="001C3DC4"/>
    <w:rsid w:val="001C4195"/>
    <w:rsid w:val="001C4683"/>
    <w:rsid w:val="001C4745"/>
    <w:rsid w:val="001C47F9"/>
    <w:rsid w:val="001C4835"/>
    <w:rsid w:val="001C48FB"/>
    <w:rsid w:val="001C49E4"/>
    <w:rsid w:val="001C4AED"/>
    <w:rsid w:val="001C504F"/>
    <w:rsid w:val="001C524F"/>
    <w:rsid w:val="001C5504"/>
    <w:rsid w:val="001C558B"/>
    <w:rsid w:val="001C5646"/>
    <w:rsid w:val="001C58C3"/>
    <w:rsid w:val="001C5930"/>
    <w:rsid w:val="001C5AAF"/>
    <w:rsid w:val="001C5CB6"/>
    <w:rsid w:val="001C5CC8"/>
    <w:rsid w:val="001C5DD2"/>
    <w:rsid w:val="001C5F1D"/>
    <w:rsid w:val="001C5F7B"/>
    <w:rsid w:val="001C5F83"/>
    <w:rsid w:val="001C6139"/>
    <w:rsid w:val="001C63C7"/>
    <w:rsid w:val="001C654B"/>
    <w:rsid w:val="001C680C"/>
    <w:rsid w:val="001C68C7"/>
    <w:rsid w:val="001C6F5A"/>
    <w:rsid w:val="001D02E1"/>
    <w:rsid w:val="001D056A"/>
    <w:rsid w:val="001D0734"/>
    <w:rsid w:val="001D0BDE"/>
    <w:rsid w:val="001D0E9C"/>
    <w:rsid w:val="001D0E9D"/>
    <w:rsid w:val="001D0EC9"/>
    <w:rsid w:val="001D0EDF"/>
    <w:rsid w:val="001D135C"/>
    <w:rsid w:val="001D15F2"/>
    <w:rsid w:val="001D1A10"/>
    <w:rsid w:val="001D1B2D"/>
    <w:rsid w:val="001D1B4D"/>
    <w:rsid w:val="001D1D55"/>
    <w:rsid w:val="001D22CA"/>
    <w:rsid w:val="001D22DD"/>
    <w:rsid w:val="001D2335"/>
    <w:rsid w:val="001D2361"/>
    <w:rsid w:val="001D260E"/>
    <w:rsid w:val="001D27C2"/>
    <w:rsid w:val="001D28C6"/>
    <w:rsid w:val="001D2A61"/>
    <w:rsid w:val="001D2B86"/>
    <w:rsid w:val="001D2CE9"/>
    <w:rsid w:val="001D3178"/>
    <w:rsid w:val="001D33EB"/>
    <w:rsid w:val="001D360B"/>
    <w:rsid w:val="001D3B1F"/>
    <w:rsid w:val="001D3BFB"/>
    <w:rsid w:val="001D3C7D"/>
    <w:rsid w:val="001D3D70"/>
    <w:rsid w:val="001D4097"/>
    <w:rsid w:val="001D40A7"/>
    <w:rsid w:val="001D4112"/>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46E"/>
    <w:rsid w:val="001D6746"/>
    <w:rsid w:val="001D688F"/>
    <w:rsid w:val="001D68B0"/>
    <w:rsid w:val="001D6C5A"/>
    <w:rsid w:val="001D6E91"/>
    <w:rsid w:val="001D6FCC"/>
    <w:rsid w:val="001D6FD0"/>
    <w:rsid w:val="001D72BA"/>
    <w:rsid w:val="001D736D"/>
    <w:rsid w:val="001D7951"/>
    <w:rsid w:val="001D7ACD"/>
    <w:rsid w:val="001E07DC"/>
    <w:rsid w:val="001E08E6"/>
    <w:rsid w:val="001E0C8F"/>
    <w:rsid w:val="001E0E1E"/>
    <w:rsid w:val="001E19EE"/>
    <w:rsid w:val="001E1A59"/>
    <w:rsid w:val="001E1ACD"/>
    <w:rsid w:val="001E1B66"/>
    <w:rsid w:val="001E2618"/>
    <w:rsid w:val="001E296C"/>
    <w:rsid w:val="001E2AD4"/>
    <w:rsid w:val="001E2F0D"/>
    <w:rsid w:val="001E3187"/>
    <w:rsid w:val="001E3427"/>
    <w:rsid w:val="001E3608"/>
    <w:rsid w:val="001E3775"/>
    <w:rsid w:val="001E3B8D"/>
    <w:rsid w:val="001E3F4D"/>
    <w:rsid w:val="001E40F0"/>
    <w:rsid w:val="001E421A"/>
    <w:rsid w:val="001E4282"/>
    <w:rsid w:val="001E42AC"/>
    <w:rsid w:val="001E42B3"/>
    <w:rsid w:val="001E42D7"/>
    <w:rsid w:val="001E430B"/>
    <w:rsid w:val="001E4340"/>
    <w:rsid w:val="001E4B78"/>
    <w:rsid w:val="001E4F1B"/>
    <w:rsid w:val="001E4F6D"/>
    <w:rsid w:val="001E502F"/>
    <w:rsid w:val="001E505D"/>
    <w:rsid w:val="001E590C"/>
    <w:rsid w:val="001E5912"/>
    <w:rsid w:val="001E628A"/>
    <w:rsid w:val="001E6726"/>
    <w:rsid w:val="001E69AA"/>
    <w:rsid w:val="001E6BB3"/>
    <w:rsid w:val="001E6E51"/>
    <w:rsid w:val="001E6E8E"/>
    <w:rsid w:val="001E6FC3"/>
    <w:rsid w:val="001E71B9"/>
    <w:rsid w:val="001E763D"/>
    <w:rsid w:val="001E7814"/>
    <w:rsid w:val="001E78AD"/>
    <w:rsid w:val="001E79F0"/>
    <w:rsid w:val="001E7A22"/>
    <w:rsid w:val="001E7D41"/>
    <w:rsid w:val="001E7D52"/>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4EC"/>
    <w:rsid w:val="001F3C1C"/>
    <w:rsid w:val="001F3CC9"/>
    <w:rsid w:val="001F41B8"/>
    <w:rsid w:val="001F42EE"/>
    <w:rsid w:val="001F43E3"/>
    <w:rsid w:val="001F442F"/>
    <w:rsid w:val="001F4650"/>
    <w:rsid w:val="001F4856"/>
    <w:rsid w:val="001F49EB"/>
    <w:rsid w:val="001F49F4"/>
    <w:rsid w:val="001F4B29"/>
    <w:rsid w:val="001F4C18"/>
    <w:rsid w:val="001F4D32"/>
    <w:rsid w:val="001F4FF5"/>
    <w:rsid w:val="001F5340"/>
    <w:rsid w:val="001F55BE"/>
    <w:rsid w:val="001F56DC"/>
    <w:rsid w:val="001F59AC"/>
    <w:rsid w:val="001F5EF6"/>
    <w:rsid w:val="001F605E"/>
    <w:rsid w:val="001F610B"/>
    <w:rsid w:val="001F628A"/>
    <w:rsid w:val="001F62FF"/>
    <w:rsid w:val="001F6311"/>
    <w:rsid w:val="001F64A5"/>
    <w:rsid w:val="001F655A"/>
    <w:rsid w:val="001F6684"/>
    <w:rsid w:val="001F67E2"/>
    <w:rsid w:val="001F6875"/>
    <w:rsid w:val="001F687E"/>
    <w:rsid w:val="001F694E"/>
    <w:rsid w:val="001F6A3C"/>
    <w:rsid w:val="001F6D5C"/>
    <w:rsid w:val="001F7468"/>
    <w:rsid w:val="001F74D2"/>
    <w:rsid w:val="001F7A9D"/>
    <w:rsid w:val="001F7B0F"/>
    <w:rsid w:val="001F7C1E"/>
    <w:rsid w:val="001F7F65"/>
    <w:rsid w:val="00200672"/>
    <w:rsid w:val="00200717"/>
    <w:rsid w:val="00200AFA"/>
    <w:rsid w:val="00200B05"/>
    <w:rsid w:val="00200B3D"/>
    <w:rsid w:val="00200BCA"/>
    <w:rsid w:val="00200C81"/>
    <w:rsid w:val="00200E54"/>
    <w:rsid w:val="00200E93"/>
    <w:rsid w:val="00200EA2"/>
    <w:rsid w:val="0020115A"/>
    <w:rsid w:val="0020144E"/>
    <w:rsid w:val="0020152E"/>
    <w:rsid w:val="0020165E"/>
    <w:rsid w:val="002018A6"/>
    <w:rsid w:val="00201A6A"/>
    <w:rsid w:val="00202090"/>
    <w:rsid w:val="00202A6A"/>
    <w:rsid w:val="00202BAD"/>
    <w:rsid w:val="00203242"/>
    <w:rsid w:val="002032D4"/>
    <w:rsid w:val="0020348B"/>
    <w:rsid w:val="00203599"/>
    <w:rsid w:val="002035E2"/>
    <w:rsid w:val="0020377B"/>
    <w:rsid w:val="002038B8"/>
    <w:rsid w:val="00203AFB"/>
    <w:rsid w:val="00203B04"/>
    <w:rsid w:val="00203C2A"/>
    <w:rsid w:val="00203E4C"/>
    <w:rsid w:val="00203F84"/>
    <w:rsid w:val="002041ED"/>
    <w:rsid w:val="002042E5"/>
    <w:rsid w:val="002042EE"/>
    <w:rsid w:val="002043A5"/>
    <w:rsid w:val="002049D5"/>
    <w:rsid w:val="00204B06"/>
    <w:rsid w:val="00204BAA"/>
    <w:rsid w:val="00204D02"/>
    <w:rsid w:val="00204DB2"/>
    <w:rsid w:val="00204E0A"/>
    <w:rsid w:val="002052EF"/>
    <w:rsid w:val="00205A26"/>
    <w:rsid w:val="00205B7E"/>
    <w:rsid w:val="00205C3E"/>
    <w:rsid w:val="00205C47"/>
    <w:rsid w:val="0020602E"/>
    <w:rsid w:val="00206217"/>
    <w:rsid w:val="0020637C"/>
    <w:rsid w:val="00206955"/>
    <w:rsid w:val="00207032"/>
    <w:rsid w:val="002072DA"/>
    <w:rsid w:val="0020744F"/>
    <w:rsid w:val="0020746F"/>
    <w:rsid w:val="00207591"/>
    <w:rsid w:val="002076A6"/>
    <w:rsid w:val="0020771A"/>
    <w:rsid w:val="00207984"/>
    <w:rsid w:val="00207B54"/>
    <w:rsid w:val="00207C49"/>
    <w:rsid w:val="00207D1D"/>
    <w:rsid w:val="0021001D"/>
    <w:rsid w:val="00210246"/>
    <w:rsid w:val="0021080C"/>
    <w:rsid w:val="00210939"/>
    <w:rsid w:val="00210B76"/>
    <w:rsid w:val="00211834"/>
    <w:rsid w:val="002118BE"/>
    <w:rsid w:val="00211918"/>
    <w:rsid w:val="002122BB"/>
    <w:rsid w:val="00212447"/>
    <w:rsid w:val="00212557"/>
    <w:rsid w:val="00212659"/>
    <w:rsid w:val="00212805"/>
    <w:rsid w:val="00212AB1"/>
    <w:rsid w:val="00213227"/>
    <w:rsid w:val="002132A1"/>
    <w:rsid w:val="0021390D"/>
    <w:rsid w:val="00213D81"/>
    <w:rsid w:val="00214338"/>
    <w:rsid w:val="0021460B"/>
    <w:rsid w:val="00214746"/>
    <w:rsid w:val="00214B08"/>
    <w:rsid w:val="00214C26"/>
    <w:rsid w:val="00214EBC"/>
    <w:rsid w:val="00214F2E"/>
    <w:rsid w:val="00215106"/>
    <w:rsid w:val="002154CD"/>
    <w:rsid w:val="002155C0"/>
    <w:rsid w:val="00215626"/>
    <w:rsid w:val="00215643"/>
    <w:rsid w:val="0021564B"/>
    <w:rsid w:val="00215945"/>
    <w:rsid w:val="00215A03"/>
    <w:rsid w:val="00215CAA"/>
    <w:rsid w:val="00215DD8"/>
    <w:rsid w:val="0021624E"/>
    <w:rsid w:val="002166D8"/>
    <w:rsid w:val="0021680A"/>
    <w:rsid w:val="0021681A"/>
    <w:rsid w:val="00216A57"/>
    <w:rsid w:val="002170E2"/>
    <w:rsid w:val="002175FE"/>
    <w:rsid w:val="00217B9A"/>
    <w:rsid w:val="00217D09"/>
    <w:rsid w:val="00217E0D"/>
    <w:rsid w:val="00217FC2"/>
    <w:rsid w:val="002205AD"/>
    <w:rsid w:val="00220672"/>
    <w:rsid w:val="002206EF"/>
    <w:rsid w:val="00221135"/>
    <w:rsid w:val="0022129C"/>
    <w:rsid w:val="00221E67"/>
    <w:rsid w:val="00221F70"/>
    <w:rsid w:val="0022207C"/>
    <w:rsid w:val="00222A2D"/>
    <w:rsid w:val="00223372"/>
    <w:rsid w:val="00223398"/>
    <w:rsid w:val="002235E8"/>
    <w:rsid w:val="00224045"/>
    <w:rsid w:val="002243F4"/>
    <w:rsid w:val="00224402"/>
    <w:rsid w:val="002247B1"/>
    <w:rsid w:val="002248C3"/>
    <w:rsid w:val="00224907"/>
    <w:rsid w:val="00224F5E"/>
    <w:rsid w:val="002256B6"/>
    <w:rsid w:val="00226315"/>
    <w:rsid w:val="002266E7"/>
    <w:rsid w:val="0022678C"/>
    <w:rsid w:val="002268FD"/>
    <w:rsid w:val="002269C9"/>
    <w:rsid w:val="00226B0D"/>
    <w:rsid w:val="00226BB1"/>
    <w:rsid w:val="00226BF4"/>
    <w:rsid w:val="002273D4"/>
    <w:rsid w:val="00227736"/>
    <w:rsid w:val="002279F2"/>
    <w:rsid w:val="00227C51"/>
    <w:rsid w:val="00227E55"/>
    <w:rsid w:val="00227F60"/>
    <w:rsid w:val="00227FDC"/>
    <w:rsid w:val="00227FDD"/>
    <w:rsid w:val="0023003F"/>
    <w:rsid w:val="00230B2F"/>
    <w:rsid w:val="00230C9E"/>
    <w:rsid w:val="00230D9B"/>
    <w:rsid w:val="002311F6"/>
    <w:rsid w:val="002317A1"/>
    <w:rsid w:val="00231803"/>
    <w:rsid w:val="002318EF"/>
    <w:rsid w:val="00231BE1"/>
    <w:rsid w:val="00231C96"/>
    <w:rsid w:val="00231D6D"/>
    <w:rsid w:val="00231D85"/>
    <w:rsid w:val="00231E77"/>
    <w:rsid w:val="0023200B"/>
    <w:rsid w:val="00232568"/>
    <w:rsid w:val="002327A8"/>
    <w:rsid w:val="002328DF"/>
    <w:rsid w:val="00232B3E"/>
    <w:rsid w:val="00232BAD"/>
    <w:rsid w:val="00232E0C"/>
    <w:rsid w:val="00232FB9"/>
    <w:rsid w:val="00232FD4"/>
    <w:rsid w:val="00233553"/>
    <w:rsid w:val="00233582"/>
    <w:rsid w:val="002337CF"/>
    <w:rsid w:val="00233962"/>
    <w:rsid w:val="00233B70"/>
    <w:rsid w:val="00233DDE"/>
    <w:rsid w:val="00233E8A"/>
    <w:rsid w:val="00233F47"/>
    <w:rsid w:val="0023402B"/>
    <w:rsid w:val="0023430D"/>
    <w:rsid w:val="002343D8"/>
    <w:rsid w:val="00234A97"/>
    <w:rsid w:val="00234D14"/>
    <w:rsid w:val="00235012"/>
    <w:rsid w:val="002351D3"/>
    <w:rsid w:val="0023543A"/>
    <w:rsid w:val="002355BC"/>
    <w:rsid w:val="00235EA3"/>
    <w:rsid w:val="00236261"/>
    <w:rsid w:val="00236316"/>
    <w:rsid w:val="00236594"/>
    <w:rsid w:val="00236608"/>
    <w:rsid w:val="00236A6B"/>
    <w:rsid w:val="00236D89"/>
    <w:rsid w:val="0023703D"/>
    <w:rsid w:val="00237821"/>
    <w:rsid w:val="00240059"/>
    <w:rsid w:val="00240318"/>
    <w:rsid w:val="00240345"/>
    <w:rsid w:val="002408C8"/>
    <w:rsid w:val="002409B6"/>
    <w:rsid w:val="00240AB3"/>
    <w:rsid w:val="00240E8C"/>
    <w:rsid w:val="00241005"/>
    <w:rsid w:val="0024110E"/>
    <w:rsid w:val="00241208"/>
    <w:rsid w:val="0024168F"/>
    <w:rsid w:val="0024178B"/>
    <w:rsid w:val="002417C5"/>
    <w:rsid w:val="0024185F"/>
    <w:rsid w:val="00241AD3"/>
    <w:rsid w:val="00241BD8"/>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3EDC"/>
    <w:rsid w:val="00244300"/>
    <w:rsid w:val="00244392"/>
    <w:rsid w:val="002447DF"/>
    <w:rsid w:val="002450D1"/>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9AF"/>
    <w:rsid w:val="00250A4F"/>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A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097"/>
    <w:rsid w:val="00256733"/>
    <w:rsid w:val="00256A5E"/>
    <w:rsid w:val="00256C42"/>
    <w:rsid w:val="00256CB1"/>
    <w:rsid w:val="00256DC7"/>
    <w:rsid w:val="00257482"/>
    <w:rsid w:val="00257558"/>
    <w:rsid w:val="00257568"/>
    <w:rsid w:val="00257645"/>
    <w:rsid w:val="002576FB"/>
    <w:rsid w:val="002577DA"/>
    <w:rsid w:val="00257A84"/>
    <w:rsid w:val="00257D86"/>
    <w:rsid w:val="00260195"/>
    <w:rsid w:val="002602CE"/>
    <w:rsid w:val="002603EF"/>
    <w:rsid w:val="0026061B"/>
    <w:rsid w:val="002606B3"/>
    <w:rsid w:val="002609C0"/>
    <w:rsid w:val="002609EE"/>
    <w:rsid w:val="00260D10"/>
    <w:rsid w:val="00261073"/>
    <w:rsid w:val="00261AED"/>
    <w:rsid w:val="00261CC9"/>
    <w:rsid w:val="00261EDD"/>
    <w:rsid w:val="00262031"/>
    <w:rsid w:val="00262223"/>
    <w:rsid w:val="0026224F"/>
    <w:rsid w:val="0026226F"/>
    <w:rsid w:val="00262442"/>
    <w:rsid w:val="0026270B"/>
    <w:rsid w:val="0026289B"/>
    <w:rsid w:val="002629FF"/>
    <w:rsid w:val="00262AEA"/>
    <w:rsid w:val="00262B2C"/>
    <w:rsid w:val="00262BE8"/>
    <w:rsid w:val="002632C3"/>
    <w:rsid w:val="00263393"/>
    <w:rsid w:val="0026340A"/>
    <w:rsid w:val="00263855"/>
    <w:rsid w:val="00263B7C"/>
    <w:rsid w:val="00263DFA"/>
    <w:rsid w:val="00263F5B"/>
    <w:rsid w:val="002640D0"/>
    <w:rsid w:val="002642B1"/>
    <w:rsid w:val="002644F5"/>
    <w:rsid w:val="00264609"/>
    <w:rsid w:val="0026473B"/>
    <w:rsid w:val="0026483B"/>
    <w:rsid w:val="0026498A"/>
    <w:rsid w:val="00264AB8"/>
    <w:rsid w:val="00264CC2"/>
    <w:rsid w:val="00264F4B"/>
    <w:rsid w:val="002653A3"/>
    <w:rsid w:val="0026556D"/>
    <w:rsid w:val="002655DD"/>
    <w:rsid w:val="00265741"/>
    <w:rsid w:val="002657C6"/>
    <w:rsid w:val="00265C62"/>
    <w:rsid w:val="00265E72"/>
    <w:rsid w:val="00265F6D"/>
    <w:rsid w:val="00266122"/>
    <w:rsid w:val="002665FD"/>
    <w:rsid w:val="002667ED"/>
    <w:rsid w:val="00266875"/>
    <w:rsid w:val="00266BEE"/>
    <w:rsid w:val="00266D5A"/>
    <w:rsid w:val="00266D6A"/>
    <w:rsid w:val="00266F8C"/>
    <w:rsid w:val="00267450"/>
    <w:rsid w:val="002675B2"/>
    <w:rsid w:val="002678B9"/>
    <w:rsid w:val="00267B26"/>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1FFE"/>
    <w:rsid w:val="002723C9"/>
    <w:rsid w:val="0027242B"/>
    <w:rsid w:val="00272818"/>
    <w:rsid w:val="0027311B"/>
    <w:rsid w:val="00273264"/>
    <w:rsid w:val="002732C9"/>
    <w:rsid w:val="002732FF"/>
    <w:rsid w:val="00273760"/>
    <w:rsid w:val="0027393A"/>
    <w:rsid w:val="00273D82"/>
    <w:rsid w:val="00273E27"/>
    <w:rsid w:val="00273EAF"/>
    <w:rsid w:val="00274185"/>
    <w:rsid w:val="002741A0"/>
    <w:rsid w:val="00274278"/>
    <w:rsid w:val="002742AE"/>
    <w:rsid w:val="002742B7"/>
    <w:rsid w:val="00274505"/>
    <w:rsid w:val="00274639"/>
    <w:rsid w:val="00274746"/>
    <w:rsid w:val="00274F6C"/>
    <w:rsid w:val="00274F9C"/>
    <w:rsid w:val="002753B9"/>
    <w:rsid w:val="00275533"/>
    <w:rsid w:val="00275D61"/>
    <w:rsid w:val="00275D97"/>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0C14"/>
    <w:rsid w:val="00281135"/>
    <w:rsid w:val="0028122E"/>
    <w:rsid w:val="002816BB"/>
    <w:rsid w:val="00281FDC"/>
    <w:rsid w:val="0028212F"/>
    <w:rsid w:val="002822E8"/>
    <w:rsid w:val="00282519"/>
    <w:rsid w:val="00282563"/>
    <w:rsid w:val="00282932"/>
    <w:rsid w:val="00282AEB"/>
    <w:rsid w:val="00282CA9"/>
    <w:rsid w:val="002831C2"/>
    <w:rsid w:val="002832ED"/>
    <w:rsid w:val="0028330C"/>
    <w:rsid w:val="00283873"/>
    <w:rsid w:val="002838B2"/>
    <w:rsid w:val="00283B63"/>
    <w:rsid w:val="00283CE9"/>
    <w:rsid w:val="00283E28"/>
    <w:rsid w:val="00283FE3"/>
    <w:rsid w:val="00284134"/>
    <w:rsid w:val="002842D2"/>
    <w:rsid w:val="00284378"/>
    <w:rsid w:val="00284580"/>
    <w:rsid w:val="002845F9"/>
    <w:rsid w:val="00284744"/>
    <w:rsid w:val="00284856"/>
    <w:rsid w:val="0028490C"/>
    <w:rsid w:val="002852DF"/>
    <w:rsid w:val="00285725"/>
    <w:rsid w:val="00285A72"/>
    <w:rsid w:val="00285B8C"/>
    <w:rsid w:val="00285C5B"/>
    <w:rsid w:val="00285C5E"/>
    <w:rsid w:val="002860DE"/>
    <w:rsid w:val="00286450"/>
    <w:rsid w:val="002864BC"/>
    <w:rsid w:val="00286717"/>
    <w:rsid w:val="0028682C"/>
    <w:rsid w:val="00286A2C"/>
    <w:rsid w:val="00286AB3"/>
    <w:rsid w:val="00286F10"/>
    <w:rsid w:val="0028726C"/>
    <w:rsid w:val="002872EC"/>
    <w:rsid w:val="00287538"/>
    <w:rsid w:val="00287CA4"/>
    <w:rsid w:val="00287EA7"/>
    <w:rsid w:val="00287EFB"/>
    <w:rsid w:val="00287EFD"/>
    <w:rsid w:val="00290056"/>
    <w:rsid w:val="00290531"/>
    <w:rsid w:val="00290541"/>
    <w:rsid w:val="002907E6"/>
    <w:rsid w:val="00290859"/>
    <w:rsid w:val="0029095B"/>
    <w:rsid w:val="002909E6"/>
    <w:rsid w:val="00290B1B"/>
    <w:rsid w:val="002911B9"/>
    <w:rsid w:val="0029154E"/>
    <w:rsid w:val="00291551"/>
    <w:rsid w:val="00291632"/>
    <w:rsid w:val="00291740"/>
    <w:rsid w:val="002919BF"/>
    <w:rsid w:val="002919C2"/>
    <w:rsid w:val="00291B85"/>
    <w:rsid w:val="002921E1"/>
    <w:rsid w:val="00292843"/>
    <w:rsid w:val="00292AAE"/>
    <w:rsid w:val="00292E0F"/>
    <w:rsid w:val="0029318A"/>
    <w:rsid w:val="00293700"/>
    <w:rsid w:val="00293863"/>
    <w:rsid w:val="002939B6"/>
    <w:rsid w:val="00293A31"/>
    <w:rsid w:val="00293AA4"/>
    <w:rsid w:val="00293BB0"/>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2E3"/>
    <w:rsid w:val="00297333"/>
    <w:rsid w:val="0029746C"/>
    <w:rsid w:val="00297954"/>
    <w:rsid w:val="002979EB"/>
    <w:rsid w:val="00297B4E"/>
    <w:rsid w:val="00297DD0"/>
    <w:rsid w:val="002A0193"/>
    <w:rsid w:val="002A037C"/>
    <w:rsid w:val="002A0511"/>
    <w:rsid w:val="002A0662"/>
    <w:rsid w:val="002A0F00"/>
    <w:rsid w:val="002A0F03"/>
    <w:rsid w:val="002A1A23"/>
    <w:rsid w:val="002A1BB5"/>
    <w:rsid w:val="002A1C9F"/>
    <w:rsid w:val="002A1E4B"/>
    <w:rsid w:val="002A225A"/>
    <w:rsid w:val="002A25B1"/>
    <w:rsid w:val="002A268B"/>
    <w:rsid w:val="002A2ADC"/>
    <w:rsid w:val="002A2BE6"/>
    <w:rsid w:val="002A2CE3"/>
    <w:rsid w:val="002A2F34"/>
    <w:rsid w:val="002A3082"/>
    <w:rsid w:val="002A3087"/>
    <w:rsid w:val="002A309B"/>
    <w:rsid w:val="002A33A2"/>
    <w:rsid w:val="002A3642"/>
    <w:rsid w:val="002A3EAB"/>
    <w:rsid w:val="002A3F6C"/>
    <w:rsid w:val="002A4010"/>
    <w:rsid w:val="002A4172"/>
    <w:rsid w:val="002A422C"/>
    <w:rsid w:val="002A4607"/>
    <w:rsid w:val="002A4765"/>
    <w:rsid w:val="002A487C"/>
    <w:rsid w:val="002A4B3E"/>
    <w:rsid w:val="002A5330"/>
    <w:rsid w:val="002A55B9"/>
    <w:rsid w:val="002A5703"/>
    <w:rsid w:val="002A5734"/>
    <w:rsid w:val="002A5937"/>
    <w:rsid w:val="002A5B2C"/>
    <w:rsid w:val="002A5B3B"/>
    <w:rsid w:val="002A5B74"/>
    <w:rsid w:val="002A5BC9"/>
    <w:rsid w:val="002A5CA0"/>
    <w:rsid w:val="002A6095"/>
    <w:rsid w:val="002A6281"/>
    <w:rsid w:val="002A6291"/>
    <w:rsid w:val="002A62E3"/>
    <w:rsid w:val="002A71AA"/>
    <w:rsid w:val="002A74A1"/>
    <w:rsid w:val="002A76FC"/>
    <w:rsid w:val="002A793F"/>
    <w:rsid w:val="002A7A65"/>
    <w:rsid w:val="002A7FA3"/>
    <w:rsid w:val="002B0165"/>
    <w:rsid w:val="002B0F4D"/>
    <w:rsid w:val="002B1002"/>
    <w:rsid w:val="002B1254"/>
    <w:rsid w:val="002B1321"/>
    <w:rsid w:val="002B1615"/>
    <w:rsid w:val="002B1DCF"/>
    <w:rsid w:val="002B2035"/>
    <w:rsid w:val="002B2210"/>
    <w:rsid w:val="002B2385"/>
    <w:rsid w:val="002B2538"/>
    <w:rsid w:val="002B26A1"/>
    <w:rsid w:val="002B2968"/>
    <w:rsid w:val="002B2CB1"/>
    <w:rsid w:val="002B2D64"/>
    <w:rsid w:val="002B2E86"/>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6AC"/>
    <w:rsid w:val="002B4772"/>
    <w:rsid w:val="002B4C12"/>
    <w:rsid w:val="002B4F16"/>
    <w:rsid w:val="002B4F2B"/>
    <w:rsid w:val="002B58EE"/>
    <w:rsid w:val="002B5919"/>
    <w:rsid w:val="002B5CEE"/>
    <w:rsid w:val="002B5F72"/>
    <w:rsid w:val="002B6083"/>
    <w:rsid w:val="002B62B3"/>
    <w:rsid w:val="002B630D"/>
    <w:rsid w:val="002B661D"/>
    <w:rsid w:val="002B6B5F"/>
    <w:rsid w:val="002B6D4C"/>
    <w:rsid w:val="002B6D9E"/>
    <w:rsid w:val="002B703A"/>
    <w:rsid w:val="002B7268"/>
    <w:rsid w:val="002B73A3"/>
    <w:rsid w:val="002B767B"/>
    <w:rsid w:val="002B7A10"/>
    <w:rsid w:val="002B7B85"/>
    <w:rsid w:val="002B7F7A"/>
    <w:rsid w:val="002B7FC5"/>
    <w:rsid w:val="002C01CB"/>
    <w:rsid w:val="002C03AA"/>
    <w:rsid w:val="002C109C"/>
    <w:rsid w:val="002C135E"/>
    <w:rsid w:val="002C168A"/>
    <w:rsid w:val="002C17F8"/>
    <w:rsid w:val="002C198B"/>
    <w:rsid w:val="002C1B42"/>
    <w:rsid w:val="002C1BF7"/>
    <w:rsid w:val="002C1F0F"/>
    <w:rsid w:val="002C20D4"/>
    <w:rsid w:val="002C24ED"/>
    <w:rsid w:val="002C25E4"/>
    <w:rsid w:val="002C2B75"/>
    <w:rsid w:val="002C2CA3"/>
    <w:rsid w:val="002C2D78"/>
    <w:rsid w:val="002C30D2"/>
    <w:rsid w:val="002C331D"/>
    <w:rsid w:val="002C3476"/>
    <w:rsid w:val="002C35CD"/>
    <w:rsid w:val="002C3D2A"/>
    <w:rsid w:val="002C3DFB"/>
    <w:rsid w:val="002C3ED4"/>
    <w:rsid w:val="002C3F47"/>
    <w:rsid w:val="002C40D4"/>
    <w:rsid w:val="002C4186"/>
    <w:rsid w:val="002C4188"/>
    <w:rsid w:val="002C43A7"/>
    <w:rsid w:val="002C4664"/>
    <w:rsid w:val="002C4703"/>
    <w:rsid w:val="002C49F0"/>
    <w:rsid w:val="002C4B70"/>
    <w:rsid w:val="002C4BFC"/>
    <w:rsid w:val="002C522C"/>
    <w:rsid w:val="002C52E2"/>
    <w:rsid w:val="002C530F"/>
    <w:rsid w:val="002C5590"/>
    <w:rsid w:val="002C570C"/>
    <w:rsid w:val="002C579F"/>
    <w:rsid w:val="002C5E9B"/>
    <w:rsid w:val="002C6009"/>
    <w:rsid w:val="002C6703"/>
    <w:rsid w:val="002C67E8"/>
    <w:rsid w:val="002C6836"/>
    <w:rsid w:val="002C687D"/>
    <w:rsid w:val="002C6A54"/>
    <w:rsid w:val="002C6B8F"/>
    <w:rsid w:val="002C6D00"/>
    <w:rsid w:val="002C723C"/>
    <w:rsid w:val="002C76E1"/>
    <w:rsid w:val="002C7921"/>
    <w:rsid w:val="002C79F2"/>
    <w:rsid w:val="002D02B7"/>
    <w:rsid w:val="002D083A"/>
    <w:rsid w:val="002D0A71"/>
    <w:rsid w:val="002D0CAF"/>
    <w:rsid w:val="002D136A"/>
    <w:rsid w:val="002D188F"/>
    <w:rsid w:val="002D1921"/>
    <w:rsid w:val="002D1B0F"/>
    <w:rsid w:val="002D1E7D"/>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CE8"/>
    <w:rsid w:val="002D4F96"/>
    <w:rsid w:val="002D54B4"/>
    <w:rsid w:val="002D5CC2"/>
    <w:rsid w:val="002D5D01"/>
    <w:rsid w:val="002D61F0"/>
    <w:rsid w:val="002D63DF"/>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AA7"/>
    <w:rsid w:val="002D7E37"/>
    <w:rsid w:val="002E018D"/>
    <w:rsid w:val="002E01FB"/>
    <w:rsid w:val="002E086C"/>
    <w:rsid w:val="002E0AFA"/>
    <w:rsid w:val="002E0D33"/>
    <w:rsid w:val="002E12FC"/>
    <w:rsid w:val="002E1556"/>
    <w:rsid w:val="002E163D"/>
    <w:rsid w:val="002E1CB6"/>
    <w:rsid w:val="002E1CDF"/>
    <w:rsid w:val="002E1EB1"/>
    <w:rsid w:val="002E200C"/>
    <w:rsid w:val="002E20A1"/>
    <w:rsid w:val="002E24F5"/>
    <w:rsid w:val="002E2813"/>
    <w:rsid w:val="002E297B"/>
    <w:rsid w:val="002E29D4"/>
    <w:rsid w:val="002E2C71"/>
    <w:rsid w:val="002E332F"/>
    <w:rsid w:val="002E3480"/>
    <w:rsid w:val="002E3557"/>
    <w:rsid w:val="002E3AF8"/>
    <w:rsid w:val="002E3C08"/>
    <w:rsid w:val="002E3FDC"/>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812"/>
    <w:rsid w:val="002E7975"/>
    <w:rsid w:val="002E7A2A"/>
    <w:rsid w:val="002F0253"/>
    <w:rsid w:val="002F0477"/>
    <w:rsid w:val="002F0710"/>
    <w:rsid w:val="002F0AF6"/>
    <w:rsid w:val="002F0B12"/>
    <w:rsid w:val="002F1069"/>
    <w:rsid w:val="002F113A"/>
    <w:rsid w:val="002F14FA"/>
    <w:rsid w:val="002F15B9"/>
    <w:rsid w:val="002F1796"/>
    <w:rsid w:val="002F1DEE"/>
    <w:rsid w:val="002F1E5B"/>
    <w:rsid w:val="002F1E9F"/>
    <w:rsid w:val="002F1FB1"/>
    <w:rsid w:val="002F209A"/>
    <w:rsid w:val="002F222A"/>
    <w:rsid w:val="002F240B"/>
    <w:rsid w:val="002F27ED"/>
    <w:rsid w:val="002F29D3"/>
    <w:rsid w:val="002F2A89"/>
    <w:rsid w:val="002F2E22"/>
    <w:rsid w:val="002F330D"/>
    <w:rsid w:val="002F33D1"/>
    <w:rsid w:val="002F3621"/>
    <w:rsid w:val="002F36E3"/>
    <w:rsid w:val="002F3A22"/>
    <w:rsid w:val="002F3C95"/>
    <w:rsid w:val="002F44A6"/>
    <w:rsid w:val="002F4541"/>
    <w:rsid w:val="002F45BC"/>
    <w:rsid w:val="002F4AB3"/>
    <w:rsid w:val="002F4F8C"/>
    <w:rsid w:val="002F5146"/>
    <w:rsid w:val="002F527C"/>
    <w:rsid w:val="002F53D5"/>
    <w:rsid w:val="002F543A"/>
    <w:rsid w:val="002F577E"/>
    <w:rsid w:val="002F591D"/>
    <w:rsid w:val="002F6001"/>
    <w:rsid w:val="002F63DA"/>
    <w:rsid w:val="002F65D7"/>
    <w:rsid w:val="002F69C8"/>
    <w:rsid w:val="002F6B28"/>
    <w:rsid w:val="002F6B38"/>
    <w:rsid w:val="002F6EE2"/>
    <w:rsid w:val="002F702C"/>
    <w:rsid w:val="002F705E"/>
    <w:rsid w:val="002F76D7"/>
    <w:rsid w:val="002F7955"/>
    <w:rsid w:val="003004D5"/>
    <w:rsid w:val="00300588"/>
    <w:rsid w:val="0030065C"/>
    <w:rsid w:val="00300993"/>
    <w:rsid w:val="00300A3C"/>
    <w:rsid w:val="00300AB2"/>
    <w:rsid w:val="00300C3E"/>
    <w:rsid w:val="00300C4D"/>
    <w:rsid w:val="00300D1B"/>
    <w:rsid w:val="00301119"/>
    <w:rsid w:val="00301819"/>
    <w:rsid w:val="00301A35"/>
    <w:rsid w:val="00301ABF"/>
    <w:rsid w:val="00302104"/>
    <w:rsid w:val="003023A6"/>
    <w:rsid w:val="00302595"/>
    <w:rsid w:val="003029D7"/>
    <w:rsid w:val="00302BA1"/>
    <w:rsid w:val="00303010"/>
    <w:rsid w:val="0030323F"/>
    <w:rsid w:val="00303298"/>
    <w:rsid w:val="0030361D"/>
    <w:rsid w:val="00303711"/>
    <w:rsid w:val="00303765"/>
    <w:rsid w:val="00303E27"/>
    <w:rsid w:val="00303E7C"/>
    <w:rsid w:val="00304ADB"/>
    <w:rsid w:val="00304B17"/>
    <w:rsid w:val="00304B92"/>
    <w:rsid w:val="00304D79"/>
    <w:rsid w:val="00304E15"/>
    <w:rsid w:val="003058CC"/>
    <w:rsid w:val="00305AD0"/>
    <w:rsid w:val="00305C70"/>
    <w:rsid w:val="00305DF2"/>
    <w:rsid w:val="00306094"/>
    <w:rsid w:val="003061EC"/>
    <w:rsid w:val="00306292"/>
    <w:rsid w:val="00306DD2"/>
    <w:rsid w:val="003072BE"/>
    <w:rsid w:val="003073D5"/>
    <w:rsid w:val="003075B3"/>
    <w:rsid w:val="0030782D"/>
    <w:rsid w:val="00307BCE"/>
    <w:rsid w:val="00307F29"/>
    <w:rsid w:val="003103BD"/>
    <w:rsid w:val="00310B96"/>
    <w:rsid w:val="00310CB5"/>
    <w:rsid w:val="00311565"/>
    <w:rsid w:val="0031179F"/>
    <w:rsid w:val="00312093"/>
    <w:rsid w:val="0031215B"/>
    <w:rsid w:val="003122E5"/>
    <w:rsid w:val="00312401"/>
    <w:rsid w:val="00312602"/>
    <w:rsid w:val="00312A35"/>
    <w:rsid w:val="00312AF0"/>
    <w:rsid w:val="00312C11"/>
    <w:rsid w:val="00313006"/>
    <w:rsid w:val="00313018"/>
    <w:rsid w:val="0031327D"/>
    <w:rsid w:val="00313448"/>
    <w:rsid w:val="003134A5"/>
    <w:rsid w:val="003136D6"/>
    <w:rsid w:val="0031376F"/>
    <w:rsid w:val="003137DE"/>
    <w:rsid w:val="00313A66"/>
    <w:rsid w:val="00313AD1"/>
    <w:rsid w:val="00313E2E"/>
    <w:rsid w:val="00313E44"/>
    <w:rsid w:val="00313F67"/>
    <w:rsid w:val="00314079"/>
    <w:rsid w:val="00314107"/>
    <w:rsid w:val="003145CA"/>
    <w:rsid w:val="003149F7"/>
    <w:rsid w:val="00314A5F"/>
    <w:rsid w:val="00314C2E"/>
    <w:rsid w:val="00314D75"/>
    <w:rsid w:val="00314FA9"/>
    <w:rsid w:val="00315404"/>
    <w:rsid w:val="00315AC6"/>
    <w:rsid w:val="00315C64"/>
    <w:rsid w:val="00315CBB"/>
    <w:rsid w:val="00315E4B"/>
    <w:rsid w:val="00315E54"/>
    <w:rsid w:val="00315E8C"/>
    <w:rsid w:val="0031615A"/>
    <w:rsid w:val="0031621A"/>
    <w:rsid w:val="003163C6"/>
    <w:rsid w:val="00316424"/>
    <w:rsid w:val="00316448"/>
    <w:rsid w:val="00316453"/>
    <w:rsid w:val="0031653C"/>
    <w:rsid w:val="0031657C"/>
    <w:rsid w:val="00316650"/>
    <w:rsid w:val="0031682D"/>
    <w:rsid w:val="00317174"/>
    <w:rsid w:val="003172BB"/>
    <w:rsid w:val="003174D8"/>
    <w:rsid w:val="0031777C"/>
    <w:rsid w:val="00317865"/>
    <w:rsid w:val="003178AC"/>
    <w:rsid w:val="003178CA"/>
    <w:rsid w:val="00317A1C"/>
    <w:rsid w:val="00317FB1"/>
    <w:rsid w:val="0032042F"/>
    <w:rsid w:val="00320925"/>
    <w:rsid w:val="00320A48"/>
    <w:rsid w:val="00320C55"/>
    <w:rsid w:val="00320D91"/>
    <w:rsid w:val="00321046"/>
    <w:rsid w:val="00321413"/>
    <w:rsid w:val="00321479"/>
    <w:rsid w:val="00321532"/>
    <w:rsid w:val="003217BE"/>
    <w:rsid w:val="00321949"/>
    <w:rsid w:val="00321A13"/>
    <w:rsid w:val="003220A7"/>
    <w:rsid w:val="003221F0"/>
    <w:rsid w:val="003231A8"/>
    <w:rsid w:val="003235C2"/>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CE7"/>
    <w:rsid w:val="00326084"/>
    <w:rsid w:val="00326195"/>
    <w:rsid w:val="0032653C"/>
    <w:rsid w:val="0032673B"/>
    <w:rsid w:val="00326A65"/>
    <w:rsid w:val="00326FAF"/>
    <w:rsid w:val="00326FF5"/>
    <w:rsid w:val="0032705D"/>
    <w:rsid w:val="0032718B"/>
    <w:rsid w:val="0032744B"/>
    <w:rsid w:val="00327554"/>
    <w:rsid w:val="00327762"/>
    <w:rsid w:val="0032799F"/>
    <w:rsid w:val="00327AA6"/>
    <w:rsid w:val="00327BFA"/>
    <w:rsid w:val="00327D7E"/>
    <w:rsid w:val="00327F81"/>
    <w:rsid w:val="003300D6"/>
    <w:rsid w:val="00330749"/>
    <w:rsid w:val="003308E2"/>
    <w:rsid w:val="0033090E"/>
    <w:rsid w:val="003309C9"/>
    <w:rsid w:val="003309D1"/>
    <w:rsid w:val="00330A46"/>
    <w:rsid w:val="00330A49"/>
    <w:rsid w:val="00330B60"/>
    <w:rsid w:val="00330F77"/>
    <w:rsid w:val="00330F8B"/>
    <w:rsid w:val="00331351"/>
    <w:rsid w:val="00331413"/>
    <w:rsid w:val="0033191F"/>
    <w:rsid w:val="00331A49"/>
    <w:rsid w:val="00331C24"/>
    <w:rsid w:val="00331EFF"/>
    <w:rsid w:val="00332259"/>
    <w:rsid w:val="00332351"/>
    <w:rsid w:val="00332667"/>
    <w:rsid w:val="003328F7"/>
    <w:rsid w:val="0033290C"/>
    <w:rsid w:val="00332A08"/>
    <w:rsid w:val="00332BCF"/>
    <w:rsid w:val="00333064"/>
    <w:rsid w:val="00333547"/>
    <w:rsid w:val="00333AFF"/>
    <w:rsid w:val="00333B72"/>
    <w:rsid w:val="00333EB4"/>
    <w:rsid w:val="003341DD"/>
    <w:rsid w:val="003343F5"/>
    <w:rsid w:val="003347FB"/>
    <w:rsid w:val="003349EA"/>
    <w:rsid w:val="00334D3B"/>
    <w:rsid w:val="00334D4D"/>
    <w:rsid w:val="0033514F"/>
    <w:rsid w:val="00335301"/>
    <w:rsid w:val="0033554D"/>
    <w:rsid w:val="0033571F"/>
    <w:rsid w:val="00336561"/>
    <w:rsid w:val="00336ADE"/>
    <w:rsid w:val="00337000"/>
    <w:rsid w:val="00337209"/>
    <w:rsid w:val="003372D4"/>
    <w:rsid w:val="00337408"/>
    <w:rsid w:val="00337549"/>
    <w:rsid w:val="00337565"/>
    <w:rsid w:val="003375B3"/>
    <w:rsid w:val="003378CD"/>
    <w:rsid w:val="003378FA"/>
    <w:rsid w:val="00337B51"/>
    <w:rsid w:val="00337DBD"/>
    <w:rsid w:val="00337E9E"/>
    <w:rsid w:val="003400A3"/>
    <w:rsid w:val="00340182"/>
    <w:rsid w:val="0034053B"/>
    <w:rsid w:val="0034056A"/>
    <w:rsid w:val="003406AF"/>
    <w:rsid w:val="0034084C"/>
    <w:rsid w:val="0034097F"/>
    <w:rsid w:val="00340C21"/>
    <w:rsid w:val="00340D99"/>
    <w:rsid w:val="00340FB5"/>
    <w:rsid w:val="0034120D"/>
    <w:rsid w:val="00341864"/>
    <w:rsid w:val="00341A13"/>
    <w:rsid w:val="00341A4F"/>
    <w:rsid w:val="00341F38"/>
    <w:rsid w:val="00341F47"/>
    <w:rsid w:val="00341FA9"/>
    <w:rsid w:val="003420C3"/>
    <w:rsid w:val="003423C6"/>
    <w:rsid w:val="003424D6"/>
    <w:rsid w:val="003428FB"/>
    <w:rsid w:val="00342C28"/>
    <w:rsid w:val="00342DB2"/>
    <w:rsid w:val="003430E8"/>
    <w:rsid w:val="00343218"/>
    <w:rsid w:val="00343658"/>
    <w:rsid w:val="003437C5"/>
    <w:rsid w:val="003438A1"/>
    <w:rsid w:val="00343A6E"/>
    <w:rsid w:val="00343FD4"/>
    <w:rsid w:val="003440F9"/>
    <w:rsid w:val="00344149"/>
    <w:rsid w:val="003442F3"/>
    <w:rsid w:val="00344430"/>
    <w:rsid w:val="0034466E"/>
    <w:rsid w:val="003448A3"/>
    <w:rsid w:val="00344B92"/>
    <w:rsid w:val="00344BB9"/>
    <w:rsid w:val="0034508D"/>
    <w:rsid w:val="003454F0"/>
    <w:rsid w:val="003455EE"/>
    <w:rsid w:val="003456BE"/>
    <w:rsid w:val="00345DBD"/>
    <w:rsid w:val="00345DC1"/>
    <w:rsid w:val="00345EF8"/>
    <w:rsid w:val="0034628A"/>
    <w:rsid w:val="003468D0"/>
    <w:rsid w:val="00346A98"/>
    <w:rsid w:val="00346BDE"/>
    <w:rsid w:val="00346D9F"/>
    <w:rsid w:val="00346F18"/>
    <w:rsid w:val="00346FF3"/>
    <w:rsid w:val="003475E1"/>
    <w:rsid w:val="00347814"/>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395"/>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871"/>
    <w:rsid w:val="0035492B"/>
    <w:rsid w:val="00354D50"/>
    <w:rsid w:val="003557A2"/>
    <w:rsid w:val="00355982"/>
    <w:rsid w:val="00355C4E"/>
    <w:rsid w:val="003567D6"/>
    <w:rsid w:val="00356823"/>
    <w:rsid w:val="00356E3D"/>
    <w:rsid w:val="003572D7"/>
    <w:rsid w:val="0035740B"/>
    <w:rsid w:val="003575AA"/>
    <w:rsid w:val="0035775C"/>
    <w:rsid w:val="00357C35"/>
    <w:rsid w:val="0036029B"/>
    <w:rsid w:val="00360752"/>
    <w:rsid w:val="00360C5C"/>
    <w:rsid w:val="00360CE2"/>
    <w:rsid w:val="0036115F"/>
    <w:rsid w:val="003616B8"/>
    <w:rsid w:val="00361AFF"/>
    <w:rsid w:val="00361B1E"/>
    <w:rsid w:val="00361B26"/>
    <w:rsid w:val="00361BC3"/>
    <w:rsid w:val="00361C1D"/>
    <w:rsid w:val="00361E5F"/>
    <w:rsid w:val="00361FAD"/>
    <w:rsid w:val="003622AF"/>
    <w:rsid w:val="00362A68"/>
    <w:rsid w:val="00362D1E"/>
    <w:rsid w:val="003633C9"/>
    <w:rsid w:val="003634AC"/>
    <w:rsid w:val="00363503"/>
    <w:rsid w:val="0036376F"/>
    <w:rsid w:val="00363AEE"/>
    <w:rsid w:val="00363C9E"/>
    <w:rsid w:val="0036428B"/>
    <w:rsid w:val="0036440B"/>
    <w:rsid w:val="00364414"/>
    <w:rsid w:val="003646FE"/>
    <w:rsid w:val="00364717"/>
    <w:rsid w:val="0036482F"/>
    <w:rsid w:val="00364890"/>
    <w:rsid w:val="00364C92"/>
    <w:rsid w:val="0036506C"/>
    <w:rsid w:val="003651B3"/>
    <w:rsid w:val="0036526E"/>
    <w:rsid w:val="003654B4"/>
    <w:rsid w:val="0036556D"/>
    <w:rsid w:val="003656AA"/>
    <w:rsid w:val="003656ED"/>
    <w:rsid w:val="00365829"/>
    <w:rsid w:val="003658C5"/>
    <w:rsid w:val="00365CAB"/>
    <w:rsid w:val="00365F8A"/>
    <w:rsid w:val="003662A0"/>
    <w:rsid w:val="0036642F"/>
    <w:rsid w:val="003666A0"/>
    <w:rsid w:val="003667C4"/>
    <w:rsid w:val="00366A7B"/>
    <w:rsid w:val="00367377"/>
    <w:rsid w:val="0036740E"/>
    <w:rsid w:val="00367495"/>
    <w:rsid w:val="0036756C"/>
    <w:rsid w:val="00367715"/>
    <w:rsid w:val="0036772A"/>
    <w:rsid w:val="00367845"/>
    <w:rsid w:val="00367A34"/>
    <w:rsid w:val="00367A35"/>
    <w:rsid w:val="00367AE1"/>
    <w:rsid w:val="00367E6A"/>
    <w:rsid w:val="0037012B"/>
    <w:rsid w:val="00370215"/>
    <w:rsid w:val="0037037C"/>
    <w:rsid w:val="003703D4"/>
    <w:rsid w:val="0037081F"/>
    <w:rsid w:val="003708F8"/>
    <w:rsid w:val="00370EC2"/>
    <w:rsid w:val="00370F17"/>
    <w:rsid w:val="0037114B"/>
    <w:rsid w:val="0037151A"/>
    <w:rsid w:val="00371561"/>
    <w:rsid w:val="00371998"/>
    <w:rsid w:val="00371AEE"/>
    <w:rsid w:val="00371D3A"/>
    <w:rsid w:val="00371EB6"/>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45"/>
    <w:rsid w:val="003755A6"/>
    <w:rsid w:val="003755D8"/>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2529"/>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99"/>
    <w:rsid w:val="003872F8"/>
    <w:rsid w:val="00387320"/>
    <w:rsid w:val="003873B7"/>
    <w:rsid w:val="0038787C"/>
    <w:rsid w:val="00387E45"/>
    <w:rsid w:val="00387E8A"/>
    <w:rsid w:val="00387F6E"/>
    <w:rsid w:val="00390645"/>
    <w:rsid w:val="003908F9"/>
    <w:rsid w:val="00390D0A"/>
    <w:rsid w:val="00390E5A"/>
    <w:rsid w:val="00390E77"/>
    <w:rsid w:val="00390F69"/>
    <w:rsid w:val="00391265"/>
    <w:rsid w:val="00391327"/>
    <w:rsid w:val="00391842"/>
    <w:rsid w:val="0039187C"/>
    <w:rsid w:val="003918DD"/>
    <w:rsid w:val="003918E5"/>
    <w:rsid w:val="00391DEE"/>
    <w:rsid w:val="00392444"/>
    <w:rsid w:val="00392E70"/>
    <w:rsid w:val="00392FB5"/>
    <w:rsid w:val="003935BD"/>
    <w:rsid w:val="003936BC"/>
    <w:rsid w:val="00393A2B"/>
    <w:rsid w:val="00393B65"/>
    <w:rsid w:val="00393BA3"/>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5FB5"/>
    <w:rsid w:val="003960D5"/>
    <w:rsid w:val="00396113"/>
    <w:rsid w:val="00396387"/>
    <w:rsid w:val="003964D9"/>
    <w:rsid w:val="0039654E"/>
    <w:rsid w:val="00396AAD"/>
    <w:rsid w:val="00396E68"/>
    <w:rsid w:val="00396FB0"/>
    <w:rsid w:val="003974A7"/>
    <w:rsid w:val="003975DE"/>
    <w:rsid w:val="00397A42"/>
    <w:rsid w:val="00397B15"/>
    <w:rsid w:val="00397E27"/>
    <w:rsid w:val="003A00C7"/>
    <w:rsid w:val="003A051E"/>
    <w:rsid w:val="003A05F4"/>
    <w:rsid w:val="003A06F5"/>
    <w:rsid w:val="003A087B"/>
    <w:rsid w:val="003A099B"/>
    <w:rsid w:val="003A09AA"/>
    <w:rsid w:val="003A0BD9"/>
    <w:rsid w:val="003A0DD8"/>
    <w:rsid w:val="003A0E39"/>
    <w:rsid w:val="003A0F1E"/>
    <w:rsid w:val="003A0FFB"/>
    <w:rsid w:val="003A22C4"/>
    <w:rsid w:val="003A2461"/>
    <w:rsid w:val="003A286B"/>
    <w:rsid w:val="003A2CF8"/>
    <w:rsid w:val="003A2E44"/>
    <w:rsid w:val="003A3377"/>
    <w:rsid w:val="003A3873"/>
    <w:rsid w:val="003A3D4D"/>
    <w:rsid w:val="003A3DE2"/>
    <w:rsid w:val="003A4246"/>
    <w:rsid w:val="003A427A"/>
    <w:rsid w:val="003A42C9"/>
    <w:rsid w:val="003A4446"/>
    <w:rsid w:val="003A4469"/>
    <w:rsid w:val="003A45B3"/>
    <w:rsid w:val="003A4670"/>
    <w:rsid w:val="003A4779"/>
    <w:rsid w:val="003A4A4E"/>
    <w:rsid w:val="003A4BE0"/>
    <w:rsid w:val="003A4D3C"/>
    <w:rsid w:val="003A5CDA"/>
    <w:rsid w:val="003A5FEA"/>
    <w:rsid w:val="003A6356"/>
    <w:rsid w:val="003A6444"/>
    <w:rsid w:val="003A674A"/>
    <w:rsid w:val="003A68EC"/>
    <w:rsid w:val="003A6D9C"/>
    <w:rsid w:val="003A6FDE"/>
    <w:rsid w:val="003A750B"/>
    <w:rsid w:val="003A780E"/>
    <w:rsid w:val="003A7FC8"/>
    <w:rsid w:val="003B013B"/>
    <w:rsid w:val="003B024F"/>
    <w:rsid w:val="003B0682"/>
    <w:rsid w:val="003B0BED"/>
    <w:rsid w:val="003B0E90"/>
    <w:rsid w:val="003B1019"/>
    <w:rsid w:val="003B12DF"/>
    <w:rsid w:val="003B1373"/>
    <w:rsid w:val="003B13AB"/>
    <w:rsid w:val="003B13F4"/>
    <w:rsid w:val="003B16AD"/>
    <w:rsid w:val="003B196B"/>
    <w:rsid w:val="003B1AC2"/>
    <w:rsid w:val="003B1C92"/>
    <w:rsid w:val="003B1D92"/>
    <w:rsid w:val="003B2148"/>
    <w:rsid w:val="003B23BC"/>
    <w:rsid w:val="003B277C"/>
    <w:rsid w:val="003B2807"/>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336"/>
    <w:rsid w:val="003B44B2"/>
    <w:rsid w:val="003B48B5"/>
    <w:rsid w:val="003B48D8"/>
    <w:rsid w:val="003B4A8F"/>
    <w:rsid w:val="003B4AA9"/>
    <w:rsid w:val="003B4B45"/>
    <w:rsid w:val="003B4B7A"/>
    <w:rsid w:val="003B4D0D"/>
    <w:rsid w:val="003B4D58"/>
    <w:rsid w:val="003B4E88"/>
    <w:rsid w:val="003B50CB"/>
    <w:rsid w:val="003B53C8"/>
    <w:rsid w:val="003B53D9"/>
    <w:rsid w:val="003B5534"/>
    <w:rsid w:val="003B60BB"/>
    <w:rsid w:val="003B6180"/>
    <w:rsid w:val="003B64D9"/>
    <w:rsid w:val="003B6599"/>
    <w:rsid w:val="003B68B6"/>
    <w:rsid w:val="003B6A8F"/>
    <w:rsid w:val="003B6AC6"/>
    <w:rsid w:val="003B6D1C"/>
    <w:rsid w:val="003B6FC8"/>
    <w:rsid w:val="003B71E5"/>
    <w:rsid w:val="003B725F"/>
    <w:rsid w:val="003B728A"/>
    <w:rsid w:val="003B7431"/>
    <w:rsid w:val="003B7E7F"/>
    <w:rsid w:val="003C0CEE"/>
    <w:rsid w:val="003C0DBD"/>
    <w:rsid w:val="003C1058"/>
    <w:rsid w:val="003C1433"/>
    <w:rsid w:val="003C19CE"/>
    <w:rsid w:val="003C1C86"/>
    <w:rsid w:val="003C208F"/>
    <w:rsid w:val="003C2F7A"/>
    <w:rsid w:val="003C2F85"/>
    <w:rsid w:val="003C301F"/>
    <w:rsid w:val="003C314B"/>
    <w:rsid w:val="003C3388"/>
    <w:rsid w:val="003C33D3"/>
    <w:rsid w:val="003C3553"/>
    <w:rsid w:val="003C3975"/>
    <w:rsid w:val="003C41F0"/>
    <w:rsid w:val="003C42F9"/>
    <w:rsid w:val="003C43A9"/>
    <w:rsid w:val="003C446D"/>
    <w:rsid w:val="003C4686"/>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0DFE"/>
    <w:rsid w:val="003D1166"/>
    <w:rsid w:val="003D1243"/>
    <w:rsid w:val="003D13CE"/>
    <w:rsid w:val="003D159F"/>
    <w:rsid w:val="003D17BB"/>
    <w:rsid w:val="003D1B92"/>
    <w:rsid w:val="003D1C75"/>
    <w:rsid w:val="003D1C8F"/>
    <w:rsid w:val="003D2275"/>
    <w:rsid w:val="003D2819"/>
    <w:rsid w:val="003D2869"/>
    <w:rsid w:val="003D293C"/>
    <w:rsid w:val="003D29BE"/>
    <w:rsid w:val="003D2E3C"/>
    <w:rsid w:val="003D300F"/>
    <w:rsid w:val="003D31DB"/>
    <w:rsid w:val="003D352C"/>
    <w:rsid w:val="003D360B"/>
    <w:rsid w:val="003D3782"/>
    <w:rsid w:val="003D3A43"/>
    <w:rsid w:val="003D3AE8"/>
    <w:rsid w:val="003D3E3D"/>
    <w:rsid w:val="003D3EF0"/>
    <w:rsid w:val="003D4265"/>
    <w:rsid w:val="003D43CF"/>
    <w:rsid w:val="003D4486"/>
    <w:rsid w:val="003D4548"/>
    <w:rsid w:val="003D48CB"/>
    <w:rsid w:val="003D4EB9"/>
    <w:rsid w:val="003D4FC1"/>
    <w:rsid w:val="003D513E"/>
    <w:rsid w:val="003D5486"/>
    <w:rsid w:val="003D5873"/>
    <w:rsid w:val="003D5D49"/>
    <w:rsid w:val="003D5FD6"/>
    <w:rsid w:val="003D6402"/>
    <w:rsid w:val="003D6452"/>
    <w:rsid w:val="003D65ED"/>
    <w:rsid w:val="003D6955"/>
    <w:rsid w:val="003D6AAF"/>
    <w:rsid w:val="003D6C68"/>
    <w:rsid w:val="003D7131"/>
    <w:rsid w:val="003D715F"/>
    <w:rsid w:val="003D72C8"/>
    <w:rsid w:val="003D76FB"/>
    <w:rsid w:val="003D787D"/>
    <w:rsid w:val="003D78E9"/>
    <w:rsid w:val="003D7B51"/>
    <w:rsid w:val="003D7B58"/>
    <w:rsid w:val="003D7BFB"/>
    <w:rsid w:val="003D7E76"/>
    <w:rsid w:val="003E07EC"/>
    <w:rsid w:val="003E090F"/>
    <w:rsid w:val="003E0D77"/>
    <w:rsid w:val="003E1105"/>
    <w:rsid w:val="003E1373"/>
    <w:rsid w:val="003E13DF"/>
    <w:rsid w:val="003E1648"/>
    <w:rsid w:val="003E1672"/>
    <w:rsid w:val="003E1688"/>
    <w:rsid w:val="003E172C"/>
    <w:rsid w:val="003E17F1"/>
    <w:rsid w:val="003E1887"/>
    <w:rsid w:val="003E1B8D"/>
    <w:rsid w:val="003E23B0"/>
    <w:rsid w:val="003E2E8C"/>
    <w:rsid w:val="003E2EDA"/>
    <w:rsid w:val="003E30D6"/>
    <w:rsid w:val="003E33FB"/>
    <w:rsid w:val="003E354D"/>
    <w:rsid w:val="003E37F5"/>
    <w:rsid w:val="003E3950"/>
    <w:rsid w:val="003E39FC"/>
    <w:rsid w:val="003E3BEF"/>
    <w:rsid w:val="003E3D8F"/>
    <w:rsid w:val="003E3EAC"/>
    <w:rsid w:val="003E4582"/>
    <w:rsid w:val="003E4845"/>
    <w:rsid w:val="003E4C21"/>
    <w:rsid w:val="003E5482"/>
    <w:rsid w:val="003E58A0"/>
    <w:rsid w:val="003E58D8"/>
    <w:rsid w:val="003E59F1"/>
    <w:rsid w:val="003E5A2C"/>
    <w:rsid w:val="003E5A9F"/>
    <w:rsid w:val="003E5C4D"/>
    <w:rsid w:val="003E5C9E"/>
    <w:rsid w:val="003E60D2"/>
    <w:rsid w:val="003E63C8"/>
    <w:rsid w:val="003E671B"/>
    <w:rsid w:val="003E6860"/>
    <w:rsid w:val="003E6E73"/>
    <w:rsid w:val="003E6F4B"/>
    <w:rsid w:val="003E736B"/>
    <w:rsid w:val="003E739C"/>
    <w:rsid w:val="003E746D"/>
    <w:rsid w:val="003E7570"/>
    <w:rsid w:val="003E7698"/>
    <w:rsid w:val="003E782F"/>
    <w:rsid w:val="003E7B10"/>
    <w:rsid w:val="003E7BC4"/>
    <w:rsid w:val="003E7BE8"/>
    <w:rsid w:val="003E7DDE"/>
    <w:rsid w:val="003F01AE"/>
    <w:rsid w:val="003F0885"/>
    <w:rsid w:val="003F0E1A"/>
    <w:rsid w:val="003F0E3F"/>
    <w:rsid w:val="003F0E72"/>
    <w:rsid w:val="003F0F4D"/>
    <w:rsid w:val="003F11AC"/>
    <w:rsid w:val="003F121E"/>
    <w:rsid w:val="003F1DB8"/>
    <w:rsid w:val="003F1E22"/>
    <w:rsid w:val="003F1E84"/>
    <w:rsid w:val="003F25F2"/>
    <w:rsid w:val="003F265C"/>
    <w:rsid w:val="003F279E"/>
    <w:rsid w:val="003F27E1"/>
    <w:rsid w:val="003F2AD9"/>
    <w:rsid w:val="003F2B25"/>
    <w:rsid w:val="003F2B63"/>
    <w:rsid w:val="003F3011"/>
    <w:rsid w:val="003F3A3A"/>
    <w:rsid w:val="003F42D6"/>
    <w:rsid w:val="003F44BF"/>
    <w:rsid w:val="003F4CA0"/>
    <w:rsid w:val="003F4D1B"/>
    <w:rsid w:val="003F4D3E"/>
    <w:rsid w:val="003F54E8"/>
    <w:rsid w:val="003F57D4"/>
    <w:rsid w:val="003F5818"/>
    <w:rsid w:val="003F5875"/>
    <w:rsid w:val="003F5922"/>
    <w:rsid w:val="003F5BB3"/>
    <w:rsid w:val="003F5D1D"/>
    <w:rsid w:val="003F6365"/>
    <w:rsid w:val="003F64A2"/>
    <w:rsid w:val="003F6745"/>
    <w:rsid w:val="003F7084"/>
    <w:rsid w:val="003F71AB"/>
    <w:rsid w:val="003F72E0"/>
    <w:rsid w:val="003F7373"/>
    <w:rsid w:val="003F74A6"/>
    <w:rsid w:val="003F7525"/>
    <w:rsid w:val="003F7715"/>
    <w:rsid w:val="003F7789"/>
    <w:rsid w:val="003F7995"/>
    <w:rsid w:val="003F7C29"/>
    <w:rsid w:val="003F7DDF"/>
    <w:rsid w:val="00400000"/>
    <w:rsid w:val="00400603"/>
    <w:rsid w:val="00400CDF"/>
    <w:rsid w:val="00400EC3"/>
    <w:rsid w:val="00401538"/>
    <w:rsid w:val="0040168F"/>
    <w:rsid w:val="00401701"/>
    <w:rsid w:val="004017EE"/>
    <w:rsid w:val="004019AA"/>
    <w:rsid w:val="00401A06"/>
    <w:rsid w:val="00401ABC"/>
    <w:rsid w:val="00401B0C"/>
    <w:rsid w:val="00402009"/>
    <w:rsid w:val="004020C5"/>
    <w:rsid w:val="00402284"/>
    <w:rsid w:val="0040244D"/>
    <w:rsid w:val="004028A9"/>
    <w:rsid w:val="0040299C"/>
    <w:rsid w:val="00402A2B"/>
    <w:rsid w:val="00402C00"/>
    <w:rsid w:val="00402D0F"/>
    <w:rsid w:val="00402FE7"/>
    <w:rsid w:val="004030CE"/>
    <w:rsid w:val="00403206"/>
    <w:rsid w:val="0040324D"/>
    <w:rsid w:val="004036AE"/>
    <w:rsid w:val="0040387B"/>
    <w:rsid w:val="004038E9"/>
    <w:rsid w:val="00403AFD"/>
    <w:rsid w:val="00403DDF"/>
    <w:rsid w:val="00404096"/>
    <w:rsid w:val="00404250"/>
    <w:rsid w:val="004047FF"/>
    <w:rsid w:val="00404974"/>
    <w:rsid w:val="00404C2C"/>
    <w:rsid w:val="00404FF7"/>
    <w:rsid w:val="0040511F"/>
    <w:rsid w:val="0040549D"/>
    <w:rsid w:val="00405667"/>
    <w:rsid w:val="004056B7"/>
    <w:rsid w:val="0040578C"/>
    <w:rsid w:val="004059B7"/>
    <w:rsid w:val="00405C7F"/>
    <w:rsid w:val="00406179"/>
    <w:rsid w:val="004062E1"/>
    <w:rsid w:val="0040645F"/>
    <w:rsid w:val="004064BB"/>
    <w:rsid w:val="0040666C"/>
    <w:rsid w:val="004066B6"/>
    <w:rsid w:val="00406980"/>
    <w:rsid w:val="00406A52"/>
    <w:rsid w:val="00407198"/>
    <w:rsid w:val="00407364"/>
    <w:rsid w:val="00407394"/>
    <w:rsid w:val="00407891"/>
    <w:rsid w:val="00407DD5"/>
    <w:rsid w:val="00407FDF"/>
    <w:rsid w:val="004100A9"/>
    <w:rsid w:val="0041026F"/>
    <w:rsid w:val="0041027B"/>
    <w:rsid w:val="004103D4"/>
    <w:rsid w:val="00410481"/>
    <w:rsid w:val="00410511"/>
    <w:rsid w:val="0041059D"/>
    <w:rsid w:val="00410BD0"/>
    <w:rsid w:val="00410C35"/>
    <w:rsid w:val="00410DA8"/>
    <w:rsid w:val="00410DD2"/>
    <w:rsid w:val="00410E1F"/>
    <w:rsid w:val="004111EB"/>
    <w:rsid w:val="0041149A"/>
    <w:rsid w:val="0041151D"/>
    <w:rsid w:val="00411C83"/>
    <w:rsid w:val="00411E93"/>
    <w:rsid w:val="00411EF6"/>
    <w:rsid w:val="00411F32"/>
    <w:rsid w:val="0041251F"/>
    <w:rsid w:val="004126E2"/>
    <w:rsid w:val="00412791"/>
    <w:rsid w:val="00412853"/>
    <w:rsid w:val="00412B61"/>
    <w:rsid w:val="00412DDE"/>
    <w:rsid w:val="00412FBD"/>
    <w:rsid w:val="004130BB"/>
    <w:rsid w:val="0041323A"/>
    <w:rsid w:val="004136DE"/>
    <w:rsid w:val="00413B56"/>
    <w:rsid w:val="00413CDA"/>
    <w:rsid w:val="004141A4"/>
    <w:rsid w:val="00414421"/>
    <w:rsid w:val="00414798"/>
    <w:rsid w:val="004149BB"/>
    <w:rsid w:val="00414CD5"/>
    <w:rsid w:val="0041553F"/>
    <w:rsid w:val="00415545"/>
    <w:rsid w:val="004158F8"/>
    <w:rsid w:val="00415D18"/>
    <w:rsid w:val="00415D8D"/>
    <w:rsid w:val="00415E4C"/>
    <w:rsid w:val="0041613C"/>
    <w:rsid w:val="004167EA"/>
    <w:rsid w:val="00416908"/>
    <w:rsid w:val="00416B7D"/>
    <w:rsid w:val="00416F0B"/>
    <w:rsid w:val="0041733C"/>
    <w:rsid w:val="004173AB"/>
    <w:rsid w:val="004173DE"/>
    <w:rsid w:val="004174E2"/>
    <w:rsid w:val="0041766B"/>
    <w:rsid w:val="004179AB"/>
    <w:rsid w:val="00417E7B"/>
    <w:rsid w:val="004200A4"/>
    <w:rsid w:val="0042022F"/>
    <w:rsid w:val="0042035F"/>
    <w:rsid w:val="004205B3"/>
    <w:rsid w:val="0042083D"/>
    <w:rsid w:val="00420A8E"/>
    <w:rsid w:val="00420BA7"/>
    <w:rsid w:val="00421524"/>
    <w:rsid w:val="004216BB"/>
    <w:rsid w:val="004217B1"/>
    <w:rsid w:val="0042197B"/>
    <w:rsid w:val="00421A98"/>
    <w:rsid w:val="00422391"/>
    <w:rsid w:val="00422655"/>
    <w:rsid w:val="00422729"/>
    <w:rsid w:val="004228F4"/>
    <w:rsid w:val="00422E43"/>
    <w:rsid w:val="004233B6"/>
    <w:rsid w:val="004236FF"/>
    <w:rsid w:val="0042396B"/>
    <w:rsid w:val="00423B4D"/>
    <w:rsid w:val="00423C95"/>
    <w:rsid w:val="00423E62"/>
    <w:rsid w:val="00424057"/>
    <w:rsid w:val="00424134"/>
    <w:rsid w:val="004242D2"/>
    <w:rsid w:val="004243F4"/>
    <w:rsid w:val="004244A5"/>
    <w:rsid w:val="0042469F"/>
    <w:rsid w:val="004249EC"/>
    <w:rsid w:val="00424A3C"/>
    <w:rsid w:val="00424B01"/>
    <w:rsid w:val="00424B70"/>
    <w:rsid w:val="00424B74"/>
    <w:rsid w:val="00424BB9"/>
    <w:rsid w:val="00425000"/>
    <w:rsid w:val="00425044"/>
    <w:rsid w:val="00425208"/>
    <w:rsid w:val="00425325"/>
    <w:rsid w:val="0042546A"/>
    <w:rsid w:val="00425783"/>
    <w:rsid w:val="00425925"/>
    <w:rsid w:val="00425A5E"/>
    <w:rsid w:val="00425F0D"/>
    <w:rsid w:val="00426011"/>
    <w:rsid w:val="0042602F"/>
    <w:rsid w:val="004261C8"/>
    <w:rsid w:val="00426293"/>
    <w:rsid w:val="00426552"/>
    <w:rsid w:val="004265F1"/>
    <w:rsid w:val="0042669E"/>
    <w:rsid w:val="004267A7"/>
    <w:rsid w:val="004269A5"/>
    <w:rsid w:val="00426F07"/>
    <w:rsid w:val="0042710E"/>
    <w:rsid w:val="0042757C"/>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4BA"/>
    <w:rsid w:val="004324FC"/>
    <w:rsid w:val="004327A4"/>
    <w:rsid w:val="0043284D"/>
    <w:rsid w:val="00432898"/>
    <w:rsid w:val="00432971"/>
    <w:rsid w:val="00432AD7"/>
    <w:rsid w:val="00432BE2"/>
    <w:rsid w:val="00432D75"/>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1"/>
    <w:rsid w:val="00434B03"/>
    <w:rsid w:val="00434C88"/>
    <w:rsid w:val="00435062"/>
    <w:rsid w:val="00435262"/>
    <w:rsid w:val="004355AD"/>
    <w:rsid w:val="0043587F"/>
    <w:rsid w:val="00435965"/>
    <w:rsid w:val="004359FE"/>
    <w:rsid w:val="0043609F"/>
    <w:rsid w:val="00436123"/>
    <w:rsid w:val="0043612E"/>
    <w:rsid w:val="004363D6"/>
    <w:rsid w:val="0043644F"/>
    <w:rsid w:val="004364F2"/>
    <w:rsid w:val="00436572"/>
    <w:rsid w:val="004365AB"/>
    <w:rsid w:val="004369DA"/>
    <w:rsid w:val="004369DD"/>
    <w:rsid w:val="00437122"/>
    <w:rsid w:val="0043729D"/>
    <w:rsid w:val="0043754F"/>
    <w:rsid w:val="00437650"/>
    <w:rsid w:val="0043785F"/>
    <w:rsid w:val="00437864"/>
    <w:rsid w:val="00437CF8"/>
    <w:rsid w:val="00440361"/>
    <w:rsid w:val="004405CB"/>
    <w:rsid w:val="004405D4"/>
    <w:rsid w:val="00440778"/>
    <w:rsid w:val="004407EB"/>
    <w:rsid w:val="00440CFB"/>
    <w:rsid w:val="00441115"/>
    <w:rsid w:val="00441324"/>
    <w:rsid w:val="004416BD"/>
    <w:rsid w:val="004416F6"/>
    <w:rsid w:val="0044198A"/>
    <w:rsid w:val="00441A74"/>
    <w:rsid w:val="00441C40"/>
    <w:rsid w:val="00441D9E"/>
    <w:rsid w:val="00442112"/>
    <w:rsid w:val="0044247F"/>
    <w:rsid w:val="00442518"/>
    <w:rsid w:val="004428C7"/>
    <w:rsid w:val="00442AAE"/>
    <w:rsid w:val="00442B0A"/>
    <w:rsid w:val="00442C45"/>
    <w:rsid w:val="00442E0F"/>
    <w:rsid w:val="00443096"/>
    <w:rsid w:val="0044313B"/>
    <w:rsid w:val="00443356"/>
    <w:rsid w:val="004439F7"/>
    <w:rsid w:val="00443B32"/>
    <w:rsid w:val="00443CD6"/>
    <w:rsid w:val="00443D20"/>
    <w:rsid w:val="00443DD5"/>
    <w:rsid w:val="00443E3B"/>
    <w:rsid w:val="00443FF4"/>
    <w:rsid w:val="0044406B"/>
    <w:rsid w:val="0044450B"/>
    <w:rsid w:val="00444823"/>
    <w:rsid w:val="004449C0"/>
    <w:rsid w:val="00444AE3"/>
    <w:rsid w:val="0044526D"/>
    <w:rsid w:val="00445319"/>
    <w:rsid w:val="0044567A"/>
    <w:rsid w:val="004456A4"/>
    <w:rsid w:val="00445846"/>
    <w:rsid w:val="00445E0F"/>
    <w:rsid w:val="0044645F"/>
    <w:rsid w:val="0044651C"/>
    <w:rsid w:val="00446545"/>
    <w:rsid w:val="0044684B"/>
    <w:rsid w:val="004468B0"/>
    <w:rsid w:val="004468E9"/>
    <w:rsid w:val="00446A38"/>
    <w:rsid w:val="00446A90"/>
    <w:rsid w:val="00446C70"/>
    <w:rsid w:val="00446D5B"/>
    <w:rsid w:val="004471A7"/>
    <w:rsid w:val="00447373"/>
    <w:rsid w:val="004474E5"/>
    <w:rsid w:val="0044774B"/>
    <w:rsid w:val="00447D91"/>
    <w:rsid w:val="00447FA9"/>
    <w:rsid w:val="004501A4"/>
    <w:rsid w:val="00450314"/>
    <w:rsid w:val="00450542"/>
    <w:rsid w:val="00450CCA"/>
    <w:rsid w:val="00450CE6"/>
    <w:rsid w:val="00450EA8"/>
    <w:rsid w:val="00451147"/>
    <w:rsid w:val="004513F7"/>
    <w:rsid w:val="004515EE"/>
    <w:rsid w:val="00451638"/>
    <w:rsid w:val="00451860"/>
    <w:rsid w:val="004519FB"/>
    <w:rsid w:val="00451F17"/>
    <w:rsid w:val="00452041"/>
    <w:rsid w:val="00452077"/>
    <w:rsid w:val="00452209"/>
    <w:rsid w:val="004522B4"/>
    <w:rsid w:val="00452316"/>
    <w:rsid w:val="00452C73"/>
    <w:rsid w:val="00453306"/>
    <w:rsid w:val="0045366E"/>
    <w:rsid w:val="004537CB"/>
    <w:rsid w:val="004537F5"/>
    <w:rsid w:val="004538D5"/>
    <w:rsid w:val="00453A72"/>
    <w:rsid w:val="00453C0B"/>
    <w:rsid w:val="004542D3"/>
    <w:rsid w:val="00454431"/>
    <w:rsid w:val="004544FD"/>
    <w:rsid w:val="0045462B"/>
    <w:rsid w:val="004548D6"/>
    <w:rsid w:val="00454A22"/>
    <w:rsid w:val="00454C71"/>
    <w:rsid w:val="00454D42"/>
    <w:rsid w:val="00455236"/>
    <w:rsid w:val="004552FC"/>
    <w:rsid w:val="0045586B"/>
    <w:rsid w:val="004558F4"/>
    <w:rsid w:val="004559B7"/>
    <w:rsid w:val="00455D96"/>
    <w:rsid w:val="00455FC1"/>
    <w:rsid w:val="00456064"/>
    <w:rsid w:val="00456853"/>
    <w:rsid w:val="00456BA3"/>
    <w:rsid w:val="00456BD2"/>
    <w:rsid w:val="00456C32"/>
    <w:rsid w:val="00457122"/>
    <w:rsid w:val="0045766D"/>
    <w:rsid w:val="00457699"/>
    <w:rsid w:val="004577E5"/>
    <w:rsid w:val="00460556"/>
    <w:rsid w:val="00460997"/>
    <w:rsid w:val="00460B11"/>
    <w:rsid w:val="00460B43"/>
    <w:rsid w:val="00460C4B"/>
    <w:rsid w:val="00460EBB"/>
    <w:rsid w:val="0046113B"/>
    <w:rsid w:val="004611C8"/>
    <w:rsid w:val="004612C3"/>
    <w:rsid w:val="0046178E"/>
    <w:rsid w:val="00461921"/>
    <w:rsid w:val="00461970"/>
    <w:rsid w:val="00461C7C"/>
    <w:rsid w:val="00461CF4"/>
    <w:rsid w:val="00461DDA"/>
    <w:rsid w:val="00461E2D"/>
    <w:rsid w:val="00461EA3"/>
    <w:rsid w:val="00461FD2"/>
    <w:rsid w:val="00462BDA"/>
    <w:rsid w:val="004635FA"/>
    <w:rsid w:val="0046360E"/>
    <w:rsid w:val="00463717"/>
    <w:rsid w:val="00463740"/>
    <w:rsid w:val="00463946"/>
    <w:rsid w:val="00463956"/>
    <w:rsid w:val="00463CB2"/>
    <w:rsid w:val="00463E75"/>
    <w:rsid w:val="004642FF"/>
    <w:rsid w:val="00464458"/>
    <w:rsid w:val="0046453A"/>
    <w:rsid w:val="00464554"/>
    <w:rsid w:val="00464642"/>
    <w:rsid w:val="004647FC"/>
    <w:rsid w:val="00464D57"/>
    <w:rsid w:val="00464EB2"/>
    <w:rsid w:val="00464FAA"/>
    <w:rsid w:val="0046500B"/>
    <w:rsid w:val="00465394"/>
    <w:rsid w:val="00465563"/>
    <w:rsid w:val="00465702"/>
    <w:rsid w:val="004657C7"/>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03"/>
    <w:rsid w:val="00471779"/>
    <w:rsid w:val="00471BCF"/>
    <w:rsid w:val="00471E03"/>
    <w:rsid w:val="00471F99"/>
    <w:rsid w:val="00471F9B"/>
    <w:rsid w:val="00472013"/>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2B1"/>
    <w:rsid w:val="00475422"/>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F16"/>
    <w:rsid w:val="0048145F"/>
    <w:rsid w:val="00481562"/>
    <w:rsid w:val="0048162A"/>
    <w:rsid w:val="0048185C"/>
    <w:rsid w:val="00481A5E"/>
    <w:rsid w:val="00481D24"/>
    <w:rsid w:val="00481E40"/>
    <w:rsid w:val="0048240F"/>
    <w:rsid w:val="004826C7"/>
    <w:rsid w:val="0048286D"/>
    <w:rsid w:val="004829DE"/>
    <w:rsid w:val="0048302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5F6A"/>
    <w:rsid w:val="00486042"/>
    <w:rsid w:val="004860E7"/>
    <w:rsid w:val="00486728"/>
    <w:rsid w:val="0048677C"/>
    <w:rsid w:val="00486858"/>
    <w:rsid w:val="00486BBB"/>
    <w:rsid w:val="00486C7C"/>
    <w:rsid w:val="00486CF7"/>
    <w:rsid w:val="00486F48"/>
    <w:rsid w:val="00487254"/>
    <w:rsid w:val="00487477"/>
    <w:rsid w:val="00487507"/>
    <w:rsid w:val="0048779B"/>
    <w:rsid w:val="00490150"/>
    <w:rsid w:val="004902B6"/>
    <w:rsid w:val="0049059F"/>
    <w:rsid w:val="00490809"/>
    <w:rsid w:val="00490AA3"/>
    <w:rsid w:val="00490FEE"/>
    <w:rsid w:val="00491266"/>
    <w:rsid w:val="0049161C"/>
    <w:rsid w:val="0049169F"/>
    <w:rsid w:val="00491799"/>
    <w:rsid w:val="004919E9"/>
    <w:rsid w:val="00491D57"/>
    <w:rsid w:val="00491FB8"/>
    <w:rsid w:val="004925DE"/>
    <w:rsid w:val="00492932"/>
    <w:rsid w:val="004929EC"/>
    <w:rsid w:val="00492B10"/>
    <w:rsid w:val="00492FAB"/>
    <w:rsid w:val="004933D4"/>
    <w:rsid w:val="004934C5"/>
    <w:rsid w:val="00493688"/>
    <w:rsid w:val="00493726"/>
    <w:rsid w:val="00493901"/>
    <w:rsid w:val="00493913"/>
    <w:rsid w:val="00493C92"/>
    <w:rsid w:val="00494025"/>
    <w:rsid w:val="004940FD"/>
    <w:rsid w:val="004942BE"/>
    <w:rsid w:val="00494683"/>
    <w:rsid w:val="0049469F"/>
    <w:rsid w:val="0049473A"/>
    <w:rsid w:val="00494804"/>
    <w:rsid w:val="00494B62"/>
    <w:rsid w:val="00494C2B"/>
    <w:rsid w:val="00494C2F"/>
    <w:rsid w:val="00494E3E"/>
    <w:rsid w:val="00495076"/>
    <w:rsid w:val="004950CF"/>
    <w:rsid w:val="004950F6"/>
    <w:rsid w:val="00495841"/>
    <w:rsid w:val="00495874"/>
    <w:rsid w:val="00495920"/>
    <w:rsid w:val="00495ADE"/>
    <w:rsid w:val="00495F89"/>
    <w:rsid w:val="0049607F"/>
    <w:rsid w:val="004960DD"/>
    <w:rsid w:val="00496626"/>
    <w:rsid w:val="00496948"/>
    <w:rsid w:val="00496B54"/>
    <w:rsid w:val="00496C12"/>
    <w:rsid w:val="00496D1E"/>
    <w:rsid w:val="00497673"/>
    <w:rsid w:val="0049777F"/>
    <w:rsid w:val="004979A6"/>
    <w:rsid w:val="00497A27"/>
    <w:rsid w:val="00497B81"/>
    <w:rsid w:val="00497D86"/>
    <w:rsid w:val="00497EDD"/>
    <w:rsid w:val="004A038F"/>
    <w:rsid w:val="004A051B"/>
    <w:rsid w:val="004A0754"/>
    <w:rsid w:val="004A0774"/>
    <w:rsid w:val="004A091F"/>
    <w:rsid w:val="004A0BE9"/>
    <w:rsid w:val="004A0CC0"/>
    <w:rsid w:val="004A0E18"/>
    <w:rsid w:val="004A0ECB"/>
    <w:rsid w:val="004A0F11"/>
    <w:rsid w:val="004A0FAC"/>
    <w:rsid w:val="004A1201"/>
    <w:rsid w:val="004A146C"/>
    <w:rsid w:val="004A146F"/>
    <w:rsid w:val="004A16FC"/>
    <w:rsid w:val="004A17C3"/>
    <w:rsid w:val="004A198E"/>
    <w:rsid w:val="004A1A26"/>
    <w:rsid w:val="004A1CD9"/>
    <w:rsid w:val="004A1D0B"/>
    <w:rsid w:val="004A1FC5"/>
    <w:rsid w:val="004A21E9"/>
    <w:rsid w:val="004A2530"/>
    <w:rsid w:val="004A2AC1"/>
    <w:rsid w:val="004A2BB2"/>
    <w:rsid w:val="004A30F0"/>
    <w:rsid w:val="004A311F"/>
    <w:rsid w:val="004A35F1"/>
    <w:rsid w:val="004A3917"/>
    <w:rsid w:val="004A396A"/>
    <w:rsid w:val="004A3C50"/>
    <w:rsid w:val="004A3D77"/>
    <w:rsid w:val="004A3F47"/>
    <w:rsid w:val="004A40B0"/>
    <w:rsid w:val="004A40BF"/>
    <w:rsid w:val="004A46E6"/>
    <w:rsid w:val="004A48C9"/>
    <w:rsid w:val="004A4904"/>
    <w:rsid w:val="004A496B"/>
    <w:rsid w:val="004A4BF6"/>
    <w:rsid w:val="004A4D29"/>
    <w:rsid w:val="004A4E98"/>
    <w:rsid w:val="004A4F27"/>
    <w:rsid w:val="004A5033"/>
    <w:rsid w:val="004A5073"/>
    <w:rsid w:val="004A5260"/>
    <w:rsid w:val="004A52F3"/>
    <w:rsid w:val="004A5710"/>
    <w:rsid w:val="004A5CD5"/>
    <w:rsid w:val="004A5D35"/>
    <w:rsid w:val="004A5ED2"/>
    <w:rsid w:val="004A627A"/>
    <w:rsid w:val="004A63D3"/>
    <w:rsid w:val="004A646A"/>
    <w:rsid w:val="004A65F6"/>
    <w:rsid w:val="004A6640"/>
    <w:rsid w:val="004A67FA"/>
    <w:rsid w:val="004A6999"/>
    <w:rsid w:val="004A6C02"/>
    <w:rsid w:val="004A741F"/>
    <w:rsid w:val="004A74F2"/>
    <w:rsid w:val="004A75D9"/>
    <w:rsid w:val="004A7695"/>
    <w:rsid w:val="004A76FF"/>
    <w:rsid w:val="004A792D"/>
    <w:rsid w:val="004A7C63"/>
    <w:rsid w:val="004A7C9F"/>
    <w:rsid w:val="004A7D67"/>
    <w:rsid w:val="004B017C"/>
    <w:rsid w:val="004B0294"/>
    <w:rsid w:val="004B0577"/>
    <w:rsid w:val="004B067B"/>
    <w:rsid w:val="004B082D"/>
    <w:rsid w:val="004B0E4A"/>
    <w:rsid w:val="004B0FCE"/>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17D"/>
    <w:rsid w:val="004B4217"/>
    <w:rsid w:val="004B42C8"/>
    <w:rsid w:val="004B42E0"/>
    <w:rsid w:val="004B4307"/>
    <w:rsid w:val="004B44A4"/>
    <w:rsid w:val="004B49C1"/>
    <w:rsid w:val="004B4D37"/>
    <w:rsid w:val="004B4D4D"/>
    <w:rsid w:val="004B4DBA"/>
    <w:rsid w:val="004B508C"/>
    <w:rsid w:val="004B5658"/>
    <w:rsid w:val="004B56BA"/>
    <w:rsid w:val="004B5715"/>
    <w:rsid w:val="004B57A5"/>
    <w:rsid w:val="004B5895"/>
    <w:rsid w:val="004B5C69"/>
    <w:rsid w:val="004B5EE2"/>
    <w:rsid w:val="004B641D"/>
    <w:rsid w:val="004B66EB"/>
    <w:rsid w:val="004B6756"/>
    <w:rsid w:val="004B6D6A"/>
    <w:rsid w:val="004B6DB0"/>
    <w:rsid w:val="004B6F28"/>
    <w:rsid w:val="004B7264"/>
    <w:rsid w:val="004B73C8"/>
    <w:rsid w:val="004B773D"/>
    <w:rsid w:val="004B7791"/>
    <w:rsid w:val="004B7922"/>
    <w:rsid w:val="004B7B0D"/>
    <w:rsid w:val="004B7BE5"/>
    <w:rsid w:val="004B7CC5"/>
    <w:rsid w:val="004B7E91"/>
    <w:rsid w:val="004B7F34"/>
    <w:rsid w:val="004C04F6"/>
    <w:rsid w:val="004C0E17"/>
    <w:rsid w:val="004C1154"/>
    <w:rsid w:val="004C119F"/>
    <w:rsid w:val="004C129A"/>
    <w:rsid w:val="004C13EA"/>
    <w:rsid w:val="004C1495"/>
    <w:rsid w:val="004C14FC"/>
    <w:rsid w:val="004C1945"/>
    <w:rsid w:val="004C1B07"/>
    <w:rsid w:val="004C1CB2"/>
    <w:rsid w:val="004C1E30"/>
    <w:rsid w:val="004C1F24"/>
    <w:rsid w:val="004C26FB"/>
    <w:rsid w:val="004C300D"/>
    <w:rsid w:val="004C3406"/>
    <w:rsid w:val="004C35E3"/>
    <w:rsid w:val="004C386B"/>
    <w:rsid w:val="004C3AAF"/>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9D9"/>
    <w:rsid w:val="004C6D03"/>
    <w:rsid w:val="004C6DAC"/>
    <w:rsid w:val="004C6E43"/>
    <w:rsid w:val="004C7321"/>
    <w:rsid w:val="004C7740"/>
    <w:rsid w:val="004C7870"/>
    <w:rsid w:val="004C7901"/>
    <w:rsid w:val="004C79AF"/>
    <w:rsid w:val="004C7A4F"/>
    <w:rsid w:val="004C7AC7"/>
    <w:rsid w:val="004C7C2A"/>
    <w:rsid w:val="004C7E10"/>
    <w:rsid w:val="004C7E20"/>
    <w:rsid w:val="004C7F1E"/>
    <w:rsid w:val="004C7FD6"/>
    <w:rsid w:val="004D0495"/>
    <w:rsid w:val="004D077B"/>
    <w:rsid w:val="004D0A2B"/>
    <w:rsid w:val="004D0E3F"/>
    <w:rsid w:val="004D178E"/>
    <w:rsid w:val="004D1BB5"/>
    <w:rsid w:val="004D211C"/>
    <w:rsid w:val="004D228D"/>
    <w:rsid w:val="004D23CE"/>
    <w:rsid w:val="004D249C"/>
    <w:rsid w:val="004D24DE"/>
    <w:rsid w:val="004D26BB"/>
    <w:rsid w:val="004D279C"/>
    <w:rsid w:val="004D2ABD"/>
    <w:rsid w:val="004D30DA"/>
    <w:rsid w:val="004D33F6"/>
    <w:rsid w:val="004D3648"/>
    <w:rsid w:val="004D3BC0"/>
    <w:rsid w:val="004D3C17"/>
    <w:rsid w:val="004D3C6F"/>
    <w:rsid w:val="004D3D34"/>
    <w:rsid w:val="004D3E8E"/>
    <w:rsid w:val="004D417E"/>
    <w:rsid w:val="004D422C"/>
    <w:rsid w:val="004D431A"/>
    <w:rsid w:val="004D4488"/>
    <w:rsid w:val="004D46CB"/>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6CF"/>
    <w:rsid w:val="004D6B24"/>
    <w:rsid w:val="004D6B44"/>
    <w:rsid w:val="004D6EF1"/>
    <w:rsid w:val="004D706E"/>
    <w:rsid w:val="004D7A19"/>
    <w:rsid w:val="004D7B4A"/>
    <w:rsid w:val="004D7C36"/>
    <w:rsid w:val="004D7DB9"/>
    <w:rsid w:val="004E0414"/>
    <w:rsid w:val="004E04ED"/>
    <w:rsid w:val="004E0707"/>
    <w:rsid w:val="004E0888"/>
    <w:rsid w:val="004E0A0A"/>
    <w:rsid w:val="004E0BA1"/>
    <w:rsid w:val="004E0DEA"/>
    <w:rsid w:val="004E1354"/>
    <w:rsid w:val="004E1A3E"/>
    <w:rsid w:val="004E215B"/>
    <w:rsid w:val="004E2250"/>
    <w:rsid w:val="004E2381"/>
    <w:rsid w:val="004E285D"/>
    <w:rsid w:val="004E29B6"/>
    <w:rsid w:val="004E30B9"/>
    <w:rsid w:val="004E3202"/>
    <w:rsid w:val="004E33DC"/>
    <w:rsid w:val="004E3645"/>
    <w:rsid w:val="004E3A6E"/>
    <w:rsid w:val="004E3E77"/>
    <w:rsid w:val="004E3EB9"/>
    <w:rsid w:val="004E3EBA"/>
    <w:rsid w:val="004E422F"/>
    <w:rsid w:val="004E448D"/>
    <w:rsid w:val="004E4996"/>
    <w:rsid w:val="004E54E0"/>
    <w:rsid w:val="004E551B"/>
    <w:rsid w:val="004E57C2"/>
    <w:rsid w:val="004E5A9A"/>
    <w:rsid w:val="004E5B0C"/>
    <w:rsid w:val="004E5E7F"/>
    <w:rsid w:val="004E5FB6"/>
    <w:rsid w:val="004E601B"/>
    <w:rsid w:val="004E6120"/>
    <w:rsid w:val="004E62C9"/>
    <w:rsid w:val="004E63DD"/>
    <w:rsid w:val="004E63DF"/>
    <w:rsid w:val="004E6459"/>
    <w:rsid w:val="004E6A7C"/>
    <w:rsid w:val="004E6C45"/>
    <w:rsid w:val="004E724C"/>
    <w:rsid w:val="004E7786"/>
    <w:rsid w:val="004E7AFD"/>
    <w:rsid w:val="004E7D45"/>
    <w:rsid w:val="004E7DA8"/>
    <w:rsid w:val="004F005C"/>
    <w:rsid w:val="004F01FF"/>
    <w:rsid w:val="004F034E"/>
    <w:rsid w:val="004F0424"/>
    <w:rsid w:val="004F04B1"/>
    <w:rsid w:val="004F04B2"/>
    <w:rsid w:val="004F07D2"/>
    <w:rsid w:val="004F0D04"/>
    <w:rsid w:val="004F0F63"/>
    <w:rsid w:val="004F18E2"/>
    <w:rsid w:val="004F1A80"/>
    <w:rsid w:val="004F1ADD"/>
    <w:rsid w:val="004F1C1A"/>
    <w:rsid w:val="004F1C53"/>
    <w:rsid w:val="004F1D33"/>
    <w:rsid w:val="004F1DF0"/>
    <w:rsid w:val="004F1EA5"/>
    <w:rsid w:val="004F1FA7"/>
    <w:rsid w:val="004F24D1"/>
    <w:rsid w:val="004F267B"/>
    <w:rsid w:val="004F26D5"/>
    <w:rsid w:val="004F2726"/>
    <w:rsid w:val="004F2744"/>
    <w:rsid w:val="004F2ACC"/>
    <w:rsid w:val="004F2C45"/>
    <w:rsid w:val="004F2CB5"/>
    <w:rsid w:val="004F2D0B"/>
    <w:rsid w:val="004F3056"/>
    <w:rsid w:val="004F306C"/>
    <w:rsid w:val="004F3087"/>
    <w:rsid w:val="004F30F9"/>
    <w:rsid w:val="004F32A1"/>
    <w:rsid w:val="004F3488"/>
    <w:rsid w:val="004F3538"/>
    <w:rsid w:val="004F3561"/>
    <w:rsid w:val="004F39A2"/>
    <w:rsid w:val="004F3CFB"/>
    <w:rsid w:val="004F3EF9"/>
    <w:rsid w:val="004F4233"/>
    <w:rsid w:val="004F4A4B"/>
    <w:rsid w:val="004F4C01"/>
    <w:rsid w:val="004F4ED6"/>
    <w:rsid w:val="004F50B5"/>
    <w:rsid w:val="004F5291"/>
    <w:rsid w:val="004F53CF"/>
    <w:rsid w:val="004F5484"/>
    <w:rsid w:val="004F548E"/>
    <w:rsid w:val="004F576D"/>
    <w:rsid w:val="004F5849"/>
    <w:rsid w:val="004F5C74"/>
    <w:rsid w:val="004F5CEC"/>
    <w:rsid w:val="004F5EDE"/>
    <w:rsid w:val="004F62E7"/>
    <w:rsid w:val="004F67D2"/>
    <w:rsid w:val="004F69FE"/>
    <w:rsid w:val="004F6B31"/>
    <w:rsid w:val="004F6BCE"/>
    <w:rsid w:val="004F6E7B"/>
    <w:rsid w:val="004F707C"/>
    <w:rsid w:val="004F7086"/>
    <w:rsid w:val="004F74D4"/>
    <w:rsid w:val="004F7810"/>
    <w:rsid w:val="004F7C63"/>
    <w:rsid w:val="004F7C8D"/>
    <w:rsid w:val="004F7F65"/>
    <w:rsid w:val="00500501"/>
    <w:rsid w:val="00500961"/>
    <w:rsid w:val="00500A4F"/>
    <w:rsid w:val="00500EB0"/>
    <w:rsid w:val="00500F4A"/>
    <w:rsid w:val="00501537"/>
    <w:rsid w:val="0050159C"/>
    <w:rsid w:val="00501A05"/>
    <w:rsid w:val="00501AD7"/>
    <w:rsid w:val="00502369"/>
    <w:rsid w:val="00502733"/>
    <w:rsid w:val="00502748"/>
    <w:rsid w:val="00502CB0"/>
    <w:rsid w:val="00502CE4"/>
    <w:rsid w:val="00502FAE"/>
    <w:rsid w:val="00503064"/>
    <w:rsid w:val="0050306B"/>
    <w:rsid w:val="0050323F"/>
    <w:rsid w:val="00503593"/>
    <w:rsid w:val="00503775"/>
    <w:rsid w:val="00503849"/>
    <w:rsid w:val="005039A8"/>
    <w:rsid w:val="00503E22"/>
    <w:rsid w:val="00504023"/>
    <w:rsid w:val="00504151"/>
    <w:rsid w:val="00504258"/>
    <w:rsid w:val="00504587"/>
    <w:rsid w:val="00504815"/>
    <w:rsid w:val="00504B4E"/>
    <w:rsid w:val="00504E35"/>
    <w:rsid w:val="00504EFF"/>
    <w:rsid w:val="00505280"/>
    <w:rsid w:val="00505553"/>
    <w:rsid w:val="005056A0"/>
    <w:rsid w:val="00505A58"/>
    <w:rsid w:val="00505B6B"/>
    <w:rsid w:val="00505F6A"/>
    <w:rsid w:val="0050608D"/>
    <w:rsid w:val="0050618E"/>
    <w:rsid w:val="00506395"/>
    <w:rsid w:val="00506402"/>
    <w:rsid w:val="005066A6"/>
    <w:rsid w:val="005066F8"/>
    <w:rsid w:val="00506723"/>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1A6"/>
    <w:rsid w:val="005122D0"/>
    <w:rsid w:val="00512685"/>
    <w:rsid w:val="005127F2"/>
    <w:rsid w:val="00513356"/>
    <w:rsid w:val="005134C1"/>
    <w:rsid w:val="00513907"/>
    <w:rsid w:val="005139F5"/>
    <w:rsid w:val="00513A6C"/>
    <w:rsid w:val="00513BC6"/>
    <w:rsid w:val="00513DD3"/>
    <w:rsid w:val="005149E6"/>
    <w:rsid w:val="00514AA9"/>
    <w:rsid w:val="00514C68"/>
    <w:rsid w:val="00514EA0"/>
    <w:rsid w:val="0051512F"/>
    <w:rsid w:val="005156C7"/>
    <w:rsid w:val="005157CC"/>
    <w:rsid w:val="005157F9"/>
    <w:rsid w:val="00515DD7"/>
    <w:rsid w:val="00515F24"/>
    <w:rsid w:val="00515F5D"/>
    <w:rsid w:val="00516077"/>
    <w:rsid w:val="00516574"/>
    <w:rsid w:val="0051661A"/>
    <w:rsid w:val="0051689F"/>
    <w:rsid w:val="00516CD0"/>
    <w:rsid w:val="00516D44"/>
    <w:rsid w:val="00516D84"/>
    <w:rsid w:val="005171FE"/>
    <w:rsid w:val="00517278"/>
    <w:rsid w:val="005172C1"/>
    <w:rsid w:val="00517900"/>
    <w:rsid w:val="005179D9"/>
    <w:rsid w:val="00517A52"/>
    <w:rsid w:val="00517A6C"/>
    <w:rsid w:val="00517A78"/>
    <w:rsid w:val="00520097"/>
    <w:rsid w:val="005202D0"/>
    <w:rsid w:val="00520301"/>
    <w:rsid w:val="005204AD"/>
    <w:rsid w:val="005204E6"/>
    <w:rsid w:val="00520736"/>
    <w:rsid w:val="00520770"/>
    <w:rsid w:val="005207B3"/>
    <w:rsid w:val="00521292"/>
    <w:rsid w:val="0052178E"/>
    <w:rsid w:val="005217A5"/>
    <w:rsid w:val="00521ADE"/>
    <w:rsid w:val="00521FCB"/>
    <w:rsid w:val="0052221E"/>
    <w:rsid w:val="00522267"/>
    <w:rsid w:val="00522951"/>
    <w:rsid w:val="00522E8A"/>
    <w:rsid w:val="005237CD"/>
    <w:rsid w:val="0052387E"/>
    <w:rsid w:val="005239A4"/>
    <w:rsid w:val="00523E60"/>
    <w:rsid w:val="005240BC"/>
    <w:rsid w:val="005241DC"/>
    <w:rsid w:val="00524354"/>
    <w:rsid w:val="00524666"/>
    <w:rsid w:val="005247F2"/>
    <w:rsid w:val="0052485C"/>
    <w:rsid w:val="00524CC4"/>
    <w:rsid w:val="00524D60"/>
    <w:rsid w:val="00524F06"/>
    <w:rsid w:val="005253B3"/>
    <w:rsid w:val="005258F2"/>
    <w:rsid w:val="00525FC2"/>
    <w:rsid w:val="00526397"/>
    <w:rsid w:val="00526667"/>
    <w:rsid w:val="005266A7"/>
    <w:rsid w:val="00526C12"/>
    <w:rsid w:val="00526D52"/>
    <w:rsid w:val="00526FCF"/>
    <w:rsid w:val="00527079"/>
    <w:rsid w:val="00527194"/>
    <w:rsid w:val="005272A2"/>
    <w:rsid w:val="005272BA"/>
    <w:rsid w:val="00527B3D"/>
    <w:rsid w:val="00527BB8"/>
    <w:rsid w:val="00527C11"/>
    <w:rsid w:val="00527DDE"/>
    <w:rsid w:val="00527F46"/>
    <w:rsid w:val="00527F83"/>
    <w:rsid w:val="00530224"/>
    <w:rsid w:val="0053056B"/>
    <w:rsid w:val="005306D8"/>
    <w:rsid w:val="00530A46"/>
    <w:rsid w:val="00530B9B"/>
    <w:rsid w:val="00530EBC"/>
    <w:rsid w:val="00530F38"/>
    <w:rsid w:val="005311DD"/>
    <w:rsid w:val="005311E8"/>
    <w:rsid w:val="0053127B"/>
    <w:rsid w:val="005312C7"/>
    <w:rsid w:val="00531309"/>
    <w:rsid w:val="005313D1"/>
    <w:rsid w:val="005315CE"/>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3F71"/>
    <w:rsid w:val="00534351"/>
    <w:rsid w:val="00534558"/>
    <w:rsid w:val="00534656"/>
    <w:rsid w:val="00534CC3"/>
    <w:rsid w:val="00534D2F"/>
    <w:rsid w:val="00534D96"/>
    <w:rsid w:val="00535083"/>
    <w:rsid w:val="0053509C"/>
    <w:rsid w:val="005350EC"/>
    <w:rsid w:val="0053561D"/>
    <w:rsid w:val="00535832"/>
    <w:rsid w:val="005359D5"/>
    <w:rsid w:val="00535BD3"/>
    <w:rsid w:val="00535DB1"/>
    <w:rsid w:val="00535DE7"/>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92"/>
    <w:rsid w:val="005404D9"/>
    <w:rsid w:val="005409E6"/>
    <w:rsid w:val="00540AB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844"/>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367"/>
    <w:rsid w:val="00547902"/>
    <w:rsid w:val="00547B7E"/>
    <w:rsid w:val="00547BD0"/>
    <w:rsid w:val="00547D41"/>
    <w:rsid w:val="00547E14"/>
    <w:rsid w:val="00547E27"/>
    <w:rsid w:val="0055032A"/>
    <w:rsid w:val="005504FA"/>
    <w:rsid w:val="00551555"/>
    <w:rsid w:val="00551852"/>
    <w:rsid w:val="0055186B"/>
    <w:rsid w:val="00551872"/>
    <w:rsid w:val="00551D4B"/>
    <w:rsid w:val="00551DC6"/>
    <w:rsid w:val="005520B8"/>
    <w:rsid w:val="0055215D"/>
    <w:rsid w:val="0055225F"/>
    <w:rsid w:val="00552300"/>
    <w:rsid w:val="0055234F"/>
    <w:rsid w:val="005523E8"/>
    <w:rsid w:val="005527D1"/>
    <w:rsid w:val="00552881"/>
    <w:rsid w:val="00552BD8"/>
    <w:rsid w:val="00552C57"/>
    <w:rsid w:val="00552D9F"/>
    <w:rsid w:val="00552E7E"/>
    <w:rsid w:val="005533FB"/>
    <w:rsid w:val="00553492"/>
    <w:rsid w:val="005535DB"/>
    <w:rsid w:val="00553655"/>
    <w:rsid w:val="00553A29"/>
    <w:rsid w:val="00553D48"/>
    <w:rsid w:val="00553F64"/>
    <w:rsid w:val="0055426A"/>
    <w:rsid w:val="0055427B"/>
    <w:rsid w:val="00554298"/>
    <w:rsid w:val="0055447A"/>
    <w:rsid w:val="00554537"/>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0E0"/>
    <w:rsid w:val="00556147"/>
    <w:rsid w:val="00556273"/>
    <w:rsid w:val="0055659B"/>
    <w:rsid w:val="005567DF"/>
    <w:rsid w:val="005568EB"/>
    <w:rsid w:val="00556C46"/>
    <w:rsid w:val="00556D9A"/>
    <w:rsid w:val="00557343"/>
    <w:rsid w:val="0055768E"/>
    <w:rsid w:val="005576ED"/>
    <w:rsid w:val="00557C40"/>
    <w:rsid w:val="00557FA5"/>
    <w:rsid w:val="0056001E"/>
    <w:rsid w:val="005601E9"/>
    <w:rsid w:val="005603C3"/>
    <w:rsid w:val="005606C2"/>
    <w:rsid w:val="00560B37"/>
    <w:rsid w:val="00560C97"/>
    <w:rsid w:val="00560D1C"/>
    <w:rsid w:val="00560DD8"/>
    <w:rsid w:val="00560EE0"/>
    <w:rsid w:val="00560F05"/>
    <w:rsid w:val="005611F6"/>
    <w:rsid w:val="00561252"/>
    <w:rsid w:val="005615EE"/>
    <w:rsid w:val="0056170D"/>
    <w:rsid w:val="00561A4C"/>
    <w:rsid w:val="00561CF3"/>
    <w:rsid w:val="00561DB2"/>
    <w:rsid w:val="00562721"/>
    <w:rsid w:val="00562936"/>
    <w:rsid w:val="0056294B"/>
    <w:rsid w:val="00562A3E"/>
    <w:rsid w:val="00562B2E"/>
    <w:rsid w:val="00562C49"/>
    <w:rsid w:val="00562C59"/>
    <w:rsid w:val="00562DB0"/>
    <w:rsid w:val="00562EB9"/>
    <w:rsid w:val="00563265"/>
    <w:rsid w:val="005632F7"/>
    <w:rsid w:val="005633F7"/>
    <w:rsid w:val="00563630"/>
    <w:rsid w:val="00563C53"/>
    <w:rsid w:val="00563CA0"/>
    <w:rsid w:val="00563D9D"/>
    <w:rsid w:val="00563EE7"/>
    <w:rsid w:val="00563F3B"/>
    <w:rsid w:val="00564170"/>
    <w:rsid w:val="00564302"/>
    <w:rsid w:val="00564459"/>
    <w:rsid w:val="00564E3D"/>
    <w:rsid w:val="00565159"/>
    <w:rsid w:val="00565703"/>
    <w:rsid w:val="0056594A"/>
    <w:rsid w:val="00565A6C"/>
    <w:rsid w:val="00565E39"/>
    <w:rsid w:val="00566153"/>
    <w:rsid w:val="00566319"/>
    <w:rsid w:val="00566451"/>
    <w:rsid w:val="00566BE3"/>
    <w:rsid w:val="00566CF4"/>
    <w:rsid w:val="00566E85"/>
    <w:rsid w:val="00566F84"/>
    <w:rsid w:val="0056703E"/>
    <w:rsid w:val="005670FB"/>
    <w:rsid w:val="005672D2"/>
    <w:rsid w:val="005673DC"/>
    <w:rsid w:val="0056749A"/>
    <w:rsid w:val="005678DB"/>
    <w:rsid w:val="00567C9C"/>
    <w:rsid w:val="00567E29"/>
    <w:rsid w:val="00570258"/>
    <w:rsid w:val="005702D7"/>
    <w:rsid w:val="00570432"/>
    <w:rsid w:val="00570CAD"/>
    <w:rsid w:val="0057120A"/>
    <w:rsid w:val="005716BA"/>
    <w:rsid w:val="005716C9"/>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90D"/>
    <w:rsid w:val="00574B0F"/>
    <w:rsid w:val="005755D5"/>
    <w:rsid w:val="005756F6"/>
    <w:rsid w:val="00575ED0"/>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1B"/>
    <w:rsid w:val="005821BC"/>
    <w:rsid w:val="00582394"/>
    <w:rsid w:val="005823BB"/>
    <w:rsid w:val="00582B50"/>
    <w:rsid w:val="005831D1"/>
    <w:rsid w:val="005831F3"/>
    <w:rsid w:val="00583201"/>
    <w:rsid w:val="00583516"/>
    <w:rsid w:val="00583CFF"/>
    <w:rsid w:val="00584003"/>
    <w:rsid w:val="0058412F"/>
    <w:rsid w:val="0058472C"/>
    <w:rsid w:val="005847EE"/>
    <w:rsid w:val="00584905"/>
    <w:rsid w:val="005849CD"/>
    <w:rsid w:val="00584B23"/>
    <w:rsid w:val="00584B85"/>
    <w:rsid w:val="00584DA5"/>
    <w:rsid w:val="00585134"/>
    <w:rsid w:val="0058566C"/>
    <w:rsid w:val="00585798"/>
    <w:rsid w:val="00585942"/>
    <w:rsid w:val="00585957"/>
    <w:rsid w:val="00585C22"/>
    <w:rsid w:val="00585EF6"/>
    <w:rsid w:val="0058620C"/>
    <w:rsid w:val="0058677E"/>
    <w:rsid w:val="00586B37"/>
    <w:rsid w:val="00586B93"/>
    <w:rsid w:val="0058764B"/>
    <w:rsid w:val="0058789F"/>
    <w:rsid w:val="00587958"/>
    <w:rsid w:val="00587AE4"/>
    <w:rsid w:val="00587B29"/>
    <w:rsid w:val="00587B46"/>
    <w:rsid w:val="005900AA"/>
    <w:rsid w:val="00590136"/>
    <w:rsid w:val="005901B6"/>
    <w:rsid w:val="005904F1"/>
    <w:rsid w:val="00590634"/>
    <w:rsid w:val="00590E98"/>
    <w:rsid w:val="00590F34"/>
    <w:rsid w:val="00591153"/>
    <w:rsid w:val="0059119E"/>
    <w:rsid w:val="00591790"/>
    <w:rsid w:val="0059240F"/>
    <w:rsid w:val="00592673"/>
    <w:rsid w:val="005929C5"/>
    <w:rsid w:val="00592ABA"/>
    <w:rsid w:val="00592B56"/>
    <w:rsid w:val="00592C48"/>
    <w:rsid w:val="00592D72"/>
    <w:rsid w:val="00592DC5"/>
    <w:rsid w:val="005932EB"/>
    <w:rsid w:val="005934E0"/>
    <w:rsid w:val="00593595"/>
    <w:rsid w:val="00593698"/>
    <w:rsid w:val="005937DA"/>
    <w:rsid w:val="00593873"/>
    <w:rsid w:val="005938C1"/>
    <w:rsid w:val="00593D5F"/>
    <w:rsid w:val="00593E6C"/>
    <w:rsid w:val="00593EB8"/>
    <w:rsid w:val="00593EC4"/>
    <w:rsid w:val="005940A6"/>
    <w:rsid w:val="0059454D"/>
    <w:rsid w:val="00594726"/>
    <w:rsid w:val="00594A60"/>
    <w:rsid w:val="00594A8C"/>
    <w:rsid w:val="00594AA1"/>
    <w:rsid w:val="00594E47"/>
    <w:rsid w:val="00594E86"/>
    <w:rsid w:val="00595269"/>
    <w:rsid w:val="00595281"/>
    <w:rsid w:val="005953E2"/>
    <w:rsid w:val="00595AC8"/>
    <w:rsid w:val="00595B39"/>
    <w:rsid w:val="00595D33"/>
    <w:rsid w:val="00595EA4"/>
    <w:rsid w:val="00596038"/>
    <w:rsid w:val="00596D90"/>
    <w:rsid w:val="00596EF7"/>
    <w:rsid w:val="00596F6B"/>
    <w:rsid w:val="00596FB3"/>
    <w:rsid w:val="00597142"/>
    <w:rsid w:val="0059794C"/>
    <w:rsid w:val="00597B56"/>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D25"/>
    <w:rsid w:val="005A1EB2"/>
    <w:rsid w:val="005A1ECE"/>
    <w:rsid w:val="005A2099"/>
    <w:rsid w:val="005A279D"/>
    <w:rsid w:val="005A27BE"/>
    <w:rsid w:val="005A2830"/>
    <w:rsid w:val="005A28A7"/>
    <w:rsid w:val="005A327F"/>
    <w:rsid w:val="005A33C2"/>
    <w:rsid w:val="005A3859"/>
    <w:rsid w:val="005A3A4B"/>
    <w:rsid w:val="005A3AE9"/>
    <w:rsid w:val="005A3B90"/>
    <w:rsid w:val="005A3D7A"/>
    <w:rsid w:val="005A3E9E"/>
    <w:rsid w:val="005A4616"/>
    <w:rsid w:val="005A4992"/>
    <w:rsid w:val="005A4B91"/>
    <w:rsid w:val="005A4C13"/>
    <w:rsid w:val="005A4E37"/>
    <w:rsid w:val="005A542D"/>
    <w:rsid w:val="005A5671"/>
    <w:rsid w:val="005A568A"/>
    <w:rsid w:val="005A58E7"/>
    <w:rsid w:val="005A5A76"/>
    <w:rsid w:val="005A5B5E"/>
    <w:rsid w:val="005A5D06"/>
    <w:rsid w:val="005A5F5F"/>
    <w:rsid w:val="005A6148"/>
    <w:rsid w:val="005A64C3"/>
    <w:rsid w:val="005A6566"/>
    <w:rsid w:val="005A68CF"/>
    <w:rsid w:val="005A69AB"/>
    <w:rsid w:val="005A6A9B"/>
    <w:rsid w:val="005A6B59"/>
    <w:rsid w:val="005A6C2A"/>
    <w:rsid w:val="005A6D85"/>
    <w:rsid w:val="005A70CA"/>
    <w:rsid w:val="005A718F"/>
    <w:rsid w:val="005A724E"/>
    <w:rsid w:val="005A74B2"/>
    <w:rsid w:val="005A776E"/>
    <w:rsid w:val="005A7E2D"/>
    <w:rsid w:val="005A7E6B"/>
    <w:rsid w:val="005B0012"/>
    <w:rsid w:val="005B02E2"/>
    <w:rsid w:val="005B038C"/>
    <w:rsid w:val="005B0D00"/>
    <w:rsid w:val="005B0EAE"/>
    <w:rsid w:val="005B1108"/>
    <w:rsid w:val="005B1184"/>
    <w:rsid w:val="005B131A"/>
    <w:rsid w:val="005B1396"/>
    <w:rsid w:val="005B15A4"/>
    <w:rsid w:val="005B1DFC"/>
    <w:rsid w:val="005B2100"/>
    <w:rsid w:val="005B2115"/>
    <w:rsid w:val="005B24D1"/>
    <w:rsid w:val="005B2812"/>
    <w:rsid w:val="005B29D8"/>
    <w:rsid w:val="005B2B7B"/>
    <w:rsid w:val="005B2D1B"/>
    <w:rsid w:val="005B2DD8"/>
    <w:rsid w:val="005B2E49"/>
    <w:rsid w:val="005B302F"/>
    <w:rsid w:val="005B304C"/>
    <w:rsid w:val="005B3067"/>
    <w:rsid w:val="005B33C2"/>
    <w:rsid w:val="005B3734"/>
    <w:rsid w:val="005B3ADD"/>
    <w:rsid w:val="005B3CD6"/>
    <w:rsid w:val="005B456F"/>
    <w:rsid w:val="005B46A0"/>
    <w:rsid w:val="005B487F"/>
    <w:rsid w:val="005B4A4C"/>
    <w:rsid w:val="005B4E22"/>
    <w:rsid w:val="005B4E45"/>
    <w:rsid w:val="005B5288"/>
    <w:rsid w:val="005B5354"/>
    <w:rsid w:val="005B5879"/>
    <w:rsid w:val="005B5BAC"/>
    <w:rsid w:val="005B5C51"/>
    <w:rsid w:val="005B6107"/>
    <w:rsid w:val="005B65A5"/>
    <w:rsid w:val="005B69BE"/>
    <w:rsid w:val="005B6CB2"/>
    <w:rsid w:val="005B6CF7"/>
    <w:rsid w:val="005B7BAA"/>
    <w:rsid w:val="005B7C8F"/>
    <w:rsid w:val="005C0021"/>
    <w:rsid w:val="005C042F"/>
    <w:rsid w:val="005C0439"/>
    <w:rsid w:val="005C0D57"/>
    <w:rsid w:val="005C0E50"/>
    <w:rsid w:val="005C0F1C"/>
    <w:rsid w:val="005C128F"/>
    <w:rsid w:val="005C1475"/>
    <w:rsid w:val="005C1ADE"/>
    <w:rsid w:val="005C1D11"/>
    <w:rsid w:val="005C20FF"/>
    <w:rsid w:val="005C2193"/>
    <w:rsid w:val="005C21FB"/>
    <w:rsid w:val="005C29BD"/>
    <w:rsid w:val="005C2A08"/>
    <w:rsid w:val="005C2ABD"/>
    <w:rsid w:val="005C2C93"/>
    <w:rsid w:val="005C305B"/>
    <w:rsid w:val="005C312B"/>
    <w:rsid w:val="005C35F5"/>
    <w:rsid w:val="005C3AC3"/>
    <w:rsid w:val="005C3CAF"/>
    <w:rsid w:val="005C40FE"/>
    <w:rsid w:val="005C42A8"/>
    <w:rsid w:val="005C440F"/>
    <w:rsid w:val="005C463A"/>
    <w:rsid w:val="005C4776"/>
    <w:rsid w:val="005C4877"/>
    <w:rsid w:val="005C4972"/>
    <w:rsid w:val="005C4B96"/>
    <w:rsid w:val="005C4B9F"/>
    <w:rsid w:val="005C4C4E"/>
    <w:rsid w:val="005C4F45"/>
    <w:rsid w:val="005C509C"/>
    <w:rsid w:val="005C50D3"/>
    <w:rsid w:val="005C50E3"/>
    <w:rsid w:val="005C51A8"/>
    <w:rsid w:val="005C5355"/>
    <w:rsid w:val="005C5C5F"/>
    <w:rsid w:val="005C5E60"/>
    <w:rsid w:val="005C675A"/>
    <w:rsid w:val="005C686D"/>
    <w:rsid w:val="005C6883"/>
    <w:rsid w:val="005C6950"/>
    <w:rsid w:val="005C6AD0"/>
    <w:rsid w:val="005C6D3C"/>
    <w:rsid w:val="005C6DE3"/>
    <w:rsid w:val="005C6FB2"/>
    <w:rsid w:val="005C70B0"/>
    <w:rsid w:val="005C711E"/>
    <w:rsid w:val="005C72BF"/>
    <w:rsid w:val="005C754F"/>
    <w:rsid w:val="005C7599"/>
    <w:rsid w:val="005C77AC"/>
    <w:rsid w:val="005C7906"/>
    <w:rsid w:val="005C7976"/>
    <w:rsid w:val="005C7DEB"/>
    <w:rsid w:val="005C7E14"/>
    <w:rsid w:val="005D0152"/>
    <w:rsid w:val="005D02BD"/>
    <w:rsid w:val="005D03CD"/>
    <w:rsid w:val="005D03F4"/>
    <w:rsid w:val="005D0411"/>
    <w:rsid w:val="005D0979"/>
    <w:rsid w:val="005D0E21"/>
    <w:rsid w:val="005D1505"/>
    <w:rsid w:val="005D1597"/>
    <w:rsid w:val="005D1638"/>
    <w:rsid w:val="005D172B"/>
    <w:rsid w:val="005D17A3"/>
    <w:rsid w:val="005D1B4E"/>
    <w:rsid w:val="005D1B5E"/>
    <w:rsid w:val="005D1D42"/>
    <w:rsid w:val="005D1D63"/>
    <w:rsid w:val="005D1EE5"/>
    <w:rsid w:val="005D2283"/>
    <w:rsid w:val="005D271D"/>
    <w:rsid w:val="005D2776"/>
    <w:rsid w:val="005D279C"/>
    <w:rsid w:val="005D292B"/>
    <w:rsid w:val="005D2AD6"/>
    <w:rsid w:val="005D2EE2"/>
    <w:rsid w:val="005D318D"/>
    <w:rsid w:val="005D352F"/>
    <w:rsid w:val="005D3666"/>
    <w:rsid w:val="005D3AF3"/>
    <w:rsid w:val="005D3E43"/>
    <w:rsid w:val="005D40C9"/>
    <w:rsid w:val="005D4294"/>
    <w:rsid w:val="005D4D5A"/>
    <w:rsid w:val="005D4E53"/>
    <w:rsid w:val="005D50D5"/>
    <w:rsid w:val="005D55AC"/>
    <w:rsid w:val="005D5892"/>
    <w:rsid w:val="005D5C74"/>
    <w:rsid w:val="005D5E23"/>
    <w:rsid w:val="005D5FF5"/>
    <w:rsid w:val="005D6A0A"/>
    <w:rsid w:val="005D6A37"/>
    <w:rsid w:val="005D6B61"/>
    <w:rsid w:val="005D6D13"/>
    <w:rsid w:val="005D7606"/>
    <w:rsid w:val="005D7819"/>
    <w:rsid w:val="005D7B5F"/>
    <w:rsid w:val="005D7CC2"/>
    <w:rsid w:val="005E06BF"/>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571"/>
    <w:rsid w:val="005E67F6"/>
    <w:rsid w:val="005E6947"/>
    <w:rsid w:val="005E6B4F"/>
    <w:rsid w:val="005E6BA5"/>
    <w:rsid w:val="005E6BD5"/>
    <w:rsid w:val="005E6E83"/>
    <w:rsid w:val="005E6FB9"/>
    <w:rsid w:val="005E71D5"/>
    <w:rsid w:val="005E749E"/>
    <w:rsid w:val="005E7655"/>
    <w:rsid w:val="005E780D"/>
    <w:rsid w:val="005E7A52"/>
    <w:rsid w:val="005E7B0A"/>
    <w:rsid w:val="005E7CFA"/>
    <w:rsid w:val="005E7ECD"/>
    <w:rsid w:val="005E7FDD"/>
    <w:rsid w:val="005F041D"/>
    <w:rsid w:val="005F0767"/>
    <w:rsid w:val="005F07B9"/>
    <w:rsid w:val="005F07DA"/>
    <w:rsid w:val="005F0F5F"/>
    <w:rsid w:val="005F12E5"/>
    <w:rsid w:val="005F13DA"/>
    <w:rsid w:val="005F1A0E"/>
    <w:rsid w:val="005F1E27"/>
    <w:rsid w:val="005F1FDB"/>
    <w:rsid w:val="005F2063"/>
    <w:rsid w:val="005F2206"/>
    <w:rsid w:val="005F24D5"/>
    <w:rsid w:val="005F272E"/>
    <w:rsid w:val="005F275F"/>
    <w:rsid w:val="005F293D"/>
    <w:rsid w:val="005F2942"/>
    <w:rsid w:val="005F2E08"/>
    <w:rsid w:val="005F37C3"/>
    <w:rsid w:val="005F3806"/>
    <w:rsid w:val="005F3AF1"/>
    <w:rsid w:val="005F3BB8"/>
    <w:rsid w:val="005F3C93"/>
    <w:rsid w:val="005F3D64"/>
    <w:rsid w:val="005F3D68"/>
    <w:rsid w:val="005F3F72"/>
    <w:rsid w:val="005F4071"/>
    <w:rsid w:val="005F41BE"/>
    <w:rsid w:val="005F446F"/>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956"/>
    <w:rsid w:val="005F7BDA"/>
    <w:rsid w:val="005F7C39"/>
    <w:rsid w:val="005F7D25"/>
    <w:rsid w:val="005F7D32"/>
    <w:rsid w:val="005F7FF2"/>
    <w:rsid w:val="006001DB"/>
    <w:rsid w:val="0060021C"/>
    <w:rsid w:val="00600A19"/>
    <w:rsid w:val="00600F2B"/>
    <w:rsid w:val="00600FF1"/>
    <w:rsid w:val="00600FFB"/>
    <w:rsid w:val="00601227"/>
    <w:rsid w:val="00601286"/>
    <w:rsid w:val="0060144A"/>
    <w:rsid w:val="00601546"/>
    <w:rsid w:val="00601605"/>
    <w:rsid w:val="00601818"/>
    <w:rsid w:val="0060196B"/>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63"/>
    <w:rsid w:val="006036EF"/>
    <w:rsid w:val="00603B50"/>
    <w:rsid w:val="00603D81"/>
    <w:rsid w:val="00603FC3"/>
    <w:rsid w:val="006041C2"/>
    <w:rsid w:val="00604317"/>
    <w:rsid w:val="0060440F"/>
    <w:rsid w:val="006044F2"/>
    <w:rsid w:val="00604801"/>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CC7"/>
    <w:rsid w:val="00607E4C"/>
    <w:rsid w:val="0061045A"/>
    <w:rsid w:val="006106BA"/>
    <w:rsid w:val="0061088A"/>
    <w:rsid w:val="00610AA6"/>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2FC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368"/>
    <w:rsid w:val="006155A5"/>
    <w:rsid w:val="0061572E"/>
    <w:rsid w:val="006159BB"/>
    <w:rsid w:val="00615D9A"/>
    <w:rsid w:val="0061611F"/>
    <w:rsid w:val="006164DC"/>
    <w:rsid w:val="00616640"/>
    <w:rsid w:val="006166A9"/>
    <w:rsid w:val="006167C7"/>
    <w:rsid w:val="006167D4"/>
    <w:rsid w:val="006168FF"/>
    <w:rsid w:val="006169B4"/>
    <w:rsid w:val="00616B3E"/>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F9"/>
    <w:rsid w:val="00622244"/>
    <w:rsid w:val="006223A6"/>
    <w:rsid w:val="00622419"/>
    <w:rsid w:val="0062263C"/>
    <w:rsid w:val="00622823"/>
    <w:rsid w:val="0062302D"/>
    <w:rsid w:val="006230FA"/>
    <w:rsid w:val="00623186"/>
    <w:rsid w:val="006231D9"/>
    <w:rsid w:val="006233F1"/>
    <w:rsid w:val="006234A8"/>
    <w:rsid w:val="006234C1"/>
    <w:rsid w:val="00623E8F"/>
    <w:rsid w:val="00624129"/>
    <w:rsid w:val="0062432F"/>
    <w:rsid w:val="00624445"/>
    <w:rsid w:val="00624524"/>
    <w:rsid w:val="00624631"/>
    <w:rsid w:val="006246C4"/>
    <w:rsid w:val="00624766"/>
    <w:rsid w:val="006247D1"/>
    <w:rsid w:val="00624979"/>
    <w:rsid w:val="006249AA"/>
    <w:rsid w:val="00624E41"/>
    <w:rsid w:val="00624E85"/>
    <w:rsid w:val="00624F62"/>
    <w:rsid w:val="00624FEC"/>
    <w:rsid w:val="00625167"/>
    <w:rsid w:val="006251DD"/>
    <w:rsid w:val="006251ED"/>
    <w:rsid w:val="006253C7"/>
    <w:rsid w:val="00625543"/>
    <w:rsid w:val="00625896"/>
    <w:rsid w:val="00625A23"/>
    <w:rsid w:val="00625BC9"/>
    <w:rsid w:val="00625C41"/>
    <w:rsid w:val="00625F31"/>
    <w:rsid w:val="00625F5E"/>
    <w:rsid w:val="00626532"/>
    <w:rsid w:val="006265AB"/>
    <w:rsid w:val="006267D0"/>
    <w:rsid w:val="00626CC9"/>
    <w:rsid w:val="00626E0F"/>
    <w:rsid w:val="00626F65"/>
    <w:rsid w:val="00626F91"/>
    <w:rsid w:val="00626FB1"/>
    <w:rsid w:val="006272EA"/>
    <w:rsid w:val="006273EC"/>
    <w:rsid w:val="0062748E"/>
    <w:rsid w:val="00627A89"/>
    <w:rsid w:val="00630097"/>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6E0"/>
    <w:rsid w:val="0063270C"/>
    <w:rsid w:val="006328D5"/>
    <w:rsid w:val="00632940"/>
    <w:rsid w:val="00632968"/>
    <w:rsid w:val="0063297B"/>
    <w:rsid w:val="00632E2E"/>
    <w:rsid w:val="00632E83"/>
    <w:rsid w:val="00632EA6"/>
    <w:rsid w:val="0063329E"/>
    <w:rsid w:val="00633364"/>
    <w:rsid w:val="00633857"/>
    <w:rsid w:val="00633D18"/>
    <w:rsid w:val="00633E7D"/>
    <w:rsid w:val="00633F6F"/>
    <w:rsid w:val="006340ED"/>
    <w:rsid w:val="00634207"/>
    <w:rsid w:val="0063437A"/>
    <w:rsid w:val="006346FB"/>
    <w:rsid w:val="00634866"/>
    <w:rsid w:val="006348DC"/>
    <w:rsid w:val="0063497C"/>
    <w:rsid w:val="006349B5"/>
    <w:rsid w:val="00634A46"/>
    <w:rsid w:val="00634B26"/>
    <w:rsid w:val="00634B3E"/>
    <w:rsid w:val="00634D3D"/>
    <w:rsid w:val="00634F15"/>
    <w:rsid w:val="00634FAB"/>
    <w:rsid w:val="00635114"/>
    <w:rsid w:val="00635721"/>
    <w:rsid w:val="00635B79"/>
    <w:rsid w:val="0063608F"/>
    <w:rsid w:val="00636464"/>
    <w:rsid w:val="0063666B"/>
    <w:rsid w:val="0063684E"/>
    <w:rsid w:val="00636A27"/>
    <w:rsid w:val="006372B6"/>
    <w:rsid w:val="00637669"/>
    <w:rsid w:val="006377C8"/>
    <w:rsid w:val="0063792D"/>
    <w:rsid w:val="00637C83"/>
    <w:rsid w:val="00637EBC"/>
    <w:rsid w:val="00640054"/>
    <w:rsid w:val="006409BB"/>
    <w:rsid w:val="00640AF2"/>
    <w:rsid w:val="00640B5B"/>
    <w:rsid w:val="00640BCB"/>
    <w:rsid w:val="00640CDA"/>
    <w:rsid w:val="0064111F"/>
    <w:rsid w:val="00641504"/>
    <w:rsid w:val="00641865"/>
    <w:rsid w:val="0064195D"/>
    <w:rsid w:val="00641A1E"/>
    <w:rsid w:val="00641B23"/>
    <w:rsid w:val="00641D84"/>
    <w:rsid w:val="0064233B"/>
    <w:rsid w:val="0064276D"/>
    <w:rsid w:val="00642795"/>
    <w:rsid w:val="006428AF"/>
    <w:rsid w:val="0064297A"/>
    <w:rsid w:val="00642996"/>
    <w:rsid w:val="006429CC"/>
    <w:rsid w:val="00642C08"/>
    <w:rsid w:val="00642C8A"/>
    <w:rsid w:val="006432B2"/>
    <w:rsid w:val="00643625"/>
    <w:rsid w:val="006439BD"/>
    <w:rsid w:val="00643A89"/>
    <w:rsid w:val="00643BB4"/>
    <w:rsid w:val="00643BE9"/>
    <w:rsid w:val="006440C4"/>
    <w:rsid w:val="006440E1"/>
    <w:rsid w:val="00644602"/>
    <w:rsid w:val="0064467E"/>
    <w:rsid w:val="006446FC"/>
    <w:rsid w:val="00644F8C"/>
    <w:rsid w:val="00644FFB"/>
    <w:rsid w:val="00645152"/>
    <w:rsid w:val="00645305"/>
    <w:rsid w:val="00645609"/>
    <w:rsid w:val="00645848"/>
    <w:rsid w:val="00645E72"/>
    <w:rsid w:val="00646277"/>
    <w:rsid w:val="006463FE"/>
    <w:rsid w:val="0064662C"/>
    <w:rsid w:val="00646AAE"/>
    <w:rsid w:val="00646AC7"/>
    <w:rsid w:val="00646F0A"/>
    <w:rsid w:val="0064797E"/>
    <w:rsid w:val="00647B56"/>
    <w:rsid w:val="00647B80"/>
    <w:rsid w:val="00647D2F"/>
    <w:rsid w:val="00647D5E"/>
    <w:rsid w:val="00647DFF"/>
    <w:rsid w:val="00647E15"/>
    <w:rsid w:val="00647F84"/>
    <w:rsid w:val="00650221"/>
    <w:rsid w:val="006502F0"/>
    <w:rsid w:val="00650965"/>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5A"/>
    <w:rsid w:val="006531CD"/>
    <w:rsid w:val="00653545"/>
    <w:rsid w:val="006537CB"/>
    <w:rsid w:val="006539A4"/>
    <w:rsid w:val="00653AD8"/>
    <w:rsid w:val="00653CD7"/>
    <w:rsid w:val="00653F4C"/>
    <w:rsid w:val="00654121"/>
    <w:rsid w:val="0065433A"/>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16D"/>
    <w:rsid w:val="006562A8"/>
    <w:rsid w:val="006562CB"/>
    <w:rsid w:val="00656D30"/>
    <w:rsid w:val="00657014"/>
    <w:rsid w:val="006574B2"/>
    <w:rsid w:val="00657662"/>
    <w:rsid w:val="0065769A"/>
    <w:rsid w:val="00657BC5"/>
    <w:rsid w:val="00660112"/>
    <w:rsid w:val="0066020C"/>
    <w:rsid w:val="00660937"/>
    <w:rsid w:val="00660956"/>
    <w:rsid w:val="00660CC6"/>
    <w:rsid w:val="00660F16"/>
    <w:rsid w:val="00661283"/>
    <w:rsid w:val="006617B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9A1"/>
    <w:rsid w:val="00664D51"/>
    <w:rsid w:val="00664DFA"/>
    <w:rsid w:val="00664DFF"/>
    <w:rsid w:val="00664E43"/>
    <w:rsid w:val="00665257"/>
    <w:rsid w:val="00665275"/>
    <w:rsid w:val="00665A6E"/>
    <w:rsid w:val="00665ABF"/>
    <w:rsid w:val="00665B5B"/>
    <w:rsid w:val="006662B7"/>
    <w:rsid w:val="006662F9"/>
    <w:rsid w:val="00666373"/>
    <w:rsid w:val="00666488"/>
    <w:rsid w:val="006665EF"/>
    <w:rsid w:val="00666819"/>
    <w:rsid w:val="006669C4"/>
    <w:rsid w:val="00666DB2"/>
    <w:rsid w:val="00666DF1"/>
    <w:rsid w:val="006671D3"/>
    <w:rsid w:val="00667289"/>
    <w:rsid w:val="00667379"/>
    <w:rsid w:val="00667433"/>
    <w:rsid w:val="00667510"/>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2DD"/>
    <w:rsid w:val="006714CF"/>
    <w:rsid w:val="006719D5"/>
    <w:rsid w:val="00671B5E"/>
    <w:rsid w:val="00671F24"/>
    <w:rsid w:val="00671FA6"/>
    <w:rsid w:val="006720A0"/>
    <w:rsid w:val="0067226A"/>
    <w:rsid w:val="006725F5"/>
    <w:rsid w:val="0067262E"/>
    <w:rsid w:val="0067271B"/>
    <w:rsid w:val="00672CBF"/>
    <w:rsid w:val="00672D73"/>
    <w:rsid w:val="00672D88"/>
    <w:rsid w:val="0067310D"/>
    <w:rsid w:val="006731BE"/>
    <w:rsid w:val="00673252"/>
    <w:rsid w:val="006733AE"/>
    <w:rsid w:val="0067340A"/>
    <w:rsid w:val="0067342E"/>
    <w:rsid w:val="00673554"/>
    <w:rsid w:val="00673CF5"/>
    <w:rsid w:val="00673DC0"/>
    <w:rsid w:val="006740A5"/>
    <w:rsid w:val="006740EF"/>
    <w:rsid w:val="00674686"/>
    <w:rsid w:val="006748EA"/>
    <w:rsid w:val="00674EE9"/>
    <w:rsid w:val="00674F3B"/>
    <w:rsid w:val="00675064"/>
    <w:rsid w:val="0067525E"/>
    <w:rsid w:val="006753C3"/>
    <w:rsid w:val="006754F5"/>
    <w:rsid w:val="0067569F"/>
    <w:rsid w:val="006757F7"/>
    <w:rsid w:val="00675CD3"/>
    <w:rsid w:val="00675FA2"/>
    <w:rsid w:val="00676034"/>
    <w:rsid w:val="00676486"/>
    <w:rsid w:val="00676A06"/>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DBD"/>
    <w:rsid w:val="00681E96"/>
    <w:rsid w:val="00681F0F"/>
    <w:rsid w:val="00682023"/>
    <w:rsid w:val="00682107"/>
    <w:rsid w:val="006823AF"/>
    <w:rsid w:val="00682466"/>
    <w:rsid w:val="0068247A"/>
    <w:rsid w:val="006824B8"/>
    <w:rsid w:val="0068267F"/>
    <w:rsid w:val="006829A8"/>
    <w:rsid w:val="00682AA5"/>
    <w:rsid w:val="00682F8E"/>
    <w:rsid w:val="00683104"/>
    <w:rsid w:val="00683424"/>
    <w:rsid w:val="0068399C"/>
    <w:rsid w:val="00683A1C"/>
    <w:rsid w:val="00683B04"/>
    <w:rsid w:val="0068415F"/>
    <w:rsid w:val="0068436F"/>
    <w:rsid w:val="00684491"/>
    <w:rsid w:val="00684586"/>
    <w:rsid w:val="00684CE2"/>
    <w:rsid w:val="00685501"/>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5E"/>
    <w:rsid w:val="006900F0"/>
    <w:rsid w:val="00690577"/>
    <w:rsid w:val="00690988"/>
    <w:rsid w:val="00690E27"/>
    <w:rsid w:val="00690EBC"/>
    <w:rsid w:val="0069126F"/>
    <w:rsid w:val="0069129E"/>
    <w:rsid w:val="00691894"/>
    <w:rsid w:val="0069192A"/>
    <w:rsid w:val="00691A15"/>
    <w:rsid w:val="00692198"/>
    <w:rsid w:val="006921F6"/>
    <w:rsid w:val="00692572"/>
    <w:rsid w:val="0069267F"/>
    <w:rsid w:val="00692AA7"/>
    <w:rsid w:val="00692ADE"/>
    <w:rsid w:val="00692B86"/>
    <w:rsid w:val="00692CCC"/>
    <w:rsid w:val="00692CF9"/>
    <w:rsid w:val="00692D6C"/>
    <w:rsid w:val="00692E2F"/>
    <w:rsid w:val="00693102"/>
    <w:rsid w:val="00693720"/>
    <w:rsid w:val="00693756"/>
    <w:rsid w:val="0069378A"/>
    <w:rsid w:val="006937A3"/>
    <w:rsid w:val="00693864"/>
    <w:rsid w:val="00693ADB"/>
    <w:rsid w:val="00693B8F"/>
    <w:rsid w:val="00693BA8"/>
    <w:rsid w:val="00693D63"/>
    <w:rsid w:val="00693E54"/>
    <w:rsid w:val="0069426C"/>
    <w:rsid w:val="0069439D"/>
    <w:rsid w:val="006948F8"/>
    <w:rsid w:val="00694E84"/>
    <w:rsid w:val="00694F11"/>
    <w:rsid w:val="00694F8B"/>
    <w:rsid w:val="006953B0"/>
    <w:rsid w:val="00695403"/>
    <w:rsid w:val="006955E4"/>
    <w:rsid w:val="0069564B"/>
    <w:rsid w:val="006956EC"/>
    <w:rsid w:val="00695766"/>
    <w:rsid w:val="00696465"/>
    <w:rsid w:val="006964E1"/>
    <w:rsid w:val="006965FA"/>
    <w:rsid w:val="00696AC8"/>
    <w:rsid w:val="00696CD2"/>
    <w:rsid w:val="00696E96"/>
    <w:rsid w:val="00697127"/>
    <w:rsid w:val="0069726F"/>
    <w:rsid w:val="00697329"/>
    <w:rsid w:val="006975FF"/>
    <w:rsid w:val="00697973"/>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2F"/>
    <w:rsid w:val="006A3162"/>
    <w:rsid w:val="006A3733"/>
    <w:rsid w:val="006A3862"/>
    <w:rsid w:val="006A3A5B"/>
    <w:rsid w:val="006A3A6A"/>
    <w:rsid w:val="006A3C12"/>
    <w:rsid w:val="006A3DC4"/>
    <w:rsid w:val="006A4013"/>
    <w:rsid w:val="006A4338"/>
    <w:rsid w:val="006A44F4"/>
    <w:rsid w:val="006A47D1"/>
    <w:rsid w:val="006A480F"/>
    <w:rsid w:val="006A4872"/>
    <w:rsid w:val="006A4B24"/>
    <w:rsid w:val="006A5216"/>
    <w:rsid w:val="006A55CC"/>
    <w:rsid w:val="006A569A"/>
    <w:rsid w:val="006A56FF"/>
    <w:rsid w:val="006A5B12"/>
    <w:rsid w:val="006A5E2B"/>
    <w:rsid w:val="006A6188"/>
    <w:rsid w:val="006A6296"/>
    <w:rsid w:val="006A62F1"/>
    <w:rsid w:val="006A6313"/>
    <w:rsid w:val="006A64CD"/>
    <w:rsid w:val="006A64F4"/>
    <w:rsid w:val="006A6594"/>
    <w:rsid w:val="006A6C18"/>
    <w:rsid w:val="006A6E37"/>
    <w:rsid w:val="006A70F2"/>
    <w:rsid w:val="006A7463"/>
    <w:rsid w:val="006A7508"/>
    <w:rsid w:val="006A78DE"/>
    <w:rsid w:val="006A7DCD"/>
    <w:rsid w:val="006B05F7"/>
    <w:rsid w:val="006B0838"/>
    <w:rsid w:val="006B08E9"/>
    <w:rsid w:val="006B09DD"/>
    <w:rsid w:val="006B0D1A"/>
    <w:rsid w:val="006B0EDA"/>
    <w:rsid w:val="006B1185"/>
    <w:rsid w:val="006B11B7"/>
    <w:rsid w:val="006B1245"/>
    <w:rsid w:val="006B124B"/>
    <w:rsid w:val="006B1471"/>
    <w:rsid w:val="006B16D5"/>
    <w:rsid w:val="006B185A"/>
    <w:rsid w:val="006B18C5"/>
    <w:rsid w:val="006B1C2E"/>
    <w:rsid w:val="006B2052"/>
    <w:rsid w:val="006B206F"/>
    <w:rsid w:val="006B216E"/>
    <w:rsid w:val="006B228E"/>
    <w:rsid w:val="006B28CB"/>
    <w:rsid w:val="006B2A33"/>
    <w:rsid w:val="006B2B03"/>
    <w:rsid w:val="006B2CCB"/>
    <w:rsid w:val="006B2F51"/>
    <w:rsid w:val="006B2FB1"/>
    <w:rsid w:val="006B3460"/>
    <w:rsid w:val="006B3683"/>
    <w:rsid w:val="006B3C6B"/>
    <w:rsid w:val="006B3CC7"/>
    <w:rsid w:val="006B4128"/>
    <w:rsid w:val="006B414A"/>
    <w:rsid w:val="006B4B28"/>
    <w:rsid w:val="006B5194"/>
    <w:rsid w:val="006B555E"/>
    <w:rsid w:val="006B5AAD"/>
    <w:rsid w:val="006B5B12"/>
    <w:rsid w:val="006B5FCF"/>
    <w:rsid w:val="006B6438"/>
    <w:rsid w:val="006B64DB"/>
    <w:rsid w:val="006B6634"/>
    <w:rsid w:val="006B67B4"/>
    <w:rsid w:val="006B6911"/>
    <w:rsid w:val="006B6CFE"/>
    <w:rsid w:val="006B6D45"/>
    <w:rsid w:val="006B6E5C"/>
    <w:rsid w:val="006B7968"/>
    <w:rsid w:val="006B7AAD"/>
    <w:rsid w:val="006C00E1"/>
    <w:rsid w:val="006C02A7"/>
    <w:rsid w:val="006C0346"/>
    <w:rsid w:val="006C053E"/>
    <w:rsid w:val="006C062F"/>
    <w:rsid w:val="006C063F"/>
    <w:rsid w:val="006C064B"/>
    <w:rsid w:val="006C07CE"/>
    <w:rsid w:val="006C0A14"/>
    <w:rsid w:val="006C10CE"/>
    <w:rsid w:val="006C15B5"/>
    <w:rsid w:val="006C1A33"/>
    <w:rsid w:val="006C20B6"/>
    <w:rsid w:val="006C212C"/>
    <w:rsid w:val="006C215D"/>
    <w:rsid w:val="006C2420"/>
    <w:rsid w:val="006C2526"/>
    <w:rsid w:val="006C26D8"/>
    <w:rsid w:val="006C2981"/>
    <w:rsid w:val="006C2EAA"/>
    <w:rsid w:val="006C317E"/>
    <w:rsid w:val="006C3595"/>
    <w:rsid w:val="006C372D"/>
    <w:rsid w:val="006C40C8"/>
    <w:rsid w:val="006C4202"/>
    <w:rsid w:val="006C421A"/>
    <w:rsid w:val="006C4458"/>
    <w:rsid w:val="006C4CEB"/>
    <w:rsid w:val="006C4E85"/>
    <w:rsid w:val="006C531E"/>
    <w:rsid w:val="006C53D9"/>
    <w:rsid w:val="006C581D"/>
    <w:rsid w:val="006C58A5"/>
    <w:rsid w:val="006C605A"/>
    <w:rsid w:val="006C61AB"/>
    <w:rsid w:val="006C626E"/>
    <w:rsid w:val="006C65B9"/>
    <w:rsid w:val="006C6964"/>
    <w:rsid w:val="006C6A3B"/>
    <w:rsid w:val="006C6A7B"/>
    <w:rsid w:val="006C7011"/>
    <w:rsid w:val="006C76B3"/>
    <w:rsid w:val="006C79BF"/>
    <w:rsid w:val="006D02B9"/>
    <w:rsid w:val="006D0477"/>
    <w:rsid w:val="006D055F"/>
    <w:rsid w:val="006D06E4"/>
    <w:rsid w:val="006D07AE"/>
    <w:rsid w:val="006D0D24"/>
    <w:rsid w:val="006D0ED4"/>
    <w:rsid w:val="006D1102"/>
    <w:rsid w:val="006D11C0"/>
    <w:rsid w:val="006D126C"/>
    <w:rsid w:val="006D133D"/>
    <w:rsid w:val="006D1375"/>
    <w:rsid w:val="006D13E5"/>
    <w:rsid w:val="006D148D"/>
    <w:rsid w:val="006D161F"/>
    <w:rsid w:val="006D189D"/>
    <w:rsid w:val="006D18F1"/>
    <w:rsid w:val="006D1B6A"/>
    <w:rsid w:val="006D1DA0"/>
    <w:rsid w:val="006D1E4E"/>
    <w:rsid w:val="006D213B"/>
    <w:rsid w:val="006D252B"/>
    <w:rsid w:val="006D28D4"/>
    <w:rsid w:val="006D2B4C"/>
    <w:rsid w:val="006D2C19"/>
    <w:rsid w:val="006D2F26"/>
    <w:rsid w:val="006D3000"/>
    <w:rsid w:val="006D3125"/>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5FAC"/>
    <w:rsid w:val="006D619C"/>
    <w:rsid w:val="006D61C5"/>
    <w:rsid w:val="006D62C3"/>
    <w:rsid w:val="006D62C5"/>
    <w:rsid w:val="006D6347"/>
    <w:rsid w:val="006D63A1"/>
    <w:rsid w:val="006D6863"/>
    <w:rsid w:val="006D6BFA"/>
    <w:rsid w:val="006D70A5"/>
    <w:rsid w:val="006D7655"/>
    <w:rsid w:val="006D7969"/>
    <w:rsid w:val="006D7C0B"/>
    <w:rsid w:val="006D7FD3"/>
    <w:rsid w:val="006E023F"/>
    <w:rsid w:val="006E0242"/>
    <w:rsid w:val="006E0411"/>
    <w:rsid w:val="006E04A5"/>
    <w:rsid w:val="006E0730"/>
    <w:rsid w:val="006E0EDF"/>
    <w:rsid w:val="006E10EB"/>
    <w:rsid w:val="006E1190"/>
    <w:rsid w:val="006E1226"/>
    <w:rsid w:val="006E1261"/>
    <w:rsid w:val="006E1450"/>
    <w:rsid w:val="006E17D0"/>
    <w:rsid w:val="006E1B89"/>
    <w:rsid w:val="006E1BA8"/>
    <w:rsid w:val="006E1C24"/>
    <w:rsid w:val="006E1E7D"/>
    <w:rsid w:val="006E20C1"/>
    <w:rsid w:val="006E22B4"/>
    <w:rsid w:val="006E2447"/>
    <w:rsid w:val="006E275A"/>
    <w:rsid w:val="006E2804"/>
    <w:rsid w:val="006E2A30"/>
    <w:rsid w:val="006E2BCA"/>
    <w:rsid w:val="006E2C0E"/>
    <w:rsid w:val="006E2CAA"/>
    <w:rsid w:val="006E2D6F"/>
    <w:rsid w:val="006E2E7C"/>
    <w:rsid w:val="006E2EEC"/>
    <w:rsid w:val="006E2FC3"/>
    <w:rsid w:val="006E319B"/>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22"/>
    <w:rsid w:val="006E79ED"/>
    <w:rsid w:val="006F024D"/>
    <w:rsid w:val="006F02FB"/>
    <w:rsid w:val="006F034D"/>
    <w:rsid w:val="006F0AB9"/>
    <w:rsid w:val="006F0BA6"/>
    <w:rsid w:val="006F0C6F"/>
    <w:rsid w:val="006F11CB"/>
    <w:rsid w:val="006F16C9"/>
    <w:rsid w:val="006F1A32"/>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3BB8"/>
    <w:rsid w:val="006F3E93"/>
    <w:rsid w:val="006F4519"/>
    <w:rsid w:val="006F4803"/>
    <w:rsid w:val="006F483B"/>
    <w:rsid w:val="006F4B24"/>
    <w:rsid w:val="006F5480"/>
    <w:rsid w:val="006F5534"/>
    <w:rsid w:val="006F57B4"/>
    <w:rsid w:val="006F5963"/>
    <w:rsid w:val="006F66AF"/>
    <w:rsid w:val="006F68C6"/>
    <w:rsid w:val="006F70D3"/>
    <w:rsid w:val="006F71FF"/>
    <w:rsid w:val="006F7318"/>
    <w:rsid w:val="006F7802"/>
    <w:rsid w:val="006F7AA8"/>
    <w:rsid w:val="006F7F99"/>
    <w:rsid w:val="007001A8"/>
    <w:rsid w:val="007002FD"/>
    <w:rsid w:val="007003EA"/>
    <w:rsid w:val="00700404"/>
    <w:rsid w:val="007005AB"/>
    <w:rsid w:val="00700B12"/>
    <w:rsid w:val="00700CBF"/>
    <w:rsid w:val="007010E8"/>
    <w:rsid w:val="0070169F"/>
    <w:rsid w:val="00701A75"/>
    <w:rsid w:val="00701BA9"/>
    <w:rsid w:val="00701C0C"/>
    <w:rsid w:val="00701C40"/>
    <w:rsid w:val="00701EBC"/>
    <w:rsid w:val="007020F7"/>
    <w:rsid w:val="007023B3"/>
    <w:rsid w:val="0070241B"/>
    <w:rsid w:val="00702877"/>
    <w:rsid w:val="0070292C"/>
    <w:rsid w:val="00702EA5"/>
    <w:rsid w:val="0070329A"/>
    <w:rsid w:val="00703368"/>
    <w:rsid w:val="00703445"/>
    <w:rsid w:val="00703932"/>
    <w:rsid w:val="0070440D"/>
    <w:rsid w:val="007044B0"/>
    <w:rsid w:val="00704604"/>
    <w:rsid w:val="00704735"/>
    <w:rsid w:val="00704A70"/>
    <w:rsid w:val="00704CF5"/>
    <w:rsid w:val="00704D4A"/>
    <w:rsid w:val="00704FCC"/>
    <w:rsid w:val="0070547D"/>
    <w:rsid w:val="0070559C"/>
    <w:rsid w:val="007057FF"/>
    <w:rsid w:val="00705813"/>
    <w:rsid w:val="007059F8"/>
    <w:rsid w:val="00705A46"/>
    <w:rsid w:val="00705CB5"/>
    <w:rsid w:val="00705E6E"/>
    <w:rsid w:val="00705E71"/>
    <w:rsid w:val="007063C4"/>
    <w:rsid w:val="007063E1"/>
    <w:rsid w:val="00706C0A"/>
    <w:rsid w:val="00706C3C"/>
    <w:rsid w:val="00707583"/>
    <w:rsid w:val="007075DC"/>
    <w:rsid w:val="0070763A"/>
    <w:rsid w:val="007078A2"/>
    <w:rsid w:val="0070793C"/>
    <w:rsid w:val="00707A88"/>
    <w:rsid w:val="00707D6D"/>
    <w:rsid w:val="00707E1C"/>
    <w:rsid w:val="00707EE9"/>
    <w:rsid w:val="0071019D"/>
    <w:rsid w:val="0071021C"/>
    <w:rsid w:val="0071030D"/>
    <w:rsid w:val="0071045B"/>
    <w:rsid w:val="00710559"/>
    <w:rsid w:val="00710562"/>
    <w:rsid w:val="007105C8"/>
    <w:rsid w:val="00710691"/>
    <w:rsid w:val="007107EE"/>
    <w:rsid w:val="00710A74"/>
    <w:rsid w:val="00710A7E"/>
    <w:rsid w:val="00710D11"/>
    <w:rsid w:val="007111B8"/>
    <w:rsid w:val="0071154A"/>
    <w:rsid w:val="007115EC"/>
    <w:rsid w:val="00711859"/>
    <w:rsid w:val="007121DF"/>
    <w:rsid w:val="007122F9"/>
    <w:rsid w:val="0071230B"/>
    <w:rsid w:val="007123E7"/>
    <w:rsid w:val="007125B3"/>
    <w:rsid w:val="007126BA"/>
    <w:rsid w:val="0071293F"/>
    <w:rsid w:val="00712C61"/>
    <w:rsid w:val="00712CEC"/>
    <w:rsid w:val="00712F37"/>
    <w:rsid w:val="007130D6"/>
    <w:rsid w:val="00713122"/>
    <w:rsid w:val="007135CA"/>
    <w:rsid w:val="00713767"/>
    <w:rsid w:val="0071394E"/>
    <w:rsid w:val="00713D53"/>
    <w:rsid w:val="00713DA7"/>
    <w:rsid w:val="00713E3C"/>
    <w:rsid w:val="00713EBC"/>
    <w:rsid w:val="00713ECC"/>
    <w:rsid w:val="007142E6"/>
    <w:rsid w:val="007143AF"/>
    <w:rsid w:val="00714549"/>
    <w:rsid w:val="007147B6"/>
    <w:rsid w:val="007147E5"/>
    <w:rsid w:val="00714918"/>
    <w:rsid w:val="0071529B"/>
    <w:rsid w:val="0071531E"/>
    <w:rsid w:val="0071559A"/>
    <w:rsid w:val="00715620"/>
    <w:rsid w:val="0071574E"/>
    <w:rsid w:val="0071578C"/>
    <w:rsid w:val="0071581D"/>
    <w:rsid w:val="0071583F"/>
    <w:rsid w:val="00715AC1"/>
    <w:rsid w:val="00715E43"/>
    <w:rsid w:val="0071637E"/>
    <w:rsid w:val="007163CC"/>
    <w:rsid w:val="0071672E"/>
    <w:rsid w:val="007169B9"/>
    <w:rsid w:val="007169C9"/>
    <w:rsid w:val="007169D6"/>
    <w:rsid w:val="00716B12"/>
    <w:rsid w:val="00716E35"/>
    <w:rsid w:val="00716F6B"/>
    <w:rsid w:val="007170A9"/>
    <w:rsid w:val="007171CF"/>
    <w:rsid w:val="0071775A"/>
    <w:rsid w:val="0071792B"/>
    <w:rsid w:val="00717A7F"/>
    <w:rsid w:val="00717AC5"/>
    <w:rsid w:val="00717E58"/>
    <w:rsid w:val="00717E63"/>
    <w:rsid w:val="00717FE8"/>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5AE"/>
    <w:rsid w:val="00723799"/>
    <w:rsid w:val="00723EA4"/>
    <w:rsid w:val="0072496E"/>
    <w:rsid w:val="007249E6"/>
    <w:rsid w:val="00724A83"/>
    <w:rsid w:val="00724C01"/>
    <w:rsid w:val="00724D72"/>
    <w:rsid w:val="00724E0F"/>
    <w:rsid w:val="007255AE"/>
    <w:rsid w:val="0072561F"/>
    <w:rsid w:val="00725639"/>
    <w:rsid w:val="007256F4"/>
    <w:rsid w:val="0072585D"/>
    <w:rsid w:val="00725D04"/>
    <w:rsid w:val="00725D55"/>
    <w:rsid w:val="00725F33"/>
    <w:rsid w:val="0072604A"/>
    <w:rsid w:val="0072624B"/>
    <w:rsid w:val="007263D7"/>
    <w:rsid w:val="00726475"/>
    <w:rsid w:val="007266E5"/>
    <w:rsid w:val="00726FDF"/>
    <w:rsid w:val="00727101"/>
    <w:rsid w:val="00727592"/>
    <w:rsid w:val="007278B7"/>
    <w:rsid w:val="00727B67"/>
    <w:rsid w:val="0073013F"/>
    <w:rsid w:val="007302B8"/>
    <w:rsid w:val="00730509"/>
    <w:rsid w:val="00730613"/>
    <w:rsid w:val="0073083B"/>
    <w:rsid w:val="00730892"/>
    <w:rsid w:val="00730AC0"/>
    <w:rsid w:val="0073110E"/>
    <w:rsid w:val="007316EB"/>
    <w:rsid w:val="00731853"/>
    <w:rsid w:val="00731AA5"/>
    <w:rsid w:val="00731B34"/>
    <w:rsid w:val="00731F36"/>
    <w:rsid w:val="00732545"/>
    <w:rsid w:val="00733219"/>
    <w:rsid w:val="007334A3"/>
    <w:rsid w:val="007334C5"/>
    <w:rsid w:val="00733A14"/>
    <w:rsid w:val="00733AFC"/>
    <w:rsid w:val="00734A5A"/>
    <w:rsid w:val="00734B26"/>
    <w:rsid w:val="00734D12"/>
    <w:rsid w:val="00734D28"/>
    <w:rsid w:val="0073516F"/>
    <w:rsid w:val="007352C7"/>
    <w:rsid w:val="007353C9"/>
    <w:rsid w:val="00735938"/>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43C"/>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4F2"/>
    <w:rsid w:val="0074471E"/>
    <w:rsid w:val="0074473B"/>
    <w:rsid w:val="00744B75"/>
    <w:rsid w:val="00744B9C"/>
    <w:rsid w:val="00744BA2"/>
    <w:rsid w:val="00744BA5"/>
    <w:rsid w:val="00744D6C"/>
    <w:rsid w:val="00744D9A"/>
    <w:rsid w:val="00744FB3"/>
    <w:rsid w:val="0074517A"/>
    <w:rsid w:val="00745314"/>
    <w:rsid w:val="007455DC"/>
    <w:rsid w:val="00745763"/>
    <w:rsid w:val="007457A1"/>
    <w:rsid w:val="007457A4"/>
    <w:rsid w:val="00745A3E"/>
    <w:rsid w:val="00745B42"/>
    <w:rsid w:val="00746214"/>
    <w:rsid w:val="00746470"/>
    <w:rsid w:val="00746640"/>
    <w:rsid w:val="007466F1"/>
    <w:rsid w:val="007466F2"/>
    <w:rsid w:val="007469C7"/>
    <w:rsid w:val="00746A93"/>
    <w:rsid w:val="00746A9C"/>
    <w:rsid w:val="00746EE5"/>
    <w:rsid w:val="00746FFB"/>
    <w:rsid w:val="00747034"/>
    <w:rsid w:val="00747067"/>
    <w:rsid w:val="0074720E"/>
    <w:rsid w:val="00747280"/>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3F4"/>
    <w:rsid w:val="007529C9"/>
    <w:rsid w:val="00753312"/>
    <w:rsid w:val="00753562"/>
    <w:rsid w:val="0075391C"/>
    <w:rsid w:val="00753BD7"/>
    <w:rsid w:val="00754AA2"/>
    <w:rsid w:val="00754C3B"/>
    <w:rsid w:val="00755136"/>
    <w:rsid w:val="007554AD"/>
    <w:rsid w:val="007554D5"/>
    <w:rsid w:val="00755B12"/>
    <w:rsid w:val="00755C16"/>
    <w:rsid w:val="00755E2D"/>
    <w:rsid w:val="007562A0"/>
    <w:rsid w:val="0075635A"/>
    <w:rsid w:val="007563E6"/>
    <w:rsid w:val="00756638"/>
    <w:rsid w:val="00756B13"/>
    <w:rsid w:val="00756E0B"/>
    <w:rsid w:val="00756F1D"/>
    <w:rsid w:val="007571E4"/>
    <w:rsid w:val="00757345"/>
    <w:rsid w:val="007575F3"/>
    <w:rsid w:val="00757B0D"/>
    <w:rsid w:val="00757B35"/>
    <w:rsid w:val="00757D73"/>
    <w:rsid w:val="007600B9"/>
    <w:rsid w:val="00760573"/>
    <w:rsid w:val="0076057F"/>
    <w:rsid w:val="007605B5"/>
    <w:rsid w:val="00760701"/>
    <w:rsid w:val="00760976"/>
    <w:rsid w:val="00760A0D"/>
    <w:rsid w:val="00760C59"/>
    <w:rsid w:val="00760D12"/>
    <w:rsid w:val="007610F5"/>
    <w:rsid w:val="0076153C"/>
    <w:rsid w:val="00761695"/>
    <w:rsid w:val="007617A1"/>
    <w:rsid w:val="007617E4"/>
    <w:rsid w:val="00761804"/>
    <w:rsid w:val="0076182F"/>
    <w:rsid w:val="00761845"/>
    <w:rsid w:val="00761A5C"/>
    <w:rsid w:val="00761FA3"/>
    <w:rsid w:val="00762044"/>
    <w:rsid w:val="007623F5"/>
    <w:rsid w:val="00762538"/>
    <w:rsid w:val="00762570"/>
    <w:rsid w:val="00762B25"/>
    <w:rsid w:val="00762DDD"/>
    <w:rsid w:val="00763306"/>
    <w:rsid w:val="007635CF"/>
    <w:rsid w:val="007636AE"/>
    <w:rsid w:val="00763926"/>
    <w:rsid w:val="00763F46"/>
    <w:rsid w:val="00763FE2"/>
    <w:rsid w:val="007640F4"/>
    <w:rsid w:val="00764120"/>
    <w:rsid w:val="0076415A"/>
    <w:rsid w:val="00764267"/>
    <w:rsid w:val="00764288"/>
    <w:rsid w:val="007642E8"/>
    <w:rsid w:val="00764323"/>
    <w:rsid w:val="007643F1"/>
    <w:rsid w:val="007646B3"/>
    <w:rsid w:val="00764845"/>
    <w:rsid w:val="0076486C"/>
    <w:rsid w:val="00764C6B"/>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9B3"/>
    <w:rsid w:val="007674A7"/>
    <w:rsid w:val="007675FD"/>
    <w:rsid w:val="00767ABA"/>
    <w:rsid w:val="00767D13"/>
    <w:rsid w:val="0077007E"/>
    <w:rsid w:val="00770125"/>
    <w:rsid w:val="0077037E"/>
    <w:rsid w:val="00770392"/>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8E2"/>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264"/>
    <w:rsid w:val="007748CB"/>
    <w:rsid w:val="007748E4"/>
    <w:rsid w:val="00774AB4"/>
    <w:rsid w:val="007752F6"/>
    <w:rsid w:val="007755C6"/>
    <w:rsid w:val="00775838"/>
    <w:rsid w:val="00775F24"/>
    <w:rsid w:val="0077644A"/>
    <w:rsid w:val="00776981"/>
    <w:rsid w:val="007769CC"/>
    <w:rsid w:val="007774CF"/>
    <w:rsid w:val="007776B9"/>
    <w:rsid w:val="00777988"/>
    <w:rsid w:val="007779D7"/>
    <w:rsid w:val="00777A0F"/>
    <w:rsid w:val="00777D3E"/>
    <w:rsid w:val="00777D82"/>
    <w:rsid w:val="00780092"/>
    <w:rsid w:val="00780445"/>
    <w:rsid w:val="007804E7"/>
    <w:rsid w:val="00780709"/>
    <w:rsid w:val="00780973"/>
    <w:rsid w:val="00780B79"/>
    <w:rsid w:val="00780BAF"/>
    <w:rsid w:val="00780D16"/>
    <w:rsid w:val="00780E0B"/>
    <w:rsid w:val="0078127D"/>
    <w:rsid w:val="0078149D"/>
    <w:rsid w:val="00781631"/>
    <w:rsid w:val="00781840"/>
    <w:rsid w:val="00781ADE"/>
    <w:rsid w:val="00781F86"/>
    <w:rsid w:val="0078225A"/>
    <w:rsid w:val="00782812"/>
    <w:rsid w:val="00782C62"/>
    <w:rsid w:val="00782D8D"/>
    <w:rsid w:val="00782F94"/>
    <w:rsid w:val="007832D5"/>
    <w:rsid w:val="00783631"/>
    <w:rsid w:val="00783822"/>
    <w:rsid w:val="00784026"/>
    <w:rsid w:val="00784276"/>
    <w:rsid w:val="00784318"/>
    <w:rsid w:val="007847D8"/>
    <w:rsid w:val="00784896"/>
    <w:rsid w:val="00784BEF"/>
    <w:rsid w:val="00784EBE"/>
    <w:rsid w:val="0078509C"/>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874"/>
    <w:rsid w:val="00791D6B"/>
    <w:rsid w:val="00791DEF"/>
    <w:rsid w:val="007920FB"/>
    <w:rsid w:val="00792A6D"/>
    <w:rsid w:val="00792C4E"/>
    <w:rsid w:val="00792E2D"/>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1AB"/>
    <w:rsid w:val="007964BC"/>
    <w:rsid w:val="0079678C"/>
    <w:rsid w:val="00796861"/>
    <w:rsid w:val="00796A0F"/>
    <w:rsid w:val="0079728E"/>
    <w:rsid w:val="0079742F"/>
    <w:rsid w:val="0079771A"/>
    <w:rsid w:val="0079771F"/>
    <w:rsid w:val="0079782C"/>
    <w:rsid w:val="00797BBC"/>
    <w:rsid w:val="007A01AD"/>
    <w:rsid w:val="007A0661"/>
    <w:rsid w:val="007A086D"/>
    <w:rsid w:val="007A08F6"/>
    <w:rsid w:val="007A0AA3"/>
    <w:rsid w:val="007A0B1E"/>
    <w:rsid w:val="007A0D05"/>
    <w:rsid w:val="007A11E8"/>
    <w:rsid w:val="007A1977"/>
    <w:rsid w:val="007A21BB"/>
    <w:rsid w:val="007A288E"/>
    <w:rsid w:val="007A2A53"/>
    <w:rsid w:val="007A2AD2"/>
    <w:rsid w:val="007A2D30"/>
    <w:rsid w:val="007A2EF6"/>
    <w:rsid w:val="007A2F27"/>
    <w:rsid w:val="007A3196"/>
    <w:rsid w:val="007A3259"/>
    <w:rsid w:val="007A32FF"/>
    <w:rsid w:val="007A337D"/>
    <w:rsid w:val="007A3AB3"/>
    <w:rsid w:val="007A3CDD"/>
    <w:rsid w:val="007A411E"/>
    <w:rsid w:val="007A49EC"/>
    <w:rsid w:val="007A4CE8"/>
    <w:rsid w:val="007A51B4"/>
    <w:rsid w:val="007A51B7"/>
    <w:rsid w:val="007A51DF"/>
    <w:rsid w:val="007A5363"/>
    <w:rsid w:val="007A5395"/>
    <w:rsid w:val="007A551E"/>
    <w:rsid w:val="007A55CA"/>
    <w:rsid w:val="007A581B"/>
    <w:rsid w:val="007A5FDE"/>
    <w:rsid w:val="007A6177"/>
    <w:rsid w:val="007A652E"/>
    <w:rsid w:val="007A6E59"/>
    <w:rsid w:val="007A7022"/>
    <w:rsid w:val="007A7313"/>
    <w:rsid w:val="007A7CFD"/>
    <w:rsid w:val="007A7E09"/>
    <w:rsid w:val="007A7E61"/>
    <w:rsid w:val="007A7E75"/>
    <w:rsid w:val="007A7F3D"/>
    <w:rsid w:val="007B00EA"/>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286"/>
    <w:rsid w:val="007B234D"/>
    <w:rsid w:val="007B25F0"/>
    <w:rsid w:val="007B2B08"/>
    <w:rsid w:val="007B2C0C"/>
    <w:rsid w:val="007B2CD9"/>
    <w:rsid w:val="007B2CFF"/>
    <w:rsid w:val="007B2D35"/>
    <w:rsid w:val="007B322D"/>
    <w:rsid w:val="007B341E"/>
    <w:rsid w:val="007B3440"/>
    <w:rsid w:val="007B34B0"/>
    <w:rsid w:val="007B35B2"/>
    <w:rsid w:val="007B3608"/>
    <w:rsid w:val="007B3BA0"/>
    <w:rsid w:val="007B3BDB"/>
    <w:rsid w:val="007B3C08"/>
    <w:rsid w:val="007B417A"/>
    <w:rsid w:val="007B42F9"/>
    <w:rsid w:val="007B44DE"/>
    <w:rsid w:val="007B4965"/>
    <w:rsid w:val="007B4F25"/>
    <w:rsid w:val="007B4F65"/>
    <w:rsid w:val="007B4F7F"/>
    <w:rsid w:val="007B5073"/>
    <w:rsid w:val="007B5403"/>
    <w:rsid w:val="007B5437"/>
    <w:rsid w:val="007B5619"/>
    <w:rsid w:val="007B5E4C"/>
    <w:rsid w:val="007B5FB0"/>
    <w:rsid w:val="007B6547"/>
    <w:rsid w:val="007B6583"/>
    <w:rsid w:val="007B66E2"/>
    <w:rsid w:val="007B6791"/>
    <w:rsid w:val="007B6B9A"/>
    <w:rsid w:val="007B7102"/>
    <w:rsid w:val="007B7227"/>
    <w:rsid w:val="007B7B4C"/>
    <w:rsid w:val="007B7E2C"/>
    <w:rsid w:val="007C019D"/>
    <w:rsid w:val="007C01E7"/>
    <w:rsid w:val="007C045C"/>
    <w:rsid w:val="007C0619"/>
    <w:rsid w:val="007C0631"/>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6D"/>
    <w:rsid w:val="007C4275"/>
    <w:rsid w:val="007C4331"/>
    <w:rsid w:val="007C4935"/>
    <w:rsid w:val="007C4E84"/>
    <w:rsid w:val="007C532C"/>
    <w:rsid w:val="007C53D6"/>
    <w:rsid w:val="007C5419"/>
    <w:rsid w:val="007C56BD"/>
    <w:rsid w:val="007C56C3"/>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66D"/>
    <w:rsid w:val="007C771A"/>
    <w:rsid w:val="007C7A91"/>
    <w:rsid w:val="007C7DC4"/>
    <w:rsid w:val="007C7E13"/>
    <w:rsid w:val="007C7F08"/>
    <w:rsid w:val="007C7F2A"/>
    <w:rsid w:val="007C7F82"/>
    <w:rsid w:val="007D02E5"/>
    <w:rsid w:val="007D0B7C"/>
    <w:rsid w:val="007D0EBF"/>
    <w:rsid w:val="007D0F7C"/>
    <w:rsid w:val="007D0FF3"/>
    <w:rsid w:val="007D18EB"/>
    <w:rsid w:val="007D1938"/>
    <w:rsid w:val="007D1F5D"/>
    <w:rsid w:val="007D2282"/>
    <w:rsid w:val="007D2300"/>
    <w:rsid w:val="007D23DF"/>
    <w:rsid w:val="007D2559"/>
    <w:rsid w:val="007D27EC"/>
    <w:rsid w:val="007D2EA2"/>
    <w:rsid w:val="007D2F3C"/>
    <w:rsid w:val="007D30A3"/>
    <w:rsid w:val="007D3344"/>
    <w:rsid w:val="007D34BE"/>
    <w:rsid w:val="007D3592"/>
    <w:rsid w:val="007D3B1F"/>
    <w:rsid w:val="007D3DFC"/>
    <w:rsid w:val="007D42DC"/>
    <w:rsid w:val="007D42EF"/>
    <w:rsid w:val="007D44F6"/>
    <w:rsid w:val="007D4ABE"/>
    <w:rsid w:val="007D513B"/>
    <w:rsid w:val="007D52B7"/>
    <w:rsid w:val="007D52D3"/>
    <w:rsid w:val="007D53D4"/>
    <w:rsid w:val="007D558B"/>
    <w:rsid w:val="007D587F"/>
    <w:rsid w:val="007D5B27"/>
    <w:rsid w:val="007D5D0B"/>
    <w:rsid w:val="007D651D"/>
    <w:rsid w:val="007D6609"/>
    <w:rsid w:val="007D667A"/>
    <w:rsid w:val="007D6692"/>
    <w:rsid w:val="007D6972"/>
    <w:rsid w:val="007D69E2"/>
    <w:rsid w:val="007D6D51"/>
    <w:rsid w:val="007D6D94"/>
    <w:rsid w:val="007D73A7"/>
    <w:rsid w:val="007D74A9"/>
    <w:rsid w:val="007D7689"/>
    <w:rsid w:val="007D77FD"/>
    <w:rsid w:val="007D7AF1"/>
    <w:rsid w:val="007D7B1C"/>
    <w:rsid w:val="007D7DB9"/>
    <w:rsid w:val="007E0189"/>
    <w:rsid w:val="007E04DD"/>
    <w:rsid w:val="007E0D52"/>
    <w:rsid w:val="007E0EF6"/>
    <w:rsid w:val="007E147A"/>
    <w:rsid w:val="007E169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385"/>
    <w:rsid w:val="007E49B5"/>
    <w:rsid w:val="007E4B39"/>
    <w:rsid w:val="007E4D2A"/>
    <w:rsid w:val="007E4E0E"/>
    <w:rsid w:val="007E5171"/>
    <w:rsid w:val="007E5380"/>
    <w:rsid w:val="007E539B"/>
    <w:rsid w:val="007E53A5"/>
    <w:rsid w:val="007E53D9"/>
    <w:rsid w:val="007E575F"/>
    <w:rsid w:val="007E59E1"/>
    <w:rsid w:val="007E5B45"/>
    <w:rsid w:val="007E5DE1"/>
    <w:rsid w:val="007E5F30"/>
    <w:rsid w:val="007E60B8"/>
    <w:rsid w:val="007E642D"/>
    <w:rsid w:val="007E6540"/>
    <w:rsid w:val="007E69FE"/>
    <w:rsid w:val="007E6A08"/>
    <w:rsid w:val="007E6B12"/>
    <w:rsid w:val="007E70FA"/>
    <w:rsid w:val="007E71F4"/>
    <w:rsid w:val="007E73FC"/>
    <w:rsid w:val="007E755B"/>
    <w:rsid w:val="007E7583"/>
    <w:rsid w:val="007E7819"/>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BED"/>
    <w:rsid w:val="007F2C1B"/>
    <w:rsid w:val="007F311B"/>
    <w:rsid w:val="007F329C"/>
    <w:rsid w:val="007F34FC"/>
    <w:rsid w:val="007F37C2"/>
    <w:rsid w:val="007F3D81"/>
    <w:rsid w:val="007F3DE8"/>
    <w:rsid w:val="007F3F70"/>
    <w:rsid w:val="007F3F96"/>
    <w:rsid w:val="007F4172"/>
    <w:rsid w:val="007F43BB"/>
    <w:rsid w:val="007F4A96"/>
    <w:rsid w:val="007F4C4F"/>
    <w:rsid w:val="007F5406"/>
    <w:rsid w:val="007F555E"/>
    <w:rsid w:val="007F598D"/>
    <w:rsid w:val="007F5B5C"/>
    <w:rsid w:val="007F5B62"/>
    <w:rsid w:val="007F5DC6"/>
    <w:rsid w:val="007F6638"/>
    <w:rsid w:val="007F6763"/>
    <w:rsid w:val="007F695B"/>
    <w:rsid w:val="007F6CC3"/>
    <w:rsid w:val="007F73F2"/>
    <w:rsid w:val="007F747F"/>
    <w:rsid w:val="007F74AC"/>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12F"/>
    <w:rsid w:val="008023E4"/>
    <w:rsid w:val="008036CA"/>
    <w:rsid w:val="008039C0"/>
    <w:rsid w:val="00804253"/>
    <w:rsid w:val="008048DF"/>
    <w:rsid w:val="00804A63"/>
    <w:rsid w:val="00804B9E"/>
    <w:rsid w:val="00804DCC"/>
    <w:rsid w:val="00804E53"/>
    <w:rsid w:val="008052A1"/>
    <w:rsid w:val="00805359"/>
    <w:rsid w:val="00805661"/>
    <w:rsid w:val="00805700"/>
    <w:rsid w:val="00805742"/>
    <w:rsid w:val="0080671D"/>
    <w:rsid w:val="00806A24"/>
    <w:rsid w:val="00806B5C"/>
    <w:rsid w:val="00806F31"/>
    <w:rsid w:val="0080715F"/>
    <w:rsid w:val="00807172"/>
    <w:rsid w:val="008074AB"/>
    <w:rsid w:val="00807709"/>
    <w:rsid w:val="00807BB5"/>
    <w:rsid w:val="00807DEB"/>
    <w:rsid w:val="0081021A"/>
    <w:rsid w:val="00810309"/>
    <w:rsid w:val="00810476"/>
    <w:rsid w:val="008104AE"/>
    <w:rsid w:val="008106A6"/>
    <w:rsid w:val="00810745"/>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35"/>
    <w:rsid w:val="00813FD7"/>
    <w:rsid w:val="00814341"/>
    <w:rsid w:val="0081437E"/>
    <w:rsid w:val="0081472C"/>
    <w:rsid w:val="0081487E"/>
    <w:rsid w:val="00814C70"/>
    <w:rsid w:val="00814DC7"/>
    <w:rsid w:val="00814FA2"/>
    <w:rsid w:val="0081522D"/>
    <w:rsid w:val="008152DB"/>
    <w:rsid w:val="008152F4"/>
    <w:rsid w:val="00815476"/>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1C"/>
    <w:rsid w:val="00816FB5"/>
    <w:rsid w:val="00817307"/>
    <w:rsid w:val="00817669"/>
    <w:rsid w:val="00817745"/>
    <w:rsid w:val="00817910"/>
    <w:rsid w:val="008179B6"/>
    <w:rsid w:val="00817D87"/>
    <w:rsid w:val="00817EB9"/>
    <w:rsid w:val="00817FCE"/>
    <w:rsid w:val="0082020F"/>
    <w:rsid w:val="00820315"/>
    <w:rsid w:val="00820B6B"/>
    <w:rsid w:val="00820B6D"/>
    <w:rsid w:val="00820D12"/>
    <w:rsid w:val="00820FD7"/>
    <w:rsid w:val="0082100A"/>
    <w:rsid w:val="00821037"/>
    <w:rsid w:val="008212E4"/>
    <w:rsid w:val="00821990"/>
    <w:rsid w:val="00822051"/>
    <w:rsid w:val="008222BE"/>
    <w:rsid w:val="00822772"/>
    <w:rsid w:val="008227E2"/>
    <w:rsid w:val="00822995"/>
    <w:rsid w:val="00822EE9"/>
    <w:rsid w:val="0082303F"/>
    <w:rsid w:val="00823424"/>
    <w:rsid w:val="00823965"/>
    <w:rsid w:val="00823FBC"/>
    <w:rsid w:val="008243CE"/>
    <w:rsid w:val="008243EC"/>
    <w:rsid w:val="008244BF"/>
    <w:rsid w:val="00824547"/>
    <w:rsid w:val="00824765"/>
    <w:rsid w:val="00824EB2"/>
    <w:rsid w:val="00824F86"/>
    <w:rsid w:val="00825428"/>
    <w:rsid w:val="0082548D"/>
    <w:rsid w:val="008254F8"/>
    <w:rsid w:val="0082580B"/>
    <w:rsid w:val="008258A7"/>
    <w:rsid w:val="00825CCD"/>
    <w:rsid w:val="00825E57"/>
    <w:rsid w:val="00826163"/>
    <w:rsid w:val="00826222"/>
    <w:rsid w:val="00826562"/>
    <w:rsid w:val="00826BAC"/>
    <w:rsid w:val="00826EB1"/>
    <w:rsid w:val="00826F43"/>
    <w:rsid w:val="008271D4"/>
    <w:rsid w:val="008272BE"/>
    <w:rsid w:val="00827493"/>
    <w:rsid w:val="008275B3"/>
    <w:rsid w:val="008278AC"/>
    <w:rsid w:val="00827A15"/>
    <w:rsid w:val="00827B4F"/>
    <w:rsid w:val="00827FE7"/>
    <w:rsid w:val="00830A2B"/>
    <w:rsid w:val="00830A2D"/>
    <w:rsid w:val="00830A77"/>
    <w:rsid w:val="00830A81"/>
    <w:rsid w:val="00830BD7"/>
    <w:rsid w:val="00830CEB"/>
    <w:rsid w:val="008314A1"/>
    <w:rsid w:val="00831674"/>
    <w:rsid w:val="00831D8A"/>
    <w:rsid w:val="00831FE4"/>
    <w:rsid w:val="00832197"/>
    <w:rsid w:val="008322AA"/>
    <w:rsid w:val="00832BFD"/>
    <w:rsid w:val="00833B5D"/>
    <w:rsid w:val="00833EAF"/>
    <w:rsid w:val="008340C9"/>
    <w:rsid w:val="008340F5"/>
    <w:rsid w:val="00834190"/>
    <w:rsid w:val="00834E0C"/>
    <w:rsid w:val="008350B4"/>
    <w:rsid w:val="0083513E"/>
    <w:rsid w:val="00835184"/>
    <w:rsid w:val="008351F7"/>
    <w:rsid w:val="0083525B"/>
    <w:rsid w:val="00835607"/>
    <w:rsid w:val="008359B6"/>
    <w:rsid w:val="00835D7B"/>
    <w:rsid w:val="0083606C"/>
    <w:rsid w:val="0083649B"/>
    <w:rsid w:val="008365FF"/>
    <w:rsid w:val="008366F8"/>
    <w:rsid w:val="008369A1"/>
    <w:rsid w:val="00836C92"/>
    <w:rsid w:val="00836F0B"/>
    <w:rsid w:val="00836F60"/>
    <w:rsid w:val="0083748C"/>
    <w:rsid w:val="008377C8"/>
    <w:rsid w:val="00837956"/>
    <w:rsid w:val="00837A22"/>
    <w:rsid w:val="00837B2B"/>
    <w:rsid w:val="00837B78"/>
    <w:rsid w:val="00837D34"/>
    <w:rsid w:val="00840208"/>
    <w:rsid w:val="00840696"/>
    <w:rsid w:val="0084089A"/>
    <w:rsid w:val="008408A1"/>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1E"/>
    <w:rsid w:val="00843888"/>
    <w:rsid w:val="00843938"/>
    <w:rsid w:val="00843959"/>
    <w:rsid w:val="0084420C"/>
    <w:rsid w:val="0084466C"/>
    <w:rsid w:val="00844C6D"/>
    <w:rsid w:val="00844FB4"/>
    <w:rsid w:val="00845031"/>
    <w:rsid w:val="008450B8"/>
    <w:rsid w:val="00845502"/>
    <w:rsid w:val="0084562C"/>
    <w:rsid w:val="00845D6E"/>
    <w:rsid w:val="00845F29"/>
    <w:rsid w:val="00846242"/>
    <w:rsid w:val="00846A04"/>
    <w:rsid w:val="00846A1E"/>
    <w:rsid w:val="00846B59"/>
    <w:rsid w:val="00847067"/>
    <w:rsid w:val="008470F2"/>
    <w:rsid w:val="008473C9"/>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6C"/>
    <w:rsid w:val="00852395"/>
    <w:rsid w:val="008523D4"/>
    <w:rsid w:val="008525B3"/>
    <w:rsid w:val="0085275D"/>
    <w:rsid w:val="00852A96"/>
    <w:rsid w:val="00852B7A"/>
    <w:rsid w:val="00852D51"/>
    <w:rsid w:val="00852DD0"/>
    <w:rsid w:val="00853049"/>
    <w:rsid w:val="00853173"/>
    <w:rsid w:val="0085331D"/>
    <w:rsid w:val="00853320"/>
    <w:rsid w:val="008533E6"/>
    <w:rsid w:val="00853536"/>
    <w:rsid w:val="00853620"/>
    <w:rsid w:val="008538C7"/>
    <w:rsid w:val="00853BE0"/>
    <w:rsid w:val="00853DE4"/>
    <w:rsid w:val="008540C9"/>
    <w:rsid w:val="0085417D"/>
    <w:rsid w:val="0085460A"/>
    <w:rsid w:val="00854873"/>
    <w:rsid w:val="008549B6"/>
    <w:rsid w:val="00854B6D"/>
    <w:rsid w:val="00854D92"/>
    <w:rsid w:val="00854DCA"/>
    <w:rsid w:val="00854F2D"/>
    <w:rsid w:val="00854F5B"/>
    <w:rsid w:val="008550E1"/>
    <w:rsid w:val="008551D5"/>
    <w:rsid w:val="0085538F"/>
    <w:rsid w:val="00855537"/>
    <w:rsid w:val="00855680"/>
    <w:rsid w:val="00855886"/>
    <w:rsid w:val="008558FF"/>
    <w:rsid w:val="00855BCF"/>
    <w:rsid w:val="00855C81"/>
    <w:rsid w:val="008561B3"/>
    <w:rsid w:val="008566FA"/>
    <w:rsid w:val="008569A6"/>
    <w:rsid w:val="008569DF"/>
    <w:rsid w:val="00856AC0"/>
    <w:rsid w:val="00856E6A"/>
    <w:rsid w:val="00856F3D"/>
    <w:rsid w:val="0085718D"/>
    <w:rsid w:val="00857A47"/>
    <w:rsid w:val="00857AD7"/>
    <w:rsid w:val="00857B5A"/>
    <w:rsid w:val="00857B68"/>
    <w:rsid w:val="00857F0B"/>
    <w:rsid w:val="0086029C"/>
    <w:rsid w:val="00860A65"/>
    <w:rsid w:val="00860A68"/>
    <w:rsid w:val="00860B0F"/>
    <w:rsid w:val="00860C24"/>
    <w:rsid w:val="00860ED6"/>
    <w:rsid w:val="00861050"/>
    <w:rsid w:val="0086138B"/>
    <w:rsid w:val="0086178A"/>
    <w:rsid w:val="00861A9B"/>
    <w:rsid w:val="00861B3E"/>
    <w:rsid w:val="00861DC0"/>
    <w:rsid w:val="00861DC9"/>
    <w:rsid w:val="0086236F"/>
    <w:rsid w:val="008629F6"/>
    <w:rsid w:val="00862AB5"/>
    <w:rsid w:val="00862D31"/>
    <w:rsid w:val="00862F75"/>
    <w:rsid w:val="00863155"/>
    <w:rsid w:val="00863752"/>
    <w:rsid w:val="00863949"/>
    <w:rsid w:val="00863D05"/>
    <w:rsid w:val="00863EB2"/>
    <w:rsid w:val="0086401E"/>
    <w:rsid w:val="00864043"/>
    <w:rsid w:val="008641BD"/>
    <w:rsid w:val="00865074"/>
    <w:rsid w:val="0086607A"/>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AC6"/>
    <w:rsid w:val="00871C98"/>
    <w:rsid w:val="00871D45"/>
    <w:rsid w:val="00871DCE"/>
    <w:rsid w:val="0087231D"/>
    <w:rsid w:val="008724E6"/>
    <w:rsid w:val="008729B7"/>
    <w:rsid w:val="00872CCC"/>
    <w:rsid w:val="00872DD7"/>
    <w:rsid w:val="00872E62"/>
    <w:rsid w:val="00873025"/>
    <w:rsid w:val="0087336D"/>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096"/>
    <w:rsid w:val="00875408"/>
    <w:rsid w:val="008755E1"/>
    <w:rsid w:val="00875798"/>
    <w:rsid w:val="008759B8"/>
    <w:rsid w:val="00875B3B"/>
    <w:rsid w:val="00875E48"/>
    <w:rsid w:val="00875ED7"/>
    <w:rsid w:val="00876172"/>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77FFB"/>
    <w:rsid w:val="008800D4"/>
    <w:rsid w:val="00880717"/>
    <w:rsid w:val="00880ECF"/>
    <w:rsid w:val="0088106D"/>
    <w:rsid w:val="00881189"/>
    <w:rsid w:val="00881371"/>
    <w:rsid w:val="008814FB"/>
    <w:rsid w:val="008815FD"/>
    <w:rsid w:val="008816C1"/>
    <w:rsid w:val="00881793"/>
    <w:rsid w:val="00881D0B"/>
    <w:rsid w:val="00881E54"/>
    <w:rsid w:val="00881FDF"/>
    <w:rsid w:val="00881FEB"/>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16B"/>
    <w:rsid w:val="008856FE"/>
    <w:rsid w:val="008857A8"/>
    <w:rsid w:val="00885C08"/>
    <w:rsid w:val="00885D9A"/>
    <w:rsid w:val="00885F24"/>
    <w:rsid w:val="00886157"/>
    <w:rsid w:val="00886298"/>
    <w:rsid w:val="008870AF"/>
    <w:rsid w:val="00887251"/>
    <w:rsid w:val="00887262"/>
    <w:rsid w:val="008872C9"/>
    <w:rsid w:val="00887437"/>
    <w:rsid w:val="00887E09"/>
    <w:rsid w:val="00887EE6"/>
    <w:rsid w:val="00887EE8"/>
    <w:rsid w:val="00887F51"/>
    <w:rsid w:val="00890042"/>
    <w:rsid w:val="00890075"/>
    <w:rsid w:val="008902BC"/>
    <w:rsid w:val="008906F0"/>
    <w:rsid w:val="008907F0"/>
    <w:rsid w:val="00890FA8"/>
    <w:rsid w:val="00891026"/>
    <w:rsid w:val="00891092"/>
    <w:rsid w:val="00891107"/>
    <w:rsid w:val="008911D5"/>
    <w:rsid w:val="00891234"/>
    <w:rsid w:val="008912D7"/>
    <w:rsid w:val="0089142D"/>
    <w:rsid w:val="00891B2F"/>
    <w:rsid w:val="00891E97"/>
    <w:rsid w:val="00891EB8"/>
    <w:rsid w:val="00891F9C"/>
    <w:rsid w:val="00892539"/>
    <w:rsid w:val="0089273A"/>
    <w:rsid w:val="00893007"/>
    <w:rsid w:val="00893A59"/>
    <w:rsid w:val="00893FA9"/>
    <w:rsid w:val="008943E0"/>
    <w:rsid w:val="0089454B"/>
    <w:rsid w:val="00894922"/>
    <w:rsid w:val="00895362"/>
    <w:rsid w:val="008955E3"/>
    <w:rsid w:val="00895803"/>
    <w:rsid w:val="008958CB"/>
    <w:rsid w:val="00895BF0"/>
    <w:rsid w:val="00895E19"/>
    <w:rsid w:val="00895FE5"/>
    <w:rsid w:val="00896008"/>
    <w:rsid w:val="008962DC"/>
    <w:rsid w:val="00896452"/>
    <w:rsid w:val="0089663F"/>
    <w:rsid w:val="00896695"/>
    <w:rsid w:val="00896BB7"/>
    <w:rsid w:val="00896F59"/>
    <w:rsid w:val="00896F72"/>
    <w:rsid w:val="00897024"/>
    <w:rsid w:val="00897358"/>
    <w:rsid w:val="0089784A"/>
    <w:rsid w:val="00897B19"/>
    <w:rsid w:val="00897D88"/>
    <w:rsid w:val="008A0270"/>
    <w:rsid w:val="008A03E6"/>
    <w:rsid w:val="008A0456"/>
    <w:rsid w:val="008A046C"/>
    <w:rsid w:val="008A05B6"/>
    <w:rsid w:val="008A06A7"/>
    <w:rsid w:val="008A07AC"/>
    <w:rsid w:val="008A0BFF"/>
    <w:rsid w:val="008A1431"/>
    <w:rsid w:val="008A1692"/>
    <w:rsid w:val="008A19AC"/>
    <w:rsid w:val="008A1C1E"/>
    <w:rsid w:val="008A1C4F"/>
    <w:rsid w:val="008A1ED3"/>
    <w:rsid w:val="008A2119"/>
    <w:rsid w:val="008A2153"/>
    <w:rsid w:val="008A21B4"/>
    <w:rsid w:val="008A223E"/>
    <w:rsid w:val="008A24AA"/>
    <w:rsid w:val="008A26EA"/>
    <w:rsid w:val="008A2CD5"/>
    <w:rsid w:val="008A3125"/>
    <w:rsid w:val="008A31D2"/>
    <w:rsid w:val="008A33A9"/>
    <w:rsid w:val="008A34D9"/>
    <w:rsid w:val="008A3590"/>
    <w:rsid w:val="008A3A03"/>
    <w:rsid w:val="008A3B91"/>
    <w:rsid w:val="008A4430"/>
    <w:rsid w:val="008A45E3"/>
    <w:rsid w:val="008A4A93"/>
    <w:rsid w:val="008A4AAF"/>
    <w:rsid w:val="008A4B78"/>
    <w:rsid w:val="008A4B7E"/>
    <w:rsid w:val="008A4E03"/>
    <w:rsid w:val="008A5015"/>
    <w:rsid w:val="008A562C"/>
    <w:rsid w:val="008A571C"/>
    <w:rsid w:val="008A5956"/>
    <w:rsid w:val="008A5E34"/>
    <w:rsid w:val="008A633B"/>
    <w:rsid w:val="008A6717"/>
    <w:rsid w:val="008A6B8C"/>
    <w:rsid w:val="008A6C5C"/>
    <w:rsid w:val="008A6E68"/>
    <w:rsid w:val="008A7059"/>
    <w:rsid w:val="008A71CE"/>
    <w:rsid w:val="008A74FD"/>
    <w:rsid w:val="008A78E5"/>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97B"/>
    <w:rsid w:val="008B2EC8"/>
    <w:rsid w:val="008B2F2D"/>
    <w:rsid w:val="008B2FDF"/>
    <w:rsid w:val="008B304A"/>
    <w:rsid w:val="008B3765"/>
    <w:rsid w:val="008B37DD"/>
    <w:rsid w:val="008B3C1C"/>
    <w:rsid w:val="008B3EBC"/>
    <w:rsid w:val="008B3EFF"/>
    <w:rsid w:val="008B412E"/>
    <w:rsid w:val="008B4227"/>
    <w:rsid w:val="008B4246"/>
    <w:rsid w:val="008B4987"/>
    <w:rsid w:val="008B49F4"/>
    <w:rsid w:val="008B4C55"/>
    <w:rsid w:val="008B4D3E"/>
    <w:rsid w:val="008B4D69"/>
    <w:rsid w:val="008B4D9D"/>
    <w:rsid w:val="008B4F2A"/>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C7E"/>
    <w:rsid w:val="008C0D77"/>
    <w:rsid w:val="008C0ECB"/>
    <w:rsid w:val="008C10F2"/>
    <w:rsid w:val="008C1153"/>
    <w:rsid w:val="008C14A1"/>
    <w:rsid w:val="008C194E"/>
    <w:rsid w:val="008C1A01"/>
    <w:rsid w:val="008C1A29"/>
    <w:rsid w:val="008C1DDE"/>
    <w:rsid w:val="008C1E46"/>
    <w:rsid w:val="008C1E5D"/>
    <w:rsid w:val="008C242A"/>
    <w:rsid w:val="008C2A80"/>
    <w:rsid w:val="008C2BDC"/>
    <w:rsid w:val="008C2DDD"/>
    <w:rsid w:val="008C3289"/>
    <w:rsid w:val="008C3350"/>
    <w:rsid w:val="008C35C1"/>
    <w:rsid w:val="008C35FE"/>
    <w:rsid w:val="008C36C1"/>
    <w:rsid w:val="008C3A7D"/>
    <w:rsid w:val="008C3A85"/>
    <w:rsid w:val="008C3CBE"/>
    <w:rsid w:val="008C4076"/>
    <w:rsid w:val="008C4225"/>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BAE"/>
    <w:rsid w:val="008D0CF0"/>
    <w:rsid w:val="008D14F8"/>
    <w:rsid w:val="008D1755"/>
    <w:rsid w:val="008D1885"/>
    <w:rsid w:val="008D1B4E"/>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589C"/>
    <w:rsid w:val="008D644B"/>
    <w:rsid w:val="008D65DA"/>
    <w:rsid w:val="008D6C16"/>
    <w:rsid w:val="008D6CFE"/>
    <w:rsid w:val="008D6F19"/>
    <w:rsid w:val="008D7298"/>
    <w:rsid w:val="008D7789"/>
    <w:rsid w:val="008D78BC"/>
    <w:rsid w:val="008D7973"/>
    <w:rsid w:val="008D7A2B"/>
    <w:rsid w:val="008D7A39"/>
    <w:rsid w:val="008D7B3F"/>
    <w:rsid w:val="008D7BDE"/>
    <w:rsid w:val="008D7DFC"/>
    <w:rsid w:val="008D7EC4"/>
    <w:rsid w:val="008D7F25"/>
    <w:rsid w:val="008E001E"/>
    <w:rsid w:val="008E005C"/>
    <w:rsid w:val="008E00A4"/>
    <w:rsid w:val="008E019D"/>
    <w:rsid w:val="008E03BF"/>
    <w:rsid w:val="008E060F"/>
    <w:rsid w:val="008E0755"/>
    <w:rsid w:val="008E0917"/>
    <w:rsid w:val="008E0DB1"/>
    <w:rsid w:val="008E10FE"/>
    <w:rsid w:val="008E1552"/>
    <w:rsid w:val="008E2262"/>
    <w:rsid w:val="008E25DF"/>
    <w:rsid w:val="008E263A"/>
    <w:rsid w:val="008E26C8"/>
    <w:rsid w:val="008E281F"/>
    <w:rsid w:val="008E29BF"/>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6ED"/>
    <w:rsid w:val="008E771A"/>
    <w:rsid w:val="008E77D0"/>
    <w:rsid w:val="008E784A"/>
    <w:rsid w:val="008F0023"/>
    <w:rsid w:val="008F041B"/>
    <w:rsid w:val="008F063A"/>
    <w:rsid w:val="008F0A82"/>
    <w:rsid w:val="008F0AD4"/>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EFB"/>
    <w:rsid w:val="008F2F11"/>
    <w:rsid w:val="008F3184"/>
    <w:rsid w:val="008F34F1"/>
    <w:rsid w:val="008F35D1"/>
    <w:rsid w:val="008F38A3"/>
    <w:rsid w:val="008F40A5"/>
    <w:rsid w:val="008F446A"/>
    <w:rsid w:val="008F47A9"/>
    <w:rsid w:val="008F499E"/>
    <w:rsid w:val="008F54D0"/>
    <w:rsid w:val="008F55CB"/>
    <w:rsid w:val="008F5706"/>
    <w:rsid w:val="008F59A7"/>
    <w:rsid w:val="008F5E58"/>
    <w:rsid w:val="008F5EFB"/>
    <w:rsid w:val="008F6288"/>
    <w:rsid w:val="008F64FF"/>
    <w:rsid w:val="008F6592"/>
    <w:rsid w:val="008F65BE"/>
    <w:rsid w:val="008F69DD"/>
    <w:rsid w:val="008F6F17"/>
    <w:rsid w:val="008F7151"/>
    <w:rsid w:val="008F722F"/>
    <w:rsid w:val="008F764B"/>
    <w:rsid w:val="008F7650"/>
    <w:rsid w:val="008F78C3"/>
    <w:rsid w:val="008F7EDE"/>
    <w:rsid w:val="008F7FCC"/>
    <w:rsid w:val="0090035E"/>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464"/>
    <w:rsid w:val="0090470D"/>
    <w:rsid w:val="00904AFA"/>
    <w:rsid w:val="00904C0F"/>
    <w:rsid w:val="00904EBD"/>
    <w:rsid w:val="009054A9"/>
    <w:rsid w:val="0090553E"/>
    <w:rsid w:val="009056FB"/>
    <w:rsid w:val="009058D2"/>
    <w:rsid w:val="00905C04"/>
    <w:rsid w:val="00905DC1"/>
    <w:rsid w:val="00905E90"/>
    <w:rsid w:val="00906411"/>
    <w:rsid w:val="009065D7"/>
    <w:rsid w:val="00906A0D"/>
    <w:rsid w:val="00906C00"/>
    <w:rsid w:val="00906CB1"/>
    <w:rsid w:val="0090730C"/>
    <w:rsid w:val="00907520"/>
    <w:rsid w:val="0090763E"/>
    <w:rsid w:val="00907725"/>
    <w:rsid w:val="00907819"/>
    <w:rsid w:val="00907F82"/>
    <w:rsid w:val="00907FA6"/>
    <w:rsid w:val="00910494"/>
    <w:rsid w:val="009106B7"/>
    <w:rsid w:val="009106F8"/>
    <w:rsid w:val="00910AD8"/>
    <w:rsid w:val="00910B9E"/>
    <w:rsid w:val="00910CBB"/>
    <w:rsid w:val="0091111F"/>
    <w:rsid w:val="00911712"/>
    <w:rsid w:val="009117DC"/>
    <w:rsid w:val="009118F1"/>
    <w:rsid w:val="00911B7A"/>
    <w:rsid w:val="0091230A"/>
    <w:rsid w:val="00912498"/>
    <w:rsid w:val="00912590"/>
    <w:rsid w:val="00912604"/>
    <w:rsid w:val="009127AD"/>
    <w:rsid w:val="00912A11"/>
    <w:rsid w:val="00912E8D"/>
    <w:rsid w:val="0091306D"/>
    <w:rsid w:val="0091350F"/>
    <w:rsid w:val="009135C6"/>
    <w:rsid w:val="009135E8"/>
    <w:rsid w:val="00913759"/>
    <w:rsid w:val="00913B4C"/>
    <w:rsid w:val="00913D29"/>
    <w:rsid w:val="00913DF3"/>
    <w:rsid w:val="00913F8D"/>
    <w:rsid w:val="009140C8"/>
    <w:rsid w:val="00914199"/>
    <w:rsid w:val="009142BA"/>
    <w:rsid w:val="0091452D"/>
    <w:rsid w:val="0091464F"/>
    <w:rsid w:val="009146B0"/>
    <w:rsid w:val="00914987"/>
    <w:rsid w:val="00914B67"/>
    <w:rsid w:val="009150AF"/>
    <w:rsid w:val="00915153"/>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3A5"/>
    <w:rsid w:val="0091740A"/>
    <w:rsid w:val="00917658"/>
    <w:rsid w:val="009178C8"/>
    <w:rsid w:val="00917B83"/>
    <w:rsid w:val="009202B7"/>
    <w:rsid w:val="009203F9"/>
    <w:rsid w:val="00920527"/>
    <w:rsid w:val="009205B2"/>
    <w:rsid w:val="009205BF"/>
    <w:rsid w:val="0092086E"/>
    <w:rsid w:val="00920D05"/>
    <w:rsid w:val="00921045"/>
    <w:rsid w:val="0092105B"/>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EB1"/>
    <w:rsid w:val="00922F12"/>
    <w:rsid w:val="009234F2"/>
    <w:rsid w:val="0092372C"/>
    <w:rsid w:val="00923742"/>
    <w:rsid w:val="00923827"/>
    <w:rsid w:val="00923C5D"/>
    <w:rsid w:val="0092417C"/>
    <w:rsid w:val="009243C2"/>
    <w:rsid w:val="009247A6"/>
    <w:rsid w:val="00924A23"/>
    <w:rsid w:val="00924B7E"/>
    <w:rsid w:val="00925419"/>
    <w:rsid w:val="00925447"/>
    <w:rsid w:val="0092574F"/>
    <w:rsid w:val="00925B00"/>
    <w:rsid w:val="00926073"/>
    <w:rsid w:val="0092662C"/>
    <w:rsid w:val="009268FB"/>
    <w:rsid w:val="009269EC"/>
    <w:rsid w:val="00926A40"/>
    <w:rsid w:val="00926A55"/>
    <w:rsid w:val="00926A9B"/>
    <w:rsid w:val="00926AC6"/>
    <w:rsid w:val="00927002"/>
    <w:rsid w:val="009270E7"/>
    <w:rsid w:val="00927143"/>
    <w:rsid w:val="009273EC"/>
    <w:rsid w:val="009274CF"/>
    <w:rsid w:val="0092768E"/>
    <w:rsid w:val="00927BBF"/>
    <w:rsid w:val="00927CB3"/>
    <w:rsid w:val="00927D48"/>
    <w:rsid w:val="00927E09"/>
    <w:rsid w:val="00927E4E"/>
    <w:rsid w:val="00927F75"/>
    <w:rsid w:val="0093057F"/>
    <w:rsid w:val="00930AFA"/>
    <w:rsid w:val="0093173B"/>
    <w:rsid w:val="00931A6B"/>
    <w:rsid w:val="00932047"/>
    <w:rsid w:val="0093204B"/>
    <w:rsid w:val="0093234A"/>
    <w:rsid w:val="0093235F"/>
    <w:rsid w:val="0093256F"/>
    <w:rsid w:val="00932B39"/>
    <w:rsid w:val="00932C6E"/>
    <w:rsid w:val="00932F16"/>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6E1"/>
    <w:rsid w:val="0093576E"/>
    <w:rsid w:val="00935C14"/>
    <w:rsid w:val="00935CAC"/>
    <w:rsid w:val="009361CA"/>
    <w:rsid w:val="00936236"/>
    <w:rsid w:val="00936400"/>
    <w:rsid w:val="0093665A"/>
    <w:rsid w:val="0093682F"/>
    <w:rsid w:val="00936B92"/>
    <w:rsid w:val="00936D01"/>
    <w:rsid w:val="00937079"/>
    <w:rsid w:val="0093734F"/>
    <w:rsid w:val="00937371"/>
    <w:rsid w:val="009375A2"/>
    <w:rsid w:val="00937716"/>
    <w:rsid w:val="00940328"/>
    <w:rsid w:val="009403BD"/>
    <w:rsid w:val="009403C4"/>
    <w:rsid w:val="009406B9"/>
    <w:rsid w:val="00940CA3"/>
    <w:rsid w:val="00940D71"/>
    <w:rsid w:val="00940DC6"/>
    <w:rsid w:val="00940F61"/>
    <w:rsid w:val="009411A4"/>
    <w:rsid w:val="00941687"/>
    <w:rsid w:val="009416FF"/>
    <w:rsid w:val="009417CD"/>
    <w:rsid w:val="00941C46"/>
    <w:rsid w:val="00941D46"/>
    <w:rsid w:val="009422DA"/>
    <w:rsid w:val="009423A2"/>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708"/>
    <w:rsid w:val="00945820"/>
    <w:rsid w:val="00945A71"/>
    <w:rsid w:val="00945D40"/>
    <w:rsid w:val="00945F1F"/>
    <w:rsid w:val="0094600B"/>
    <w:rsid w:val="00946124"/>
    <w:rsid w:val="0094636C"/>
    <w:rsid w:val="00946428"/>
    <w:rsid w:val="009465F2"/>
    <w:rsid w:val="00946715"/>
    <w:rsid w:val="00946B07"/>
    <w:rsid w:val="00947083"/>
    <w:rsid w:val="0094749B"/>
    <w:rsid w:val="00947679"/>
    <w:rsid w:val="00947878"/>
    <w:rsid w:val="00947920"/>
    <w:rsid w:val="00947DAF"/>
    <w:rsid w:val="00947FCF"/>
    <w:rsid w:val="009500A2"/>
    <w:rsid w:val="00950526"/>
    <w:rsid w:val="00950561"/>
    <w:rsid w:val="009507D6"/>
    <w:rsid w:val="009508C8"/>
    <w:rsid w:val="00950B41"/>
    <w:rsid w:val="0095115B"/>
    <w:rsid w:val="009512E3"/>
    <w:rsid w:val="0095166F"/>
    <w:rsid w:val="009517C5"/>
    <w:rsid w:val="0095180F"/>
    <w:rsid w:val="00951ECB"/>
    <w:rsid w:val="0095209F"/>
    <w:rsid w:val="00952138"/>
    <w:rsid w:val="009523DF"/>
    <w:rsid w:val="009524A7"/>
    <w:rsid w:val="0095273C"/>
    <w:rsid w:val="009528CA"/>
    <w:rsid w:val="009529AA"/>
    <w:rsid w:val="00952AA8"/>
    <w:rsid w:val="00952D8A"/>
    <w:rsid w:val="00952E51"/>
    <w:rsid w:val="009531D8"/>
    <w:rsid w:val="00953278"/>
    <w:rsid w:val="009532B3"/>
    <w:rsid w:val="00953434"/>
    <w:rsid w:val="0095346F"/>
    <w:rsid w:val="0095378C"/>
    <w:rsid w:val="0095394D"/>
    <w:rsid w:val="00953B4F"/>
    <w:rsid w:val="00953C2C"/>
    <w:rsid w:val="00953E69"/>
    <w:rsid w:val="00953F76"/>
    <w:rsid w:val="009541DA"/>
    <w:rsid w:val="00954629"/>
    <w:rsid w:val="00954692"/>
    <w:rsid w:val="0095490B"/>
    <w:rsid w:val="0095494C"/>
    <w:rsid w:val="009553E2"/>
    <w:rsid w:val="00955DCF"/>
    <w:rsid w:val="00955FEA"/>
    <w:rsid w:val="009560A8"/>
    <w:rsid w:val="009560AA"/>
    <w:rsid w:val="00956266"/>
    <w:rsid w:val="00956399"/>
    <w:rsid w:val="00956689"/>
    <w:rsid w:val="009567C8"/>
    <w:rsid w:val="00956F10"/>
    <w:rsid w:val="00957263"/>
    <w:rsid w:val="009574AE"/>
    <w:rsid w:val="009575BA"/>
    <w:rsid w:val="00957907"/>
    <w:rsid w:val="0095793E"/>
    <w:rsid w:val="00957E9A"/>
    <w:rsid w:val="00960092"/>
    <w:rsid w:val="00960248"/>
    <w:rsid w:val="009602B9"/>
    <w:rsid w:val="009605C6"/>
    <w:rsid w:val="00960991"/>
    <w:rsid w:val="00960AC5"/>
    <w:rsid w:val="00960B06"/>
    <w:rsid w:val="00960BCE"/>
    <w:rsid w:val="00960D7B"/>
    <w:rsid w:val="00960DCC"/>
    <w:rsid w:val="00960DF6"/>
    <w:rsid w:val="0096182F"/>
    <w:rsid w:val="00962946"/>
    <w:rsid w:val="00962A95"/>
    <w:rsid w:val="00962E66"/>
    <w:rsid w:val="00962EED"/>
    <w:rsid w:val="00962F3C"/>
    <w:rsid w:val="0096310D"/>
    <w:rsid w:val="00963113"/>
    <w:rsid w:val="0096347D"/>
    <w:rsid w:val="009636E4"/>
    <w:rsid w:val="009638D9"/>
    <w:rsid w:val="00963916"/>
    <w:rsid w:val="00963A2A"/>
    <w:rsid w:val="00963B67"/>
    <w:rsid w:val="00963F9D"/>
    <w:rsid w:val="00964146"/>
    <w:rsid w:val="0096453E"/>
    <w:rsid w:val="00964882"/>
    <w:rsid w:val="00964A54"/>
    <w:rsid w:val="00965164"/>
    <w:rsid w:val="009653C5"/>
    <w:rsid w:val="009654A1"/>
    <w:rsid w:val="00965568"/>
    <w:rsid w:val="009655F0"/>
    <w:rsid w:val="009658CC"/>
    <w:rsid w:val="00965930"/>
    <w:rsid w:val="00965FED"/>
    <w:rsid w:val="00965FFC"/>
    <w:rsid w:val="009662CF"/>
    <w:rsid w:val="0096661F"/>
    <w:rsid w:val="009666B3"/>
    <w:rsid w:val="00966B1C"/>
    <w:rsid w:val="009671DE"/>
    <w:rsid w:val="009673CD"/>
    <w:rsid w:val="009676F3"/>
    <w:rsid w:val="00967C5E"/>
    <w:rsid w:val="00967CAE"/>
    <w:rsid w:val="00967DD1"/>
    <w:rsid w:val="00970890"/>
    <w:rsid w:val="009709B0"/>
    <w:rsid w:val="009713B4"/>
    <w:rsid w:val="009714E8"/>
    <w:rsid w:val="009715C2"/>
    <w:rsid w:val="009717AA"/>
    <w:rsid w:val="00971911"/>
    <w:rsid w:val="00971B0C"/>
    <w:rsid w:val="00971BF0"/>
    <w:rsid w:val="00971C6E"/>
    <w:rsid w:val="00971CCA"/>
    <w:rsid w:val="00971D26"/>
    <w:rsid w:val="00972A19"/>
    <w:rsid w:val="00972DF4"/>
    <w:rsid w:val="009732AD"/>
    <w:rsid w:val="0097350D"/>
    <w:rsid w:val="009735C5"/>
    <w:rsid w:val="0097374F"/>
    <w:rsid w:val="00973956"/>
    <w:rsid w:val="00973BCD"/>
    <w:rsid w:val="00973D0A"/>
    <w:rsid w:val="00973D9A"/>
    <w:rsid w:val="00973E18"/>
    <w:rsid w:val="00973E49"/>
    <w:rsid w:val="00973F7F"/>
    <w:rsid w:val="009743DD"/>
    <w:rsid w:val="00974479"/>
    <w:rsid w:val="009748BA"/>
    <w:rsid w:val="00974BC8"/>
    <w:rsid w:val="00974E72"/>
    <w:rsid w:val="00975256"/>
    <w:rsid w:val="0097558D"/>
    <w:rsid w:val="009757EF"/>
    <w:rsid w:val="009758AD"/>
    <w:rsid w:val="009759C0"/>
    <w:rsid w:val="00975C71"/>
    <w:rsid w:val="00975EFD"/>
    <w:rsid w:val="00975F5F"/>
    <w:rsid w:val="009761A0"/>
    <w:rsid w:val="00976349"/>
    <w:rsid w:val="009763B2"/>
    <w:rsid w:val="009764FD"/>
    <w:rsid w:val="00976534"/>
    <w:rsid w:val="0097661B"/>
    <w:rsid w:val="00976AC6"/>
    <w:rsid w:val="00976BCF"/>
    <w:rsid w:val="00976DF5"/>
    <w:rsid w:val="009770BE"/>
    <w:rsid w:val="009770C1"/>
    <w:rsid w:val="009775E7"/>
    <w:rsid w:val="00977A16"/>
    <w:rsid w:val="00977CCB"/>
    <w:rsid w:val="00977D0F"/>
    <w:rsid w:val="00977D9D"/>
    <w:rsid w:val="00977E1F"/>
    <w:rsid w:val="00980390"/>
    <w:rsid w:val="009803B5"/>
    <w:rsid w:val="00980834"/>
    <w:rsid w:val="0098087E"/>
    <w:rsid w:val="009809E7"/>
    <w:rsid w:val="00980EF2"/>
    <w:rsid w:val="00980F2E"/>
    <w:rsid w:val="00981477"/>
    <w:rsid w:val="009814E3"/>
    <w:rsid w:val="00981A28"/>
    <w:rsid w:val="00981B2B"/>
    <w:rsid w:val="00981BEC"/>
    <w:rsid w:val="00981D3E"/>
    <w:rsid w:val="00981DFA"/>
    <w:rsid w:val="0098260B"/>
    <w:rsid w:val="00982FAF"/>
    <w:rsid w:val="00983A7C"/>
    <w:rsid w:val="00984052"/>
    <w:rsid w:val="009845F9"/>
    <w:rsid w:val="009846AF"/>
    <w:rsid w:val="0098487E"/>
    <w:rsid w:val="00984AED"/>
    <w:rsid w:val="00984B7E"/>
    <w:rsid w:val="00984C3F"/>
    <w:rsid w:val="00984E6C"/>
    <w:rsid w:val="00984F91"/>
    <w:rsid w:val="00985174"/>
    <w:rsid w:val="0098535F"/>
    <w:rsid w:val="0098555E"/>
    <w:rsid w:val="009856A4"/>
    <w:rsid w:val="0098571A"/>
    <w:rsid w:val="009857A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1FC"/>
    <w:rsid w:val="009873A3"/>
    <w:rsid w:val="009876C1"/>
    <w:rsid w:val="00987B15"/>
    <w:rsid w:val="00987F9F"/>
    <w:rsid w:val="009900AE"/>
    <w:rsid w:val="00990218"/>
    <w:rsid w:val="009902A0"/>
    <w:rsid w:val="009903A4"/>
    <w:rsid w:val="0099047E"/>
    <w:rsid w:val="00990563"/>
    <w:rsid w:val="009905A5"/>
    <w:rsid w:val="00990751"/>
    <w:rsid w:val="009907D2"/>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BAD"/>
    <w:rsid w:val="00992CCC"/>
    <w:rsid w:val="00992D91"/>
    <w:rsid w:val="00993463"/>
    <w:rsid w:val="009937F9"/>
    <w:rsid w:val="00993908"/>
    <w:rsid w:val="0099394B"/>
    <w:rsid w:val="00993A72"/>
    <w:rsid w:val="00993BC5"/>
    <w:rsid w:val="00993CEC"/>
    <w:rsid w:val="00994144"/>
    <w:rsid w:val="0099431B"/>
    <w:rsid w:val="009944C2"/>
    <w:rsid w:val="009946CE"/>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C3E"/>
    <w:rsid w:val="00996FB7"/>
    <w:rsid w:val="009970E0"/>
    <w:rsid w:val="009972FD"/>
    <w:rsid w:val="009974CA"/>
    <w:rsid w:val="009975F2"/>
    <w:rsid w:val="00997746"/>
    <w:rsid w:val="00997C8A"/>
    <w:rsid w:val="009A01D5"/>
    <w:rsid w:val="009A0564"/>
    <w:rsid w:val="009A07CA"/>
    <w:rsid w:val="009A0C18"/>
    <w:rsid w:val="009A1204"/>
    <w:rsid w:val="009A138F"/>
    <w:rsid w:val="009A14EB"/>
    <w:rsid w:val="009A16BB"/>
    <w:rsid w:val="009A18AB"/>
    <w:rsid w:val="009A1A62"/>
    <w:rsid w:val="009A1C65"/>
    <w:rsid w:val="009A1CB4"/>
    <w:rsid w:val="009A1F41"/>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AD3"/>
    <w:rsid w:val="009A5E53"/>
    <w:rsid w:val="009A5EC0"/>
    <w:rsid w:val="009A62AD"/>
    <w:rsid w:val="009A62ED"/>
    <w:rsid w:val="009A635C"/>
    <w:rsid w:val="009A63C6"/>
    <w:rsid w:val="009A6653"/>
    <w:rsid w:val="009A6708"/>
    <w:rsid w:val="009A6D08"/>
    <w:rsid w:val="009A7163"/>
    <w:rsid w:val="009A77DC"/>
    <w:rsid w:val="009B013F"/>
    <w:rsid w:val="009B06F9"/>
    <w:rsid w:val="009B0760"/>
    <w:rsid w:val="009B08B8"/>
    <w:rsid w:val="009B0B1C"/>
    <w:rsid w:val="009B0CD0"/>
    <w:rsid w:val="009B0E23"/>
    <w:rsid w:val="009B119F"/>
    <w:rsid w:val="009B12B2"/>
    <w:rsid w:val="009B12D3"/>
    <w:rsid w:val="009B1438"/>
    <w:rsid w:val="009B1C05"/>
    <w:rsid w:val="009B1C0E"/>
    <w:rsid w:val="009B21FC"/>
    <w:rsid w:val="009B2459"/>
    <w:rsid w:val="009B24ED"/>
    <w:rsid w:val="009B253C"/>
    <w:rsid w:val="009B28ED"/>
    <w:rsid w:val="009B2A6A"/>
    <w:rsid w:val="009B2C69"/>
    <w:rsid w:val="009B2F94"/>
    <w:rsid w:val="009B327B"/>
    <w:rsid w:val="009B355E"/>
    <w:rsid w:val="009B361E"/>
    <w:rsid w:val="009B39C1"/>
    <w:rsid w:val="009B3C08"/>
    <w:rsid w:val="009B3F34"/>
    <w:rsid w:val="009B4533"/>
    <w:rsid w:val="009B45F6"/>
    <w:rsid w:val="009B4664"/>
    <w:rsid w:val="009B47FB"/>
    <w:rsid w:val="009B4A20"/>
    <w:rsid w:val="009B4CFE"/>
    <w:rsid w:val="009B4D6D"/>
    <w:rsid w:val="009B4F05"/>
    <w:rsid w:val="009B4F54"/>
    <w:rsid w:val="009B546A"/>
    <w:rsid w:val="009B5504"/>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1E0A"/>
    <w:rsid w:val="009C2071"/>
    <w:rsid w:val="009C22D0"/>
    <w:rsid w:val="009C23A0"/>
    <w:rsid w:val="009C25F2"/>
    <w:rsid w:val="009C2775"/>
    <w:rsid w:val="009C2C4B"/>
    <w:rsid w:val="009C2E3E"/>
    <w:rsid w:val="009C3174"/>
    <w:rsid w:val="009C31EC"/>
    <w:rsid w:val="009C3339"/>
    <w:rsid w:val="009C3DDB"/>
    <w:rsid w:val="009C3E2A"/>
    <w:rsid w:val="009C40CB"/>
    <w:rsid w:val="009C4194"/>
    <w:rsid w:val="009C425D"/>
    <w:rsid w:val="009C443B"/>
    <w:rsid w:val="009C4B64"/>
    <w:rsid w:val="009C4C13"/>
    <w:rsid w:val="009C4E02"/>
    <w:rsid w:val="009C505D"/>
    <w:rsid w:val="009C51F3"/>
    <w:rsid w:val="009C54DE"/>
    <w:rsid w:val="009C5AC6"/>
    <w:rsid w:val="009C5B93"/>
    <w:rsid w:val="009C5C1F"/>
    <w:rsid w:val="009C5D1D"/>
    <w:rsid w:val="009C5E31"/>
    <w:rsid w:val="009C5E7F"/>
    <w:rsid w:val="009C5EB3"/>
    <w:rsid w:val="009C5FCB"/>
    <w:rsid w:val="009C60AA"/>
    <w:rsid w:val="009C6177"/>
    <w:rsid w:val="009C61E0"/>
    <w:rsid w:val="009C62E9"/>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C7F00"/>
    <w:rsid w:val="009D0090"/>
    <w:rsid w:val="009D02D7"/>
    <w:rsid w:val="009D03DE"/>
    <w:rsid w:val="009D063E"/>
    <w:rsid w:val="009D06FF"/>
    <w:rsid w:val="009D098C"/>
    <w:rsid w:val="009D0E09"/>
    <w:rsid w:val="009D0E8C"/>
    <w:rsid w:val="009D1070"/>
    <w:rsid w:val="009D12FE"/>
    <w:rsid w:val="009D148F"/>
    <w:rsid w:val="009D1662"/>
    <w:rsid w:val="009D1772"/>
    <w:rsid w:val="009D17FC"/>
    <w:rsid w:val="009D1AB3"/>
    <w:rsid w:val="009D2340"/>
    <w:rsid w:val="009D279C"/>
    <w:rsid w:val="009D2989"/>
    <w:rsid w:val="009D29E0"/>
    <w:rsid w:val="009D2C3A"/>
    <w:rsid w:val="009D2EFE"/>
    <w:rsid w:val="009D3631"/>
    <w:rsid w:val="009D39D0"/>
    <w:rsid w:val="009D3FC1"/>
    <w:rsid w:val="009D40FB"/>
    <w:rsid w:val="009D4670"/>
    <w:rsid w:val="009D4717"/>
    <w:rsid w:val="009D504E"/>
    <w:rsid w:val="009D5318"/>
    <w:rsid w:val="009D5371"/>
    <w:rsid w:val="009D5380"/>
    <w:rsid w:val="009D546D"/>
    <w:rsid w:val="009D579E"/>
    <w:rsid w:val="009D589C"/>
    <w:rsid w:val="009D5E97"/>
    <w:rsid w:val="009D5ED5"/>
    <w:rsid w:val="009D5F8A"/>
    <w:rsid w:val="009D6052"/>
    <w:rsid w:val="009D651C"/>
    <w:rsid w:val="009D65B9"/>
    <w:rsid w:val="009D68B3"/>
    <w:rsid w:val="009D68C7"/>
    <w:rsid w:val="009D6914"/>
    <w:rsid w:val="009D6BA0"/>
    <w:rsid w:val="009D6CB0"/>
    <w:rsid w:val="009D70B7"/>
    <w:rsid w:val="009D70D6"/>
    <w:rsid w:val="009D72A8"/>
    <w:rsid w:val="009D7420"/>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9E7"/>
    <w:rsid w:val="009E1B70"/>
    <w:rsid w:val="009E1E77"/>
    <w:rsid w:val="009E22EA"/>
    <w:rsid w:val="009E2673"/>
    <w:rsid w:val="009E2765"/>
    <w:rsid w:val="009E2795"/>
    <w:rsid w:val="009E29EE"/>
    <w:rsid w:val="009E35AE"/>
    <w:rsid w:val="009E374C"/>
    <w:rsid w:val="009E38AB"/>
    <w:rsid w:val="009E39B5"/>
    <w:rsid w:val="009E3ABD"/>
    <w:rsid w:val="009E3AC0"/>
    <w:rsid w:val="009E3D82"/>
    <w:rsid w:val="009E3DC7"/>
    <w:rsid w:val="009E3EAB"/>
    <w:rsid w:val="009E4011"/>
    <w:rsid w:val="009E4586"/>
    <w:rsid w:val="009E4634"/>
    <w:rsid w:val="009E4772"/>
    <w:rsid w:val="009E4815"/>
    <w:rsid w:val="009E4859"/>
    <w:rsid w:val="009E49BE"/>
    <w:rsid w:val="009E4EDB"/>
    <w:rsid w:val="009E56F7"/>
    <w:rsid w:val="009E5774"/>
    <w:rsid w:val="009E5A86"/>
    <w:rsid w:val="009E65FF"/>
    <w:rsid w:val="009E6892"/>
    <w:rsid w:val="009E68B4"/>
    <w:rsid w:val="009E6E98"/>
    <w:rsid w:val="009E6E9B"/>
    <w:rsid w:val="009E6EEB"/>
    <w:rsid w:val="009E7007"/>
    <w:rsid w:val="009E70EF"/>
    <w:rsid w:val="009E7133"/>
    <w:rsid w:val="009E72B0"/>
    <w:rsid w:val="009E7468"/>
    <w:rsid w:val="009E7506"/>
    <w:rsid w:val="009E792E"/>
    <w:rsid w:val="009E7F1B"/>
    <w:rsid w:val="009F05F2"/>
    <w:rsid w:val="009F062A"/>
    <w:rsid w:val="009F0BDB"/>
    <w:rsid w:val="009F0EE8"/>
    <w:rsid w:val="009F1244"/>
    <w:rsid w:val="009F1250"/>
    <w:rsid w:val="009F142E"/>
    <w:rsid w:val="009F152B"/>
    <w:rsid w:val="009F1726"/>
    <w:rsid w:val="009F1990"/>
    <w:rsid w:val="009F1D93"/>
    <w:rsid w:val="009F1F63"/>
    <w:rsid w:val="009F221D"/>
    <w:rsid w:val="009F22E4"/>
    <w:rsid w:val="009F232D"/>
    <w:rsid w:val="009F23CF"/>
    <w:rsid w:val="009F29F3"/>
    <w:rsid w:val="009F3374"/>
    <w:rsid w:val="009F401A"/>
    <w:rsid w:val="009F41CE"/>
    <w:rsid w:val="009F42B7"/>
    <w:rsid w:val="009F44C9"/>
    <w:rsid w:val="009F486D"/>
    <w:rsid w:val="009F493B"/>
    <w:rsid w:val="009F49A7"/>
    <w:rsid w:val="009F49B8"/>
    <w:rsid w:val="009F4AA3"/>
    <w:rsid w:val="009F4D33"/>
    <w:rsid w:val="009F4EE6"/>
    <w:rsid w:val="009F4F97"/>
    <w:rsid w:val="009F51B1"/>
    <w:rsid w:val="009F532C"/>
    <w:rsid w:val="009F54FC"/>
    <w:rsid w:val="009F55FC"/>
    <w:rsid w:val="009F5B7F"/>
    <w:rsid w:val="009F609E"/>
    <w:rsid w:val="009F62D5"/>
    <w:rsid w:val="009F6343"/>
    <w:rsid w:val="009F66FC"/>
    <w:rsid w:val="009F6B30"/>
    <w:rsid w:val="009F6CA4"/>
    <w:rsid w:val="009F7556"/>
    <w:rsid w:val="009F75A4"/>
    <w:rsid w:val="009F75FD"/>
    <w:rsid w:val="009F77F0"/>
    <w:rsid w:val="009F7AAA"/>
    <w:rsid w:val="009F7D5A"/>
    <w:rsid w:val="009F7E26"/>
    <w:rsid w:val="009F7E2F"/>
    <w:rsid w:val="009F7E78"/>
    <w:rsid w:val="00A002D1"/>
    <w:rsid w:val="00A00361"/>
    <w:rsid w:val="00A0040C"/>
    <w:rsid w:val="00A0051B"/>
    <w:rsid w:val="00A00830"/>
    <w:rsid w:val="00A00929"/>
    <w:rsid w:val="00A00D6C"/>
    <w:rsid w:val="00A00F29"/>
    <w:rsid w:val="00A0105D"/>
    <w:rsid w:val="00A01923"/>
    <w:rsid w:val="00A01A07"/>
    <w:rsid w:val="00A01AE4"/>
    <w:rsid w:val="00A01C74"/>
    <w:rsid w:val="00A01CA6"/>
    <w:rsid w:val="00A01FD6"/>
    <w:rsid w:val="00A0204B"/>
    <w:rsid w:val="00A02093"/>
    <w:rsid w:val="00A020BD"/>
    <w:rsid w:val="00A0257B"/>
    <w:rsid w:val="00A027C0"/>
    <w:rsid w:val="00A0289C"/>
    <w:rsid w:val="00A02A0F"/>
    <w:rsid w:val="00A02C60"/>
    <w:rsid w:val="00A02D45"/>
    <w:rsid w:val="00A0300D"/>
    <w:rsid w:val="00A03498"/>
    <w:rsid w:val="00A0357D"/>
    <w:rsid w:val="00A038F0"/>
    <w:rsid w:val="00A0414F"/>
    <w:rsid w:val="00A04926"/>
    <w:rsid w:val="00A05087"/>
    <w:rsid w:val="00A05237"/>
    <w:rsid w:val="00A0550C"/>
    <w:rsid w:val="00A05578"/>
    <w:rsid w:val="00A056C1"/>
    <w:rsid w:val="00A05F9E"/>
    <w:rsid w:val="00A065B4"/>
    <w:rsid w:val="00A06746"/>
    <w:rsid w:val="00A06AC6"/>
    <w:rsid w:val="00A06C55"/>
    <w:rsid w:val="00A06C77"/>
    <w:rsid w:val="00A06D7E"/>
    <w:rsid w:val="00A06E60"/>
    <w:rsid w:val="00A06FE9"/>
    <w:rsid w:val="00A070DD"/>
    <w:rsid w:val="00A073FE"/>
    <w:rsid w:val="00A07515"/>
    <w:rsid w:val="00A07738"/>
    <w:rsid w:val="00A0794E"/>
    <w:rsid w:val="00A07EA0"/>
    <w:rsid w:val="00A1063C"/>
    <w:rsid w:val="00A106B9"/>
    <w:rsid w:val="00A10A86"/>
    <w:rsid w:val="00A10F9B"/>
    <w:rsid w:val="00A113BD"/>
    <w:rsid w:val="00A114DD"/>
    <w:rsid w:val="00A11C07"/>
    <w:rsid w:val="00A11CD1"/>
    <w:rsid w:val="00A11DAD"/>
    <w:rsid w:val="00A12189"/>
    <w:rsid w:val="00A12305"/>
    <w:rsid w:val="00A1265D"/>
    <w:rsid w:val="00A126F1"/>
    <w:rsid w:val="00A12772"/>
    <w:rsid w:val="00A128E7"/>
    <w:rsid w:val="00A12A26"/>
    <w:rsid w:val="00A12D86"/>
    <w:rsid w:val="00A12D95"/>
    <w:rsid w:val="00A133A6"/>
    <w:rsid w:val="00A136D7"/>
    <w:rsid w:val="00A137D0"/>
    <w:rsid w:val="00A13924"/>
    <w:rsid w:val="00A1393F"/>
    <w:rsid w:val="00A13B91"/>
    <w:rsid w:val="00A141A6"/>
    <w:rsid w:val="00A14348"/>
    <w:rsid w:val="00A143FB"/>
    <w:rsid w:val="00A1454C"/>
    <w:rsid w:val="00A1462B"/>
    <w:rsid w:val="00A14869"/>
    <w:rsid w:val="00A14B9F"/>
    <w:rsid w:val="00A15026"/>
    <w:rsid w:val="00A150EC"/>
    <w:rsid w:val="00A1529E"/>
    <w:rsid w:val="00A153C7"/>
    <w:rsid w:val="00A15749"/>
    <w:rsid w:val="00A1582C"/>
    <w:rsid w:val="00A15DEB"/>
    <w:rsid w:val="00A15E62"/>
    <w:rsid w:val="00A1615F"/>
    <w:rsid w:val="00A16A71"/>
    <w:rsid w:val="00A16C26"/>
    <w:rsid w:val="00A16EBA"/>
    <w:rsid w:val="00A174E6"/>
    <w:rsid w:val="00A175DE"/>
    <w:rsid w:val="00A17736"/>
    <w:rsid w:val="00A1775A"/>
    <w:rsid w:val="00A17BE3"/>
    <w:rsid w:val="00A17D29"/>
    <w:rsid w:val="00A203AC"/>
    <w:rsid w:val="00A20488"/>
    <w:rsid w:val="00A2054D"/>
    <w:rsid w:val="00A205BB"/>
    <w:rsid w:val="00A20616"/>
    <w:rsid w:val="00A2066F"/>
    <w:rsid w:val="00A206BB"/>
    <w:rsid w:val="00A208F0"/>
    <w:rsid w:val="00A20EB6"/>
    <w:rsid w:val="00A211EA"/>
    <w:rsid w:val="00A212F0"/>
    <w:rsid w:val="00A21675"/>
    <w:rsid w:val="00A21836"/>
    <w:rsid w:val="00A2184D"/>
    <w:rsid w:val="00A2189E"/>
    <w:rsid w:val="00A2194D"/>
    <w:rsid w:val="00A21B3D"/>
    <w:rsid w:val="00A21BA2"/>
    <w:rsid w:val="00A21D32"/>
    <w:rsid w:val="00A221A3"/>
    <w:rsid w:val="00A222AF"/>
    <w:rsid w:val="00A22448"/>
    <w:rsid w:val="00A22582"/>
    <w:rsid w:val="00A22585"/>
    <w:rsid w:val="00A22B4E"/>
    <w:rsid w:val="00A23059"/>
    <w:rsid w:val="00A231E5"/>
    <w:rsid w:val="00A231F8"/>
    <w:rsid w:val="00A23224"/>
    <w:rsid w:val="00A234B5"/>
    <w:rsid w:val="00A2399A"/>
    <w:rsid w:val="00A23F34"/>
    <w:rsid w:val="00A23FC9"/>
    <w:rsid w:val="00A243D2"/>
    <w:rsid w:val="00A24462"/>
    <w:rsid w:val="00A2462B"/>
    <w:rsid w:val="00A2474F"/>
    <w:rsid w:val="00A24850"/>
    <w:rsid w:val="00A248C8"/>
    <w:rsid w:val="00A249EA"/>
    <w:rsid w:val="00A24A0A"/>
    <w:rsid w:val="00A24AAC"/>
    <w:rsid w:val="00A24BF9"/>
    <w:rsid w:val="00A24FB1"/>
    <w:rsid w:val="00A25024"/>
    <w:rsid w:val="00A250CC"/>
    <w:rsid w:val="00A251D5"/>
    <w:rsid w:val="00A2533F"/>
    <w:rsid w:val="00A2551C"/>
    <w:rsid w:val="00A2595C"/>
    <w:rsid w:val="00A25C26"/>
    <w:rsid w:val="00A2601A"/>
    <w:rsid w:val="00A260EF"/>
    <w:rsid w:val="00A261CE"/>
    <w:rsid w:val="00A261F3"/>
    <w:rsid w:val="00A262F2"/>
    <w:rsid w:val="00A2648E"/>
    <w:rsid w:val="00A265E1"/>
    <w:rsid w:val="00A266CE"/>
    <w:rsid w:val="00A26718"/>
    <w:rsid w:val="00A26846"/>
    <w:rsid w:val="00A26892"/>
    <w:rsid w:val="00A268DA"/>
    <w:rsid w:val="00A26B59"/>
    <w:rsid w:val="00A26EE6"/>
    <w:rsid w:val="00A26F1D"/>
    <w:rsid w:val="00A271FB"/>
    <w:rsid w:val="00A276B7"/>
    <w:rsid w:val="00A276E4"/>
    <w:rsid w:val="00A27763"/>
    <w:rsid w:val="00A278DC"/>
    <w:rsid w:val="00A27A47"/>
    <w:rsid w:val="00A27D1C"/>
    <w:rsid w:val="00A302BB"/>
    <w:rsid w:val="00A30313"/>
    <w:rsid w:val="00A3031E"/>
    <w:rsid w:val="00A30358"/>
    <w:rsid w:val="00A3068F"/>
    <w:rsid w:val="00A30815"/>
    <w:rsid w:val="00A308B6"/>
    <w:rsid w:val="00A30A7E"/>
    <w:rsid w:val="00A30B36"/>
    <w:rsid w:val="00A30CDA"/>
    <w:rsid w:val="00A30E9A"/>
    <w:rsid w:val="00A3122E"/>
    <w:rsid w:val="00A31440"/>
    <w:rsid w:val="00A31757"/>
    <w:rsid w:val="00A3193D"/>
    <w:rsid w:val="00A31D26"/>
    <w:rsid w:val="00A31FF1"/>
    <w:rsid w:val="00A322CC"/>
    <w:rsid w:val="00A322EA"/>
    <w:rsid w:val="00A32524"/>
    <w:rsid w:val="00A32B25"/>
    <w:rsid w:val="00A32C92"/>
    <w:rsid w:val="00A33015"/>
    <w:rsid w:val="00A33080"/>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4CFA"/>
    <w:rsid w:val="00A3563E"/>
    <w:rsid w:val="00A35647"/>
    <w:rsid w:val="00A35EBF"/>
    <w:rsid w:val="00A3607A"/>
    <w:rsid w:val="00A3625B"/>
    <w:rsid w:val="00A365F8"/>
    <w:rsid w:val="00A36FB6"/>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45E"/>
    <w:rsid w:val="00A41548"/>
    <w:rsid w:val="00A41611"/>
    <w:rsid w:val="00A417D8"/>
    <w:rsid w:val="00A419F4"/>
    <w:rsid w:val="00A41A12"/>
    <w:rsid w:val="00A41C93"/>
    <w:rsid w:val="00A41E12"/>
    <w:rsid w:val="00A41EDA"/>
    <w:rsid w:val="00A421DF"/>
    <w:rsid w:val="00A423B9"/>
    <w:rsid w:val="00A42646"/>
    <w:rsid w:val="00A4299A"/>
    <w:rsid w:val="00A42D9C"/>
    <w:rsid w:val="00A42F67"/>
    <w:rsid w:val="00A431BC"/>
    <w:rsid w:val="00A433A5"/>
    <w:rsid w:val="00A43815"/>
    <w:rsid w:val="00A4395F"/>
    <w:rsid w:val="00A43ADA"/>
    <w:rsid w:val="00A43D9C"/>
    <w:rsid w:val="00A4405D"/>
    <w:rsid w:val="00A4421B"/>
    <w:rsid w:val="00A44531"/>
    <w:rsid w:val="00A44762"/>
    <w:rsid w:val="00A44808"/>
    <w:rsid w:val="00A44B12"/>
    <w:rsid w:val="00A44BA6"/>
    <w:rsid w:val="00A452E6"/>
    <w:rsid w:val="00A452ED"/>
    <w:rsid w:val="00A45496"/>
    <w:rsid w:val="00A45518"/>
    <w:rsid w:val="00A4596F"/>
    <w:rsid w:val="00A45B2E"/>
    <w:rsid w:val="00A45C0A"/>
    <w:rsid w:val="00A45F42"/>
    <w:rsid w:val="00A467D4"/>
    <w:rsid w:val="00A469CF"/>
    <w:rsid w:val="00A46E48"/>
    <w:rsid w:val="00A471AF"/>
    <w:rsid w:val="00A47271"/>
    <w:rsid w:val="00A47286"/>
    <w:rsid w:val="00A4796C"/>
    <w:rsid w:val="00A47A2F"/>
    <w:rsid w:val="00A47B4B"/>
    <w:rsid w:val="00A47B6E"/>
    <w:rsid w:val="00A47D19"/>
    <w:rsid w:val="00A47E74"/>
    <w:rsid w:val="00A47F48"/>
    <w:rsid w:val="00A501C9"/>
    <w:rsid w:val="00A503FB"/>
    <w:rsid w:val="00A50A13"/>
    <w:rsid w:val="00A50B6B"/>
    <w:rsid w:val="00A50F99"/>
    <w:rsid w:val="00A51044"/>
    <w:rsid w:val="00A510CE"/>
    <w:rsid w:val="00A5117B"/>
    <w:rsid w:val="00A51357"/>
    <w:rsid w:val="00A514D3"/>
    <w:rsid w:val="00A514E3"/>
    <w:rsid w:val="00A5184F"/>
    <w:rsid w:val="00A51887"/>
    <w:rsid w:val="00A51B9C"/>
    <w:rsid w:val="00A51E6C"/>
    <w:rsid w:val="00A52004"/>
    <w:rsid w:val="00A5224F"/>
    <w:rsid w:val="00A5245C"/>
    <w:rsid w:val="00A53167"/>
    <w:rsid w:val="00A53455"/>
    <w:rsid w:val="00A53579"/>
    <w:rsid w:val="00A53607"/>
    <w:rsid w:val="00A53856"/>
    <w:rsid w:val="00A53C98"/>
    <w:rsid w:val="00A54103"/>
    <w:rsid w:val="00A54177"/>
    <w:rsid w:val="00A541ED"/>
    <w:rsid w:val="00A54246"/>
    <w:rsid w:val="00A5475A"/>
    <w:rsid w:val="00A54A60"/>
    <w:rsid w:val="00A54F6B"/>
    <w:rsid w:val="00A54F6F"/>
    <w:rsid w:val="00A54FBA"/>
    <w:rsid w:val="00A55004"/>
    <w:rsid w:val="00A5508C"/>
    <w:rsid w:val="00A552F3"/>
    <w:rsid w:val="00A556E6"/>
    <w:rsid w:val="00A55BA3"/>
    <w:rsid w:val="00A55CC2"/>
    <w:rsid w:val="00A55FDD"/>
    <w:rsid w:val="00A56027"/>
    <w:rsid w:val="00A5604E"/>
    <w:rsid w:val="00A561AB"/>
    <w:rsid w:val="00A577DD"/>
    <w:rsid w:val="00A57C17"/>
    <w:rsid w:val="00A6003E"/>
    <w:rsid w:val="00A6045E"/>
    <w:rsid w:val="00A6073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3E0"/>
    <w:rsid w:val="00A65B28"/>
    <w:rsid w:val="00A65B56"/>
    <w:rsid w:val="00A65F3D"/>
    <w:rsid w:val="00A661F2"/>
    <w:rsid w:val="00A663AF"/>
    <w:rsid w:val="00A66496"/>
    <w:rsid w:val="00A667AC"/>
    <w:rsid w:val="00A6732F"/>
    <w:rsid w:val="00A67C8B"/>
    <w:rsid w:val="00A70098"/>
    <w:rsid w:val="00A701CB"/>
    <w:rsid w:val="00A70206"/>
    <w:rsid w:val="00A70233"/>
    <w:rsid w:val="00A70777"/>
    <w:rsid w:val="00A70D6B"/>
    <w:rsid w:val="00A70D6F"/>
    <w:rsid w:val="00A70E4B"/>
    <w:rsid w:val="00A70EBB"/>
    <w:rsid w:val="00A7102D"/>
    <w:rsid w:val="00A710E2"/>
    <w:rsid w:val="00A710F0"/>
    <w:rsid w:val="00A715B2"/>
    <w:rsid w:val="00A71C29"/>
    <w:rsid w:val="00A71E2C"/>
    <w:rsid w:val="00A71E9F"/>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696"/>
    <w:rsid w:val="00A7495A"/>
    <w:rsid w:val="00A74DFC"/>
    <w:rsid w:val="00A75655"/>
    <w:rsid w:val="00A75E65"/>
    <w:rsid w:val="00A7626D"/>
    <w:rsid w:val="00A762DC"/>
    <w:rsid w:val="00A76522"/>
    <w:rsid w:val="00A76C9C"/>
    <w:rsid w:val="00A76CB7"/>
    <w:rsid w:val="00A76CC0"/>
    <w:rsid w:val="00A77416"/>
    <w:rsid w:val="00A77798"/>
    <w:rsid w:val="00A77979"/>
    <w:rsid w:val="00A77BD8"/>
    <w:rsid w:val="00A77E32"/>
    <w:rsid w:val="00A77F21"/>
    <w:rsid w:val="00A80247"/>
    <w:rsid w:val="00A802A0"/>
    <w:rsid w:val="00A806E1"/>
    <w:rsid w:val="00A807C6"/>
    <w:rsid w:val="00A808C1"/>
    <w:rsid w:val="00A80970"/>
    <w:rsid w:val="00A809A2"/>
    <w:rsid w:val="00A80B7E"/>
    <w:rsid w:val="00A80E84"/>
    <w:rsid w:val="00A8143C"/>
    <w:rsid w:val="00A8167F"/>
    <w:rsid w:val="00A816FB"/>
    <w:rsid w:val="00A81865"/>
    <w:rsid w:val="00A81897"/>
    <w:rsid w:val="00A818D0"/>
    <w:rsid w:val="00A81998"/>
    <w:rsid w:val="00A81F08"/>
    <w:rsid w:val="00A821EE"/>
    <w:rsid w:val="00A82508"/>
    <w:rsid w:val="00A8262B"/>
    <w:rsid w:val="00A82A01"/>
    <w:rsid w:val="00A82E83"/>
    <w:rsid w:val="00A82F56"/>
    <w:rsid w:val="00A833D8"/>
    <w:rsid w:val="00A83446"/>
    <w:rsid w:val="00A834CA"/>
    <w:rsid w:val="00A8383D"/>
    <w:rsid w:val="00A83B17"/>
    <w:rsid w:val="00A83D3C"/>
    <w:rsid w:val="00A83E4A"/>
    <w:rsid w:val="00A83E97"/>
    <w:rsid w:val="00A840AE"/>
    <w:rsid w:val="00A8459B"/>
    <w:rsid w:val="00A84819"/>
    <w:rsid w:val="00A84BED"/>
    <w:rsid w:val="00A85131"/>
    <w:rsid w:val="00A85534"/>
    <w:rsid w:val="00A860B4"/>
    <w:rsid w:val="00A861D2"/>
    <w:rsid w:val="00A864FD"/>
    <w:rsid w:val="00A8651E"/>
    <w:rsid w:val="00A866AB"/>
    <w:rsid w:val="00A86869"/>
    <w:rsid w:val="00A86AA2"/>
    <w:rsid w:val="00A86AF1"/>
    <w:rsid w:val="00A870AA"/>
    <w:rsid w:val="00A870D8"/>
    <w:rsid w:val="00A871D7"/>
    <w:rsid w:val="00A8723B"/>
    <w:rsid w:val="00A87307"/>
    <w:rsid w:val="00A87984"/>
    <w:rsid w:val="00A87A9E"/>
    <w:rsid w:val="00A87C5C"/>
    <w:rsid w:val="00A87C84"/>
    <w:rsid w:val="00A87D98"/>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28B"/>
    <w:rsid w:val="00A95461"/>
    <w:rsid w:val="00A95487"/>
    <w:rsid w:val="00A954D3"/>
    <w:rsid w:val="00A9557A"/>
    <w:rsid w:val="00A9593D"/>
    <w:rsid w:val="00A95A4C"/>
    <w:rsid w:val="00A95FEE"/>
    <w:rsid w:val="00A9633C"/>
    <w:rsid w:val="00A969ED"/>
    <w:rsid w:val="00A96A68"/>
    <w:rsid w:val="00A96D95"/>
    <w:rsid w:val="00A971E3"/>
    <w:rsid w:val="00A97218"/>
    <w:rsid w:val="00A9729C"/>
    <w:rsid w:val="00A973BE"/>
    <w:rsid w:val="00A97565"/>
    <w:rsid w:val="00A97821"/>
    <w:rsid w:val="00A97AAF"/>
    <w:rsid w:val="00AA02A7"/>
    <w:rsid w:val="00AA0305"/>
    <w:rsid w:val="00AA03E5"/>
    <w:rsid w:val="00AA05F2"/>
    <w:rsid w:val="00AA05F6"/>
    <w:rsid w:val="00AA07EC"/>
    <w:rsid w:val="00AA08D9"/>
    <w:rsid w:val="00AA0DF2"/>
    <w:rsid w:val="00AA109F"/>
    <w:rsid w:val="00AA18C0"/>
    <w:rsid w:val="00AA1C83"/>
    <w:rsid w:val="00AA1DF8"/>
    <w:rsid w:val="00AA2041"/>
    <w:rsid w:val="00AA2114"/>
    <w:rsid w:val="00AA2317"/>
    <w:rsid w:val="00AA263A"/>
    <w:rsid w:val="00AA2AB2"/>
    <w:rsid w:val="00AA2C4D"/>
    <w:rsid w:val="00AA2D0D"/>
    <w:rsid w:val="00AA2E73"/>
    <w:rsid w:val="00AA31C0"/>
    <w:rsid w:val="00AA3307"/>
    <w:rsid w:val="00AA33A3"/>
    <w:rsid w:val="00AA33DC"/>
    <w:rsid w:val="00AA3420"/>
    <w:rsid w:val="00AA3AD9"/>
    <w:rsid w:val="00AA3D8E"/>
    <w:rsid w:val="00AA4089"/>
    <w:rsid w:val="00AA4521"/>
    <w:rsid w:val="00AA459B"/>
    <w:rsid w:val="00AA45B3"/>
    <w:rsid w:val="00AA4812"/>
    <w:rsid w:val="00AA49D7"/>
    <w:rsid w:val="00AA4D14"/>
    <w:rsid w:val="00AA4E3A"/>
    <w:rsid w:val="00AA4EB6"/>
    <w:rsid w:val="00AA5131"/>
    <w:rsid w:val="00AA513F"/>
    <w:rsid w:val="00AA5466"/>
    <w:rsid w:val="00AA54F5"/>
    <w:rsid w:val="00AA5560"/>
    <w:rsid w:val="00AA557E"/>
    <w:rsid w:val="00AA57AF"/>
    <w:rsid w:val="00AA59F5"/>
    <w:rsid w:val="00AA62DE"/>
    <w:rsid w:val="00AA68B1"/>
    <w:rsid w:val="00AA68ED"/>
    <w:rsid w:val="00AA6E1E"/>
    <w:rsid w:val="00AA7124"/>
    <w:rsid w:val="00AA7185"/>
    <w:rsid w:val="00AA726F"/>
    <w:rsid w:val="00AA72DA"/>
    <w:rsid w:val="00AA74D6"/>
    <w:rsid w:val="00AA75A6"/>
    <w:rsid w:val="00AA7D37"/>
    <w:rsid w:val="00AA7E33"/>
    <w:rsid w:val="00AB00B8"/>
    <w:rsid w:val="00AB044A"/>
    <w:rsid w:val="00AB07B8"/>
    <w:rsid w:val="00AB0A48"/>
    <w:rsid w:val="00AB0B65"/>
    <w:rsid w:val="00AB0C4E"/>
    <w:rsid w:val="00AB0E94"/>
    <w:rsid w:val="00AB1221"/>
    <w:rsid w:val="00AB142A"/>
    <w:rsid w:val="00AB1A44"/>
    <w:rsid w:val="00AB1BAC"/>
    <w:rsid w:val="00AB2119"/>
    <w:rsid w:val="00AB21F3"/>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B60"/>
    <w:rsid w:val="00AB5E67"/>
    <w:rsid w:val="00AB63E9"/>
    <w:rsid w:val="00AB69C6"/>
    <w:rsid w:val="00AB6B48"/>
    <w:rsid w:val="00AB6BF1"/>
    <w:rsid w:val="00AB6C80"/>
    <w:rsid w:val="00AB6F76"/>
    <w:rsid w:val="00AB7697"/>
    <w:rsid w:val="00AB76C5"/>
    <w:rsid w:val="00AB77A7"/>
    <w:rsid w:val="00AB78E4"/>
    <w:rsid w:val="00AB7A90"/>
    <w:rsid w:val="00AB7AF7"/>
    <w:rsid w:val="00AC0033"/>
    <w:rsid w:val="00AC0582"/>
    <w:rsid w:val="00AC0712"/>
    <w:rsid w:val="00AC0AD6"/>
    <w:rsid w:val="00AC0B92"/>
    <w:rsid w:val="00AC1396"/>
    <w:rsid w:val="00AC1406"/>
    <w:rsid w:val="00AC153D"/>
    <w:rsid w:val="00AC1ABF"/>
    <w:rsid w:val="00AC1E62"/>
    <w:rsid w:val="00AC1E78"/>
    <w:rsid w:val="00AC22CA"/>
    <w:rsid w:val="00AC2423"/>
    <w:rsid w:val="00AC2577"/>
    <w:rsid w:val="00AC266E"/>
    <w:rsid w:val="00AC2834"/>
    <w:rsid w:val="00AC290C"/>
    <w:rsid w:val="00AC29B5"/>
    <w:rsid w:val="00AC29D1"/>
    <w:rsid w:val="00AC2DFE"/>
    <w:rsid w:val="00AC2ED6"/>
    <w:rsid w:val="00AC2FC9"/>
    <w:rsid w:val="00AC3120"/>
    <w:rsid w:val="00AC36A8"/>
    <w:rsid w:val="00AC3978"/>
    <w:rsid w:val="00AC3E39"/>
    <w:rsid w:val="00AC3EFF"/>
    <w:rsid w:val="00AC438F"/>
    <w:rsid w:val="00AC4504"/>
    <w:rsid w:val="00AC48AA"/>
    <w:rsid w:val="00AC4C8A"/>
    <w:rsid w:val="00AC4FD6"/>
    <w:rsid w:val="00AC563B"/>
    <w:rsid w:val="00AC573C"/>
    <w:rsid w:val="00AC5AD6"/>
    <w:rsid w:val="00AC5D2C"/>
    <w:rsid w:val="00AC60FC"/>
    <w:rsid w:val="00AC6A08"/>
    <w:rsid w:val="00AC6A5A"/>
    <w:rsid w:val="00AC6CE7"/>
    <w:rsid w:val="00AC710A"/>
    <w:rsid w:val="00AC7136"/>
    <w:rsid w:val="00AC79B6"/>
    <w:rsid w:val="00AC7D6F"/>
    <w:rsid w:val="00AC7EB2"/>
    <w:rsid w:val="00AD01BD"/>
    <w:rsid w:val="00AD0207"/>
    <w:rsid w:val="00AD0372"/>
    <w:rsid w:val="00AD03ED"/>
    <w:rsid w:val="00AD0554"/>
    <w:rsid w:val="00AD073E"/>
    <w:rsid w:val="00AD0DDB"/>
    <w:rsid w:val="00AD0E48"/>
    <w:rsid w:val="00AD0E78"/>
    <w:rsid w:val="00AD0F24"/>
    <w:rsid w:val="00AD107C"/>
    <w:rsid w:val="00AD128C"/>
    <w:rsid w:val="00AD174A"/>
    <w:rsid w:val="00AD184D"/>
    <w:rsid w:val="00AD186C"/>
    <w:rsid w:val="00AD2100"/>
    <w:rsid w:val="00AD21CF"/>
    <w:rsid w:val="00AD2281"/>
    <w:rsid w:val="00AD265A"/>
    <w:rsid w:val="00AD2977"/>
    <w:rsid w:val="00AD2CB2"/>
    <w:rsid w:val="00AD2FAB"/>
    <w:rsid w:val="00AD3083"/>
    <w:rsid w:val="00AD30D3"/>
    <w:rsid w:val="00AD34E5"/>
    <w:rsid w:val="00AD3848"/>
    <w:rsid w:val="00AD396B"/>
    <w:rsid w:val="00AD3A09"/>
    <w:rsid w:val="00AD3CD7"/>
    <w:rsid w:val="00AD3E82"/>
    <w:rsid w:val="00AD439D"/>
    <w:rsid w:val="00AD467C"/>
    <w:rsid w:val="00AD477A"/>
    <w:rsid w:val="00AD4899"/>
    <w:rsid w:val="00AD4CF8"/>
    <w:rsid w:val="00AD4FC0"/>
    <w:rsid w:val="00AD5098"/>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0EC"/>
    <w:rsid w:val="00AD72C6"/>
    <w:rsid w:val="00AD744A"/>
    <w:rsid w:val="00AD77AE"/>
    <w:rsid w:val="00AD7AFD"/>
    <w:rsid w:val="00AD7DF4"/>
    <w:rsid w:val="00AD7F9E"/>
    <w:rsid w:val="00AE047E"/>
    <w:rsid w:val="00AE0589"/>
    <w:rsid w:val="00AE05FE"/>
    <w:rsid w:val="00AE067F"/>
    <w:rsid w:val="00AE099A"/>
    <w:rsid w:val="00AE0A44"/>
    <w:rsid w:val="00AE0BBB"/>
    <w:rsid w:val="00AE0C7D"/>
    <w:rsid w:val="00AE0D01"/>
    <w:rsid w:val="00AE12FB"/>
    <w:rsid w:val="00AE17E3"/>
    <w:rsid w:val="00AE1848"/>
    <w:rsid w:val="00AE1980"/>
    <w:rsid w:val="00AE1DBC"/>
    <w:rsid w:val="00AE227F"/>
    <w:rsid w:val="00AE23BD"/>
    <w:rsid w:val="00AE24B9"/>
    <w:rsid w:val="00AE2679"/>
    <w:rsid w:val="00AE2CC9"/>
    <w:rsid w:val="00AE2EB6"/>
    <w:rsid w:val="00AE31C2"/>
    <w:rsid w:val="00AE35A1"/>
    <w:rsid w:val="00AE387B"/>
    <w:rsid w:val="00AE3C17"/>
    <w:rsid w:val="00AE3D51"/>
    <w:rsid w:val="00AE3D8C"/>
    <w:rsid w:val="00AE3E0B"/>
    <w:rsid w:val="00AE3E76"/>
    <w:rsid w:val="00AE3F92"/>
    <w:rsid w:val="00AE46E7"/>
    <w:rsid w:val="00AE48E3"/>
    <w:rsid w:val="00AE4903"/>
    <w:rsid w:val="00AE4B12"/>
    <w:rsid w:val="00AE4DBE"/>
    <w:rsid w:val="00AE504D"/>
    <w:rsid w:val="00AE511B"/>
    <w:rsid w:val="00AE54D5"/>
    <w:rsid w:val="00AE5716"/>
    <w:rsid w:val="00AE590B"/>
    <w:rsid w:val="00AE5A37"/>
    <w:rsid w:val="00AE5B2A"/>
    <w:rsid w:val="00AE5E88"/>
    <w:rsid w:val="00AE6183"/>
    <w:rsid w:val="00AE66D9"/>
    <w:rsid w:val="00AE67BB"/>
    <w:rsid w:val="00AE69BA"/>
    <w:rsid w:val="00AE69F7"/>
    <w:rsid w:val="00AE6B73"/>
    <w:rsid w:val="00AE6C4E"/>
    <w:rsid w:val="00AE6E22"/>
    <w:rsid w:val="00AE70D3"/>
    <w:rsid w:val="00AE70FC"/>
    <w:rsid w:val="00AE723B"/>
    <w:rsid w:val="00AE7EE8"/>
    <w:rsid w:val="00AE7FF6"/>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092"/>
    <w:rsid w:val="00AF32CB"/>
    <w:rsid w:val="00AF3603"/>
    <w:rsid w:val="00AF3639"/>
    <w:rsid w:val="00AF36C7"/>
    <w:rsid w:val="00AF37E9"/>
    <w:rsid w:val="00AF3BDB"/>
    <w:rsid w:val="00AF3CF3"/>
    <w:rsid w:val="00AF3EA1"/>
    <w:rsid w:val="00AF40C9"/>
    <w:rsid w:val="00AF42A2"/>
    <w:rsid w:val="00AF4430"/>
    <w:rsid w:val="00AF44B9"/>
    <w:rsid w:val="00AF469D"/>
    <w:rsid w:val="00AF4712"/>
    <w:rsid w:val="00AF47D6"/>
    <w:rsid w:val="00AF47ED"/>
    <w:rsid w:val="00AF4B4B"/>
    <w:rsid w:val="00AF4B69"/>
    <w:rsid w:val="00AF5159"/>
    <w:rsid w:val="00AF546E"/>
    <w:rsid w:val="00AF5549"/>
    <w:rsid w:val="00AF586A"/>
    <w:rsid w:val="00AF5941"/>
    <w:rsid w:val="00AF5D0B"/>
    <w:rsid w:val="00AF5E6B"/>
    <w:rsid w:val="00AF5F3E"/>
    <w:rsid w:val="00AF68DC"/>
    <w:rsid w:val="00AF7251"/>
    <w:rsid w:val="00AF73DC"/>
    <w:rsid w:val="00AF795C"/>
    <w:rsid w:val="00AF7C6C"/>
    <w:rsid w:val="00AF7CB7"/>
    <w:rsid w:val="00AF7D19"/>
    <w:rsid w:val="00AF7DBD"/>
    <w:rsid w:val="00AF7FD4"/>
    <w:rsid w:val="00B002EA"/>
    <w:rsid w:val="00B00887"/>
    <w:rsid w:val="00B00A2F"/>
    <w:rsid w:val="00B00D5A"/>
    <w:rsid w:val="00B00E89"/>
    <w:rsid w:val="00B017FB"/>
    <w:rsid w:val="00B01854"/>
    <w:rsid w:val="00B01DCB"/>
    <w:rsid w:val="00B023A9"/>
    <w:rsid w:val="00B02655"/>
    <w:rsid w:val="00B0270D"/>
    <w:rsid w:val="00B02CF5"/>
    <w:rsid w:val="00B02DA1"/>
    <w:rsid w:val="00B03303"/>
    <w:rsid w:val="00B03DFE"/>
    <w:rsid w:val="00B0404F"/>
    <w:rsid w:val="00B04350"/>
    <w:rsid w:val="00B04440"/>
    <w:rsid w:val="00B04507"/>
    <w:rsid w:val="00B04917"/>
    <w:rsid w:val="00B04B1A"/>
    <w:rsid w:val="00B04C1E"/>
    <w:rsid w:val="00B04E55"/>
    <w:rsid w:val="00B04EAD"/>
    <w:rsid w:val="00B04F8F"/>
    <w:rsid w:val="00B04FC2"/>
    <w:rsid w:val="00B052A3"/>
    <w:rsid w:val="00B05350"/>
    <w:rsid w:val="00B053B9"/>
    <w:rsid w:val="00B0595C"/>
    <w:rsid w:val="00B05A03"/>
    <w:rsid w:val="00B060F4"/>
    <w:rsid w:val="00B067CA"/>
    <w:rsid w:val="00B068BB"/>
    <w:rsid w:val="00B06AC6"/>
    <w:rsid w:val="00B06B15"/>
    <w:rsid w:val="00B06B96"/>
    <w:rsid w:val="00B06C94"/>
    <w:rsid w:val="00B06D6D"/>
    <w:rsid w:val="00B06E29"/>
    <w:rsid w:val="00B06EE3"/>
    <w:rsid w:val="00B075F6"/>
    <w:rsid w:val="00B0781F"/>
    <w:rsid w:val="00B07895"/>
    <w:rsid w:val="00B0799E"/>
    <w:rsid w:val="00B07B2B"/>
    <w:rsid w:val="00B07D28"/>
    <w:rsid w:val="00B07F4F"/>
    <w:rsid w:val="00B07F7B"/>
    <w:rsid w:val="00B1032A"/>
    <w:rsid w:val="00B10496"/>
    <w:rsid w:val="00B105C7"/>
    <w:rsid w:val="00B10BB4"/>
    <w:rsid w:val="00B1104D"/>
    <w:rsid w:val="00B1112E"/>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1A9"/>
    <w:rsid w:val="00B15457"/>
    <w:rsid w:val="00B156A7"/>
    <w:rsid w:val="00B1578B"/>
    <w:rsid w:val="00B1589B"/>
    <w:rsid w:val="00B15973"/>
    <w:rsid w:val="00B15A67"/>
    <w:rsid w:val="00B15D4D"/>
    <w:rsid w:val="00B16084"/>
    <w:rsid w:val="00B16097"/>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37E"/>
    <w:rsid w:val="00B20475"/>
    <w:rsid w:val="00B20541"/>
    <w:rsid w:val="00B20575"/>
    <w:rsid w:val="00B20AD4"/>
    <w:rsid w:val="00B20FCE"/>
    <w:rsid w:val="00B21200"/>
    <w:rsid w:val="00B2124E"/>
    <w:rsid w:val="00B215EB"/>
    <w:rsid w:val="00B217A8"/>
    <w:rsid w:val="00B2192D"/>
    <w:rsid w:val="00B219B2"/>
    <w:rsid w:val="00B219F8"/>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3D41"/>
    <w:rsid w:val="00B241BD"/>
    <w:rsid w:val="00B24267"/>
    <w:rsid w:val="00B246AD"/>
    <w:rsid w:val="00B24735"/>
    <w:rsid w:val="00B24A82"/>
    <w:rsid w:val="00B24BE6"/>
    <w:rsid w:val="00B24D88"/>
    <w:rsid w:val="00B24DC1"/>
    <w:rsid w:val="00B24F5E"/>
    <w:rsid w:val="00B24F9B"/>
    <w:rsid w:val="00B25226"/>
    <w:rsid w:val="00B2569C"/>
    <w:rsid w:val="00B2577A"/>
    <w:rsid w:val="00B258F9"/>
    <w:rsid w:val="00B261FE"/>
    <w:rsid w:val="00B264E1"/>
    <w:rsid w:val="00B2721A"/>
    <w:rsid w:val="00B276AD"/>
    <w:rsid w:val="00B276C8"/>
    <w:rsid w:val="00B2771B"/>
    <w:rsid w:val="00B277F6"/>
    <w:rsid w:val="00B27B7C"/>
    <w:rsid w:val="00B27D4B"/>
    <w:rsid w:val="00B27EF3"/>
    <w:rsid w:val="00B30197"/>
    <w:rsid w:val="00B3022D"/>
    <w:rsid w:val="00B30252"/>
    <w:rsid w:val="00B30280"/>
    <w:rsid w:val="00B3035A"/>
    <w:rsid w:val="00B30737"/>
    <w:rsid w:val="00B3084E"/>
    <w:rsid w:val="00B30B26"/>
    <w:rsid w:val="00B30CEB"/>
    <w:rsid w:val="00B31067"/>
    <w:rsid w:val="00B31620"/>
    <w:rsid w:val="00B31951"/>
    <w:rsid w:val="00B31FA6"/>
    <w:rsid w:val="00B32087"/>
    <w:rsid w:val="00B320F3"/>
    <w:rsid w:val="00B326AB"/>
    <w:rsid w:val="00B32C08"/>
    <w:rsid w:val="00B32CF2"/>
    <w:rsid w:val="00B32D75"/>
    <w:rsid w:val="00B32E44"/>
    <w:rsid w:val="00B33005"/>
    <w:rsid w:val="00B33106"/>
    <w:rsid w:val="00B33122"/>
    <w:rsid w:val="00B33263"/>
    <w:rsid w:val="00B3346A"/>
    <w:rsid w:val="00B3357A"/>
    <w:rsid w:val="00B33791"/>
    <w:rsid w:val="00B338BA"/>
    <w:rsid w:val="00B338FE"/>
    <w:rsid w:val="00B3399B"/>
    <w:rsid w:val="00B33BB6"/>
    <w:rsid w:val="00B33BCB"/>
    <w:rsid w:val="00B33CB9"/>
    <w:rsid w:val="00B33FCB"/>
    <w:rsid w:val="00B3404C"/>
    <w:rsid w:val="00B34228"/>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429"/>
    <w:rsid w:val="00B409C3"/>
    <w:rsid w:val="00B40A5C"/>
    <w:rsid w:val="00B40E1F"/>
    <w:rsid w:val="00B40E58"/>
    <w:rsid w:val="00B40EEC"/>
    <w:rsid w:val="00B40F2C"/>
    <w:rsid w:val="00B41251"/>
    <w:rsid w:val="00B412C6"/>
    <w:rsid w:val="00B41A0C"/>
    <w:rsid w:val="00B41B07"/>
    <w:rsid w:val="00B41DAC"/>
    <w:rsid w:val="00B425FB"/>
    <w:rsid w:val="00B426FF"/>
    <w:rsid w:val="00B42C35"/>
    <w:rsid w:val="00B42D22"/>
    <w:rsid w:val="00B42E52"/>
    <w:rsid w:val="00B42E75"/>
    <w:rsid w:val="00B43232"/>
    <w:rsid w:val="00B43415"/>
    <w:rsid w:val="00B436B2"/>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B87"/>
    <w:rsid w:val="00B47D2C"/>
    <w:rsid w:val="00B47E27"/>
    <w:rsid w:val="00B47FF9"/>
    <w:rsid w:val="00B5029F"/>
    <w:rsid w:val="00B503EF"/>
    <w:rsid w:val="00B50595"/>
    <w:rsid w:val="00B5070E"/>
    <w:rsid w:val="00B5087E"/>
    <w:rsid w:val="00B50894"/>
    <w:rsid w:val="00B5127E"/>
    <w:rsid w:val="00B519C6"/>
    <w:rsid w:val="00B519D1"/>
    <w:rsid w:val="00B51CA3"/>
    <w:rsid w:val="00B51DAD"/>
    <w:rsid w:val="00B51E7A"/>
    <w:rsid w:val="00B52087"/>
    <w:rsid w:val="00B52486"/>
    <w:rsid w:val="00B525D8"/>
    <w:rsid w:val="00B52797"/>
    <w:rsid w:val="00B52A00"/>
    <w:rsid w:val="00B532C5"/>
    <w:rsid w:val="00B534D7"/>
    <w:rsid w:val="00B5358A"/>
    <w:rsid w:val="00B535A2"/>
    <w:rsid w:val="00B538A6"/>
    <w:rsid w:val="00B53BB4"/>
    <w:rsid w:val="00B53CAB"/>
    <w:rsid w:val="00B540C4"/>
    <w:rsid w:val="00B542A3"/>
    <w:rsid w:val="00B54731"/>
    <w:rsid w:val="00B54A01"/>
    <w:rsid w:val="00B54A60"/>
    <w:rsid w:val="00B54C5F"/>
    <w:rsid w:val="00B54CC3"/>
    <w:rsid w:val="00B54F05"/>
    <w:rsid w:val="00B5533B"/>
    <w:rsid w:val="00B5537E"/>
    <w:rsid w:val="00B55381"/>
    <w:rsid w:val="00B554E2"/>
    <w:rsid w:val="00B55747"/>
    <w:rsid w:val="00B558B4"/>
    <w:rsid w:val="00B55B2A"/>
    <w:rsid w:val="00B55E1D"/>
    <w:rsid w:val="00B55ECF"/>
    <w:rsid w:val="00B55EE0"/>
    <w:rsid w:val="00B56608"/>
    <w:rsid w:val="00B56B44"/>
    <w:rsid w:val="00B56DD5"/>
    <w:rsid w:val="00B56E6B"/>
    <w:rsid w:val="00B56F06"/>
    <w:rsid w:val="00B56FC9"/>
    <w:rsid w:val="00B57085"/>
    <w:rsid w:val="00B57087"/>
    <w:rsid w:val="00B57252"/>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A51"/>
    <w:rsid w:val="00B64B5E"/>
    <w:rsid w:val="00B64E80"/>
    <w:rsid w:val="00B64F1A"/>
    <w:rsid w:val="00B6538D"/>
    <w:rsid w:val="00B6539F"/>
    <w:rsid w:val="00B653A8"/>
    <w:rsid w:val="00B65605"/>
    <w:rsid w:val="00B659A3"/>
    <w:rsid w:val="00B65B63"/>
    <w:rsid w:val="00B65D1D"/>
    <w:rsid w:val="00B65D84"/>
    <w:rsid w:val="00B65DCF"/>
    <w:rsid w:val="00B65DFB"/>
    <w:rsid w:val="00B664A4"/>
    <w:rsid w:val="00B66861"/>
    <w:rsid w:val="00B66A21"/>
    <w:rsid w:val="00B66BE7"/>
    <w:rsid w:val="00B66D92"/>
    <w:rsid w:val="00B673FC"/>
    <w:rsid w:val="00B677AD"/>
    <w:rsid w:val="00B677FC"/>
    <w:rsid w:val="00B6781C"/>
    <w:rsid w:val="00B67A73"/>
    <w:rsid w:val="00B67BC3"/>
    <w:rsid w:val="00B67F33"/>
    <w:rsid w:val="00B67F4A"/>
    <w:rsid w:val="00B7023A"/>
    <w:rsid w:val="00B7031B"/>
    <w:rsid w:val="00B706D4"/>
    <w:rsid w:val="00B7070B"/>
    <w:rsid w:val="00B70D8B"/>
    <w:rsid w:val="00B70E53"/>
    <w:rsid w:val="00B70F43"/>
    <w:rsid w:val="00B71AC0"/>
    <w:rsid w:val="00B71C66"/>
    <w:rsid w:val="00B71DC2"/>
    <w:rsid w:val="00B7201C"/>
    <w:rsid w:val="00B72354"/>
    <w:rsid w:val="00B72388"/>
    <w:rsid w:val="00B7239D"/>
    <w:rsid w:val="00B72602"/>
    <w:rsid w:val="00B727CB"/>
    <w:rsid w:val="00B72A4C"/>
    <w:rsid w:val="00B72AB2"/>
    <w:rsid w:val="00B72B9A"/>
    <w:rsid w:val="00B7338D"/>
    <w:rsid w:val="00B737CC"/>
    <w:rsid w:val="00B738C7"/>
    <w:rsid w:val="00B73CBB"/>
    <w:rsid w:val="00B73EA1"/>
    <w:rsid w:val="00B73F7A"/>
    <w:rsid w:val="00B74407"/>
    <w:rsid w:val="00B74A5F"/>
    <w:rsid w:val="00B74E02"/>
    <w:rsid w:val="00B7573D"/>
    <w:rsid w:val="00B75806"/>
    <w:rsid w:val="00B76DD1"/>
    <w:rsid w:val="00B76E3B"/>
    <w:rsid w:val="00B76F36"/>
    <w:rsid w:val="00B772CA"/>
    <w:rsid w:val="00B77725"/>
    <w:rsid w:val="00B77881"/>
    <w:rsid w:val="00B7790C"/>
    <w:rsid w:val="00B77916"/>
    <w:rsid w:val="00B801AB"/>
    <w:rsid w:val="00B80278"/>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1D3F"/>
    <w:rsid w:val="00B8241C"/>
    <w:rsid w:val="00B8251A"/>
    <w:rsid w:val="00B826C4"/>
    <w:rsid w:val="00B8290A"/>
    <w:rsid w:val="00B82983"/>
    <w:rsid w:val="00B82CF4"/>
    <w:rsid w:val="00B83247"/>
    <w:rsid w:val="00B83445"/>
    <w:rsid w:val="00B83536"/>
    <w:rsid w:val="00B835D2"/>
    <w:rsid w:val="00B836B6"/>
    <w:rsid w:val="00B83EF5"/>
    <w:rsid w:val="00B8403A"/>
    <w:rsid w:val="00B841BD"/>
    <w:rsid w:val="00B84287"/>
    <w:rsid w:val="00B84308"/>
    <w:rsid w:val="00B845C8"/>
    <w:rsid w:val="00B84727"/>
    <w:rsid w:val="00B849C1"/>
    <w:rsid w:val="00B84A60"/>
    <w:rsid w:val="00B84A69"/>
    <w:rsid w:val="00B84EAC"/>
    <w:rsid w:val="00B850AD"/>
    <w:rsid w:val="00B8529D"/>
    <w:rsid w:val="00B8574A"/>
    <w:rsid w:val="00B85801"/>
    <w:rsid w:val="00B858D4"/>
    <w:rsid w:val="00B85E39"/>
    <w:rsid w:val="00B863DD"/>
    <w:rsid w:val="00B86886"/>
    <w:rsid w:val="00B86978"/>
    <w:rsid w:val="00B86ABC"/>
    <w:rsid w:val="00B86BF4"/>
    <w:rsid w:val="00B86C2A"/>
    <w:rsid w:val="00B86C8D"/>
    <w:rsid w:val="00B86E9A"/>
    <w:rsid w:val="00B8706B"/>
    <w:rsid w:val="00B870B1"/>
    <w:rsid w:val="00B874DF"/>
    <w:rsid w:val="00B87503"/>
    <w:rsid w:val="00B8761C"/>
    <w:rsid w:val="00B876F4"/>
    <w:rsid w:val="00B8796E"/>
    <w:rsid w:val="00B87C0C"/>
    <w:rsid w:val="00B87CA2"/>
    <w:rsid w:val="00B87CA7"/>
    <w:rsid w:val="00B87CCC"/>
    <w:rsid w:val="00B87FB3"/>
    <w:rsid w:val="00B9056B"/>
    <w:rsid w:val="00B90875"/>
    <w:rsid w:val="00B90A24"/>
    <w:rsid w:val="00B90B2E"/>
    <w:rsid w:val="00B91102"/>
    <w:rsid w:val="00B9121E"/>
    <w:rsid w:val="00B91375"/>
    <w:rsid w:val="00B91594"/>
    <w:rsid w:val="00B91DE8"/>
    <w:rsid w:val="00B91EFE"/>
    <w:rsid w:val="00B9202C"/>
    <w:rsid w:val="00B92207"/>
    <w:rsid w:val="00B92322"/>
    <w:rsid w:val="00B92381"/>
    <w:rsid w:val="00B92506"/>
    <w:rsid w:val="00B927E9"/>
    <w:rsid w:val="00B92933"/>
    <w:rsid w:val="00B92B56"/>
    <w:rsid w:val="00B932B8"/>
    <w:rsid w:val="00B9344F"/>
    <w:rsid w:val="00B93661"/>
    <w:rsid w:val="00B93BFE"/>
    <w:rsid w:val="00B93C82"/>
    <w:rsid w:val="00B93DBC"/>
    <w:rsid w:val="00B94228"/>
    <w:rsid w:val="00B94282"/>
    <w:rsid w:val="00B9432A"/>
    <w:rsid w:val="00B94376"/>
    <w:rsid w:val="00B947D0"/>
    <w:rsid w:val="00B94AF9"/>
    <w:rsid w:val="00B94EFA"/>
    <w:rsid w:val="00B94FA0"/>
    <w:rsid w:val="00B95230"/>
    <w:rsid w:val="00B95304"/>
    <w:rsid w:val="00B95535"/>
    <w:rsid w:val="00B95554"/>
    <w:rsid w:val="00B9569C"/>
    <w:rsid w:val="00B957BC"/>
    <w:rsid w:val="00B9584D"/>
    <w:rsid w:val="00B95858"/>
    <w:rsid w:val="00B95B26"/>
    <w:rsid w:val="00B95B70"/>
    <w:rsid w:val="00B95C83"/>
    <w:rsid w:val="00B95D2B"/>
    <w:rsid w:val="00B95DBF"/>
    <w:rsid w:val="00B96239"/>
    <w:rsid w:val="00B96444"/>
    <w:rsid w:val="00B96B2C"/>
    <w:rsid w:val="00B9747E"/>
    <w:rsid w:val="00B974C5"/>
    <w:rsid w:val="00B97635"/>
    <w:rsid w:val="00B9772B"/>
    <w:rsid w:val="00BA0604"/>
    <w:rsid w:val="00BA06FE"/>
    <w:rsid w:val="00BA0904"/>
    <w:rsid w:val="00BA0B4E"/>
    <w:rsid w:val="00BA0CDA"/>
    <w:rsid w:val="00BA0EE8"/>
    <w:rsid w:val="00BA1513"/>
    <w:rsid w:val="00BA1828"/>
    <w:rsid w:val="00BA1ACB"/>
    <w:rsid w:val="00BA201C"/>
    <w:rsid w:val="00BA23DE"/>
    <w:rsid w:val="00BA24BA"/>
    <w:rsid w:val="00BA316D"/>
    <w:rsid w:val="00BA31E4"/>
    <w:rsid w:val="00BA3389"/>
    <w:rsid w:val="00BA380D"/>
    <w:rsid w:val="00BA391C"/>
    <w:rsid w:val="00BA39B7"/>
    <w:rsid w:val="00BA3E04"/>
    <w:rsid w:val="00BA405E"/>
    <w:rsid w:val="00BA4091"/>
    <w:rsid w:val="00BA437E"/>
    <w:rsid w:val="00BA44F1"/>
    <w:rsid w:val="00BA4886"/>
    <w:rsid w:val="00BA4976"/>
    <w:rsid w:val="00BA4D72"/>
    <w:rsid w:val="00BA4FA3"/>
    <w:rsid w:val="00BA56FA"/>
    <w:rsid w:val="00BA5738"/>
    <w:rsid w:val="00BA5E7C"/>
    <w:rsid w:val="00BA5E8B"/>
    <w:rsid w:val="00BA62F4"/>
    <w:rsid w:val="00BA656C"/>
    <w:rsid w:val="00BA66BC"/>
    <w:rsid w:val="00BA66E2"/>
    <w:rsid w:val="00BA67C2"/>
    <w:rsid w:val="00BA6F86"/>
    <w:rsid w:val="00BA730C"/>
    <w:rsid w:val="00BA74EE"/>
    <w:rsid w:val="00BA7761"/>
    <w:rsid w:val="00BA7E16"/>
    <w:rsid w:val="00BA7E7D"/>
    <w:rsid w:val="00BB00D9"/>
    <w:rsid w:val="00BB0411"/>
    <w:rsid w:val="00BB060A"/>
    <w:rsid w:val="00BB0987"/>
    <w:rsid w:val="00BB0B77"/>
    <w:rsid w:val="00BB0E40"/>
    <w:rsid w:val="00BB0E67"/>
    <w:rsid w:val="00BB0F61"/>
    <w:rsid w:val="00BB10F6"/>
    <w:rsid w:val="00BB128C"/>
    <w:rsid w:val="00BB1513"/>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31D"/>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5E03"/>
    <w:rsid w:val="00BB624A"/>
    <w:rsid w:val="00BB648A"/>
    <w:rsid w:val="00BB64C1"/>
    <w:rsid w:val="00BB661F"/>
    <w:rsid w:val="00BB6B28"/>
    <w:rsid w:val="00BB6C3F"/>
    <w:rsid w:val="00BB6CE7"/>
    <w:rsid w:val="00BB6DED"/>
    <w:rsid w:val="00BB72FE"/>
    <w:rsid w:val="00BB7337"/>
    <w:rsid w:val="00BB74BA"/>
    <w:rsid w:val="00BB76E7"/>
    <w:rsid w:val="00BB7720"/>
    <w:rsid w:val="00BB7733"/>
    <w:rsid w:val="00BB7919"/>
    <w:rsid w:val="00BB7A4A"/>
    <w:rsid w:val="00BB7AE3"/>
    <w:rsid w:val="00BB7AE6"/>
    <w:rsid w:val="00BB7F1D"/>
    <w:rsid w:val="00BC008F"/>
    <w:rsid w:val="00BC09DD"/>
    <w:rsid w:val="00BC0B9A"/>
    <w:rsid w:val="00BC0F86"/>
    <w:rsid w:val="00BC1780"/>
    <w:rsid w:val="00BC194E"/>
    <w:rsid w:val="00BC1D56"/>
    <w:rsid w:val="00BC1E9B"/>
    <w:rsid w:val="00BC20C3"/>
    <w:rsid w:val="00BC21DD"/>
    <w:rsid w:val="00BC21E3"/>
    <w:rsid w:val="00BC28BB"/>
    <w:rsid w:val="00BC292B"/>
    <w:rsid w:val="00BC2A65"/>
    <w:rsid w:val="00BC30B7"/>
    <w:rsid w:val="00BC30BA"/>
    <w:rsid w:val="00BC3587"/>
    <w:rsid w:val="00BC370F"/>
    <w:rsid w:val="00BC39E8"/>
    <w:rsid w:val="00BC3EF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0DF"/>
    <w:rsid w:val="00BD1236"/>
    <w:rsid w:val="00BD133B"/>
    <w:rsid w:val="00BD19A9"/>
    <w:rsid w:val="00BD1B48"/>
    <w:rsid w:val="00BD1C84"/>
    <w:rsid w:val="00BD1EE9"/>
    <w:rsid w:val="00BD22E9"/>
    <w:rsid w:val="00BD2478"/>
    <w:rsid w:val="00BD24C4"/>
    <w:rsid w:val="00BD2677"/>
    <w:rsid w:val="00BD2B57"/>
    <w:rsid w:val="00BD2DF7"/>
    <w:rsid w:val="00BD31BD"/>
    <w:rsid w:val="00BD3537"/>
    <w:rsid w:val="00BD39EA"/>
    <w:rsid w:val="00BD3A94"/>
    <w:rsid w:val="00BD401D"/>
    <w:rsid w:val="00BD4307"/>
    <w:rsid w:val="00BD5042"/>
    <w:rsid w:val="00BD510D"/>
    <w:rsid w:val="00BD5B01"/>
    <w:rsid w:val="00BD5C52"/>
    <w:rsid w:val="00BD5D36"/>
    <w:rsid w:val="00BD5E22"/>
    <w:rsid w:val="00BD5FAB"/>
    <w:rsid w:val="00BD62C4"/>
    <w:rsid w:val="00BD62C8"/>
    <w:rsid w:val="00BD64F5"/>
    <w:rsid w:val="00BD667D"/>
    <w:rsid w:val="00BD727E"/>
    <w:rsid w:val="00BD7466"/>
    <w:rsid w:val="00BD7BE5"/>
    <w:rsid w:val="00BD7EC2"/>
    <w:rsid w:val="00BE04FF"/>
    <w:rsid w:val="00BE0582"/>
    <w:rsid w:val="00BE06FF"/>
    <w:rsid w:val="00BE0BCD"/>
    <w:rsid w:val="00BE0CC9"/>
    <w:rsid w:val="00BE1279"/>
    <w:rsid w:val="00BE12C5"/>
    <w:rsid w:val="00BE12E1"/>
    <w:rsid w:val="00BE135C"/>
    <w:rsid w:val="00BE1706"/>
    <w:rsid w:val="00BE1917"/>
    <w:rsid w:val="00BE192B"/>
    <w:rsid w:val="00BE1BB6"/>
    <w:rsid w:val="00BE208D"/>
    <w:rsid w:val="00BE210A"/>
    <w:rsid w:val="00BE22D8"/>
    <w:rsid w:val="00BE2579"/>
    <w:rsid w:val="00BE2A24"/>
    <w:rsid w:val="00BE2BE2"/>
    <w:rsid w:val="00BE2FEA"/>
    <w:rsid w:val="00BE3278"/>
    <w:rsid w:val="00BE34B8"/>
    <w:rsid w:val="00BE369B"/>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A8F"/>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90F"/>
    <w:rsid w:val="00BF0C9C"/>
    <w:rsid w:val="00BF0DE3"/>
    <w:rsid w:val="00BF0F32"/>
    <w:rsid w:val="00BF10B0"/>
    <w:rsid w:val="00BF156C"/>
    <w:rsid w:val="00BF156D"/>
    <w:rsid w:val="00BF17A5"/>
    <w:rsid w:val="00BF1A9B"/>
    <w:rsid w:val="00BF1CB5"/>
    <w:rsid w:val="00BF1DBC"/>
    <w:rsid w:val="00BF2B7C"/>
    <w:rsid w:val="00BF2E16"/>
    <w:rsid w:val="00BF2FC9"/>
    <w:rsid w:val="00BF2FD9"/>
    <w:rsid w:val="00BF31A4"/>
    <w:rsid w:val="00BF32C6"/>
    <w:rsid w:val="00BF3386"/>
    <w:rsid w:val="00BF338E"/>
    <w:rsid w:val="00BF3475"/>
    <w:rsid w:val="00BF36C0"/>
    <w:rsid w:val="00BF415B"/>
    <w:rsid w:val="00BF41D0"/>
    <w:rsid w:val="00BF453F"/>
    <w:rsid w:val="00BF485A"/>
    <w:rsid w:val="00BF4AC4"/>
    <w:rsid w:val="00BF4CF0"/>
    <w:rsid w:val="00BF4D05"/>
    <w:rsid w:val="00BF52DD"/>
    <w:rsid w:val="00BF54D2"/>
    <w:rsid w:val="00BF5987"/>
    <w:rsid w:val="00BF5A2F"/>
    <w:rsid w:val="00BF5A58"/>
    <w:rsid w:val="00BF5A9B"/>
    <w:rsid w:val="00BF5BEB"/>
    <w:rsid w:val="00BF5C77"/>
    <w:rsid w:val="00BF5D41"/>
    <w:rsid w:val="00BF5E34"/>
    <w:rsid w:val="00BF5FB6"/>
    <w:rsid w:val="00BF6009"/>
    <w:rsid w:val="00BF6160"/>
    <w:rsid w:val="00BF6188"/>
    <w:rsid w:val="00BF626B"/>
    <w:rsid w:val="00BF62EF"/>
    <w:rsid w:val="00BF650B"/>
    <w:rsid w:val="00BF6807"/>
    <w:rsid w:val="00BF684F"/>
    <w:rsid w:val="00BF6C00"/>
    <w:rsid w:val="00BF6C11"/>
    <w:rsid w:val="00BF7354"/>
    <w:rsid w:val="00BF7615"/>
    <w:rsid w:val="00BF76A6"/>
    <w:rsid w:val="00BF784C"/>
    <w:rsid w:val="00BF7B80"/>
    <w:rsid w:val="00BF7C37"/>
    <w:rsid w:val="00BF7D6F"/>
    <w:rsid w:val="00C00044"/>
    <w:rsid w:val="00C001AB"/>
    <w:rsid w:val="00C00453"/>
    <w:rsid w:val="00C007D5"/>
    <w:rsid w:val="00C0087D"/>
    <w:rsid w:val="00C008BB"/>
    <w:rsid w:val="00C00B43"/>
    <w:rsid w:val="00C00C73"/>
    <w:rsid w:val="00C00C91"/>
    <w:rsid w:val="00C014A8"/>
    <w:rsid w:val="00C014BE"/>
    <w:rsid w:val="00C01D7A"/>
    <w:rsid w:val="00C01DC2"/>
    <w:rsid w:val="00C024AC"/>
    <w:rsid w:val="00C024C6"/>
    <w:rsid w:val="00C025B7"/>
    <w:rsid w:val="00C02882"/>
    <w:rsid w:val="00C028A2"/>
    <w:rsid w:val="00C028D7"/>
    <w:rsid w:val="00C02EBF"/>
    <w:rsid w:val="00C03058"/>
    <w:rsid w:val="00C03174"/>
    <w:rsid w:val="00C0336D"/>
    <w:rsid w:val="00C034AA"/>
    <w:rsid w:val="00C03AA5"/>
    <w:rsid w:val="00C03C8B"/>
    <w:rsid w:val="00C03CD0"/>
    <w:rsid w:val="00C04002"/>
    <w:rsid w:val="00C04394"/>
    <w:rsid w:val="00C04459"/>
    <w:rsid w:val="00C047A2"/>
    <w:rsid w:val="00C04CD2"/>
    <w:rsid w:val="00C050DC"/>
    <w:rsid w:val="00C053EB"/>
    <w:rsid w:val="00C05583"/>
    <w:rsid w:val="00C05709"/>
    <w:rsid w:val="00C058A3"/>
    <w:rsid w:val="00C05D6C"/>
    <w:rsid w:val="00C062B6"/>
    <w:rsid w:val="00C066A0"/>
    <w:rsid w:val="00C066E3"/>
    <w:rsid w:val="00C069C6"/>
    <w:rsid w:val="00C06C8B"/>
    <w:rsid w:val="00C0707D"/>
    <w:rsid w:val="00C074A7"/>
    <w:rsid w:val="00C07760"/>
    <w:rsid w:val="00C0783B"/>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01"/>
    <w:rsid w:val="00C11785"/>
    <w:rsid w:val="00C11B0E"/>
    <w:rsid w:val="00C11C97"/>
    <w:rsid w:val="00C11E25"/>
    <w:rsid w:val="00C12474"/>
    <w:rsid w:val="00C12821"/>
    <w:rsid w:val="00C128BA"/>
    <w:rsid w:val="00C128E6"/>
    <w:rsid w:val="00C12999"/>
    <w:rsid w:val="00C12A40"/>
    <w:rsid w:val="00C12E8F"/>
    <w:rsid w:val="00C12EEC"/>
    <w:rsid w:val="00C12F73"/>
    <w:rsid w:val="00C13131"/>
    <w:rsid w:val="00C13680"/>
    <w:rsid w:val="00C1371F"/>
    <w:rsid w:val="00C13751"/>
    <w:rsid w:val="00C13843"/>
    <w:rsid w:val="00C13938"/>
    <w:rsid w:val="00C1395C"/>
    <w:rsid w:val="00C13A0A"/>
    <w:rsid w:val="00C13B42"/>
    <w:rsid w:val="00C13B7E"/>
    <w:rsid w:val="00C13CD0"/>
    <w:rsid w:val="00C13DAE"/>
    <w:rsid w:val="00C14108"/>
    <w:rsid w:val="00C14143"/>
    <w:rsid w:val="00C14881"/>
    <w:rsid w:val="00C14A5B"/>
    <w:rsid w:val="00C14DEB"/>
    <w:rsid w:val="00C14FF4"/>
    <w:rsid w:val="00C152B4"/>
    <w:rsid w:val="00C1531C"/>
    <w:rsid w:val="00C15354"/>
    <w:rsid w:val="00C1540C"/>
    <w:rsid w:val="00C154B4"/>
    <w:rsid w:val="00C154BB"/>
    <w:rsid w:val="00C15762"/>
    <w:rsid w:val="00C15A81"/>
    <w:rsid w:val="00C15B1F"/>
    <w:rsid w:val="00C15B81"/>
    <w:rsid w:val="00C15CA3"/>
    <w:rsid w:val="00C1605F"/>
    <w:rsid w:val="00C16553"/>
    <w:rsid w:val="00C16570"/>
    <w:rsid w:val="00C16623"/>
    <w:rsid w:val="00C1662D"/>
    <w:rsid w:val="00C1686F"/>
    <w:rsid w:val="00C16B23"/>
    <w:rsid w:val="00C16CB9"/>
    <w:rsid w:val="00C16FFC"/>
    <w:rsid w:val="00C170CC"/>
    <w:rsid w:val="00C1722D"/>
    <w:rsid w:val="00C17489"/>
    <w:rsid w:val="00C17754"/>
    <w:rsid w:val="00C17BA7"/>
    <w:rsid w:val="00C17BC1"/>
    <w:rsid w:val="00C17C99"/>
    <w:rsid w:val="00C17CD5"/>
    <w:rsid w:val="00C20205"/>
    <w:rsid w:val="00C20568"/>
    <w:rsid w:val="00C2056D"/>
    <w:rsid w:val="00C208EA"/>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7DA"/>
    <w:rsid w:val="00C23A0B"/>
    <w:rsid w:val="00C23CA4"/>
    <w:rsid w:val="00C23EBF"/>
    <w:rsid w:val="00C24055"/>
    <w:rsid w:val="00C240E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4A1"/>
    <w:rsid w:val="00C26557"/>
    <w:rsid w:val="00C26699"/>
    <w:rsid w:val="00C26D03"/>
    <w:rsid w:val="00C2708F"/>
    <w:rsid w:val="00C27242"/>
    <w:rsid w:val="00C275B9"/>
    <w:rsid w:val="00C275E8"/>
    <w:rsid w:val="00C276D8"/>
    <w:rsid w:val="00C279F3"/>
    <w:rsid w:val="00C27BED"/>
    <w:rsid w:val="00C3015E"/>
    <w:rsid w:val="00C30583"/>
    <w:rsid w:val="00C3060C"/>
    <w:rsid w:val="00C308E4"/>
    <w:rsid w:val="00C30EA2"/>
    <w:rsid w:val="00C30EA7"/>
    <w:rsid w:val="00C31F8A"/>
    <w:rsid w:val="00C31FB1"/>
    <w:rsid w:val="00C32800"/>
    <w:rsid w:val="00C3284B"/>
    <w:rsid w:val="00C32DFF"/>
    <w:rsid w:val="00C331F6"/>
    <w:rsid w:val="00C335BE"/>
    <w:rsid w:val="00C336CA"/>
    <w:rsid w:val="00C33A84"/>
    <w:rsid w:val="00C33B2A"/>
    <w:rsid w:val="00C33F55"/>
    <w:rsid w:val="00C3400D"/>
    <w:rsid w:val="00C34172"/>
    <w:rsid w:val="00C3425F"/>
    <w:rsid w:val="00C342A5"/>
    <w:rsid w:val="00C34658"/>
    <w:rsid w:val="00C348ED"/>
    <w:rsid w:val="00C349C5"/>
    <w:rsid w:val="00C34B8C"/>
    <w:rsid w:val="00C34CE7"/>
    <w:rsid w:val="00C34EC9"/>
    <w:rsid w:val="00C34FDC"/>
    <w:rsid w:val="00C353FE"/>
    <w:rsid w:val="00C35414"/>
    <w:rsid w:val="00C357B8"/>
    <w:rsid w:val="00C357D0"/>
    <w:rsid w:val="00C36299"/>
    <w:rsid w:val="00C367D7"/>
    <w:rsid w:val="00C36B94"/>
    <w:rsid w:val="00C3705B"/>
    <w:rsid w:val="00C37191"/>
    <w:rsid w:val="00C37585"/>
    <w:rsid w:val="00C3764E"/>
    <w:rsid w:val="00C37B4E"/>
    <w:rsid w:val="00C37C3D"/>
    <w:rsid w:val="00C404B4"/>
    <w:rsid w:val="00C4131D"/>
    <w:rsid w:val="00C4173B"/>
    <w:rsid w:val="00C41A8C"/>
    <w:rsid w:val="00C41AEF"/>
    <w:rsid w:val="00C429A2"/>
    <w:rsid w:val="00C430C3"/>
    <w:rsid w:val="00C4358E"/>
    <w:rsid w:val="00C437A8"/>
    <w:rsid w:val="00C438BD"/>
    <w:rsid w:val="00C4394E"/>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918"/>
    <w:rsid w:val="00C46E4F"/>
    <w:rsid w:val="00C46E66"/>
    <w:rsid w:val="00C46EE0"/>
    <w:rsid w:val="00C46FA5"/>
    <w:rsid w:val="00C4745D"/>
    <w:rsid w:val="00C4746A"/>
    <w:rsid w:val="00C477D8"/>
    <w:rsid w:val="00C47C00"/>
    <w:rsid w:val="00C47C86"/>
    <w:rsid w:val="00C47C9E"/>
    <w:rsid w:val="00C47E0D"/>
    <w:rsid w:val="00C47F1C"/>
    <w:rsid w:val="00C47F21"/>
    <w:rsid w:val="00C47FD2"/>
    <w:rsid w:val="00C5015B"/>
    <w:rsid w:val="00C50C38"/>
    <w:rsid w:val="00C5107F"/>
    <w:rsid w:val="00C5120C"/>
    <w:rsid w:val="00C512F0"/>
    <w:rsid w:val="00C51370"/>
    <w:rsid w:val="00C5146D"/>
    <w:rsid w:val="00C517C8"/>
    <w:rsid w:val="00C51847"/>
    <w:rsid w:val="00C5187E"/>
    <w:rsid w:val="00C518B6"/>
    <w:rsid w:val="00C51925"/>
    <w:rsid w:val="00C51AD7"/>
    <w:rsid w:val="00C51BAE"/>
    <w:rsid w:val="00C51D72"/>
    <w:rsid w:val="00C51DC9"/>
    <w:rsid w:val="00C51FF0"/>
    <w:rsid w:val="00C521EB"/>
    <w:rsid w:val="00C527C8"/>
    <w:rsid w:val="00C52824"/>
    <w:rsid w:val="00C52831"/>
    <w:rsid w:val="00C52C2D"/>
    <w:rsid w:val="00C52E33"/>
    <w:rsid w:val="00C53071"/>
    <w:rsid w:val="00C53738"/>
    <w:rsid w:val="00C53ADD"/>
    <w:rsid w:val="00C53E05"/>
    <w:rsid w:val="00C54196"/>
    <w:rsid w:val="00C54289"/>
    <w:rsid w:val="00C54388"/>
    <w:rsid w:val="00C5438C"/>
    <w:rsid w:val="00C54D47"/>
    <w:rsid w:val="00C54F3B"/>
    <w:rsid w:val="00C54F5F"/>
    <w:rsid w:val="00C55459"/>
    <w:rsid w:val="00C55685"/>
    <w:rsid w:val="00C5568E"/>
    <w:rsid w:val="00C556A8"/>
    <w:rsid w:val="00C556C5"/>
    <w:rsid w:val="00C558AD"/>
    <w:rsid w:val="00C55AB9"/>
    <w:rsid w:val="00C55CBE"/>
    <w:rsid w:val="00C55E21"/>
    <w:rsid w:val="00C567E7"/>
    <w:rsid w:val="00C5680F"/>
    <w:rsid w:val="00C56881"/>
    <w:rsid w:val="00C5688A"/>
    <w:rsid w:val="00C56EF2"/>
    <w:rsid w:val="00C5704F"/>
    <w:rsid w:val="00C57635"/>
    <w:rsid w:val="00C5776F"/>
    <w:rsid w:val="00C578B3"/>
    <w:rsid w:val="00C57BB9"/>
    <w:rsid w:val="00C57C8C"/>
    <w:rsid w:val="00C57D81"/>
    <w:rsid w:val="00C57DA2"/>
    <w:rsid w:val="00C57F30"/>
    <w:rsid w:val="00C60849"/>
    <w:rsid w:val="00C60A1E"/>
    <w:rsid w:val="00C60CD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2C21"/>
    <w:rsid w:val="00C63101"/>
    <w:rsid w:val="00C634AB"/>
    <w:rsid w:val="00C637B5"/>
    <w:rsid w:val="00C63B93"/>
    <w:rsid w:val="00C63CE2"/>
    <w:rsid w:val="00C64287"/>
    <w:rsid w:val="00C6450A"/>
    <w:rsid w:val="00C6454B"/>
    <w:rsid w:val="00C64622"/>
    <w:rsid w:val="00C64C7F"/>
    <w:rsid w:val="00C64D81"/>
    <w:rsid w:val="00C64F3C"/>
    <w:rsid w:val="00C652C2"/>
    <w:rsid w:val="00C65327"/>
    <w:rsid w:val="00C65533"/>
    <w:rsid w:val="00C65A57"/>
    <w:rsid w:val="00C65AA3"/>
    <w:rsid w:val="00C66525"/>
    <w:rsid w:val="00C66738"/>
    <w:rsid w:val="00C667D4"/>
    <w:rsid w:val="00C667F5"/>
    <w:rsid w:val="00C66939"/>
    <w:rsid w:val="00C66B54"/>
    <w:rsid w:val="00C66CC4"/>
    <w:rsid w:val="00C6704E"/>
    <w:rsid w:val="00C6723F"/>
    <w:rsid w:val="00C67897"/>
    <w:rsid w:val="00C700D3"/>
    <w:rsid w:val="00C70BCB"/>
    <w:rsid w:val="00C70FD3"/>
    <w:rsid w:val="00C71516"/>
    <w:rsid w:val="00C715BF"/>
    <w:rsid w:val="00C716CA"/>
    <w:rsid w:val="00C7171B"/>
    <w:rsid w:val="00C71B46"/>
    <w:rsid w:val="00C71DE8"/>
    <w:rsid w:val="00C724F4"/>
    <w:rsid w:val="00C727DD"/>
    <w:rsid w:val="00C729FE"/>
    <w:rsid w:val="00C72B13"/>
    <w:rsid w:val="00C72B29"/>
    <w:rsid w:val="00C72C4A"/>
    <w:rsid w:val="00C72D36"/>
    <w:rsid w:val="00C72FDE"/>
    <w:rsid w:val="00C73273"/>
    <w:rsid w:val="00C73374"/>
    <w:rsid w:val="00C7368C"/>
    <w:rsid w:val="00C74BE0"/>
    <w:rsid w:val="00C74C04"/>
    <w:rsid w:val="00C74D89"/>
    <w:rsid w:val="00C74DDB"/>
    <w:rsid w:val="00C75002"/>
    <w:rsid w:val="00C750A7"/>
    <w:rsid w:val="00C75103"/>
    <w:rsid w:val="00C7534C"/>
    <w:rsid w:val="00C754CA"/>
    <w:rsid w:val="00C755C7"/>
    <w:rsid w:val="00C75641"/>
    <w:rsid w:val="00C7575F"/>
    <w:rsid w:val="00C75B1C"/>
    <w:rsid w:val="00C760FF"/>
    <w:rsid w:val="00C76384"/>
    <w:rsid w:val="00C7656A"/>
    <w:rsid w:val="00C766F6"/>
    <w:rsid w:val="00C7690F"/>
    <w:rsid w:val="00C76CF9"/>
    <w:rsid w:val="00C76F84"/>
    <w:rsid w:val="00C76F98"/>
    <w:rsid w:val="00C76FC8"/>
    <w:rsid w:val="00C771F1"/>
    <w:rsid w:val="00C777CB"/>
    <w:rsid w:val="00C7784C"/>
    <w:rsid w:val="00C7797D"/>
    <w:rsid w:val="00C804BD"/>
    <w:rsid w:val="00C80858"/>
    <w:rsid w:val="00C80958"/>
    <w:rsid w:val="00C80C24"/>
    <w:rsid w:val="00C80D2D"/>
    <w:rsid w:val="00C80E40"/>
    <w:rsid w:val="00C8107D"/>
    <w:rsid w:val="00C81179"/>
    <w:rsid w:val="00C81455"/>
    <w:rsid w:val="00C814C3"/>
    <w:rsid w:val="00C81C8D"/>
    <w:rsid w:val="00C81EF5"/>
    <w:rsid w:val="00C82055"/>
    <w:rsid w:val="00C82156"/>
    <w:rsid w:val="00C823BF"/>
    <w:rsid w:val="00C828E1"/>
    <w:rsid w:val="00C82B88"/>
    <w:rsid w:val="00C82B95"/>
    <w:rsid w:val="00C831DF"/>
    <w:rsid w:val="00C83223"/>
    <w:rsid w:val="00C834D3"/>
    <w:rsid w:val="00C83A7E"/>
    <w:rsid w:val="00C83B66"/>
    <w:rsid w:val="00C83DB1"/>
    <w:rsid w:val="00C83F95"/>
    <w:rsid w:val="00C840E2"/>
    <w:rsid w:val="00C841F3"/>
    <w:rsid w:val="00C84682"/>
    <w:rsid w:val="00C846DB"/>
    <w:rsid w:val="00C847DE"/>
    <w:rsid w:val="00C84AA1"/>
    <w:rsid w:val="00C84BEF"/>
    <w:rsid w:val="00C84F68"/>
    <w:rsid w:val="00C851FD"/>
    <w:rsid w:val="00C85B6A"/>
    <w:rsid w:val="00C85C8D"/>
    <w:rsid w:val="00C85E57"/>
    <w:rsid w:val="00C860F2"/>
    <w:rsid w:val="00C862EA"/>
    <w:rsid w:val="00C863C1"/>
    <w:rsid w:val="00C86517"/>
    <w:rsid w:val="00C86658"/>
    <w:rsid w:val="00C86B16"/>
    <w:rsid w:val="00C86DEB"/>
    <w:rsid w:val="00C86E18"/>
    <w:rsid w:val="00C86E2E"/>
    <w:rsid w:val="00C870E6"/>
    <w:rsid w:val="00C872B4"/>
    <w:rsid w:val="00C875B2"/>
    <w:rsid w:val="00C87857"/>
    <w:rsid w:val="00C87ADB"/>
    <w:rsid w:val="00C87BDE"/>
    <w:rsid w:val="00C87DDE"/>
    <w:rsid w:val="00C902E9"/>
    <w:rsid w:val="00C9072F"/>
    <w:rsid w:val="00C90A7C"/>
    <w:rsid w:val="00C90B09"/>
    <w:rsid w:val="00C90E60"/>
    <w:rsid w:val="00C90F6A"/>
    <w:rsid w:val="00C91253"/>
    <w:rsid w:val="00C91396"/>
    <w:rsid w:val="00C91934"/>
    <w:rsid w:val="00C91958"/>
    <w:rsid w:val="00C91A1B"/>
    <w:rsid w:val="00C91AAA"/>
    <w:rsid w:val="00C91C65"/>
    <w:rsid w:val="00C923D6"/>
    <w:rsid w:val="00C925EE"/>
    <w:rsid w:val="00C92613"/>
    <w:rsid w:val="00C92B70"/>
    <w:rsid w:val="00C92D88"/>
    <w:rsid w:val="00C930EB"/>
    <w:rsid w:val="00C931CD"/>
    <w:rsid w:val="00C932D2"/>
    <w:rsid w:val="00C93611"/>
    <w:rsid w:val="00C936A0"/>
    <w:rsid w:val="00C937C4"/>
    <w:rsid w:val="00C93889"/>
    <w:rsid w:val="00C939A0"/>
    <w:rsid w:val="00C93A0A"/>
    <w:rsid w:val="00C93C8E"/>
    <w:rsid w:val="00C94131"/>
    <w:rsid w:val="00C94237"/>
    <w:rsid w:val="00C948C4"/>
    <w:rsid w:val="00C94D79"/>
    <w:rsid w:val="00C95254"/>
    <w:rsid w:val="00C9529A"/>
    <w:rsid w:val="00C955B3"/>
    <w:rsid w:val="00C95903"/>
    <w:rsid w:val="00C95FC5"/>
    <w:rsid w:val="00C96177"/>
    <w:rsid w:val="00C964B2"/>
    <w:rsid w:val="00C966B0"/>
    <w:rsid w:val="00C96915"/>
    <w:rsid w:val="00C96CEC"/>
    <w:rsid w:val="00C9707F"/>
    <w:rsid w:val="00C97208"/>
    <w:rsid w:val="00C973B5"/>
    <w:rsid w:val="00C97EC5"/>
    <w:rsid w:val="00C97EF7"/>
    <w:rsid w:val="00C97EF8"/>
    <w:rsid w:val="00C97F5C"/>
    <w:rsid w:val="00CA012A"/>
    <w:rsid w:val="00CA06EC"/>
    <w:rsid w:val="00CA0A6E"/>
    <w:rsid w:val="00CA0CCB"/>
    <w:rsid w:val="00CA0FFF"/>
    <w:rsid w:val="00CA103B"/>
    <w:rsid w:val="00CA12C1"/>
    <w:rsid w:val="00CA1569"/>
    <w:rsid w:val="00CA16F6"/>
    <w:rsid w:val="00CA19DB"/>
    <w:rsid w:val="00CA1BCC"/>
    <w:rsid w:val="00CA21EA"/>
    <w:rsid w:val="00CA2223"/>
    <w:rsid w:val="00CA2499"/>
    <w:rsid w:val="00CA24B2"/>
    <w:rsid w:val="00CA24F2"/>
    <w:rsid w:val="00CA26A7"/>
    <w:rsid w:val="00CA2C4D"/>
    <w:rsid w:val="00CA2E61"/>
    <w:rsid w:val="00CA32DD"/>
    <w:rsid w:val="00CA3368"/>
    <w:rsid w:val="00CA336B"/>
    <w:rsid w:val="00CA34F9"/>
    <w:rsid w:val="00CA3656"/>
    <w:rsid w:val="00CA3C2C"/>
    <w:rsid w:val="00CA4479"/>
    <w:rsid w:val="00CA4721"/>
    <w:rsid w:val="00CA4B18"/>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928"/>
    <w:rsid w:val="00CA6A9B"/>
    <w:rsid w:val="00CA6B57"/>
    <w:rsid w:val="00CA6B62"/>
    <w:rsid w:val="00CA6B7B"/>
    <w:rsid w:val="00CA6BDB"/>
    <w:rsid w:val="00CA6CC7"/>
    <w:rsid w:val="00CA6D1B"/>
    <w:rsid w:val="00CA6D2A"/>
    <w:rsid w:val="00CA769A"/>
    <w:rsid w:val="00CA7876"/>
    <w:rsid w:val="00CA7881"/>
    <w:rsid w:val="00CA7D3F"/>
    <w:rsid w:val="00CA7F70"/>
    <w:rsid w:val="00CB00C4"/>
    <w:rsid w:val="00CB0335"/>
    <w:rsid w:val="00CB12D2"/>
    <w:rsid w:val="00CB132C"/>
    <w:rsid w:val="00CB1360"/>
    <w:rsid w:val="00CB158E"/>
    <w:rsid w:val="00CB2A24"/>
    <w:rsid w:val="00CB2C1D"/>
    <w:rsid w:val="00CB2D76"/>
    <w:rsid w:val="00CB2D7B"/>
    <w:rsid w:val="00CB2EDB"/>
    <w:rsid w:val="00CB2FC0"/>
    <w:rsid w:val="00CB309A"/>
    <w:rsid w:val="00CB313D"/>
    <w:rsid w:val="00CB316A"/>
    <w:rsid w:val="00CB39CE"/>
    <w:rsid w:val="00CB3D1C"/>
    <w:rsid w:val="00CB3F67"/>
    <w:rsid w:val="00CB4BD8"/>
    <w:rsid w:val="00CB4C77"/>
    <w:rsid w:val="00CB4D5C"/>
    <w:rsid w:val="00CB4D9C"/>
    <w:rsid w:val="00CB4F41"/>
    <w:rsid w:val="00CB507B"/>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DDB"/>
    <w:rsid w:val="00CC1E68"/>
    <w:rsid w:val="00CC20EC"/>
    <w:rsid w:val="00CC2134"/>
    <w:rsid w:val="00CC21AC"/>
    <w:rsid w:val="00CC2913"/>
    <w:rsid w:val="00CC2BAD"/>
    <w:rsid w:val="00CC2EA0"/>
    <w:rsid w:val="00CC2FCC"/>
    <w:rsid w:val="00CC3092"/>
    <w:rsid w:val="00CC3557"/>
    <w:rsid w:val="00CC3D3B"/>
    <w:rsid w:val="00CC3E69"/>
    <w:rsid w:val="00CC3EC1"/>
    <w:rsid w:val="00CC465D"/>
    <w:rsid w:val="00CC4686"/>
    <w:rsid w:val="00CC477A"/>
    <w:rsid w:val="00CC4AED"/>
    <w:rsid w:val="00CC4C49"/>
    <w:rsid w:val="00CC4D47"/>
    <w:rsid w:val="00CC4F5A"/>
    <w:rsid w:val="00CC5010"/>
    <w:rsid w:val="00CC560D"/>
    <w:rsid w:val="00CC5632"/>
    <w:rsid w:val="00CC58B1"/>
    <w:rsid w:val="00CC5967"/>
    <w:rsid w:val="00CC59AA"/>
    <w:rsid w:val="00CC5B1E"/>
    <w:rsid w:val="00CC5D41"/>
    <w:rsid w:val="00CC5E8F"/>
    <w:rsid w:val="00CC612A"/>
    <w:rsid w:val="00CC63E7"/>
    <w:rsid w:val="00CC6441"/>
    <w:rsid w:val="00CC66EA"/>
    <w:rsid w:val="00CC692E"/>
    <w:rsid w:val="00CC6967"/>
    <w:rsid w:val="00CC6A60"/>
    <w:rsid w:val="00CC6E42"/>
    <w:rsid w:val="00CC7E41"/>
    <w:rsid w:val="00CC7E81"/>
    <w:rsid w:val="00CD0012"/>
    <w:rsid w:val="00CD01C9"/>
    <w:rsid w:val="00CD026C"/>
    <w:rsid w:val="00CD0B39"/>
    <w:rsid w:val="00CD0F95"/>
    <w:rsid w:val="00CD1069"/>
    <w:rsid w:val="00CD119F"/>
    <w:rsid w:val="00CD13D3"/>
    <w:rsid w:val="00CD19A3"/>
    <w:rsid w:val="00CD1B1F"/>
    <w:rsid w:val="00CD1D47"/>
    <w:rsid w:val="00CD23C2"/>
    <w:rsid w:val="00CD288B"/>
    <w:rsid w:val="00CD289E"/>
    <w:rsid w:val="00CD2999"/>
    <w:rsid w:val="00CD2AB0"/>
    <w:rsid w:val="00CD2AE6"/>
    <w:rsid w:val="00CD2D59"/>
    <w:rsid w:val="00CD2FCB"/>
    <w:rsid w:val="00CD3897"/>
    <w:rsid w:val="00CD4005"/>
    <w:rsid w:val="00CD4582"/>
    <w:rsid w:val="00CD4FD4"/>
    <w:rsid w:val="00CD5261"/>
    <w:rsid w:val="00CD53FE"/>
    <w:rsid w:val="00CD55D0"/>
    <w:rsid w:val="00CD591A"/>
    <w:rsid w:val="00CD5983"/>
    <w:rsid w:val="00CD59FE"/>
    <w:rsid w:val="00CD5B1B"/>
    <w:rsid w:val="00CD60A9"/>
    <w:rsid w:val="00CD63C9"/>
    <w:rsid w:val="00CD642A"/>
    <w:rsid w:val="00CD651A"/>
    <w:rsid w:val="00CD6D1E"/>
    <w:rsid w:val="00CD6EAE"/>
    <w:rsid w:val="00CD77F8"/>
    <w:rsid w:val="00CD7841"/>
    <w:rsid w:val="00CD7C30"/>
    <w:rsid w:val="00CD7D84"/>
    <w:rsid w:val="00CD7FA2"/>
    <w:rsid w:val="00CD7FE9"/>
    <w:rsid w:val="00CE01AD"/>
    <w:rsid w:val="00CE0456"/>
    <w:rsid w:val="00CE04E1"/>
    <w:rsid w:val="00CE0677"/>
    <w:rsid w:val="00CE0F8F"/>
    <w:rsid w:val="00CE1143"/>
    <w:rsid w:val="00CE14C0"/>
    <w:rsid w:val="00CE1510"/>
    <w:rsid w:val="00CE176E"/>
    <w:rsid w:val="00CE1883"/>
    <w:rsid w:val="00CE19D6"/>
    <w:rsid w:val="00CE1A03"/>
    <w:rsid w:val="00CE292D"/>
    <w:rsid w:val="00CE2952"/>
    <w:rsid w:val="00CE2993"/>
    <w:rsid w:val="00CE2BA6"/>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E64"/>
    <w:rsid w:val="00CE5F38"/>
    <w:rsid w:val="00CE6041"/>
    <w:rsid w:val="00CE624D"/>
    <w:rsid w:val="00CE6558"/>
    <w:rsid w:val="00CE65E3"/>
    <w:rsid w:val="00CE6928"/>
    <w:rsid w:val="00CE69AE"/>
    <w:rsid w:val="00CE6B6F"/>
    <w:rsid w:val="00CE6D5C"/>
    <w:rsid w:val="00CE6D60"/>
    <w:rsid w:val="00CE72C5"/>
    <w:rsid w:val="00CE7BB1"/>
    <w:rsid w:val="00CE7EFD"/>
    <w:rsid w:val="00CF0B05"/>
    <w:rsid w:val="00CF0CE8"/>
    <w:rsid w:val="00CF0CEE"/>
    <w:rsid w:val="00CF0D83"/>
    <w:rsid w:val="00CF1103"/>
    <w:rsid w:val="00CF119F"/>
    <w:rsid w:val="00CF12FF"/>
    <w:rsid w:val="00CF154D"/>
    <w:rsid w:val="00CF174D"/>
    <w:rsid w:val="00CF1761"/>
    <w:rsid w:val="00CF18FC"/>
    <w:rsid w:val="00CF1D3F"/>
    <w:rsid w:val="00CF1DB6"/>
    <w:rsid w:val="00CF1EFD"/>
    <w:rsid w:val="00CF2573"/>
    <w:rsid w:val="00CF299F"/>
    <w:rsid w:val="00CF2C37"/>
    <w:rsid w:val="00CF2DBA"/>
    <w:rsid w:val="00CF2DFC"/>
    <w:rsid w:val="00CF2EAA"/>
    <w:rsid w:val="00CF33A6"/>
    <w:rsid w:val="00CF35BC"/>
    <w:rsid w:val="00CF36B5"/>
    <w:rsid w:val="00CF3EDA"/>
    <w:rsid w:val="00CF40AC"/>
    <w:rsid w:val="00CF42BF"/>
    <w:rsid w:val="00CF45E4"/>
    <w:rsid w:val="00CF4966"/>
    <w:rsid w:val="00CF4D15"/>
    <w:rsid w:val="00CF4F83"/>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8B9"/>
    <w:rsid w:val="00CF7970"/>
    <w:rsid w:val="00CF79C9"/>
    <w:rsid w:val="00CF7AB7"/>
    <w:rsid w:val="00D00569"/>
    <w:rsid w:val="00D00601"/>
    <w:rsid w:val="00D007CE"/>
    <w:rsid w:val="00D00C0E"/>
    <w:rsid w:val="00D00DF6"/>
    <w:rsid w:val="00D016D6"/>
    <w:rsid w:val="00D01829"/>
    <w:rsid w:val="00D01A20"/>
    <w:rsid w:val="00D01EEA"/>
    <w:rsid w:val="00D01F0A"/>
    <w:rsid w:val="00D021E3"/>
    <w:rsid w:val="00D02352"/>
    <w:rsid w:val="00D02379"/>
    <w:rsid w:val="00D025CD"/>
    <w:rsid w:val="00D02688"/>
    <w:rsid w:val="00D02AA5"/>
    <w:rsid w:val="00D02B2C"/>
    <w:rsid w:val="00D02B75"/>
    <w:rsid w:val="00D02C90"/>
    <w:rsid w:val="00D03155"/>
    <w:rsid w:val="00D0333B"/>
    <w:rsid w:val="00D03544"/>
    <w:rsid w:val="00D0393E"/>
    <w:rsid w:val="00D03C37"/>
    <w:rsid w:val="00D03DA9"/>
    <w:rsid w:val="00D03F32"/>
    <w:rsid w:val="00D040A0"/>
    <w:rsid w:val="00D04111"/>
    <w:rsid w:val="00D041C4"/>
    <w:rsid w:val="00D0429E"/>
    <w:rsid w:val="00D04420"/>
    <w:rsid w:val="00D04495"/>
    <w:rsid w:val="00D04A78"/>
    <w:rsid w:val="00D04B4E"/>
    <w:rsid w:val="00D04BFA"/>
    <w:rsid w:val="00D0511B"/>
    <w:rsid w:val="00D0522B"/>
    <w:rsid w:val="00D0527B"/>
    <w:rsid w:val="00D05348"/>
    <w:rsid w:val="00D0553E"/>
    <w:rsid w:val="00D0570A"/>
    <w:rsid w:val="00D057A2"/>
    <w:rsid w:val="00D058F0"/>
    <w:rsid w:val="00D05C75"/>
    <w:rsid w:val="00D05E29"/>
    <w:rsid w:val="00D061D1"/>
    <w:rsid w:val="00D062D1"/>
    <w:rsid w:val="00D06506"/>
    <w:rsid w:val="00D0685A"/>
    <w:rsid w:val="00D0714B"/>
    <w:rsid w:val="00D07904"/>
    <w:rsid w:val="00D07A8C"/>
    <w:rsid w:val="00D07AAA"/>
    <w:rsid w:val="00D07FB0"/>
    <w:rsid w:val="00D10206"/>
    <w:rsid w:val="00D1055D"/>
    <w:rsid w:val="00D10583"/>
    <w:rsid w:val="00D107CD"/>
    <w:rsid w:val="00D108AC"/>
    <w:rsid w:val="00D108B2"/>
    <w:rsid w:val="00D10907"/>
    <w:rsid w:val="00D10B2A"/>
    <w:rsid w:val="00D10D2E"/>
    <w:rsid w:val="00D11104"/>
    <w:rsid w:val="00D11354"/>
    <w:rsid w:val="00D11697"/>
    <w:rsid w:val="00D11843"/>
    <w:rsid w:val="00D11A32"/>
    <w:rsid w:val="00D12023"/>
    <w:rsid w:val="00D120BA"/>
    <w:rsid w:val="00D121C7"/>
    <w:rsid w:val="00D12528"/>
    <w:rsid w:val="00D129DB"/>
    <w:rsid w:val="00D12DBF"/>
    <w:rsid w:val="00D13462"/>
    <w:rsid w:val="00D134B1"/>
    <w:rsid w:val="00D1362E"/>
    <w:rsid w:val="00D138D3"/>
    <w:rsid w:val="00D13AF5"/>
    <w:rsid w:val="00D13DB5"/>
    <w:rsid w:val="00D13E17"/>
    <w:rsid w:val="00D14044"/>
    <w:rsid w:val="00D140C0"/>
    <w:rsid w:val="00D14420"/>
    <w:rsid w:val="00D14623"/>
    <w:rsid w:val="00D1491D"/>
    <w:rsid w:val="00D154DD"/>
    <w:rsid w:val="00D15523"/>
    <w:rsid w:val="00D15546"/>
    <w:rsid w:val="00D155F6"/>
    <w:rsid w:val="00D156BA"/>
    <w:rsid w:val="00D15860"/>
    <w:rsid w:val="00D1587B"/>
    <w:rsid w:val="00D15BBE"/>
    <w:rsid w:val="00D15C1C"/>
    <w:rsid w:val="00D15D21"/>
    <w:rsid w:val="00D15DFB"/>
    <w:rsid w:val="00D163A0"/>
    <w:rsid w:val="00D163C2"/>
    <w:rsid w:val="00D1646E"/>
    <w:rsid w:val="00D166A0"/>
    <w:rsid w:val="00D16983"/>
    <w:rsid w:val="00D16C8C"/>
    <w:rsid w:val="00D16C8E"/>
    <w:rsid w:val="00D16CF7"/>
    <w:rsid w:val="00D172D5"/>
    <w:rsid w:val="00D177B1"/>
    <w:rsid w:val="00D17D34"/>
    <w:rsid w:val="00D17E52"/>
    <w:rsid w:val="00D17F1C"/>
    <w:rsid w:val="00D17FEA"/>
    <w:rsid w:val="00D20129"/>
    <w:rsid w:val="00D20224"/>
    <w:rsid w:val="00D20367"/>
    <w:rsid w:val="00D204BF"/>
    <w:rsid w:val="00D2086C"/>
    <w:rsid w:val="00D20DE5"/>
    <w:rsid w:val="00D20E87"/>
    <w:rsid w:val="00D212E6"/>
    <w:rsid w:val="00D21329"/>
    <w:rsid w:val="00D21C0B"/>
    <w:rsid w:val="00D21D60"/>
    <w:rsid w:val="00D21D6D"/>
    <w:rsid w:val="00D21F90"/>
    <w:rsid w:val="00D2217A"/>
    <w:rsid w:val="00D22236"/>
    <w:rsid w:val="00D22473"/>
    <w:rsid w:val="00D224A1"/>
    <w:rsid w:val="00D22BDD"/>
    <w:rsid w:val="00D22BE9"/>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8D6"/>
    <w:rsid w:val="00D24AB5"/>
    <w:rsid w:val="00D24E1B"/>
    <w:rsid w:val="00D24F65"/>
    <w:rsid w:val="00D25328"/>
    <w:rsid w:val="00D253AD"/>
    <w:rsid w:val="00D254B5"/>
    <w:rsid w:val="00D255BD"/>
    <w:rsid w:val="00D2563C"/>
    <w:rsid w:val="00D26010"/>
    <w:rsid w:val="00D26474"/>
    <w:rsid w:val="00D264A5"/>
    <w:rsid w:val="00D264C5"/>
    <w:rsid w:val="00D26543"/>
    <w:rsid w:val="00D26CB1"/>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AAC"/>
    <w:rsid w:val="00D31E10"/>
    <w:rsid w:val="00D31E74"/>
    <w:rsid w:val="00D31EB2"/>
    <w:rsid w:val="00D31F21"/>
    <w:rsid w:val="00D31F57"/>
    <w:rsid w:val="00D327B0"/>
    <w:rsid w:val="00D3286A"/>
    <w:rsid w:val="00D32D18"/>
    <w:rsid w:val="00D32F83"/>
    <w:rsid w:val="00D3350C"/>
    <w:rsid w:val="00D33A3B"/>
    <w:rsid w:val="00D33B80"/>
    <w:rsid w:val="00D33E08"/>
    <w:rsid w:val="00D33F48"/>
    <w:rsid w:val="00D3402E"/>
    <w:rsid w:val="00D340C9"/>
    <w:rsid w:val="00D3418C"/>
    <w:rsid w:val="00D34792"/>
    <w:rsid w:val="00D349FE"/>
    <w:rsid w:val="00D34AEA"/>
    <w:rsid w:val="00D351B2"/>
    <w:rsid w:val="00D351DA"/>
    <w:rsid w:val="00D3521C"/>
    <w:rsid w:val="00D3584E"/>
    <w:rsid w:val="00D359E2"/>
    <w:rsid w:val="00D36D52"/>
    <w:rsid w:val="00D36F08"/>
    <w:rsid w:val="00D37085"/>
    <w:rsid w:val="00D370C8"/>
    <w:rsid w:val="00D37384"/>
    <w:rsid w:val="00D376C4"/>
    <w:rsid w:val="00D37930"/>
    <w:rsid w:val="00D37DD0"/>
    <w:rsid w:val="00D37F18"/>
    <w:rsid w:val="00D4031D"/>
    <w:rsid w:val="00D406F6"/>
    <w:rsid w:val="00D40930"/>
    <w:rsid w:val="00D40ABD"/>
    <w:rsid w:val="00D40CB7"/>
    <w:rsid w:val="00D4121A"/>
    <w:rsid w:val="00D4160F"/>
    <w:rsid w:val="00D41743"/>
    <w:rsid w:val="00D418AC"/>
    <w:rsid w:val="00D41A6B"/>
    <w:rsid w:val="00D41DAA"/>
    <w:rsid w:val="00D41F47"/>
    <w:rsid w:val="00D42319"/>
    <w:rsid w:val="00D424AB"/>
    <w:rsid w:val="00D42A41"/>
    <w:rsid w:val="00D42C83"/>
    <w:rsid w:val="00D42EF1"/>
    <w:rsid w:val="00D42F36"/>
    <w:rsid w:val="00D430FB"/>
    <w:rsid w:val="00D433F2"/>
    <w:rsid w:val="00D436E4"/>
    <w:rsid w:val="00D43726"/>
    <w:rsid w:val="00D43933"/>
    <w:rsid w:val="00D43B2A"/>
    <w:rsid w:val="00D43B9A"/>
    <w:rsid w:val="00D4423A"/>
    <w:rsid w:val="00D44367"/>
    <w:rsid w:val="00D443DF"/>
    <w:rsid w:val="00D4461C"/>
    <w:rsid w:val="00D446AF"/>
    <w:rsid w:val="00D44806"/>
    <w:rsid w:val="00D448BE"/>
    <w:rsid w:val="00D44A62"/>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2FD"/>
    <w:rsid w:val="00D47345"/>
    <w:rsid w:val="00D477CD"/>
    <w:rsid w:val="00D47AB1"/>
    <w:rsid w:val="00D47F48"/>
    <w:rsid w:val="00D5097E"/>
    <w:rsid w:val="00D50A12"/>
    <w:rsid w:val="00D50E41"/>
    <w:rsid w:val="00D50EB6"/>
    <w:rsid w:val="00D51497"/>
    <w:rsid w:val="00D5166A"/>
    <w:rsid w:val="00D517BD"/>
    <w:rsid w:val="00D51938"/>
    <w:rsid w:val="00D5193F"/>
    <w:rsid w:val="00D51A7C"/>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839"/>
    <w:rsid w:val="00D54F57"/>
    <w:rsid w:val="00D5509A"/>
    <w:rsid w:val="00D550AA"/>
    <w:rsid w:val="00D550AD"/>
    <w:rsid w:val="00D55348"/>
    <w:rsid w:val="00D553AA"/>
    <w:rsid w:val="00D556BE"/>
    <w:rsid w:val="00D557BF"/>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3C"/>
    <w:rsid w:val="00D60CA9"/>
    <w:rsid w:val="00D60EB2"/>
    <w:rsid w:val="00D61046"/>
    <w:rsid w:val="00D6120F"/>
    <w:rsid w:val="00D613BE"/>
    <w:rsid w:val="00D61926"/>
    <w:rsid w:val="00D6193C"/>
    <w:rsid w:val="00D61D78"/>
    <w:rsid w:val="00D61EA2"/>
    <w:rsid w:val="00D622F0"/>
    <w:rsid w:val="00D62CB3"/>
    <w:rsid w:val="00D62CB6"/>
    <w:rsid w:val="00D62DDC"/>
    <w:rsid w:val="00D62DFB"/>
    <w:rsid w:val="00D62E23"/>
    <w:rsid w:val="00D62F90"/>
    <w:rsid w:val="00D63386"/>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4D0C"/>
    <w:rsid w:val="00D650A6"/>
    <w:rsid w:val="00D65131"/>
    <w:rsid w:val="00D651C1"/>
    <w:rsid w:val="00D65201"/>
    <w:rsid w:val="00D65218"/>
    <w:rsid w:val="00D65A51"/>
    <w:rsid w:val="00D65B69"/>
    <w:rsid w:val="00D661EC"/>
    <w:rsid w:val="00D662B6"/>
    <w:rsid w:val="00D66379"/>
    <w:rsid w:val="00D663F2"/>
    <w:rsid w:val="00D665E8"/>
    <w:rsid w:val="00D666A5"/>
    <w:rsid w:val="00D66759"/>
    <w:rsid w:val="00D66959"/>
    <w:rsid w:val="00D66A42"/>
    <w:rsid w:val="00D66AE2"/>
    <w:rsid w:val="00D66D3C"/>
    <w:rsid w:val="00D66DF9"/>
    <w:rsid w:val="00D67046"/>
    <w:rsid w:val="00D671E0"/>
    <w:rsid w:val="00D67375"/>
    <w:rsid w:val="00D67480"/>
    <w:rsid w:val="00D676D2"/>
    <w:rsid w:val="00D677E0"/>
    <w:rsid w:val="00D6791E"/>
    <w:rsid w:val="00D67BAB"/>
    <w:rsid w:val="00D67D76"/>
    <w:rsid w:val="00D7001B"/>
    <w:rsid w:val="00D70158"/>
    <w:rsid w:val="00D70F1B"/>
    <w:rsid w:val="00D70F99"/>
    <w:rsid w:val="00D710BD"/>
    <w:rsid w:val="00D71179"/>
    <w:rsid w:val="00D713CE"/>
    <w:rsid w:val="00D71407"/>
    <w:rsid w:val="00D71778"/>
    <w:rsid w:val="00D71942"/>
    <w:rsid w:val="00D71BAA"/>
    <w:rsid w:val="00D71E12"/>
    <w:rsid w:val="00D71EF9"/>
    <w:rsid w:val="00D721D0"/>
    <w:rsid w:val="00D72522"/>
    <w:rsid w:val="00D726E9"/>
    <w:rsid w:val="00D728BE"/>
    <w:rsid w:val="00D72B10"/>
    <w:rsid w:val="00D72BE6"/>
    <w:rsid w:val="00D72D0E"/>
    <w:rsid w:val="00D72EA2"/>
    <w:rsid w:val="00D73559"/>
    <w:rsid w:val="00D73586"/>
    <w:rsid w:val="00D73760"/>
    <w:rsid w:val="00D73891"/>
    <w:rsid w:val="00D73AD9"/>
    <w:rsid w:val="00D73BF8"/>
    <w:rsid w:val="00D73EDF"/>
    <w:rsid w:val="00D7413C"/>
    <w:rsid w:val="00D74158"/>
    <w:rsid w:val="00D7441D"/>
    <w:rsid w:val="00D744AC"/>
    <w:rsid w:val="00D7455E"/>
    <w:rsid w:val="00D74588"/>
    <w:rsid w:val="00D745CC"/>
    <w:rsid w:val="00D74674"/>
    <w:rsid w:val="00D74960"/>
    <w:rsid w:val="00D749BB"/>
    <w:rsid w:val="00D749E8"/>
    <w:rsid w:val="00D74DB0"/>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3C5"/>
    <w:rsid w:val="00D82458"/>
    <w:rsid w:val="00D826EC"/>
    <w:rsid w:val="00D828AE"/>
    <w:rsid w:val="00D82972"/>
    <w:rsid w:val="00D82A73"/>
    <w:rsid w:val="00D82C98"/>
    <w:rsid w:val="00D82CEE"/>
    <w:rsid w:val="00D82F0D"/>
    <w:rsid w:val="00D831B7"/>
    <w:rsid w:val="00D83214"/>
    <w:rsid w:val="00D834E7"/>
    <w:rsid w:val="00D83507"/>
    <w:rsid w:val="00D83893"/>
    <w:rsid w:val="00D83B86"/>
    <w:rsid w:val="00D83B96"/>
    <w:rsid w:val="00D83BF5"/>
    <w:rsid w:val="00D83E87"/>
    <w:rsid w:val="00D83EF4"/>
    <w:rsid w:val="00D83FBD"/>
    <w:rsid w:val="00D842CE"/>
    <w:rsid w:val="00D84627"/>
    <w:rsid w:val="00D84A15"/>
    <w:rsid w:val="00D84B94"/>
    <w:rsid w:val="00D84E5C"/>
    <w:rsid w:val="00D85296"/>
    <w:rsid w:val="00D85586"/>
    <w:rsid w:val="00D85677"/>
    <w:rsid w:val="00D85718"/>
    <w:rsid w:val="00D8586E"/>
    <w:rsid w:val="00D85878"/>
    <w:rsid w:val="00D85CA1"/>
    <w:rsid w:val="00D85CE4"/>
    <w:rsid w:val="00D860E1"/>
    <w:rsid w:val="00D8622B"/>
    <w:rsid w:val="00D86390"/>
    <w:rsid w:val="00D863A3"/>
    <w:rsid w:val="00D86911"/>
    <w:rsid w:val="00D86D10"/>
    <w:rsid w:val="00D86DE2"/>
    <w:rsid w:val="00D87183"/>
    <w:rsid w:val="00D87ADD"/>
    <w:rsid w:val="00D87E4B"/>
    <w:rsid w:val="00D9093F"/>
    <w:rsid w:val="00D90D87"/>
    <w:rsid w:val="00D90DCB"/>
    <w:rsid w:val="00D90E06"/>
    <w:rsid w:val="00D90F63"/>
    <w:rsid w:val="00D90F9D"/>
    <w:rsid w:val="00D91097"/>
    <w:rsid w:val="00D918F2"/>
    <w:rsid w:val="00D91CB2"/>
    <w:rsid w:val="00D92069"/>
    <w:rsid w:val="00D9208B"/>
    <w:rsid w:val="00D92213"/>
    <w:rsid w:val="00D92CAA"/>
    <w:rsid w:val="00D92CF6"/>
    <w:rsid w:val="00D93053"/>
    <w:rsid w:val="00D930C2"/>
    <w:rsid w:val="00D93320"/>
    <w:rsid w:val="00D93337"/>
    <w:rsid w:val="00D9366E"/>
    <w:rsid w:val="00D93AF2"/>
    <w:rsid w:val="00D93F26"/>
    <w:rsid w:val="00D94092"/>
    <w:rsid w:val="00D94094"/>
    <w:rsid w:val="00D94352"/>
    <w:rsid w:val="00D9437F"/>
    <w:rsid w:val="00D943AA"/>
    <w:rsid w:val="00D94E03"/>
    <w:rsid w:val="00D94F52"/>
    <w:rsid w:val="00D94FB8"/>
    <w:rsid w:val="00D94FE8"/>
    <w:rsid w:val="00D9500C"/>
    <w:rsid w:val="00D951C7"/>
    <w:rsid w:val="00D9531C"/>
    <w:rsid w:val="00D95616"/>
    <w:rsid w:val="00D958A7"/>
    <w:rsid w:val="00D95917"/>
    <w:rsid w:val="00D95C60"/>
    <w:rsid w:val="00D95E31"/>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DB7"/>
    <w:rsid w:val="00D97E1D"/>
    <w:rsid w:val="00DA00BF"/>
    <w:rsid w:val="00DA0115"/>
    <w:rsid w:val="00DA02B0"/>
    <w:rsid w:val="00DA068E"/>
    <w:rsid w:val="00DA0984"/>
    <w:rsid w:val="00DA0F51"/>
    <w:rsid w:val="00DA0F5A"/>
    <w:rsid w:val="00DA11A3"/>
    <w:rsid w:val="00DA122D"/>
    <w:rsid w:val="00DA1B66"/>
    <w:rsid w:val="00DA21C4"/>
    <w:rsid w:val="00DA2354"/>
    <w:rsid w:val="00DA25CF"/>
    <w:rsid w:val="00DA2F52"/>
    <w:rsid w:val="00DA2FE5"/>
    <w:rsid w:val="00DA2FE8"/>
    <w:rsid w:val="00DA3067"/>
    <w:rsid w:val="00DA30DB"/>
    <w:rsid w:val="00DA3259"/>
    <w:rsid w:val="00DA376E"/>
    <w:rsid w:val="00DA383B"/>
    <w:rsid w:val="00DA39F4"/>
    <w:rsid w:val="00DA3B01"/>
    <w:rsid w:val="00DA4029"/>
    <w:rsid w:val="00DA41BD"/>
    <w:rsid w:val="00DA4557"/>
    <w:rsid w:val="00DA48D1"/>
    <w:rsid w:val="00DA4ADA"/>
    <w:rsid w:val="00DA4AFA"/>
    <w:rsid w:val="00DA4C3C"/>
    <w:rsid w:val="00DA4F56"/>
    <w:rsid w:val="00DA5108"/>
    <w:rsid w:val="00DA52B3"/>
    <w:rsid w:val="00DA5370"/>
    <w:rsid w:val="00DA554C"/>
    <w:rsid w:val="00DA56C5"/>
    <w:rsid w:val="00DA589C"/>
    <w:rsid w:val="00DA5B36"/>
    <w:rsid w:val="00DA6337"/>
    <w:rsid w:val="00DA6581"/>
    <w:rsid w:val="00DA65AD"/>
    <w:rsid w:val="00DA67BE"/>
    <w:rsid w:val="00DA6812"/>
    <w:rsid w:val="00DA69B9"/>
    <w:rsid w:val="00DA6A8C"/>
    <w:rsid w:val="00DA6B41"/>
    <w:rsid w:val="00DA6F06"/>
    <w:rsid w:val="00DA713C"/>
    <w:rsid w:val="00DA73A6"/>
    <w:rsid w:val="00DA78E3"/>
    <w:rsid w:val="00DB0077"/>
    <w:rsid w:val="00DB0217"/>
    <w:rsid w:val="00DB038E"/>
    <w:rsid w:val="00DB045D"/>
    <w:rsid w:val="00DB0526"/>
    <w:rsid w:val="00DB0692"/>
    <w:rsid w:val="00DB06A8"/>
    <w:rsid w:val="00DB07A4"/>
    <w:rsid w:val="00DB089F"/>
    <w:rsid w:val="00DB0ABC"/>
    <w:rsid w:val="00DB0CE5"/>
    <w:rsid w:val="00DB0D49"/>
    <w:rsid w:val="00DB0F51"/>
    <w:rsid w:val="00DB1412"/>
    <w:rsid w:val="00DB1437"/>
    <w:rsid w:val="00DB1641"/>
    <w:rsid w:val="00DB1AA5"/>
    <w:rsid w:val="00DB1CD4"/>
    <w:rsid w:val="00DB1F45"/>
    <w:rsid w:val="00DB27BB"/>
    <w:rsid w:val="00DB28DA"/>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A99"/>
    <w:rsid w:val="00DB4EAC"/>
    <w:rsid w:val="00DB5149"/>
    <w:rsid w:val="00DB5377"/>
    <w:rsid w:val="00DB53B7"/>
    <w:rsid w:val="00DB59FF"/>
    <w:rsid w:val="00DB5E10"/>
    <w:rsid w:val="00DB60FE"/>
    <w:rsid w:val="00DB61EB"/>
    <w:rsid w:val="00DB6369"/>
    <w:rsid w:val="00DB6404"/>
    <w:rsid w:val="00DB67D6"/>
    <w:rsid w:val="00DB6859"/>
    <w:rsid w:val="00DB6BF9"/>
    <w:rsid w:val="00DB6D3B"/>
    <w:rsid w:val="00DB6E52"/>
    <w:rsid w:val="00DB6E88"/>
    <w:rsid w:val="00DB7804"/>
    <w:rsid w:val="00DB782C"/>
    <w:rsid w:val="00DB7865"/>
    <w:rsid w:val="00DB79A8"/>
    <w:rsid w:val="00DB7B83"/>
    <w:rsid w:val="00DB7BA1"/>
    <w:rsid w:val="00DC014F"/>
    <w:rsid w:val="00DC0203"/>
    <w:rsid w:val="00DC0653"/>
    <w:rsid w:val="00DC0898"/>
    <w:rsid w:val="00DC0CF9"/>
    <w:rsid w:val="00DC0E3F"/>
    <w:rsid w:val="00DC10C8"/>
    <w:rsid w:val="00DC10E6"/>
    <w:rsid w:val="00DC1254"/>
    <w:rsid w:val="00DC145E"/>
    <w:rsid w:val="00DC1A6E"/>
    <w:rsid w:val="00DC1A90"/>
    <w:rsid w:val="00DC1F58"/>
    <w:rsid w:val="00DC21CA"/>
    <w:rsid w:val="00DC2462"/>
    <w:rsid w:val="00DC29DA"/>
    <w:rsid w:val="00DC2AB1"/>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62D"/>
    <w:rsid w:val="00DC7A3C"/>
    <w:rsid w:val="00DC7A5B"/>
    <w:rsid w:val="00DC7ADF"/>
    <w:rsid w:val="00DC7BC8"/>
    <w:rsid w:val="00DC7E10"/>
    <w:rsid w:val="00DC7E6E"/>
    <w:rsid w:val="00DD00FC"/>
    <w:rsid w:val="00DD0267"/>
    <w:rsid w:val="00DD0664"/>
    <w:rsid w:val="00DD07D1"/>
    <w:rsid w:val="00DD0888"/>
    <w:rsid w:val="00DD08E6"/>
    <w:rsid w:val="00DD09E7"/>
    <w:rsid w:val="00DD0BF7"/>
    <w:rsid w:val="00DD0FBC"/>
    <w:rsid w:val="00DD0FC3"/>
    <w:rsid w:val="00DD1321"/>
    <w:rsid w:val="00DD1AD9"/>
    <w:rsid w:val="00DD1BE6"/>
    <w:rsid w:val="00DD1D1B"/>
    <w:rsid w:val="00DD1F2B"/>
    <w:rsid w:val="00DD1F52"/>
    <w:rsid w:val="00DD2102"/>
    <w:rsid w:val="00DD230A"/>
    <w:rsid w:val="00DD2A81"/>
    <w:rsid w:val="00DD2AC8"/>
    <w:rsid w:val="00DD2B55"/>
    <w:rsid w:val="00DD2B6B"/>
    <w:rsid w:val="00DD2D98"/>
    <w:rsid w:val="00DD3039"/>
    <w:rsid w:val="00DD3192"/>
    <w:rsid w:val="00DD328D"/>
    <w:rsid w:val="00DD34E6"/>
    <w:rsid w:val="00DD353C"/>
    <w:rsid w:val="00DD35CB"/>
    <w:rsid w:val="00DD3AE7"/>
    <w:rsid w:val="00DD3EB9"/>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386"/>
    <w:rsid w:val="00DE08E8"/>
    <w:rsid w:val="00DE11BC"/>
    <w:rsid w:val="00DE1245"/>
    <w:rsid w:val="00DE19A1"/>
    <w:rsid w:val="00DE1A02"/>
    <w:rsid w:val="00DE1E79"/>
    <w:rsid w:val="00DE2BDC"/>
    <w:rsid w:val="00DE2D53"/>
    <w:rsid w:val="00DE30AA"/>
    <w:rsid w:val="00DE3A89"/>
    <w:rsid w:val="00DE3ADB"/>
    <w:rsid w:val="00DE3C1B"/>
    <w:rsid w:val="00DE3EE0"/>
    <w:rsid w:val="00DE40BA"/>
    <w:rsid w:val="00DE4317"/>
    <w:rsid w:val="00DE4323"/>
    <w:rsid w:val="00DE4416"/>
    <w:rsid w:val="00DE4865"/>
    <w:rsid w:val="00DE4AB9"/>
    <w:rsid w:val="00DE4CC4"/>
    <w:rsid w:val="00DE55A4"/>
    <w:rsid w:val="00DE5606"/>
    <w:rsid w:val="00DE580C"/>
    <w:rsid w:val="00DE5A29"/>
    <w:rsid w:val="00DE5A98"/>
    <w:rsid w:val="00DE5C63"/>
    <w:rsid w:val="00DE5EA9"/>
    <w:rsid w:val="00DE5FC8"/>
    <w:rsid w:val="00DE6CD9"/>
    <w:rsid w:val="00DE6E28"/>
    <w:rsid w:val="00DE715E"/>
    <w:rsid w:val="00DE7A89"/>
    <w:rsid w:val="00DE7B57"/>
    <w:rsid w:val="00DE7D68"/>
    <w:rsid w:val="00DE7F41"/>
    <w:rsid w:val="00DF0063"/>
    <w:rsid w:val="00DF0177"/>
    <w:rsid w:val="00DF05EE"/>
    <w:rsid w:val="00DF07A6"/>
    <w:rsid w:val="00DF07BA"/>
    <w:rsid w:val="00DF0917"/>
    <w:rsid w:val="00DF0DAD"/>
    <w:rsid w:val="00DF0ED6"/>
    <w:rsid w:val="00DF125B"/>
    <w:rsid w:val="00DF1C65"/>
    <w:rsid w:val="00DF1CE4"/>
    <w:rsid w:val="00DF23A2"/>
    <w:rsid w:val="00DF26C2"/>
    <w:rsid w:val="00DF2A15"/>
    <w:rsid w:val="00DF2FBA"/>
    <w:rsid w:val="00DF3246"/>
    <w:rsid w:val="00DF3688"/>
    <w:rsid w:val="00DF3B2E"/>
    <w:rsid w:val="00DF3DC6"/>
    <w:rsid w:val="00DF3DD2"/>
    <w:rsid w:val="00DF3E78"/>
    <w:rsid w:val="00DF4024"/>
    <w:rsid w:val="00DF41AB"/>
    <w:rsid w:val="00DF46C3"/>
    <w:rsid w:val="00DF4A0D"/>
    <w:rsid w:val="00DF4C89"/>
    <w:rsid w:val="00DF4E1B"/>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A70"/>
    <w:rsid w:val="00DF6D5F"/>
    <w:rsid w:val="00DF768E"/>
    <w:rsid w:val="00DF794B"/>
    <w:rsid w:val="00DF7BE1"/>
    <w:rsid w:val="00DF7CA7"/>
    <w:rsid w:val="00DF7E72"/>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B9D"/>
    <w:rsid w:val="00E03C44"/>
    <w:rsid w:val="00E03CD0"/>
    <w:rsid w:val="00E03D6B"/>
    <w:rsid w:val="00E03DC8"/>
    <w:rsid w:val="00E03FD9"/>
    <w:rsid w:val="00E04296"/>
    <w:rsid w:val="00E0460D"/>
    <w:rsid w:val="00E04827"/>
    <w:rsid w:val="00E04EC4"/>
    <w:rsid w:val="00E04F3B"/>
    <w:rsid w:val="00E0504D"/>
    <w:rsid w:val="00E05470"/>
    <w:rsid w:val="00E0579D"/>
    <w:rsid w:val="00E059BC"/>
    <w:rsid w:val="00E05D7E"/>
    <w:rsid w:val="00E05E88"/>
    <w:rsid w:val="00E06388"/>
    <w:rsid w:val="00E0678C"/>
    <w:rsid w:val="00E06A8F"/>
    <w:rsid w:val="00E06CA6"/>
    <w:rsid w:val="00E07869"/>
    <w:rsid w:val="00E07AD3"/>
    <w:rsid w:val="00E07C1F"/>
    <w:rsid w:val="00E07FC9"/>
    <w:rsid w:val="00E1012D"/>
    <w:rsid w:val="00E1061E"/>
    <w:rsid w:val="00E111C5"/>
    <w:rsid w:val="00E11B15"/>
    <w:rsid w:val="00E11C7E"/>
    <w:rsid w:val="00E11E5F"/>
    <w:rsid w:val="00E11ED9"/>
    <w:rsid w:val="00E11F18"/>
    <w:rsid w:val="00E12295"/>
    <w:rsid w:val="00E122AF"/>
    <w:rsid w:val="00E123E0"/>
    <w:rsid w:val="00E12844"/>
    <w:rsid w:val="00E1287F"/>
    <w:rsid w:val="00E128C5"/>
    <w:rsid w:val="00E12E92"/>
    <w:rsid w:val="00E12EF2"/>
    <w:rsid w:val="00E131B8"/>
    <w:rsid w:val="00E13495"/>
    <w:rsid w:val="00E136E7"/>
    <w:rsid w:val="00E13915"/>
    <w:rsid w:val="00E139F6"/>
    <w:rsid w:val="00E13ACE"/>
    <w:rsid w:val="00E13D0F"/>
    <w:rsid w:val="00E13D7D"/>
    <w:rsid w:val="00E13DA2"/>
    <w:rsid w:val="00E13EC2"/>
    <w:rsid w:val="00E13F50"/>
    <w:rsid w:val="00E1419B"/>
    <w:rsid w:val="00E141DF"/>
    <w:rsid w:val="00E1449F"/>
    <w:rsid w:val="00E144B4"/>
    <w:rsid w:val="00E1460B"/>
    <w:rsid w:val="00E146D5"/>
    <w:rsid w:val="00E1490E"/>
    <w:rsid w:val="00E14AE7"/>
    <w:rsid w:val="00E14B03"/>
    <w:rsid w:val="00E14B3D"/>
    <w:rsid w:val="00E15064"/>
    <w:rsid w:val="00E152CE"/>
    <w:rsid w:val="00E15406"/>
    <w:rsid w:val="00E1546F"/>
    <w:rsid w:val="00E15893"/>
    <w:rsid w:val="00E1598A"/>
    <w:rsid w:val="00E159D3"/>
    <w:rsid w:val="00E15BF9"/>
    <w:rsid w:val="00E15CE7"/>
    <w:rsid w:val="00E15E92"/>
    <w:rsid w:val="00E15F0E"/>
    <w:rsid w:val="00E15F38"/>
    <w:rsid w:val="00E15FCE"/>
    <w:rsid w:val="00E161B2"/>
    <w:rsid w:val="00E16259"/>
    <w:rsid w:val="00E16528"/>
    <w:rsid w:val="00E167FD"/>
    <w:rsid w:val="00E16931"/>
    <w:rsid w:val="00E16A22"/>
    <w:rsid w:val="00E16B1D"/>
    <w:rsid w:val="00E16C83"/>
    <w:rsid w:val="00E16CDA"/>
    <w:rsid w:val="00E16F98"/>
    <w:rsid w:val="00E17034"/>
    <w:rsid w:val="00E171FC"/>
    <w:rsid w:val="00E172ED"/>
    <w:rsid w:val="00E17541"/>
    <w:rsid w:val="00E17585"/>
    <w:rsid w:val="00E1770C"/>
    <w:rsid w:val="00E177D9"/>
    <w:rsid w:val="00E17B1D"/>
    <w:rsid w:val="00E17B6D"/>
    <w:rsid w:val="00E17BA4"/>
    <w:rsid w:val="00E20365"/>
    <w:rsid w:val="00E209C7"/>
    <w:rsid w:val="00E20B35"/>
    <w:rsid w:val="00E210A3"/>
    <w:rsid w:val="00E2120B"/>
    <w:rsid w:val="00E219A3"/>
    <w:rsid w:val="00E21B43"/>
    <w:rsid w:val="00E21D73"/>
    <w:rsid w:val="00E21E6D"/>
    <w:rsid w:val="00E22738"/>
    <w:rsid w:val="00E22B5C"/>
    <w:rsid w:val="00E22C1C"/>
    <w:rsid w:val="00E23563"/>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6E96"/>
    <w:rsid w:val="00E26F7E"/>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8"/>
    <w:rsid w:val="00E33D8B"/>
    <w:rsid w:val="00E33F3A"/>
    <w:rsid w:val="00E33FFE"/>
    <w:rsid w:val="00E34039"/>
    <w:rsid w:val="00E3406E"/>
    <w:rsid w:val="00E342EC"/>
    <w:rsid w:val="00E34344"/>
    <w:rsid w:val="00E3443F"/>
    <w:rsid w:val="00E3476F"/>
    <w:rsid w:val="00E34A91"/>
    <w:rsid w:val="00E34CCE"/>
    <w:rsid w:val="00E3514C"/>
    <w:rsid w:val="00E351D7"/>
    <w:rsid w:val="00E356B6"/>
    <w:rsid w:val="00E35815"/>
    <w:rsid w:val="00E35930"/>
    <w:rsid w:val="00E359FF"/>
    <w:rsid w:val="00E35ABB"/>
    <w:rsid w:val="00E35F3B"/>
    <w:rsid w:val="00E35FD9"/>
    <w:rsid w:val="00E360F6"/>
    <w:rsid w:val="00E360FD"/>
    <w:rsid w:val="00E362F8"/>
    <w:rsid w:val="00E36642"/>
    <w:rsid w:val="00E367C6"/>
    <w:rsid w:val="00E36943"/>
    <w:rsid w:val="00E36987"/>
    <w:rsid w:val="00E36B7D"/>
    <w:rsid w:val="00E36B8D"/>
    <w:rsid w:val="00E36DAD"/>
    <w:rsid w:val="00E37434"/>
    <w:rsid w:val="00E37516"/>
    <w:rsid w:val="00E37567"/>
    <w:rsid w:val="00E37B2D"/>
    <w:rsid w:val="00E37C3D"/>
    <w:rsid w:val="00E37D00"/>
    <w:rsid w:val="00E37E42"/>
    <w:rsid w:val="00E401E3"/>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41"/>
    <w:rsid w:val="00E42B5B"/>
    <w:rsid w:val="00E430DA"/>
    <w:rsid w:val="00E4398A"/>
    <w:rsid w:val="00E43DB0"/>
    <w:rsid w:val="00E4413C"/>
    <w:rsid w:val="00E44200"/>
    <w:rsid w:val="00E44392"/>
    <w:rsid w:val="00E444A4"/>
    <w:rsid w:val="00E44668"/>
    <w:rsid w:val="00E446A7"/>
    <w:rsid w:val="00E4538F"/>
    <w:rsid w:val="00E454D0"/>
    <w:rsid w:val="00E45A41"/>
    <w:rsid w:val="00E460A9"/>
    <w:rsid w:val="00E460AC"/>
    <w:rsid w:val="00E462A0"/>
    <w:rsid w:val="00E46311"/>
    <w:rsid w:val="00E46380"/>
    <w:rsid w:val="00E4645C"/>
    <w:rsid w:val="00E46653"/>
    <w:rsid w:val="00E46999"/>
    <w:rsid w:val="00E46FB0"/>
    <w:rsid w:val="00E46FE8"/>
    <w:rsid w:val="00E4737F"/>
    <w:rsid w:val="00E477EE"/>
    <w:rsid w:val="00E47A64"/>
    <w:rsid w:val="00E47D65"/>
    <w:rsid w:val="00E47FA3"/>
    <w:rsid w:val="00E502A7"/>
    <w:rsid w:val="00E50362"/>
    <w:rsid w:val="00E5057E"/>
    <w:rsid w:val="00E505B3"/>
    <w:rsid w:val="00E50DAD"/>
    <w:rsid w:val="00E5127A"/>
    <w:rsid w:val="00E514DC"/>
    <w:rsid w:val="00E51945"/>
    <w:rsid w:val="00E51954"/>
    <w:rsid w:val="00E51A48"/>
    <w:rsid w:val="00E51CC6"/>
    <w:rsid w:val="00E51DAB"/>
    <w:rsid w:val="00E52FE2"/>
    <w:rsid w:val="00E53048"/>
    <w:rsid w:val="00E530C3"/>
    <w:rsid w:val="00E53796"/>
    <w:rsid w:val="00E537CA"/>
    <w:rsid w:val="00E537EA"/>
    <w:rsid w:val="00E53CE6"/>
    <w:rsid w:val="00E53D1D"/>
    <w:rsid w:val="00E546E1"/>
    <w:rsid w:val="00E54758"/>
    <w:rsid w:val="00E54A05"/>
    <w:rsid w:val="00E54A2C"/>
    <w:rsid w:val="00E54BFF"/>
    <w:rsid w:val="00E54DFA"/>
    <w:rsid w:val="00E54EB8"/>
    <w:rsid w:val="00E55A67"/>
    <w:rsid w:val="00E55E30"/>
    <w:rsid w:val="00E5637C"/>
    <w:rsid w:val="00E56439"/>
    <w:rsid w:val="00E5668F"/>
    <w:rsid w:val="00E5676E"/>
    <w:rsid w:val="00E56829"/>
    <w:rsid w:val="00E56887"/>
    <w:rsid w:val="00E56933"/>
    <w:rsid w:val="00E56CC7"/>
    <w:rsid w:val="00E56CD4"/>
    <w:rsid w:val="00E56CE6"/>
    <w:rsid w:val="00E56F01"/>
    <w:rsid w:val="00E5776B"/>
    <w:rsid w:val="00E57A92"/>
    <w:rsid w:val="00E57EE5"/>
    <w:rsid w:val="00E57F2D"/>
    <w:rsid w:val="00E60054"/>
    <w:rsid w:val="00E6021E"/>
    <w:rsid w:val="00E603F7"/>
    <w:rsid w:val="00E6097B"/>
    <w:rsid w:val="00E609E0"/>
    <w:rsid w:val="00E60C1A"/>
    <w:rsid w:val="00E60FDE"/>
    <w:rsid w:val="00E610BD"/>
    <w:rsid w:val="00E61639"/>
    <w:rsid w:val="00E61813"/>
    <w:rsid w:val="00E61DAA"/>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585"/>
    <w:rsid w:val="00E65651"/>
    <w:rsid w:val="00E65673"/>
    <w:rsid w:val="00E6571F"/>
    <w:rsid w:val="00E6572A"/>
    <w:rsid w:val="00E6580D"/>
    <w:rsid w:val="00E6581A"/>
    <w:rsid w:val="00E659CF"/>
    <w:rsid w:val="00E65BCB"/>
    <w:rsid w:val="00E662D7"/>
    <w:rsid w:val="00E66577"/>
    <w:rsid w:val="00E66A2A"/>
    <w:rsid w:val="00E66D8A"/>
    <w:rsid w:val="00E6701A"/>
    <w:rsid w:val="00E67123"/>
    <w:rsid w:val="00E67264"/>
    <w:rsid w:val="00E67522"/>
    <w:rsid w:val="00E6775F"/>
    <w:rsid w:val="00E678E8"/>
    <w:rsid w:val="00E67AB7"/>
    <w:rsid w:val="00E67E12"/>
    <w:rsid w:val="00E67E7C"/>
    <w:rsid w:val="00E67E95"/>
    <w:rsid w:val="00E70027"/>
    <w:rsid w:val="00E7002E"/>
    <w:rsid w:val="00E700FC"/>
    <w:rsid w:val="00E702DA"/>
    <w:rsid w:val="00E70619"/>
    <w:rsid w:val="00E706F7"/>
    <w:rsid w:val="00E7072E"/>
    <w:rsid w:val="00E70D17"/>
    <w:rsid w:val="00E70E19"/>
    <w:rsid w:val="00E710A2"/>
    <w:rsid w:val="00E710B2"/>
    <w:rsid w:val="00E710ED"/>
    <w:rsid w:val="00E71260"/>
    <w:rsid w:val="00E71486"/>
    <w:rsid w:val="00E7151B"/>
    <w:rsid w:val="00E715BC"/>
    <w:rsid w:val="00E718CF"/>
    <w:rsid w:val="00E7190F"/>
    <w:rsid w:val="00E71A1E"/>
    <w:rsid w:val="00E71D13"/>
    <w:rsid w:val="00E71EF3"/>
    <w:rsid w:val="00E721C7"/>
    <w:rsid w:val="00E7221E"/>
    <w:rsid w:val="00E7261C"/>
    <w:rsid w:val="00E72682"/>
    <w:rsid w:val="00E72810"/>
    <w:rsid w:val="00E72A70"/>
    <w:rsid w:val="00E72D71"/>
    <w:rsid w:val="00E72EA1"/>
    <w:rsid w:val="00E7385D"/>
    <w:rsid w:val="00E739E3"/>
    <w:rsid w:val="00E73C6D"/>
    <w:rsid w:val="00E74366"/>
    <w:rsid w:val="00E7466D"/>
    <w:rsid w:val="00E747B2"/>
    <w:rsid w:val="00E748A9"/>
    <w:rsid w:val="00E74C7B"/>
    <w:rsid w:val="00E74F35"/>
    <w:rsid w:val="00E74F53"/>
    <w:rsid w:val="00E74FDF"/>
    <w:rsid w:val="00E75049"/>
    <w:rsid w:val="00E75077"/>
    <w:rsid w:val="00E75176"/>
    <w:rsid w:val="00E755B3"/>
    <w:rsid w:val="00E75702"/>
    <w:rsid w:val="00E75772"/>
    <w:rsid w:val="00E758C3"/>
    <w:rsid w:val="00E7594F"/>
    <w:rsid w:val="00E75A40"/>
    <w:rsid w:val="00E764CD"/>
    <w:rsid w:val="00E76DBF"/>
    <w:rsid w:val="00E77010"/>
    <w:rsid w:val="00E770FA"/>
    <w:rsid w:val="00E77279"/>
    <w:rsid w:val="00E77298"/>
    <w:rsid w:val="00E773CF"/>
    <w:rsid w:val="00E7763A"/>
    <w:rsid w:val="00E776EC"/>
    <w:rsid w:val="00E776F4"/>
    <w:rsid w:val="00E77BAD"/>
    <w:rsid w:val="00E77C16"/>
    <w:rsid w:val="00E77CA8"/>
    <w:rsid w:val="00E77F49"/>
    <w:rsid w:val="00E800B9"/>
    <w:rsid w:val="00E800C5"/>
    <w:rsid w:val="00E801EC"/>
    <w:rsid w:val="00E8022E"/>
    <w:rsid w:val="00E8031C"/>
    <w:rsid w:val="00E80358"/>
    <w:rsid w:val="00E8057E"/>
    <w:rsid w:val="00E80B5D"/>
    <w:rsid w:val="00E80D8D"/>
    <w:rsid w:val="00E80FB8"/>
    <w:rsid w:val="00E8133F"/>
    <w:rsid w:val="00E81404"/>
    <w:rsid w:val="00E81495"/>
    <w:rsid w:val="00E81796"/>
    <w:rsid w:val="00E81C88"/>
    <w:rsid w:val="00E81CF6"/>
    <w:rsid w:val="00E81FA0"/>
    <w:rsid w:val="00E820F6"/>
    <w:rsid w:val="00E8271E"/>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6FB8"/>
    <w:rsid w:val="00E87042"/>
    <w:rsid w:val="00E8725B"/>
    <w:rsid w:val="00E87268"/>
    <w:rsid w:val="00E874A3"/>
    <w:rsid w:val="00E8763A"/>
    <w:rsid w:val="00E87758"/>
    <w:rsid w:val="00E87BF9"/>
    <w:rsid w:val="00E87CBB"/>
    <w:rsid w:val="00E87D89"/>
    <w:rsid w:val="00E90527"/>
    <w:rsid w:val="00E906AB"/>
    <w:rsid w:val="00E90B20"/>
    <w:rsid w:val="00E90B66"/>
    <w:rsid w:val="00E90CD5"/>
    <w:rsid w:val="00E90E45"/>
    <w:rsid w:val="00E91269"/>
    <w:rsid w:val="00E9135A"/>
    <w:rsid w:val="00E91D6D"/>
    <w:rsid w:val="00E91DAA"/>
    <w:rsid w:val="00E92336"/>
    <w:rsid w:val="00E9237D"/>
    <w:rsid w:val="00E92FFD"/>
    <w:rsid w:val="00E93012"/>
    <w:rsid w:val="00E930A6"/>
    <w:rsid w:val="00E9314E"/>
    <w:rsid w:val="00E932F6"/>
    <w:rsid w:val="00E934FE"/>
    <w:rsid w:val="00E93579"/>
    <w:rsid w:val="00E93675"/>
    <w:rsid w:val="00E93805"/>
    <w:rsid w:val="00E93848"/>
    <w:rsid w:val="00E938B1"/>
    <w:rsid w:val="00E9390D"/>
    <w:rsid w:val="00E94206"/>
    <w:rsid w:val="00E943C8"/>
    <w:rsid w:val="00E94550"/>
    <w:rsid w:val="00E949B3"/>
    <w:rsid w:val="00E94A68"/>
    <w:rsid w:val="00E94C74"/>
    <w:rsid w:val="00E94EBC"/>
    <w:rsid w:val="00E94FA0"/>
    <w:rsid w:val="00E95438"/>
    <w:rsid w:val="00E95508"/>
    <w:rsid w:val="00E9560A"/>
    <w:rsid w:val="00E95D12"/>
    <w:rsid w:val="00E95E8C"/>
    <w:rsid w:val="00E95EA8"/>
    <w:rsid w:val="00E963C2"/>
    <w:rsid w:val="00E9688B"/>
    <w:rsid w:val="00E969C5"/>
    <w:rsid w:val="00E96A87"/>
    <w:rsid w:val="00E96CCE"/>
    <w:rsid w:val="00E96E00"/>
    <w:rsid w:val="00E96E72"/>
    <w:rsid w:val="00E97158"/>
    <w:rsid w:val="00E97178"/>
    <w:rsid w:val="00E9732B"/>
    <w:rsid w:val="00EA0051"/>
    <w:rsid w:val="00EA01C6"/>
    <w:rsid w:val="00EA0603"/>
    <w:rsid w:val="00EA0619"/>
    <w:rsid w:val="00EA0700"/>
    <w:rsid w:val="00EA0923"/>
    <w:rsid w:val="00EA093C"/>
    <w:rsid w:val="00EA0A6D"/>
    <w:rsid w:val="00EA1006"/>
    <w:rsid w:val="00EA1661"/>
    <w:rsid w:val="00EA1931"/>
    <w:rsid w:val="00EA1BE3"/>
    <w:rsid w:val="00EA22A9"/>
    <w:rsid w:val="00EA22BE"/>
    <w:rsid w:val="00EA265F"/>
    <w:rsid w:val="00EA2B35"/>
    <w:rsid w:val="00EA2E9C"/>
    <w:rsid w:val="00EA3084"/>
    <w:rsid w:val="00EA32DA"/>
    <w:rsid w:val="00EA3443"/>
    <w:rsid w:val="00EA3A7C"/>
    <w:rsid w:val="00EA3B39"/>
    <w:rsid w:val="00EA3D31"/>
    <w:rsid w:val="00EA3D4A"/>
    <w:rsid w:val="00EA3E61"/>
    <w:rsid w:val="00EA3F27"/>
    <w:rsid w:val="00EA3FCE"/>
    <w:rsid w:val="00EA4290"/>
    <w:rsid w:val="00EA42E6"/>
    <w:rsid w:val="00EA4374"/>
    <w:rsid w:val="00EA46CF"/>
    <w:rsid w:val="00EA473C"/>
    <w:rsid w:val="00EA4748"/>
    <w:rsid w:val="00EA48FF"/>
    <w:rsid w:val="00EA4A92"/>
    <w:rsid w:val="00EA4CFF"/>
    <w:rsid w:val="00EA4EE2"/>
    <w:rsid w:val="00EA539C"/>
    <w:rsid w:val="00EA56E3"/>
    <w:rsid w:val="00EA572E"/>
    <w:rsid w:val="00EA5816"/>
    <w:rsid w:val="00EA5A02"/>
    <w:rsid w:val="00EA5E38"/>
    <w:rsid w:val="00EA5F44"/>
    <w:rsid w:val="00EA6276"/>
    <w:rsid w:val="00EA6429"/>
    <w:rsid w:val="00EA67A3"/>
    <w:rsid w:val="00EA69D0"/>
    <w:rsid w:val="00EA6B06"/>
    <w:rsid w:val="00EA6C36"/>
    <w:rsid w:val="00EA6F21"/>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8D0"/>
    <w:rsid w:val="00EB1908"/>
    <w:rsid w:val="00EB1A96"/>
    <w:rsid w:val="00EB1B25"/>
    <w:rsid w:val="00EB1C0F"/>
    <w:rsid w:val="00EB1C21"/>
    <w:rsid w:val="00EB1C6E"/>
    <w:rsid w:val="00EB1D05"/>
    <w:rsid w:val="00EB1D39"/>
    <w:rsid w:val="00EB1E11"/>
    <w:rsid w:val="00EB205C"/>
    <w:rsid w:val="00EB2227"/>
    <w:rsid w:val="00EB23A6"/>
    <w:rsid w:val="00EB24C8"/>
    <w:rsid w:val="00EB25E0"/>
    <w:rsid w:val="00EB3012"/>
    <w:rsid w:val="00EB31C2"/>
    <w:rsid w:val="00EB36E9"/>
    <w:rsid w:val="00EB3836"/>
    <w:rsid w:val="00EB385B"/>
    <w:rsid w:val="00EB3FCA"/>
    <w:rsid w:val="00EB4017"/>
    <w:rsid w:val="00EB41B4"/>
    <w:rsid w:val="00EB4586"/>
    <w:rsid w:val="00EB4BD3"/>
    <w:rsid w:val="00EB51DA"/>
    <w:rsid w:val="00EB5248"/>
    <w:rsid w:val="00EB5332"/>
    <w:rsid w:val="00EB5376"/>
    <w:rsid w:val="00EB55B3"/>
    <w:rsid w:val="00EB5CB2"/>
    <w:rsid w:val="00EB5F58"/>
    <w:rsid w:val="00EB5F81"/>
    <w:rsid w:val="00EB6245"/>
    <w:rsid w:val="00EB62E4"/>
    <w:rsid w:val="00EB630F"/>
    <w:rsid w:val="00EB64DE"/>
    <w:rsid w:val="00EB689B"/>
    <w:rsid w:val="00EB6A47"/>
    <w:rsid w:val="00EB6CA6"/>
    <w:rsid w:val="00EB7021"/>
    <w:rsid w:val="00EB7300"/>
    <w:rsid w:val="00EB741D"/>
    <w:rsid w:val="00EB7576"/>
    <w:rsid w:val="00EB75C8"/>
    <w:rsid w:val="00EB7671"/>
    <w:rsid w:val="00EB782F"/>
    <w:rsid w:val="00EB7C67"/>
    <w:rsid w:val="00EB7F62"/>
    <w:rsid w:val="00EB7FD9"/>
    <w:rsid w:val="00EC0004"/>
    <w:rsid w:val="00EC052E"/>
    <w:rsid w:val="00EC05A6"/>
    <w:rsid w:val="00EC08AE"/>
    <w:rsid w:val="00EC0CAC"/>
    <w:rsid w:val="00EC0FC6"/>
    <w:rsid w:val="00EC110F"/>
    <w:rsid w:val="00EC1281"/>
    <w:rsid w:val="00EC13C3"/>
    <w:rsid w:val="00EC16B5"/>
    <w:rsid w:val="00EC17BA"/>
    <w:rsid w:val="00EC1C35"/>
    <w:rsid w:val="00EC1CB2"/>
    <w:rsid w:val="00EC2005"/>
    <w:rsid w:val="00EC208E"/>
    <w:rsid w:val="00EC2220"/>
    <w:rsid w:val="00EC23AF"/>
    <w:rsid w:val="00EC2575"/>
    <w:rsid w:val="00EC2728"/>
    <w:rsid w:val="00EC28A0"/>
    <w:rsid w:val="00EC290D"/>
    <w:rsid w:val="00EC2D94"/>
    <w:rsid w:val="00EC2F57"/>
    <w:rsid w:val="00EC32CC"/>
    <w:rsid w:val="00EC339C"/>
    <w:rsid w:val="00EC3413"/>
    <w:rsid w:val="00EC350E"/>
    <w:rsid w:val="00EC3517"/>
    <w:rsid w:val="00EC3571"/>
    <w:rsid w:val="00EC3AA3"/>
    <w:rsid w:val="00EC3B3B"/>
    <w:rsid w:val="00EC3C7F"/>
    <w:rsid w:val="00EC4678"/>
    <w:rsid w:val="00EC47FE"/>
    <w:rsid w:val="00EC4821"/>
    <w:rsid w:val="00EC48EE"/>
    <w:rsid w:val="00EC4AB7"/>
    <w:rsid w:val="00EC4AC8"/>
    <w:rsid w:val="00EC4AEA"/>
    <w:rsid w:val="00EC4BB5"/>
    <w:rsid w:val="00EC51F3"/>
    <w:rsid w:val="00EC5423"/>
    <w:rsid w:val="00EC54CC"/>
    <w:rsid w:val="00EC55AA"/>
    <w:rsid w:val="00EC55BA"/>
    <w:rsid w:val="00EC5892"/>
    <w:rsid w:val="00EC60BB"/>
    <w:rsid w:val="00EC633F"/>
    <w:rsid w:val="00EC650F"/>
    <w:rsid w:val="00EC6E4F"/>
    <w:rsid w:val="00EC6F95"/>
    <w:rsid w:val="00EC7021"/>
    <w:rsid w:val="00EC7126"/>
    <w:rsid w:val="00EC71B9"/>
    <w:rsid w:val="00EC73A0"/>
    <w:rsid w:val="00EC73B6"/>
    <w:rsid w:val="00EC75D0"/>
    <w:rsid w:val="00EC76CA"/>
    <w:rsid w:val="00EC782C"/>
    <w:rsid w:val="00EC7A8B"/>
    <w:rsid w:val="00EC7D0F"/>
    <w:rsid w:val="00EC7DBE"/>
    <w:rsid w:val="00EC7FEE"/>
    <w:rsid w:val="00ED04D1"/>
    <w:rsid w:val="00ED06EE"/>
    <w:rsid w:val="00ED0839"/>
    <w:rsid w:val="00ED0A5B"/>
    <w:rsid w:val="00ED1015"/>
    <w:rsid w:val="00ED12AE"/>
    <w:rsid w:val="00ED163D"/>
    <w:rsid w:val="00ED17B6"/>
    <w:rsid w:val="00ED193F"/>
    <w:rsid w:val="00ED1B9A"/>
    <w:rsid w:val="00ED1BD3"/>
    <w:rsid w:val="00ED1CFC"/>
    <w:rsid w:val="00ED1F44"/>
    <w:rsid w:val="00ED2420"/>
    <w:rsid w:val="00ED257E"/>
    <w:rsid w:val="00ED2F3D"/>
    <w:rsid w:val="00ED303C"/>
    <w:rsid w:val="00ED3089"/>
    <w:rsid w:val="00ED33CD"/>
    <w:rsid w:val="00ED35A0"/>
    <w:rsid w:val="00ED3714"/>
    <w:rsid w:val="00ED39DA"/>
    <w:rsid w:val="00ED4151"/>
    <w:rsid w:val="00ED4323"/>
    <w:rsid w:val="00ED43B8"/>
    <w:rsid w:val="00ED444C"/>
    <w:rsid w:val="00ED450B"/>
    <w:rsid w:val="00ED4843"/>
    <w:rsid w:val="00ED4AED"/>
    <w:rsid w:val="00ED4C8A"/>
    <w:rsid w:val="00ED4EE2"/>
    <w:rsid w:val="00ED4F4F"/>
    <w:rsid w:val="00ED5C21"/>
    <w:rsid w:val="00ED6194"/>
    <w:rsid w:val="00ED61B4"/>
    <w:rsid w:val="00ED62FC"/>
    <w:rsid w:val="00ED63E9"/>
    <w:rsid w:val="00ED66EA"/>
    <w:rsid w:val="00ED681F"/>
    <w:rsid w:val="00ED705C"/>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1E05"/>
    <w:rsid w:val="00EE2285"/>
    <w:rsid w:val="00EE22ED"/>
    <w:rsid w:val="00EE2733"/>
    <w:rsid w:val="00EE28D1"/>
    <w:rsid w:val="00EE29C6"/>
    <w:rsid w:val="00EE2A1C"/>
    <w:rsid w:val="00EE2CBF"/>
    <w:rsid w:val="00EE2DD4"/>
    <w:rsid w:val="00EE2F9D"/>
    <w:rsid w:val="00EE310C"/>
    <w:rsid w:val="00EE3318"/>
    <w:rsid w:val="00EE3745"/>
    <w:rsid w:val="00EE387E"/>
    <w:rsid w:val="00EE3AC1"/>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2A"/>
    <w:rsid w:val="00EE7386"/>
    <w:rsid w:val="00EE7408"/>
    <w:rsid w:val="00EE7975"/>
    <w:rsid w:val="00EE7A56"/>
    <w:rsid w:val="00EE7E0F"/>
    <w:rsid w:val="00EE7F70"/>
    <w:rsid w:val="00EF013A"/>
    <w:rsid w:val="00EF0449"/>
    <w:rsid w:val="00EF072B"/>
    <w:rsid w:val="00EF09D4"/>
    <w:rsid w:val="00EF0E1B"/>
    <w:rsid w:val="00EF0E90"/>
    <w:rsid w:val="00EF0F4A"/>
    <w:rsid w:val="00EF0F5A"/>
    <w:rsid w:val="00EF0FCF"/>
    <w:rsid w:val="00EF1009"/>
    <w:rsid w:val="00EF1498"/>
    <w:rsid w:val="00EF1572"/>
    <w:rsid w:val="00EF18DE"/>
    <w:rsid w:val="00EF1C60"/>
    <w:rsid w:val="00EF1F7E"/>
    <w:rsid w:val="00EF208F"/>
    <w:rsid w:val="00EF2828"/>
    <w:rsid w:val="00EF295D"/>
    <w:rsid w:val="00EF29A6"/>
    <w:rsid w:val="00EF2B06"/>
    <w:rsid w:val="00EF2CB3"/>
    <w:rsid w:val="00EF3263"/>
    <w:rsid w:val="00EF376D"/>
    <w:rsid w:val="00EF3776"/>
    <w:rsid w:val="00EF39A6"/>
    <w:rsid w:val="00EF3E78"/>
    <w:rsid w:val="00EF3F8D"/>
    <w:rsid w:val="00EF4125"/>
    <w:rsid w:val="00EF41FB"/>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090"/>
    <w:rsid w:val="00F02255"/>
    <w:rsid w:val="00F02758"/>
    <w:rsid w:val="00F028AB"/>
    <w:rsid w:val="00F02ABD"/>
    <w:rsid w:val="00F02B67"/>
    <w:rsid w:val="00F02CAA"/>
    <w:rsid w:val="00F03473"/>
    <w:rsid w:val="00F0377B"/>
    <w:rsid w:val="00F0390B"/>
    <w:rsid w:val="00F03B2E"/>
    <w:rsid w:val="00F03CEE"/>
    <w:rsid w:val="00F03D5C"/>
    <w:rsid w:val="00F0469C"/>
    <w:rsid w:val="00F047D7"/>
    <w:rsid w:val="00F04A47"/>
    <w:rsid w:val="00F04D3D"/>
    <w:rsid w:val="00F04FFD"/>
    <w:rsid w:val="00F0519C"/>
    <w:rsid w:val="00F0552C"/>
    <w:rsid w:val="00F05720"/>
    <w:rsid w:val="00F05869"/>
    <w:rsid w:val="00F058F2"/>
    <w:rsid w:val="00F05BE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2F8"/>
    <w:rsid w:val="00F1030E"/>
    <w:rsid w:val="00F1068E"/>
    <w:rsid w:val="00F1071A"/>
    <w:rsid w:val="00F10927"/>
    <w:rsid w:val="00F109E4"/>
    <w:rsid w:val="00F10C9D"/>
    <w:rsid w:val="00F10E37"/>
    <w:rsid w:val="00F10FF9"/>
    <w:rsid w:val="00F111FC"/>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8D8"/>
    <w:rsid w:val="00F15B1B"/>
    <w:rsid w:val="00F15B22"/>
    <w:rsid w:val="00F15D38"/>
    <w:rsid w:val="00F15DA8"/>
    <w:rsid w:val="00F15FA1"/>
    <w:rsid w:val="00F1606B"/>
    <w:rsid w:val="00F1607D"/>
    <w:rsid w:val="00F161ED"/>
    <w:rsid w:val="00F1687C"/>
    <w:rsid w:val="00F16B38"/>
    <w:rsid w:val="00F16E78"/>
    <w:rsid w:val="00F1708B"/>
    <w:rsid w:val="00F17250"/>
    <w:rsid w:val="00F1738D"/>
    <w:rsid w:val="00F1743D"/>
    <w:rsid w:val="00F17482"/>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4"/>
    <w:rsid w:val="00F21608"/>
    <w:rsid w:val="00F216D5"/>
    <w:rsid w:val="00F21804"/>
    <w:rsid w:val="00F21DA8"/>
    <w:rsid w:val="00F21E29"/>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4631"/>
    <w:rsid w:val="00F247A3"/>
    <w:rsid w:val="00F249D7"/>
    <w:rsid w:val="00F25582"/>
    <w:rsid w:val="00F2561B"/>
    <w:rsid w:val="00F25695"/>
    <w:rsid w:val="00F2589E"/>
    <w:rsid w:val="00F25C06"/>
    <w:rsid w:val="00F25CF8"/>
    <w:rsid w:val="00F25E2C"/>
    <w:rsid w:val="00F26016"/>
    <w:rsid w:val="00F2645B"/>
    <w:rsid w:val="00F26A74"/>
    <w:rsid w:val="00F26BE6"/>
    <w:rsid w:val="00F26C1C"/>
    <w:rsid w:val="00F26CDD"/>
    <w:rsid w:val="00F26E03"/>
    <w:rsid w:val="00F27368"/>
    <w:rsid w:val="00F275E9"/>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BB7"/>
    <w:rsid w:val="00F31F59"/>
    <w:rsid w:val="00F31FDF"/>
    <w:rsid w:val="00F32756"/>
    <w:rsid w:val="00F32B3C"/>
    <w:rsid w:val="00F32B3F"/>
    <w:rsid w:val="00F32BE4"/>
    <w:rsid w:val="00F32BFB"/>
    <w:rsid w:val="00F32D32"/>
    <w:rsid w:val="00F3346F"/>
    <w:rsid w:val="00F33707"/>
    <w:rsid w:val="00F3391C"/>
    <w:rsid w:val="00F33A35"/>
    <w:rsid w:val="00F33AFF"/>
    <w:rsid w:val="00F33B44"/>
    <w:rsid w:val="00F33CBF"/>
    <w:rsid w:val="00F33E19"/>
    <w:rsid w:val="00F33E72"/>
    <w:rsid w:val="00F34291"/>
    <w:rsid w:val="00F345F9"/>
    <w:rsid w:val="00F34771"/>
    <w:rsid w:val="00F348F6"/>
    <w:rsid w:val="00F349A7"/>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0D"/>
    <w:rsid w:val="00F37343"/>
    <w:rsid w:val="00F3746D"/>
    <w:rsid w:val="00F3751A"/>
    <w:rsid w:val="00F37942"/>
    <w:rsid w:val="00F379F5"/>
    <w:rsid w:val="00F37F79"/>
    <w:rsid w:val="00F402D4"/>
    <w:rsid w:val="00F409FC"/>
    <w:rsid w:val="00F40A33"/>
    <w:rsid w:val="00F40F49"/>
    <w:rsid w:val="00F41259"/>
    <w:rsid w:val="00F412F1"/>
    <w:rsid w:val="00F415BA"/>
    <w:rsid w:val="00F41E57"/>
    <w:rsid w:val="00F42D22"/>
    <w:rsid w:val="00F42E03"/>
    <w:rsid w:val="00F42E12"/>
    <w:rsid w:val="00F42F27"/>
    <w:rsid w:val="00F42F55"/>
    <w:rsid w:val="00F4331B"/>
    <w:rsid w:val="00F436A8"/>
    <w:rsid w:val="00F437CB"/>
    <w:rsid w:val="00F43A64"/>
    <w:rsid w:val="00F43C38"/>
    <w:rsid w:val="00F43E1A"/>
    <w:rsid w:val="00F43F5A"/>
    <w:rsid w:val="00F441BB"/>
    <w:rsid w:val="00F4478B"/>
    <w:rsid w:val="00F44BF7"/>
    <w:rsid w:val="00F44DA4"/>
    <w:rsid w:val="00F45301"/>
    <w:rsid w:val="00F455B8"/>
    <w:rsid w:val="00F45793"/>
    <w:rsid w:val="00F4582D"/>
    <w:rsid w:val="00F4596F"/>
    <w:rsid w:val="00F45C65"/>
    <w:rsid w:val="00F45CF6"/>
    <w:rsid w:val="00F46BB5"/>
    <w:rsid w:val="00F46BCE"/>
    <w:rsid w:val="00F46C88"/>
    <w:rsid w:val="00F4703A"/>
    <w:rsid w:val="00F471C9"/>
    <w:rsid w:val="00F472AD"/>
    <w:rsid w:val="00F4776A"/>
    <w:rsid w:val="00F47A62"/>
    <w:rsid w:val="00F47D54"/>
    <w:rsid w:val="00F500BC"/>
    <w:rsid w:val="00F50209"/>
    <w:rsid w:val="00F50367"/>
    <w:rsid w:val="00F507DC"/>
    <w:rsid w:val="00F509DA"/>
    <w:rsid w:val="00F50C20"/>
    <w:rsid w:val="00F50C4A"/>
    <w:rsid w:val="00F50C67"/>
    <w:rsid w:val="00F50DDF"/>
    <w:rsid w:val="00F50FF1"/>
    <w:rsid w:val="00F5128B"/>
    <w:rsid w:val="00F51363"/>
    <w:rsid w:val="00F513E5"/>
    <w:rsid w:val="00F51744"/>
    <w:rsid w:val="00F51786"/>
    <w:rsid w:val="00F5210E"/>
    <w:rsid w:val="00F521C5"/>
    <w:rsid w:val="00F526A4"/>
    <w:rsid w:val="00F52804"/>
    <w:rsid w:val="00F52AC9"/>
    <w:rsid w:val="00F52ADD"/>
    <w:rsid w:val="00F52E5C"/>
    <w:rsid w:val="00F53061"/>
    <w:rsid w:val="00F536B8"/>
    <w:rsid w:val="00F539AE"/>
    <w:rsid w:val="00F53BB5"/>
    <w:rsid w:val="00F53D7A"/>
    <w:rsid w:val="00F53FE0"/>
    <w:rsid w:val="00F54149"/>
    <w:rsid w:val="00F5417C"/>
    <w:rsid w:val="00F543CF"/>
    <w:rsid w:val="00F5455F"/>
    <w:rsid w:val="00F545A7"/>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1F5"/>
    <w:rsid w:val="00F634C2"/>
    <w:rsid w:val="00F635E0"/>
    <w:rsid w:val="00F64916"/>
    <w:rsid w:val="00F65093"/>
    <w:rsid w:val="00F65316"/>
    <w:rsid w:val="00F65C72"/>
    <w:rsid w:val="00F65F1B"/>
    <w:rsid w:val="00F66616"/>
    <w:rsid w:val="00F668C8"/>
    <w:rsid w:val="00F66CF1"/>
    <w:rsid w:val="00F67059"/>
    <w:rsid w:val="00F671E7"/>
    <w:rsid w:val="00F673AA"/>
    <w:rsid w:val="00F67518"/>
    <w:rsid w:val="00F677A7"/>
    <w:rsid w:val="00F6799B"/>
    <w:rsid w:val="00F679C5"/>
    <w:rsid w:val="00F67C35"/>
    <w:rsid w:val="00F67D83"/>
    <w:rsid w:val="00F67DA1"/>
    <w:rsid w:val="00F67F4C"/>
    <w:rsid w:val="00F700A4"/>
    <w:rsid w:val="00F70179"/>
    <w:rsid w:val="00F701E4"/>
    <w:rsid w:val="00F70210"/>
    <w:rsid w:val="00F70737"/>
    <w:rsid w:val="00F70895"/>
    <w:rsid w:val="00F7095E"/>
    <w:rsid w:val="00F70992"/>
    <w:rsid w:val="00F709DD"/>
    <w:rsid w:val="00F70B33"/>
    <w:rsid w:val="00F70C94"/>
    <w:rsid w:val="00F70E78"/>
    <w:rsid w:val="00F711B8"/>
    <w:rsid w:val="00F714F6"/>
    <w:rsid w:val="00F7164D"/>
    <w:rsid w:val="00F7180B"/>
    <w:rsid w:val="00F71A70"/>
    <w:rsid w:val="00F71AA2"/>
    <w:rsid w:val="00F71B15"/>
    <w:rsid w:val="00F71B7A"/>
    <w:rsid w:val="00F71C7C"/>
    <w:rsid w:val="00F71D82"/>
    <w:rsid w:val="00F72326"/>
    <w:rsid w:val="00F725B6"/>
    <w:rsid w:val="00F726AF"/>
    <w:rsid w:val="00F727CB"/>
    <w:rsid w:val="00F72BCA"/>
    <w:rsid w:val="00F72C6D"/>
    <w:rsid w:val="00F72D2F"/>
    <w:rsid w:val="00F72D49"/>
    <w:rsid w:val="00F73108"/>
    <w:rsid w:val="00F732D6"/>
    <w:rsid w:val="00F7348E"/>
    <w:rsid w:val="00F73634"/>
    <w:rsid w:val="00F7397C"/>
    <w:rsid w:val="00F74156"/>
    <w:rsid w:val="00F74340"/>
    <w:rsid w:val="00F74776"/>
    <w:rsid w:val="00F74915"/>
    <w:rsid w:val="00F74B51"/>
    <w:rsid w:val="00F74B53"/>
    <w:rsid w:val="00F74BA7"/>
    <w:rsid w:val="00F74CE2"/>
    <w:rsid w:val="00F74CE9"/>
    <w:rsid w:val="00F753E1"/>
    <w:rsid w:val="00F7552A"/>
    <w:rsid w:val="00F75767"/>
    <w:rsid w:val="00F759BF"/>
    <w:rsid w:val="00F759E4"/>
    <w:rsid w:val="00F75AC0"/>
    <w:rsid w:val="00F75B21"/>
    <w:rsid w:val="00F75BAB"/>
    <w:rsid w:val="00F75EA7"/>
    <w:rsid w:val="00F75ED5"/>
    <w:rsid w:val="00F7605D"/>
    <w:rsid w:val="00F763F4"/>
    <w:rsid w:val="00F76506"/>
    <w:rsid w:val="00F765AC"/>
    <w:rsid w:val="00F7670D"/>
    <w:rsid w:val="00F76A83"/>
    <w:rsid w:val="00F76B45"/>
    <w:rsid w:val="00F76C39"/>
    <w:rsid w:val="00F76E7A"/>
    <w:rsid w:val="00F770D1"/>
    <w:rsid w:val="00F770EA"/>
    <w:rsid w:val="00F771F3"/>
    <w:rsid w:val="00F77246"/>
    <w:rsid w:val="00F7734B"/>
    <w:rsid w:val="00F773E9"/>
    <w:rsid w:val="00F7744F"/>
    <w:rsid w:val="00F7745A"/>
    <w:rsid w:val="00F776D1"/>
    <w:rsid w:val="00F77712"/>
    <w:rsid w:val="00F7780A"/>
    <w:rsid w:val="00F7792B"/>
    <w:rsid w:val="00F77996"/>
    <w:rsid w:val="00F77DE0"/>
    <w:rsid w:val="00F77EC6"/>
    <w:rsid w:val="00F80043"/>
    <w:rsid w:val="00F80161"/>
    <w:rsid w:val="00F801AF"/>
    <w:rsid w:val="00F80B52"/>
    <w:rsid w:val="00F80C08"/>
    <w:rsid w:val="00F8100A"/>
    <w:rsid w:val="00F81252"/>
    <w:rsid w:val="00F813AB"/>
    <w:rsid w:val="00F813B0"/>
    <w:rsid w:val="00F81434"/>
    <w:rsid w:val="00F81649"/>
    <w:rsid w:val="00F81821"/>
    <w:rsid w:val="00F8223C"/>
    <w:rsid w:val="00F82487"/>
    <w:rsid w:val="00F82626"/>
    <w:rsid w:val="00F82959"/>
    <w:rsid w:val="00F82B8E"/>
    <w:rsid w:val="00F82FBC"/>
    <w:rsid w:val="00F830AB"/>
    <w:rsid w:val="00F83310"/>
    <w:rsid w:val="00F83733"/>
    <w:rsid w:val="00F837BC"/>
    <w:rsid w:val="00F83823"/>
    <w:rsid w:val="00F83877"/>
    <w:rsid w:val="00F838C8"/>
    <w:rsid w:val="00F83A0E"/>
    <w:rsid w:val="00F83AAC"/>
    <w:rsid w:val="00F83C09"/>
    <w:rsid w:val="00F83CED"/>
    <w:rsid w:val="00F83DF1"/>
    <w:rsid w:val="00F83E8C"/>
    <w:rsid w:val="00F83FFA"/>
    <w:rsid w:val="00F8410C"/>
    <w:rsid w:val="00F8412C"/>
    <w:rsid w:val="00F8418F"/>
    <w:rsid w:val="00F84512"/>
    <w:rsid w:val="00F84631"/>
    <w:rsid w:val="00F84743"/>
    <w:rsid w:val="00F849B9"/>
    <w:rsid w:val="00F84F47"/>
    <w:rsid w:val="00F85064"/>
    <w:rsid w:val="00F850D4"/>
    <w:rsid w:val="00F85203"/>
    <w:rsid w:val="00F85488"/>
    <w:rsid w:val="00F855E7"/>
    <w:rsid w:val="00F85788"/>
    <w:rsid w:val="00F85830"/>
    <w:rsid w:val="00F85A2B"/>
    <w:rsid w:val="00F85A53"/>
    <w:rsid w:val="00F85C47"/>
    <w:rsid w:val="00F85F23"/>
    <w:rsid w:val="00F86070"/>
    <w:rsid w:val="00F86173"/>
    <w:rsid w:val="00F8656C"/>
    <w:rsid w:val="00F86D97"/>
    <w:rsid w:val="00F86E41"/>
    <w:rsid w:val="00F86E47"/>
    <w:rsid w:val="00F8718A"/>
    <w:rsid w:val="00F8729F"/>
    <w:rsid w:val="00F87308"/>
    <w:rsid w:val="00F87459"/>
    <w:rsid w:val="00F8756B"/>
    <w:rsid w:val="00F8757D"/>
    <w:rsid w:val="00F87674"/>
    <w:rsid w:val="00F87819"/>
    <w:rsid w:val="00F87AA4"/>
    <w:rsid w:val="00F87E5C"/>
    <w:rsid w:val="00F900BF"/>
    <w:rsid w:val="00F900E3"/>
    <w:rsid w:val="00F90167"/>
    <w:rsid w:val="00F90ADA"/>
    <w:rsid w:val="00F90EE5"/>
    <w:rsid w:val="00F9105F"/>
    <w:rsid w:val="00F9110C"/>
    <w:rsid w:val="00F915AD"/>
    <w:rsid w:val="00F9187A"/>
    <w:rsid w:val="00F919CE"/>
    <w:rsid w:val="00F9201A"/>
    <w:rsid w:val="00F92663"/>
    <w:rsid w:val="00F92727"/>
    <w:rsid w:val="00F927D0"/>
    <w:rsid w:val="00F92E81"/>
    <w:rsid w:val="00F92F66"/>
    <w:rsid w:val="00F93094"/>
    <w:rsid w:val="00F933FC"/>
    <w:rsid w:val="00F93427"/>
    <w:rsid w:val="00F934CD"/>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09D"/>
    <w:rsid w:val="00FA04C6"/>
    <w:rsid w:val="00FA0708"/>
    <w:rsid w:val="00FA0972"/>
    <w:rsid w:val="00FA0C20"/>
    <w:rsid w:val="00FA10FF"/>
    <w:rsid w:val="00FA157D"/>
    <w:rsid w:val="00FA1C05"/>
    <w:rsid w:val="00FA1D55"/>
    <w:rsid w:val="00FA2310"/>
    <w:rsid w:val="00FA2536"/>
    <w:rsid w:val="00FA26D2"/>
    <w:rsid w:val="00FA2833"/>
    <w:rsid w:val="00FA29F6"/>
    <w:rsid w:val="00FA2AE9"/>
    <w:rsid w:val="00FA2BC1"/>
    <w:rsid w:val="00FA3059"/>
    <w:rsid w:val="00FA3395"/>
    <w:rsid w:val="00FA3731"/>
    <w:rsid w:val="00FA3B98"/>
    <w:rsid w:val="00FA44F9"/>
    <w:rsid w:val="00FA4978"/>
    <w:rsid w:val="00FA4C46"/>
    <w:rsid w:val="00FA4CDD"/>
    <w:rsid w:val="00FA521E"/>
    <w:rsid w:val="00FA521F"/>
    <w:rsid w:val="00FA5634"/>
    <w:rsid w:val="00FA566D"/>
    <w:rsid w:val="00FA574F"/>
    <w:rsid w:val="00FA5912"/>
    <w:rsid w:val="00FA5ADE"/>
    <w:rsid w:val="00FA5D4D"/>
    <w:rsid w:val="00FA5EA8"/>
    <w:rsid w:val="00FA5F0C"/>
    <w:rsid w:val="00FA6122"/>
    <w:rsid w:val="00FA630F"/>
    <w:rsid w:val="00FA6512"/>
    <w:rsid w:val="00FA658C"/>
    <w:rsid w:val="00FA681B"/>
    <w:rsid w:val="00FA693B"/>
    <w:rsid w:val="00FA6D51"/>
    <w:rsid w:val="00FA6E98"/>
    <w:rsid w:val="00FA710E"/>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9AD"/>
    <w:rsid w:val="00FB1CEC"/>
    <w:rsid w:val="00FB1DC2"/>
    <w:rsid w:val="00FB1EBA"/>
    <w:rsid w:val="00FB1F0A"/>
    <w:rsid w:val="00FB238D"/>
    <w:rsid w:val="00FB2709"/>
    <w:rsid w:val="00FB2770"/>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5F56"/>
    <w:rsid w:val="00FB65A8"/>
    <w:rsid w:val="00FB698D"/>
    <w:rsid w:val="00FB6B8E"/>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09E"/>
    <w:rsid w:val="00FC1453"/>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97A"/>
    <w:rsid w:val="00FC2C22"/>
    <w:rsid w:val="00FC2F34"/>
    <w:rsid w:val="00FC36BD"/>
    <w:rsid w:val="00FC3868"/>
    <w:rsid w:val="00FC38FF"/>
    <w:rsid w:val="00FC3A0F"/>
    <w:rsid w:val="00FC3BAC"/>
    <w:rsid w:val="00FC3E33"/>
    <w:rsid w:val="00FC3E3B"/>
    <w:rsid w:val="00FC3E4D"/>
    <w:rsid w:val="00FC42FB"/>
    <w:rsid w:val="00FC4AD0"/>
    <w:rsid w:val="00FC4CD2"/>
    <w:rsid w:val="00FC5262"/>
    <w:rsid w:val="00FC52B1"/>
    <w:rsid w:val="00FC534D"/>
    <w:rsid w:val="00FC5FC8"/>
    <w:rsid w:val="00FC5FEA"/>
    <w:rsid w:val="00FC601B"/>
    <w:rsid w:val="00FC601D"/>
    <w:rsid w:val="00FC6222"/>
    <w:rsid w:val="00FC62CD"/>
    <w:rsid w:val="00FC6D0F"/>
    <w:rsid w:val="00FC6F27"/>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87D"/>
    <w:rsid w:val="00FD1AA8"/>
    <w:rsid w:val="00FD1ACD"/>
    <w:rsid w:val="00FD23C3"/>
    <w:rsid w:val="00FD2578"/>
    <w:rsid w:val="00FD29B6"/>
    <w:rsid w:val="00FD2B54"/>
    <w:rsid w:val="00FD2DC1"/>
    <w:rsid w:val="00FD2FC8"/>
    <w:rsid w:val="00FD320B"/>
    <w:rsid w:val="00FD35A8"/>
    <w:rsid w:val="00FD35CE"/>
    <w:rsid w:val="00FD36B7"/>
    <w:rsid w:val="00FD3890"/>
    <w:rsid w:val="00FD3B02"/>
    <w:rsid w:val="00FD3BD6"/>
    <w:rsid w:val="00FD3BE0"/>
    <w:rsid w:val="00FD46A7"/>
    <w:rsid w:val="00FD4D09"/>
    <w:rsid w:val="00FD4D67"/>
    <w:rsid w:val="00FD4F87"/>
    <w:rsid w:val="00FD4FFB"/>
    <w:rsid w:val="00FD517D"/>
    <w:rsid w:val="00FD51AA"/>
    <w:rsid w:val="00FD547F"/>
    <w:rsid w:val="00FD5729"/>
    <w:rsid w:val="00FD5D4E"/>
    <w:rsid w:val="00FD5FA4"/>
    <w:rsid w:val="00FD6138"/>
    <w:rsid w:val="00FD61D3"/>
    <w:rsid w:val="00FD6272"/>
    <w:rsid w:val="00FD62FD"/>
    <w:rsid w:val="00FD644B"/>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0D58"/>
    <w:rsid w:val="00FE1050"/>
    <w:rsid w:val="00FE137F"/>
    <w:rsid w:val="00FE143A"/>
    <w:rsid w:val="00FE1BE1"/>
    <w:rsid w:val="00FE222C"/>
    <w:rsid w:val="00FE2511"/>
    <w:rsid w:val="00FE255B"/>
    <w:rsid w:val="00FE2932"/>
    <w:rsid w:val="00FE2D79"/>
    <w:rsid w:val="00FE2E76"/>
    <w:rsid w:val="00FE2EF6"/>
    <w:rsid w:val="00FE3018"/>
    <w:rsid w:val="00FE3055"/>
    <w:rsid w:val="00FE3487"/>
    <w:rsid w:val="00FE348F"/>
    <w:rsid w:val="00FE355C"/>
    <w:rsid w:val="00FE35A2"/>
    <w:rsid w:val="00FE3640"/>
    <w:rsid w:val="00FE3722"/>
    <w:rsid w:val="00FE3820"/>
    <w:rsid w:val="00FE384E"/>
    <w:rsid w:val="00FE39B5"/>
    <w:rsid w:val="00FE3B92"/>
    <w:rsid w:val="00FE3D6C"/>
    <w:rsid w:val="00FE3FA9"/>
    <w:rsid w:val="00FE416B"/>
    <w:rsid w:val="00FE4478"/>
    <w:rsid w:val="00FE44B5"/>
    <w:rsid w:val="00FE4908"/>
    <w:rsid w:val="00FE499C"/>
    <w:rsid w:val="00FE4AC6"/>
    <w:rsid w:val="00FE4DE0"/>
    <w:rsid w:val="00FE546A"/>
    <w:rsid w:val="00FE57F3"/>
    <w:rsid w:val="00FE5BD8"/>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1"/>
    <w:rsid w:val="00FF0ECD"/>
    <w:rsid w:val="00FF100B"/>
    <w:rsid w:val="00FF13BD"/>
    <w:rsid w:val="00FF1852"/>
    <w:rsid w:val="00FF18F9"/>
    <w:rsid w:val="00FF19C2"/>
    <w:rsid w:val="00FF1C2B"/>
    <w:rsid w:val="00FF1F50"/>
    <w:rsid w:val="00FF273C"/>
    <w:rsid w:val="00FF295F"/>
    <w:rsid w:val="00FF2998"/>
    <w:rsid w:val="00FF385E"/>
    <w:rsid w:val="00FF3BEC"/>
    <w:rsid w:val="00FF3CF7"/>
    <w:rsid w:val="00FF3D63"/>
    <w:rsid w:val="00FF3E2A"/>
    <w:rsid w:val="00FF3E2F"/>
    <w:rsid w:val="00FF4C97"/>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140F2"/>
    <w:rPr>
      <w:rFonts w:ascii="Times New Roman" w:eastAsia="ＭＳ ゴシック" w:hAnsi="Times New Roman"/>
      <w:sz w:val="24"/>
      <w:lang w:val="en-GB"/>
    </w:rPr>
  </w:style>
  <w:style w:type="paragraph" w:styleId="1">
    <w:name w:val="heading 1"/>
    <w:aliases w:val="H1,h1,app heading 1,l1,Memo Heading 1,h11,h12,h13,h14,h15,h16,NMP Heading 1,Heading 1_a,heading 1,h17,h111,h121,h131,h141,h151,h161,h18,h112,h122,h132,h142,h152,h162,h19,h113,h123,h133,h143,h153,h163,Alt+1,Alt+11,Alt+12,Alt+13,标题 1"/>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er 2,Header2,22,heading2,2nd level,H21,H22,H23,H24,H25,R2,E2,†berschrift 2,õberschrift 2,标题 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Title1,h3,hello,Titre 3 Car,no break Car,H3 Car,Underrubrik2 Car,h3 Car,Memo Heading 3 Car,hello Car,Heading 3 Char Car,no break Char Car,H3 Char Car,Underrubrik2 Char Car,h3 Char Car,标题"/>
    <w:basedOn w:val="a0"/>
    <w:next w:val="a0"/>
    <w:link w:val="31"/>
    <w:uiPriority w:val="9"/>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heading 4,标题 4,heading 4 + Indent: Left 0.5 in,标题3a,4th level"/>
    <w:basedOn w:val="a0"/>
    <w:next w:val="a0"/>
    <w:link w:val="40"/>
    <w:qFormat/>
    <w:rsid w:val="0098555E"/>
    <w:pPr>
      <w:keepNext/>
      <w:jc w:val="right"/>
      <w:outlineLvl w:val="3"/>
    </w:pPr>
    <w:rPr>
      <w:rFonts w:ascii="Arial" w:hAnsi="Arial"/>
      <w:i/>
    </w:rPr>
  </w:style>
  <w:style w:type="paragraph" w:styleId="5">
    <w:name w:val="heading 5"/>
    <w:aliases w:val="H5,h5,Heading5"/>
    <w:basedOn w:val="a0"/>
    <w:next w:val="a0"/>
    <w:link w:val="50"/>
    <w:qFormat/>
    <w:rsid w:val="0098555E"/>
    <w:pPr>
      <w:keepNext/>
      <w:spacing w:line="360" w:lineRule="auto"/>
      <w:outlineLvl w:val="4"/>
    </w:pPr>
    <w:rPr>
      <w:sz w:val="26"/>
      <w:u w:val="single"/>
    </w:rPr>
  </w:style>
  <w:style w:type="paragraph" w:styleId="6">
    <w:name w:val="heading 6"/>
    <w:aliases w:val="figure,h6"/>
    <w:basedOn w:val="a0"/>
    <w:next w:val="a0"/>
    <w:link w:val="60"/>
    <w:uiPriority w:val="9"/>
    <w:qFormat/>
    <w:rsid w:val="0098555E"/>
    <w:pPr>
      <w:spacing w:before="240" w:after="60"/>
      <w:outlineLvl w:val="5"/>
    </w:pPr>
    <w:rPr>
      <w:i/>
      <w:sz w:val="22"/>
    </w:rPr>
  </w:style>
  <w:style w:type="paragraph" w:styleId="7">
    <w:name w:val="heading 7"/>
    <w:aliases w:val="table,st,h7"/>
    <w:basedOn w:val="a0"/>
    <w:next w:val="a0"/>
    <w:link w:val="70"/>
    <w:uiPriority w:val="9"/>
    <w:qFormat/>
    <w:rsid w:val="0098555E"/>
    <w:pPr>
      <w:spacing w:before="240" w:after="60"/>
      <w:outlineLvl w:val="6"/>
    </w:pPr>
    <w:rPr>
      <w:rFonts w:ascii="Arial" w:hAnsi="Arial"/>
    </w:rPr>
  </w:style>
  <w:style w:type="paragraph" w:styleId="8">
    <w:name w:val="heading 8"/>
    <w:aliases w:val="Table Heading,acronym"/>
    <w:basedOn w:val="a0"/>
    <w:next w:val="a0"/>
    <w:link w:val="80"/>
    <w:uiPriority w:val="9"/>
    <w:qFormat/>
    <w:rsid w:val="0098555E"/>
    <w:pPr>
      <w:spacing w:before="240" w:after="60"/>
      <w:outlineLvl w:val="7"/>
    </w:pPr>
    <w:rPr>
      <w:rFonts w:ascii="Arial" w:hAnsi="Arial"/>
      <w:i/>
    </w:rPr>
  </w:style>
  <w:style w:type="paragraph" w:styleId="9">
    <w:name w:val="heading 9"/>
    <w:aliases w:val="Figure Heading,FH,appendix"/>
    <w:basedOn w:val="a0"/>
    <w:next w:val="a0"/>
    <w:link w:val="90"/>
    <w:uiPriority w:val="9"/>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题注,Ca,cap1,cap2,cap11,Légende-figure,Légende-figure Char,Beschrifubg,Beschriftung Char,label,cap11 Char Char Char,captions,Beschriftung Char Char,C"/>
    <w:basedOn w:val="a0"/>
    <w:next w:val="a0"/>
    <w:link w:val="11"/>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2"/>
    <w:next w:val="a0"/>
    <w:uiPriority w:val="99"/>
    <w:semiHidden/>
    <w:qFormat/>
    <w:rsid w:val="0098555E"/>
    <w:pPr>
      <w:tabs>
        <w:tab w:val="right" w:leader="dot" w:pos="9360"/>
      </w:tabs>
      <w:spacing w:before="120" w:after="120"/>
    </w:pPr>
    <w:rPr>
      <w:caps/>
    </w:rPr>
  </w:style>
  <w:style w:type="paragraph" w:styleId="12">
    <w:name w:val="toc 1"/>
    <w:basedOn w:val="a0"/>
    <w:next w:val="a0"/>
    <w:autoRedefine/>
    <w:uiPriority w:val="99"/>
    <w:qFormat/>
    <w:rsid w:val="0098555E"/>
  </w:style>
  <w:style w:type="character" w:styleId="af9">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tabs>
        <w:tab w:val="clear" w:pos="992"/>
        <w:tab w:val="num" w:pos="936"/>
      </w:tabs>
      <w:spacing w:after="120"/>
      <w:ind w:left="936" w:hanging="936"/>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uiPriority w:val="99"/>
    <w:qFormat/>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uiPriority w:val="99"/>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uiPriority w:val="99"/>
    <w:qFormat/>
    <w:rsid w:val="0098555E"/>
    <w:rPr>
      <w:sz w:val="20"/>
    </w:rPr>
  </w:style>
  <w:style w:type="character" w:customStyle="1" w:styleId="aff0">
    <w:name w:val="コメント文字列 (文字)"/>
    <w:basedOn w:val="a1"/>
    <w:link w:val="aff"/>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2"/>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2"/>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Header 2 (文字),Header2 (文字),22 (文字),heading2 (文字),2nd level (文字),H21 (文字),H22 (文字),H23 (文字),H24 (文字),H25 (文字),R2 (文字),E2 (文字),†berschrift 2 (文字),标题 2 (文字)"/>
    <w:basedOn w:val="a1"/>
    <w:link w:val="2"/>
    <w:qFormat/>
    <w:rsid w:val="00FA6E98"/>
    <w:rPr>
      <w:rFonts w:ascii="Arial" w:eastAsia="ＭＳ ゴシック" w:hAnsi="Arial"/>
      <w:sz w:val="24"/>
      <w:lang w:val="en-GB"/>
    </w:rPr>
  </w:style>
  <w:style w:type="character" w:customStyle="1" w:styleId="31">
    <w:name w:val="見出し 3 (文字)"/>
    <w:aliases w:val="Underrubrik2 (文字),H3 (文字),no break (文字),Memo Heading 3 (文字),Title1 (文字),h3 (文字),hello (文字),Titre 3 Car (文字),no break Car (文字),H3 Car (文字),Underrubrik2 Car (文字),h3 Car (文字),Memo Heading 3 Car (文字),hello Car (文字),Heading 3 Char Car (文字),标题 (文字)"/>
    <w:basedOn w:val="a1"/>
    <w:link w:val="30"/>
    <w:rsid w:val="00FA6E98"/>
    <w:rPr>
      <w:rFonts w:ascii="Arial" w:eastAsia="ＭＳ ゴシック" w:hAnsi="Arial"/>
      <w:sz w:val="24"/>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rsid w:val="00FA6E98"/>
    <w:rPr>
      <w:rFonts w:ascii="Arial" w:eastAsia="ＭＳ ゴシック" w:hAnsi="Arial"/>
      <w:i/>
      <w:sz w:val="24"/>
      <w:lang w:val="en-GB"/>
    </w:rPr>
  </w:style>
  <w:style w:type="character" w:customStyle="1" w:styleId="50">
    <w:name w:val="見出し 5 (文字)"/>
    <w:aliases w:val="H5 (文字),h5 (文字),Heading5 (文字)"/>
    <w:basedOn w:val="a1"/>
    <w:link w:val="5"/>
    <w:rsid w:val="00FA6E98"/>
    <w:rPr>
      <w:rFonts w:ascii="Times New Roman" w:eastAsia="ＭＳ ゴシック" w:hAnsi="Times New Roman"/>
      <w:sz w:val="26"/>
      <w:u w:val="single"/>
      <w:lang w:val="en-GB"/>
    </w:rPr>
  </w:style>
  <w:style w:type="character" w:customStyle="1" w:styleId="60">
    <w:name w:val="見出し 6 (文字)"/>
    <w:aliases w:val="figure (文字),h6 (文字)"/>
    <w:basedOn w:val="a1"/>
    <w:link w:val="6"/>
    <w:rsid w:val="00FA6E98"/>
    <w:rPr>
      <w:rFonts w:ascii="Times New Roman" w:eastAsia="ＭＳ ゴシック" w:hAnsi="Times New Roman"/>
      <w:i/>
      <w:sz w:val="22"/>
      <w:lang w:val="en-GB"/>
    </w:rPr>
  </w:style>
  <w:style w:type="character" w:customStyle="1" w:styleId="70">
    <w:name w:val="見出し 7 (文字)"/>
    <w:aliases w:val="table (文字),st (文字),h7 (文字)"/>
    <w:basedOn w:val="a1"/>
    <w:link w:val="7"/>
    <w:rsid w:val="00FA6E98"/>
    <w:rPr>
      <w:rFonts w:ascii="Arial" w:eastAsia="ＭＳ ゴシック" w:hAnsi="Arial"/>
      <w:sz w:val="24"/>
      <w:lang w:val="en-GB"/>
    </w:rPr>
  </w:style>
  <w:style w:type="character" w:customStyle="1" w:styleId="80">
    <w:name w:val="見出し 8 (文字)"/>
    <w:aliases w:val="Table Heading (文字),acronym (文字)"/>
    <w:basedOn w:val="a1"/>
    <w:link w:val="8"/>
    <w:rsid w:val="00FA6E98"/>
    <w:rPr>
      <w:rFonts w:ascii="Arial" w:eastAsia="ＭＳ ゴシック" w:hAnsi="Arial"/>
      <w:i/>
      <w:sz w:val="24"/>
      <w:lang w:val="en-GB"/>
    </w:rPr>
  </w:style>
  <w:style w:type="character" w:customStyle="1" w:styleId="90">
    <w:name w:val="見出し 9 (文字)"/>
    <w:aliases w:val="Figure Heading (文字),FH (文字),appendix (文字)"/>
    <w:basedOn w:val="a1"/>
    <w:link w:val="9"/>
    <w:rsid w:val="00FA6E98"/>
    <w:rPr>
      <w:rFonts w:ascii="Arial" w:eastAsia="ＭＳ ゴシック" w:hAnsi="Arial"/>
      <w:b/>
      <w:i/>
      <w:sz w:val="18"/>
      <w:lang w:val="en-GB"/>
    </w:rPr>
  </w:style>
  <w:style w:type="character" w:customStyle="1" w:styleId="a5">
    <w:name w:val="本文 (文字)"/>
    <w:basedOn w:val="a1"/>
    <w:link w:val="a4"/>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3">
    <w:name w:val="本文 3 (文字)"/>
    <w:basedOn w:val="a1"/>
    <w:link w:val="32"/>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1">
    <w:name w:val="図表番号 (文字)1"/>
    <w:aliases w:val="cap (文字)1,cap Char (文字),Caption Char (文字),Caption Char1 Char (文字),cap Char Char1 (文字),Caption Char Char1 Char (文字),cap Char2 (文字),条目 (文字),题注 (文字),Ca (文字),cap1 (文字),cap2 (文字),cap11 (文字),Légende-figure (文字),Légende-figure Char (文字),label (文字)"/>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qFormat/>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
    <w:name w:val="行間詰め (文字)"/>
    <w:link w:val="afff0"/>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0">
    <w:name w:val="No Spacing"/>
    <w:basedOn w:val="a0"/>
    <w:link w:val="afff"/>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6"/>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afff2">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character" w:customStyle="1" w:styleId="fontstyle01">
    <w:name w:val="fontstyle01"/>
    <w:basedOn w:val="a1"/>
    <w:rsid w:val="00980F2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863155"/>
    <w:rPr>
      <w:szCs w:val="24"/>
      <w:lang w:eastAsia="zh-CN"/>
    </w:rPr>
  </w:style>
  <w:style w:type="paragraph" w:customStyle="1" w:styleId="00Text">
    <w:name w:val="00_Text"/>
    <w:basedOn w:val="a0"/>
    <w:link w:val="00TextChar"/>
    <w:qFormat/>
    <w:rsid w:val="00863155"/>
    <w:pPr>
      <w:spacing w:before="120" w:after="120" w:line="264" w:lineRule="auto"/>
      <w:jc w:val="both"/>
    </w:pPr>
    <w:rPr>
      <w:rFonts w:ascii="Times" w:eastAsia="ＭＳ 明朝" w:hAnsi="Times"/>
      <w:sz w:val="20"/>
      <w:szCs w:val="24"/>
      <w:lang w:val="en-US" w:eastAsia="zh-CN"/>
    </w:rPr>
  </w:style>
  <w:style w:type="paragraph" w:customStyle="1" w:styleId="paragraph">
    <w:name w:val="paragraph"/>
    <w:basedOn w:val="a0"/>
    <w:qFormat/>
    <w:rsid w:val="009C5E7F"/>
    <w:pPr>
      <w:spacing w:before="100" w:beforeAutospacing="1" w:after="100" w:afterAutospacing="1" w:line="259" w:lineRule="auto"/>
    </w:pPr>
    <w:rPr>
      <w:rFonts w:eastAsia="Times New Roman"/>
      <w:szCs w:val="24"/>
      <w:lang w:val="en-US" w:eastAsia="en-US"/>
    </w:rPr>
  </w:style>
  <w:style w:type="paragraph" w:customStyle="1" w:styleId="Bullet-3">
    <w:name w:val="Bullet-3"/>
    <w:basedOn w:val="a0"/>
    <w:qFormat/>
    <w:rsid w:val="00192B0A"/>
    <w:pPr>
      <w:numPr>
        <w:ilvl w:val="2"/>
        <w:numId w:val="12"/>
      </w:numPr>
      <w:spacing w:before="60" w:line="288" w:lineRule="auto"/>
      <w:ind w:firstLineChars="100" w:firstLine="100"/>
      <w:jc w:val="both"/>
    </w:pPr>
    <w:rPr>
      <w:rFonts w:ascii="Book Antiqua" w:eastAsia="Malgun Gothic" w:hAnsi="Book Antiqua"/>
      <w:sz w:val="20"/>
      <w:lang w:eastAsia="en-US"/>
    </w:rPr>
  </w:style>
  <w:style w:type="character" w:customStyle="1" w:styleId="xxapple-converted-space">
    <w:name w:val="xxapple-converted-space"/>
    <w:basedOn w:val="a1"/>
    <w:qFormat/>
    <w:rsid w:val="00DE1E79"/>
  </w:style>
  <w:style w:type="numbering" w:customStyle="1" w:styleId="StyleBulleted">
    <w:name w:val="Style Bulleted"/>
    <w:rsid w:val="00DE1E79"/>
    <w:pPr>
      <w:numPr>
        <w:numId w:val="13"/>
      </w:numPr>
    </w:pPr>
  </w:style>
  <w:style w:type="paragraph" w:customStyle="1" w:styleId="ListParagraph5">
    <w:name w:val="List Paragraph5"/>
    <w:basedOn w:val="a0"/>
    <w:qFormat/>
    <w:rsid w:val="008F2EFB"/>
    <w:pPr>
      <w:ind w:left="720"/>
      <w:contextualSpacing/>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062721">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0700641">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7964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757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6252212">
      <w:bodyDiv w:val="1"/>
      <w:marLeft w:val="0"/>
      <w:marRight w:val="0"/>
      <w:marTop w:val="0"/>
      <w:marBottom w:val="0"/>
      <w:divBdr>
        <w:top w:val="none" w:sz="0" w:space="0" w:color="auto"/>
        <w:left w:val="none" w:sz="0" w:space="0" w:color="auto"/>
        <w:bottom w:val="none" w:sz="0" w:space="0" w:color="auto"/>
        <w:right w:val="none" w:sz="0" w:space="0" w:color="auto"/>
      </w:divBdr>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00373430">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2209106">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1287">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4796078">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70">
      <w:bodyDiv w:val="1"/>
      <w:marLeft w:val="0"/>
      <w:marRight w:val="0"/>
      <w:marTop w:val="0"/>
      <w:marBottom w:val="0"/>
      <w:divBdr>
        <w:top w:val="none" w:sz="0" w:space="0" w:color="auto"/>
        <w:left w:val="none" w:sz="0" w:space="0" w:color="auto"/>
        <w:bottom w:val="none" w:sz="0" w:space="0" w:color="auto"/>
        <w:right w:val="none" w:sz="0" w:space="0" w:color="auto"/>
      </w:divBdr>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6077635">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950208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73785527">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256145">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848964">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948378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0645570">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7117790">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808560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256483">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002">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2372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202545">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3929408">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426134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1617878">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098626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699239830">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705520">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2439438">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22172">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5561976">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080695">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2.xml><?xml version="1.0" encoding="utf-8"?>
<ds:datastoreItem xmlns:ds="http://schemas.openxmlformats.org/officeDocument/2006/customXml" ds:itemID="{280C2A80-773D-49E1-95EA-35CC52121314}">
  <ds:schemaRefs>
    <ds:schemaRef ds:uri="http://schemas.openxmlformats.org/officeDocument/2006/bibliography"/>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EA1D905F-CE2A-4F6F-92A3-1A11AC74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42916</Words>
  <Characters>221878</Characters>
  <Application>Microsoft Office Word</Application>
  <DocSecurity>0</DocSecurity>
  <Lines>5282</Lines>
  <Paragraphs>4645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NTTDoCoMo</Company>
  <LinksUpToDate>false</LinksUpToDate>
  <CharactersWithSpaces>260149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Bendlin (AT&amp;T)</dc:creator>
  <cp:keywords/>
  <cp:lastModifiedBy>Hiroki Harada (原田 浩樹)</cp:lastModifiedBy>
  <cp:revision>2</cp:revision>
  <cp:lastPrinted>2017-08-09T04:40:00Z</cp:lastPrinted>
  <dcterms:created xsi:type="dcterms:W3CDTF">2024-04-19T07:13:00Z</dcterms:created>
  <dcterms:modified xsi:type="dcterms:W3CDTF">2024-04-19T07:13:00Z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oMCgcHqcTRTgOwAzd9E38P/HPEumFHg5w+oXIyPJ9N7FUwKqLihpaz
u/QbiPIc+ES+xYSxKzNsHwmb74orAvzee6UCTYPNo9dnzPNwLPQQJzBaBzMonllQKXI0kP5O
PDFB7UmM70JOWkGBAd7vaZ5heNMPXx1nAb2xbLjdaC0cyrL73s+v3T5wKJ/xtrpZdhHwzlWD
Z3UPr89zEofqt9hYlAkAtc6aUhmQrBSz9y79</vt:lpwstr>
  </property>
  <property fmtid="{D5CDD505-2E9C-101B-9397-08002B2CF9AE}" pid="7" name="_2015_ms_pID_725343">
    <vt:lpwstr>(3)QIzrK/ToYxIF51206JuNVh/JOGlBbY3c1Z/Zu2lSIzYCwFvMrRbvIz0/wv2oi33w+pPu8CPb
2XLiLAO5L2fsPlz9fWayvOnUQeISJ3p7878UrsIdew+M5SlmTMAvs1sbg/M3P6r8oOBxdqKd
AJQ2EgkIl48mPSuXAAFNqtF22Pt4YKcZpemIKQfSRCFXLkqJRBAM87RGXRZyFfjdXtVIDy5h
ZmQcz8Mirv/Evu0z/P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2023-04-21T23:44:23Z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98a75780-510a-4400-91fb-04f08e5a9be3</vt:lpwstr>
  </property>
  <property fmtid="{D5CDD505-2E9C-101B-9397-08002B2CF9AE}" pid="22" name="MSIP_Label_f7b7771f-98a2-4ec9-8160-ee37e9359e20_ContentBits">
    <vt:lpwstr>0</vt:lpwstr>
  </property>
  <property fmtid="{D5CDD505-2E9C-101B-9397-08002B2CF9AE}" pid="23" name="_2015_ms_pID_7253432">
    <vt:lpwstr>Gg==</vt:lpwstr>
  </property>
</Properties>
</file>