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E0CF93" w14:textId="5800FA2E" w:rsidR="003B47E4" w:rsidRDefault="003B47E4" w:rsidP="003B47E4">
      <w:pPr>
        <w:pStyle w:val="CRCoverPage"/>
        <w:tabs>
          <w:tab w:val="right" w:pos="9639"/>
        </w:tabs>
        <w:spacing w:after="0"/>
        <w:rPr>
          <w:b/>
          <w:noProof/>
          <w:sz w:val="24"/>
        </w:rPr>
      </w:pPr>
      <w:r>
        <w:rPr>
          <w:b/>
          <w:noProof/>
          <w:sz w:val="24"/>
        </w:rPr>
        <w:t>3GPP TSG RAN Meeting #104</w:t>
      </w:r>
      <w:r>
        <w:rPr>
          <w:b/>
          <w:noProof/>
          <w:sz w:val="24"/>
        </w:rPr>
        <w:tab/>
        <w:t>RP-24</w:t>
      </w:r>
      <w:r w:rsidR="00FD067D">
        <w:rPr>
          <w:b/>
          <w:noProof/>
          <w:sz w:val="24"/>
        </w:rPr>
        <w:t>xxxx</w:t>
      </w:r>
    </w:p>
    <w:p w14:paraId="2A883390" w14:textId="77777777" w:rsidR="003B47E4" w:rsidRDefault="003B47E4" w:rsidP="003B47E4">
      <w:pPr>
        <w:pStyle w:val="CRCoverPage"/>
        <w:tabs>
          <w:tab w:val="right" w:pos="9639"/>
        </w:tabs>
        <w:spacing w:after="0"/>
        <w:rPr>
          <w:b/>
          <w:noProof/>
          <w:sz w:val="24"/>
        </w:rPr>
      </w:pPr>
      <w:r>
        <w:rPr>
          <w:b/>
          <w:noProof/>
          <w:sz w:val="24"/>
        </w:rPr>
        <w:t>Shanghai, China, June 17-20, 2024</w:t>
      </w:r>
      <w:r>
        <w:rPr>
          <w:b/>
          <w:noProof/>
          <w:sz w:val="24"/>
        </w:rPr>
        <w:tab/>
      </w:r>
      <w:r>
        <w:rPr>
          <w:rFonts w:eastAsia="Batang" w:cs="Arial"/>
          <w:sz w:val="18"/>
          <w:szCs w:val="18"/>
          <w:lang w:eastAsia="zh-CN"/>
        </w:rPr>
        <w:t>(revision of RP-yyxxxx)</w:t>
      </w:r>
    </w:p>
    <w:p w14:paraId="0B4A92BD" w14:textId="0B44702A" w:rsidR="00AE25BF"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46EC1B00" w14:textId="04DE0E59"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FD067D">
        <w:rPr>
          <w:rFonts w:ascii="Arial" w:eastAsia="Batang" w:hAnsi="Arial"/>
          <w:b/>
          <w:lang w:val="en-US" w:eastAsia="zh-CN"/>
        </w:rPr>
        <w:t>RAN4 VC (Qualcomm Incorporated)</w:t>
      </w:r>
    </w:p>
    <w:p w14:paraId="6AD4ADA2" w14:textId="3FB39D9F"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DB664E">
        <w:rPr>
          <w:rFonts w:ascii="Arial" w:eastAsia="Batang" w:hAnsi="Arial" w:cs="Arial"/>
          <w:b/>
          <w:lang w:eastAsia="zh-CN"/>
        </w:rPr>
        <w:t>B</w:t>
      </w:r>
      <w:r w:rsidR="00077A3C">
        <w:rPr>
          <w:rFonts w:ascii="Arial" w:eastAsia="Batang" w:hAnsi="Arial" w:cs="Arial"/>
          <w:b/>
          <w:lang w:eastAsia="zh-CN"/>
        </w:rPr>
        <w:t xml:space="preserve">asket </w:t>
      </w:r>
      <w:r w:rsidR="00D31CC8">
        <w:rPr>
          <w:rFonts w:ascii="Arial" w:eastAsia="Batang" w:hAnsi="Arial" w:cs="Arial"/>
          <w:b/>
          <w:lang w:eastAsia="zh-CN"/>
        </w:rPr>
        <w:t>WID on</w:t>
      </w:r>
      <w:r>
        <w:rPr>
          <w:rFonts w:ascii="Arial" w:eastAsia="Batang" w:hAnsi="Arial" w:cs="Arial"/>
          <w:b/>
          <w:lang w:eastAsia="zh-CN"/>
        </w:rPr>
        <w:t xml:space="preserve"> </w:t>
      </w:r>
      <w:r w:rsidR="008B6EEF">
        <w:rPr>
          <w:rFonts w:ascii="Arial" w:eastAsia="Batang" w:hAnsi="Arial" w:cs="Arial"/>
          <w:b/>
          <w:lang w:eastAsia="zh-CN"/>
        </w:rPr>
        <w:t>adding channel bandwidth support to existing NR bands</w:t>
      </w:r>
      <w:r w:rsidR="001211F3" w:rsidRPr="00251D80">
        <w:rPr>
          <w:rFonts w:eastAsia="Batang"/>
          <w:i/>
        </w:rPr>
        <w:t xml:space="preserve"> </w:t>
      </w:r>
    </w:p>
    <w:p w14:paraId="7C16097F" w14:textId="40978F84"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r>
      <w:r w:rsidR="002D4FA4">
        <w:rPr>
          <w:rFonts w:ascii="Arial" w:eastAsia="Batang" w:hAnsi="Arial"/>
          <w:b/>
          <w:lang w:eastAsia="zh-CN"/>
        </w:rPr>
        <w:t>Approval</w:t>
      </w:r>
    </w:p>
    <w:p w14:paraId="747751D5" w14:textId="0C44E397"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AE59EC">
        <w:rPr>
          <w:rFonts w:ascii="Arial" w:eastAsia="Batang" w:hAnsi="Arial"/>
          <w:b/>
          <w:lang w:eastAsia="zh-CN"/>
        </w:rPr>
        <w:t>9.1.5</w:t>
      </w:r>
    </w:p>
    <w:p w14:paraId="208B4C98"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1B063292"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57CECC3A" w14:textId="77777777" w:rsidR="003F268E" w:rsidRPr="00BA3A53" w:rsidRDefault="008A76FD" w:rsidP="00BA3A53">
      <w:pPr>
        <w:pStyle w:val="Heading1"/>
      </w:pPr>
      <w:r w:rsidRPr="00BA3A53">
        <w:t>Title</w:t>
      </w:r>
      <w:r w:rsidR="00985B73" w:rsidRPr="00BA3A53">
        <w:t>:</w:t>
      </w:r>
      <w:r w:rsidR="00B078D6" w:rsidRPr="00BA3A53">
        <w:t xml:space="preserve"> </w:t>
      </w:r>
      <w:r w:rsidR="00F41A27" w:rsidRPr="00BA3A53">
        <w:tab/>
      </w:r>
      <w:r w:rsidR="00502AF3">
        <w:t>New basket WID on adding channel bandwidth support to existing NR bands.</w:t>
      </w:r>
      <w:r w:rsidR="00D31CC8" w:rsidRPr="00251D80">
        <w:t xml:space="preserve"> </w:t>
      </w:r>
    </w:p>
    <w:p w14:paraId="337DA7F6" w14:textId="07ED3DB4" w:rsidR="00B078D6" w:rsidRDefault="00E13CB2" w:rsidP="00D31CC8">
      <w:pPr>
        <w:pStyle w:val="Heading2"/>
        <w:tabs>
          <w:tab w:val="left" w:pos="2552"/>
        </w:tabs>
      </w:pPr>
      <w:r>
        <w:t>A</w:t>
      </w:r>
      <w:r w:rsidR="00B078D6">
        <w:t>cronym:</w:t>
      </w:r>
      <w:r w:rsidR="001C718D">
        <w:t xml:space="preserve"> </w:t>
      </w:r>
      <w:r w:rsidR="00502AF3">
        <w:t>NR_BW</w:t>
      </w:r>
      <w:r w:rsidR="00B7740C">
        <w:t>_</w:t>
      </w:r>
      <w:r w:rsidR="00502AF3">
        <w:t>Bands</w:t>
      </w:r>
      <w:r w:rsidR="00051E5C">
        <w:t>_R1</w:t>
      </w:r>
      <w:r w:rsidR="00473B7E">
        <w:t>9</w:t>
      </w:r>
      <w:r w:rsidR="00D31CC8" w:rsidRPr="00251D80">
        <w:t xml:space="preserve"> </w:t>
      </w:r>
    </w:p>
    <w:p w14:paraId="76A14881" w14:textId="71F027FD" w:rsidR="00B078D6" w:rsidRDefault="00B078D6" w:rsidP="009870A7">
      <w:pPr>
        <w:pStyle w:val="Heading2"/>
        <w:tabs>
          <w:tab w:val="left" w:pos="2552"/>
        </w:tabs>
      </w:pPr>
      <w:r>
        <w:t>Unique identifier</w:t>
      </w:r>
      <w:r w:rsidR="00F41A27">
        <w:t xml:space="preserve">: </w:t>
      </w:r>
      <w:r w:rsidR="00F41A27" w:rsidRPr="00251D80">
        <w:tab/>
      </w:r>
      <w:r w:rsidR="00D31CC8">
        <w:t xml:space="preserve"> </w:t>
      </w:r>
    </w:p>
    <w:p w14:paraId="24676949" w14:textId="77777777" w:rsidR="00AE61ED" w:rsidRDefault="00AE61ED" w:rsidP="00AE61ED">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2E3EE911" w14:textId="77777777" w:rsidR="00AE61ED" w:rsidRDefault="00AE61ED" w:rsidP="00AE61ED">
      <w:pPr>
        <w:pStyle w:val="NO"/>
        <w:spacing w:after="0"/>
        <w:rPr>
          <w:color w:val="0000FF"/>
        </w:rPr>
      </w:pPr>
      <w:r>
        <w:rPr>
          <w:color w:val="0000FF"/>
        </w:rPr>
        <w:tab/>
        <w:t>For a revised WI/SI: Take Unique identifier and acronym as shown in 3GPP workplan.</w:t>
      </w:r>
    </w:p>
    <w:p w14:paraId="3E7FF8F5" w14:textId="77777777" w:rsidR="00AE61ED" w:rsidRDefault="00AE61ED" w:rsidP="00AE61ED">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4E7EA94B" w14:textId="77777777" w:rsidR="00AE61ED" w:rsidRDefault="00AE61ED" w:rsidP="00AE61ED">
      <w:pPr>
        <w:pStyle w:val="NO"/>
        <w:spacing w:after="0"/>
        <w:rPr>
          <w:color w:val="0000FF"/>
        </w:rPr>
      </w:pPr>
      <w:r>
        <w:rPr>
          <w:color w:val="0000FF"/>
        </w:rPr>
        <w:tab/>
        <w:t>P</w:t>
      </w:r>
      <w:r w:rsidRPr="002D4462">
        <w:rPr>
          <w:color w:val="0000FF"/>
        </w:rPr>
        <w:t>lease tick (X) the applicable box(es) in the table below:</w:t>
      </w:r>
    </w:p>
    <w:p w14:paraId="6C31775D" w14:textId="77777777" w:rsidR="00AE61ED" w:rsidRPr="002D4462" w:rsidRDefault="00AE61ED" w:rsidP="00AE61ED">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AE61ED" w:rsidRPr="004C7921" w14:paraId="1A72FB21" w14:textId="77777777" w:rsidTr="001803E1">
        <w:trPr>
          <w:jc w:val="center"/>
        </w:trPr>
        <w:tc>
          <w:tcPr>
            <w:tcW w:w="3544" w:type="dxa"/>
            <w:shd w:val="clear" w:color="auto" w:fill="E0E0E0"/>
            <w:tcMar>
              <w:top w:w="28" w:type="dxa"/>
              <w:bottom w:w="28" w:type="dxa"/>
            </w:tcMar>
          </w:tcPr>
          <w:p w14:paraId="40BD11D0" w14:textId="77777777" w:rsidR="00AE61ED" w:rsidRPr="004C7921" w:rsidRDefault="00AE61ED" w:rsidP="001803E1">
            <w:pPr>
              <w:pStyle w:val="TAL"/>
              <w:rPr>
                <w:b/>
                <w:bCs/>
                <w:color w:val="0000FF"/>
              </w:rPr>
            </w:pPr>
            <w:r w:rsidRPr="004C7921">
              <w:rPr>
                <w:b/>
                <w:bCs/>
                <w:color w:val="0000FF"/>
              </w:rPr>
              <w:t>This WID includes a Core part</w:t>
            </w:r>
          </w:p>
        </w:tc>
        <w:tc>
          <w:tcPr>
            <w:tcW w:w="862" w:type="dxa"/>
            <w:tcMar>
              <w:top w:w="28" w:type="dxa"/>
              <w:bottom w:w="28" w:type="dxa"/>
            </w:tcMar>
          </w:tcPr>
          <w:p w14:paraId="3061291D" w14:textId="77777777" w:rsidR="00AE61ED" w:rsidRPr="004C7921" w:rsidRDefault="00502AF3" w:rsidP="001803E1">
            <w:pPr>
              <w:pStyle w:val="TAL"/>
              <w:jc w:val="center"/>
              <w:rPr>
                <w:b/>
                <w:bCs/>
              </w:rPr>
            </w:pPr>
            <w:r>
              <w:rPr>
                <w:b/>
                <w:bCs/>
              </w:rPr>
              <w:t>X</w:t>
            </w:r>
          </w:p>
        </w:tc>
      </w:tr>
      <w:tr w:rsidR="00AE61ED" w:rsidRPr="004C7921" w14:paraId="2D6D9409" w14:textId="77777777" w:rsidTr="001803E1">
        <w:trPr>
          <w:jc w:val="center"/>
        </w:trPr>
        <w:tc>
          <w:tcPr>
            <w:tcW w:w="3544" w:type="dxa"/>
            <w:shd w:val="clear" w:color="auto" w:fill="E0E0E0"/>
            <w:tcMar>
              <w:top w:w="28" w:type="dxa"/>
              <w:bottom w:w="28" w:type="dxa"/>
            </w:tcMar>
          </w:tcPr>
          <w:p w14:paraId="4818E04D" w14:textId="77777777" w:rsidR="00AE61ED" w:rsidRPr="004C7921" w:rsidRDefault="00AE61ED" w:rsidP="001803E1">
            <w:pPr>
              <w:pStyle w:val="TAL"/>
              <w:rPr>
                <w:b/>
                <w:bCs/>
                <w:color w:val="0000FF"/>
              </w:rPr>
            </w:pPr>
            <w:r w:rsidRPr="004C7921">
              <w:rPr>
                <w:b/>
                <w:bCs/>
                <w:color w:val="0000FF"/>
              </w:rPr>
              <w:t>This WID includes a Performance part</w:t>
            </w:r>
          </w:p>
        </w:tc>
        <w:tc>
          <w:tcPr>
            <w:tcW w:w="862" w:type="dxa"/>
            <w:tcMar>
              <w:top w:w="28" w:type="dxa"/>
              <w:bottom w:w="28" w:type="dxa"/>
            </w:tcMar>
          </w:tcPr>
          <w:p w14:paraId="7D61D677" w14:textId="77777777" w:rsidR="00AE61ED" w:rsidRPr="004C7921" w:rsidRDefault="00AE61ED" w:rsidP="001803E1">
            <w:pPr>
              <w:pStyle w:val="TAL"/>
              <w:jc w:val="center"/>
              <w:rPr>
                <w:b/>
                <w:bCs/>
              </w:rPr>
            </w:pPr>
          </w:p>
        </w:tc>
      </w:tr>
    </w:tbl>
    <w:p w14:paraId="5FD4DA09" w14:textId="77777777" w:rsidR="00C822CB" w:rsidRDefault="00C822CB" w:rsidP="00C822CB">
      <w:pPr>
        <w:spacing w:after="0"/>
        <w:ind w:right="-96"/>
        <w:rPr>
          <w:rFonts w:ascii="Arial" w:hAnsi="Arial"/>
          <w:sz w:val="32"/>
        </w:rPr>
      </w:pPr>
    </w:p>
    <w:p w14:paraId="03BD7107" w14:textId="3E50B89D" w:rsidR="00C822CB" w:rsidRDefault="00C822CB" w:rsidP="00C822CB">
      <w:pPr>
        <w:spacing w:after="0"/>
        <w:ind w:right="-96"/>
      </w:pPr>
      <w:r w:rsidRPr="003F7142">
        <w:rPr>
          <w:rFonts w:ascii="Arial" w:hAnsi="Arial"/>
          <w:sz w:val="32"/>
        </w:rPr>
        <w:t>Potential target Release:</w:t>
      </w:r>
      <w:r>
        <w:t xml:space="preserve"> Rel-1</w:t>
      </w:r>
      <w:r w:rsidR="00473B7E">
        <w:t>9</w:t>
      </w:r>
      <w:r>
        <w:t xml:space="preserve">. </w:t>
      </w:r>
    </w:p>
    <w:p w14:paraId="15A5C049" w14:textId="77777777" w:rsidR="008A76FD" w:rsidRDefault="008A76FD" w:rsidP="00FC3B6D">
      <w:pPr>
        <w:ind w:right="-99"/>
      </w:pPr>
    </w:p>
    <w:p w14:paraId="12CE607A" w14:textId="77777777"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245952F1" w14:textId="77777777" w:rsidTr="004A40BE">
        <w:trPr>
          <w:jc w:val="center"/>
        </w:trPr>
        <w:tc>
          <w:tcPr>
            <w:tcW w:w="0" w:type="auto"/>
            <w:tcBorders>
              <w:bottom w:val="single" w:sz="12" w:space="0" w:color="auto"/>
              <w:right w:val="single" w:sz="12" w:space="0" w:color="auto"/>
            </w:tcBorders>
            <w:shd w:val="clear" w:color="auto" w:fill="E0E0E0"/>
          </w:tcPr>
          <w:p w14:paraId="1257E564"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107E23A" w14:textId="77777777" w:rsidR="004260A5" w:rsidRDefault="004260A5" w:rsidP="004A40BE">
            <w:pPr>
              <w:pStyle w:val="TAH"/>
            </w:pPr>
            <w:r>
              <w:t>UICC apps</w:t>
            </w:r>
          </w:p>
        </w:tc>
        <w:tc>
          <w:tcPr>
            <w:tcW w:w="0" w:type="auto"/>
            <w:tcBorders>
              <w:bottom w:val="single" w:sz="12" w:space="0" w:color="auto"/>
            </w:tcBorders>
            <w:shd w:val="clear" w:color="auto" w:fill="E0E0E0"/>
          </w:tcPr>
          <w:p w14:paraId="367EAE0D" w14:textId="77777777" w:rsidR="004260A5" w:rsidRDefault="004260A5" w:rsidP="004A40BE">
            <w:pPr>
              <w:pStyle w:val="TAH"/>
            </w:pPr>
            <w:r>
              <w:t>ME</w:t>
            </w:r>
          </w:p>
        </w:tc>
        <w:tc>
          <w:tcPr>
            <w:tcW w:w="0" w:type="auto"/>
            <w:tcBorders>
              <w:bottom w:val="single" w:sz="12" w:space="0" w:color="auto"/>
            </w:tcBorders>
            <w:shd w:val="clear" w:color="auto" w:fill="E0E0E0"/>
          </w:tcPr>
          <w:p w14:paraId="34E8008A" w14:textId="77777777" w:rsidR="004260A5" w:rsidRDefault="004260A5" w:rsidP="004A40BE">
            <w:pPr>
              <w:pStyle w:val="TAH"/>
            </w:pPr>
            <w:r>
              <w:t>AN</w:t>
            </w:r>
          </w:p>
        </w:tc>
        <w:tc>
          <w:tcPr>
            <w:tcW w:w="0" w:type="auto"/>
            <w:tcBorders>
              <w:bottom w:val="single" w:sz="12" w:space="0" w:color="auto"/>
            </w:tcBorders>
            <w:shd w:val="clear" w:color="auto" w:fill="E0E0E0"/>
          </w:tcPr>
          <w:p w14:paraId="4369837A" w14:textId="77777777" w:rsidR="004260A5" w:rsidRDefault="004260A5" w:rsidP="004A40BE">
            <w:pPr>
              <w:pStyle w:val="TAH"/>
            </w:pPr>
            <w:r>
              <w:t>CN</w:t>
            </w:r>
          </w:p>
        </w:tc>
        <w:tc>
          <w:tcPr>
            <w:tcW w:w="0" w:type="auto"/>
            <w:tcBorders>
              <w:bottom w:val="single" w:sz="12" w:space="0" w:color="auto"/>
            </w:tcBorders>
            <w:shd w:val="clear" w:color="auto" w:fill="E0E0E0"/>
          </w:tcPr>
          <w:p w14:paraId="41E5B4E3" w14:textId="77777777" w:rsidR="004260A5" w:rsidRDefault="004260A5" w:rsidP="00BF7C9D">
            <w:pPr>
              <w:pStyle w:val="TAH"/>
            </w:pPr>
            <w:r>
              <w:t>Others</w:t>
            </w:r>
            <w:r w:rsidR="00BF7C9D">
              <w:t xml:space="preserve"> (specify)</w:t>
            </w:r>
          </w:p>
        </w:tc>
      </w:tr>
      <w:tr w:rsidR="004260A5" w14:paraId="0B970EA1" w14:textId="77777777" w:rsidTr="004A40BE">
        <w:trPr>
          <w:jc w:val="center"/>
        </w:trPr>
        <w:tc>
          <w:tcPr>
            <w:tcW w:w="0" w:type="auto"/>
            <w:tcBorders>
              <w:top w:val="nil"/>
              <w:right w:val="single" w:sz="12" w:space="0" w:color="auto"/>
            </w:tcBorders>
          </w:tcPr>
          <w:p w14:paraId="11CF9F4D" w14:textId="77777777" w:rsidR="004260A5" w:rsidRDefault="004260A5" w:rsidP="004A40BE">
            <w:pPr>
              <w:pStyle w:val="TAL"/>
              <w:keepNext w:val="0"/>
              <w:ind w:right="-99"/>
              <w:rPr>
                <w:b/>
              </w:rPr>
            </w:pPr>
            <w:r>
              <w:rPr>
                <w:b/>
              </w:rPr>
              <w:t>Yes</w:t>
            </w:r>
          </w:p>
        </w:tc>
        <w:tc>
          <w:tcPr>
            <w:tcW w:w="0" w:type="auto"/>
            <w:tcBorders>
              <w:top w:val="nil"/>
              <w:left w:val="nil"/>
            </w:tcBorders>
          </w:tcPr>
          <w:p w14:paraId="651F05D7" w14:textId="77777777" w:rsidR="004260A5" w:rsidRDefault="004260A5" w:rsidP="004A40BE">
            <w:pPr>
              <w:pStyle w:val="TAC"/>
            </w:pPr>
          </w:p>
        </w:tc>
        <w:tc>
          <w:tcPr>
            <w:tcW w:w="0" w:type="auto"/>
            <w:tcBorders>
              <w:top w:val="nil"/>
            </w:tcBorders>
          </w:tcPr>
          <w:p w14:paraId="72300423" w14:textId="77777777" w:rsidR="004260A5" w:rsidRDefault="00502AF3" w:rsidP="004A40BE">
            <w:pPr>
              <w:pStyle w:val="TAC"/>
            </w:pPr>
            <w:r>
              <w:t>X</w:t>
            </w:r>
          </w:p>
        </w:tc>
        <w:tc>
          <w:tcPr>
            <w:tcW w:w="0" w:type="auto"/>
            <w:tcBorders>
              <w:top w:val="nil"/>
            </w:tcBorders>
          </w:tcPr>
          <w:p w14:paraId="371B964C" w14:textId="77777777" w:rsidR="004260A5" w:rsidRDefault="004260A5" w:rsidP="004A40BE">
            <w:pPr>
              <w:pStyle w:val="TAC"/>
            </w:pPr>
          </w:p>
        </w:tc>
        <w:tc>
          <w:tcPr>
            <w:tcW w:w="0" w:type="auto"/>
            <w:tcBorders>
              <w:top w:val="nil"/>
            </w:tcBorders>
          </w:tcPr>
          <w:p w14:paraId="3861A485" w14:textId="77777777" w:rsidR="004260A5" w:rsidRDefault="004260A5" w:rsidP="004A40BE">
            <w:pPr>
              <w:pStyle w:val="TAC"/>
            </w:pPr>
          </w:p>
        </w:tc>
        <w:tc>
          <w:tcPr>
            <w:tcW w:w="0" w:type="auto"/>
            <w:tcBorders>
              <w:top w:val="nil"/>
            </w:tcBorders>
          </w:tcPr>
          <w:p w14:paraId="14F16407" w14:textId="77777777" w:rsidR="004260A5" w:rsidRDefault="004260A5" w:rsidP="004A40BE">
            <w:pPr>
              <w:pStyle w:val="TAC"/>
            </w:pPr>
          </w:p>
        </w:tc>
      </w:tr>
      <w:tr w:rsidR="004260A5" w14:paraId="1F9F7A19" w14:textId="77777777" w:rsidTr="004A40BE">
        <w:trPr>
          <w:jc w:val="center"/>
        </w:trPr>
        <w:tc>
          <w:tcPr>
            <w:tcW w:w="0" w:type="auto"/>
            <w:tcBorders>
              <w:right w:val="single" w:sz="12" w:space="0" w:color="auto"/>
            </w:tcBorders>
          </w:tcPr>
          <w:p w14:paraId="3D18DECD" w14:textId="77777777" w:rsidR="004260A5" w:rsidRDefault="004260A5" w:rsidP="004A40BE">
            <w:pPr>
              <w:pStyle w:val="TAL"/>
              <w:keepNext w:val="0"/>
              <w:ind w:right="-99"/>
              <w:rPr>
                <w:b/>
              </w:rPr>
            </w:pPr>
            <w:r>
              <w:rPr>
                <w:b/>
              </w:rPr>
              <w:t>No</w:t>
            </w:r>
          </w:p>
        </w:tc>
        <w:tc>
          <w:tcPr>
            <w:tcW w:w="0" w:type="auto"/>
            <w:tcBorders>
              <w:left w:val="nil"/>
            </w:tcBorders>
          </w:tcPr>
          <w:p w14:paraId="7E282DAB" w14:textId="77777777" w:rsidR="004260A5" w:rsidRDefault="00502AF3" w:rsidP="004A40BE">
            <w:pPr>
              <w:pStyle w:val="TAC"/>
            </w:pPr>
            <w:r>
              <w:t>X</w:t>
            </w:r>
          </w:p>
        </w:tc>
        <w:tc>
          <w:tcPr>
            <w:tcW w:w="0" w:type="auto"/>
          </w:tcPr>
          <w:p w14:paraId="666CF919" w14:textId="77777777" w:rsidR="004260A5" w:rsidRDefault="004260A5" w:rsidP="004A40BE">
            <w:pPr>
              <w:pStyle w:val="TAC"/>
            </w:pPr>
          </w:p>
        </w:tc>
        <w:tc>
          <w:tcPr>
            <w:tcW w:w="0" w:type="auto"/>
          </w:tcPr>
          <w:p w14:paraId="7D9D1735" w14:textId="77777777" w:rsidR="004260A5" w:rsidRDefault="00502AF3" w:rsidP="004A40BE">
            <w:pPr>
              <w:pStyle w:val="TAC"/>
            </w:pPr>
            <w:r>
              <w:t>X</w:t>
            </w:r>
          </w:p>
        </w:tc>
        <w:tc>
          <w:tcPr>
            <w:tcW w:w="0" w:type="auto"/>
          </w:tcPr>
          <w:p w14:paraId="0E905860" w14:textId="77777777" w:rsidR="004260A5" w:rsidRDefault="00502AF3" w:rsidP="004A40BE">
            <w:pPr>
              <w:pStyle w:val="TAC"/>
            </w:pPr>
            <w:r>
              <w:t>X</w:t>
            </w:r>
          </w:p>
        </w:tc>
        <w:tc>
          <w:tcPr>
            <w:tcW w:w="0" w:type="auto"/>
          </w:tcPr>
          <w:p w14:paraId="529B01C3" w14:textId="77777777" w:rsidR="004260A5" w:rsidRDefault="00502AF3" w:rsidP="004A40BE">
            <w:pPr>
              <w:pStyle w:val="TAC"/>
            </w:pPr>
            <w:r>
              <w:t>X</w:t>
            </w:r>
          </w:p>
        </w:tc>
      </w:tr>
      <w:tr w:rsidR="004260A5" w14:paraId="22BCB57E" w14:textId="77777777" w:rsidTr="004A40BE">
        <w:trPr>
          <w:jc w:val="center"/>
        </w:trPr>
        <w:tc>
          <w:tcPr>
            <w:tcW w:w="0" w:type="auto"/>
            <w:tcBorders>
              <w:right w:val="single" w:sz="12" w:space="0" w:color="auto"/>
            </w:tcBorders>
          </w:tcPr>
          <w:p w14:paraId="441BC5E8" w14:textId="77777777" w:rsidR="004260A5" w:rsidRDefault="004260A5" w:rsidP="004A40BE">
            <w:pPr>
              <w:pStyle w:val="TAL"/>
              <w:keepNext w:val="0"/>
              <w:ind w:right="-99"/>
              <w:rPr>
                <w:b/>
              </w:rPr>
            </w:pPr>
            <w:r>
              <w:rPr>
                <w:b/>
              </w:rPr>
              <w:t>Don't know</w:t>
            </w:r>
          </w:p>
        </w:tc>
        <w:tc>
          <w:tcPr>
            <w:tcW w:w="0" w:type="auto"/>
            <w:tcBorders>
              <w:left w:val="nil"/>
            </w:tcBorders>
          </w:tcPr>
          <w:p w14:paraId="7884314A" w14:textId="77777777" w:rsidR="004260A5" w:rsidRDefault="004260A5" w:rsidP="004A40BE">
            <w:pPr>
              <w:pStyle w:val="TAC"/>
            </w:pPr>
          </w:p>
        </w:tc>
        <w:tc>
          <w:tcPr>
            <w:tcW w:w="0" w:type="auto"/>
          </w:tcPr>
          <w:p w14:paraId="0263E630" w14:textId="77777777" w:rsidR="004260A5" w:rsidRDefault="004260A5" w:rsidP="004A40BE">
            <w:pPr>
              <w:pStyle w:val="TAC"/>
            </w:pPr>
          </w:p>
        </w:tc>
        <w:tc>
          <w:tcPr>
            <w:tcW w:w="0" w:type="auto"/>
          </w:tcPr>
          <w:p w14:paraId="4D826E1E" w14:textId="77777777" w:rsidR="004260A5" w:rsidRDefault="004260A5" w:rsidP="004A40BE">
            <w:pPr>
              <w:pStyle w:val="TAC"/>
            </w:pPr>
          </w:p>
        </w:tc>
        <w:tc>
          <w:tcPr>
            <w:tcW w:w="0" w:type="auto"/>
          </w:tcPr>
          <w:p w14:paraId="1FC754F6" w14:textId="77777777" w:rsidR="004260A5" w:rsidRDefault="004260A5" w:rsidP="004A40BE">
            <w:pPr>
              <w:pStyle w:val="TAC"/>
            </w:pPr>
          </w:p>
        </w:tc>
        <w:tc>
          <w:tcPr>
            <w:tcW w:w="0" w:type="auto"/>
          </w:tcPr>
          <w:p w14:paraId="3D13269A" w14:textId="77777777" w:rsidR="004260A5" w:rsidRDefault="004260A5" w:rsidP="004A40BE">
            <w:pPr>
              <w:pStyle w:val="TAC"/>
            </w:pPr>
          </w:p>
        </w:tc>
      </w:tr>
    </w:tbl>
    <w:p w14:paraId="3C8B6A8E" w14:textId="77777777" w:rsidR="008A76FD" w:rsidRDefault="008A76FD" w:rsidP="001C5C86">
      <w:pPr>
        <w:ind w:right="-99"/>
        <w:rPr>
          <w:b/>
        </w:rPr>
      </w:pPr>
    </w:p>
    <w:p w14:paraId="4B83A3E0"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14329D7F" w14:textId="77777777" w:rsidR="00DA74F3" w:rsidRDefault="00F921F1" w:rsidP="00BA3A53">
      <w:pPr>
        <w:pStyle w:val="Heading3"/>
      </w:pPr>
      <w:r>
        <w:t>2.</w:t>
      </w:r>
      <w:r w:rsidR="00765028">
        <w:t>1</w:t>
      </w:r>
      <w:r>
        <w:tab/>
        <w:t>Primary classification</w:t>
      </w:r>
    </w:p>
    <w:p w14:paraId="74D0D1CC" w14:textId="77777777" w:rsidR="00A36378" w:rsidRPr="00A36378" w:rsidRDefault="00A36378" w:rsidP="00F62688">
      <w:pPr>
        <w:pStyle w:val="tah0"/>
      </w:pPr>
      <w:r w:rsidRPr="00A36378">
        <w:t>This work item is a …</w:t>
      </w:r>
      <w:r w:rsidR="001211F3">
        <w:t xml:space="preserve"> </w:t>
      </w:r>
      <w:r w:rsidR="001211F3" w:rsidRPr="006E5E87">
        <w:rPr>
          <w:rFonts w:eastAsia="Times New Roman"/>
          <w:i/>
          <w:sz w:val="20"/>
          <w:szCs w:val="20"/>
          <w:lang w:val="en-GB"/>
        </w:rPr>
        <w:t>{</w:t>
      </w:r>
      <w:r w:rsidR="00982CD6" w:rsidRPr="006E5E87">
        <w:rPr>
          <w:rFonts w:eastAsia="Times New Roman"/>
          <w:i/>
          <w:sz w:val="20"/>
          <w:szCs w:val="20"/>
          <w:lang w:val="en-GB"/>
        </w:rPr>
        <w:t>Tick one box.</w:t>
      </w:r>
      <w:r w:rsidR="00982CD6" w:rsidRPr="00251D80">
        <w:rPr>
          <w:i/>
        </w:rPr>
        <w:t xml:space="preserve"> </w:t>
      </w:r>
      <w:r w:rsidR="004E2CE2" w:rsidRPr="006E5E87">
        <w:rPr>
          <w:i/>
          <w:color w:val="1F497D"/>
          <w:sz w:val="22"/>
        </w:rPr>
        <w:t>"</w:t>
      </w:r>
      <w:r w:rsidR="00F62688" w:rsidRPr="006E5E87">
        <w:rPr>
          <w:rFonts w:ascii="Arial" w:eastAsia="Times New Roman" w:hAnsi="Arial"/>
          <w:b/>
          <w:color w:val="4F81BD"/>
          <w:sz w:val="18"/>
          <w:szCs w:val="20"/>
          <w:lang w:val="en-GB"/>
        </w:rPr>
        <w:t>Feature</w:t>
      </w:r>
      <w:r w:rsidR="00F62688" w:rsidRPr="006E5E87">
        <w:rPr>
          <w:i/>
          <w:color w:val="1F497D"/>
          <w:sz w:val="22"/>
        </w:rPr>
        <w:t xml:space="preserve"> / </w:t>
      </w:r>
      <w:r w:rsidR="00F62688" w:rsidRPr="006E5E87">
        <w:rPr>
          <w:rFonts w:ascii="Arial" w:eastAsia="Times New Roman" w:hAnsi="Arial"/>
          <w:b/>
          <w:sz w:val="16"/>
          <w:szCs w:val="20"/>
          <w:lang w:val="en-GB"/>
        </w:rPr>
        <w:t>Building Block</w:t>
      </w:r>
      <w:r w:rsidR="00F62688" w:rsidRPr="006E5E87">
        <w:rPr>
          <w:i/>
          <w:color w:val="1F497D"/>
          <w:sz w:val="22"/>
        </w:rPr>
        <w:t xml:space="preserve"> / </w:t>
      </w:r>
      <w:r w:rsidR="00F62688" w:rsidRPr="006E5E87">
        <w:rPr>
          <w:rFonts w:ascii="Arial" w:eastAsia="Times New Roman" w:hAnsi="Arial"/>
          <w:i/>
          <w:sz w:val="14"/>
          <w:szCs w:val="20"/>
          <w:lang w:val="en-GB"/>
        </w:rPr>
        <w:t>Work Task</w:t>
      </w:r>
      <w:r w:rsidR="001211F3" w:rsidRPr="006E5E87">
        <w:rPr>
          <w:i/>
          <w:color w:val="1F497D"/>
          <w:sz w:val="22"/>
        </w:rPr>
        <w:t xml:space="preserve">" </w:t>
      </w:r>
      <w:r w:rsidR="001211F3" w:rsidRPr="006E5E87">
        <w:rPr>
          <w:rFonts w:eastAsia="Times New Roman"/>
          <w:i/>
          <w:sz w:val="20"/>
          <w:szCs w:val="20"/>
          <w:lang w:val="en-GB"/>
        </w:rPr>
        <w:t>form a hierarchical structure. E.g. no Building Block can be proposed without a corresponding parent Feature</w:t>
      </w:r>
      <w:r w:rsidR="004E2CE2" w:rsidRPr="006E5E87">
        <w:rPr>
          <w:rFonts w:eastAsia="Times New Roman"/>
          <w:i/>
          <w:sz w:val="20"/>
          <w:szCs w:val="20"/>
          <w:lang w:val="en-GB"/>
        </w:rPr>
        <w:t xml:space="preserve">. The </w:t>
      </w:r>
      <w:r w:rsidR="00064CB2" w:rsidRPr="006E5E87">
        <w:rPr>
          <w:rFonts w:eastAsia="Times New Roman"/>
          <w:i/>
          <w:sz w:val="20"/>
          <w:szCs w:val="20"/>
          <w:lang w:val="en-GB"/>
        </w:rPr>
        <w:t xml:space="preserve">full </w:t>
      </w:r>
      <w:r w:rsidR="004E2CE2" w:rsidRPr="006E5E87">
        <w:rPr>
          <w:rFonts w:eastAsia="Times New Roman"/>
          <w:i/>
          <w:sz w:val="20"/>
          <w:szCs w:val="20"/>
          <w:lang w:val="en-GB"/>
        </w:rPr>
        <w:t>structure of all existing Work Items is shown in the 3GPP Work Plan in</w:t>
      </w:r>
      <w:r w:rsidR="004E2CE2" w:rsidRPr="00722267">
        <w:rPr>
          <w:i/>
          <w:color w:val="1F497D"/>
          <w:sz w:val="22"/>
        </w:rPr>
        <w:t xml:space="preserve"> </w:t>
      </w:r>
      <w:hyperlink r:id="rId11" w:history="1">
        <w:r w:rsidR="00992266" w:rsidRPr="006E5E87">
          <w:rPr>
            <w:rStyle w:val="Hyperlink"/>
            <w:i/>
            <w:sz w:val="20"/>
          </w:rPr>
          <w:t>ftp://ftp.3gpp.org/Information/WORK_PLAN</w:t>
        </w:r>
      </w:hyperlink>
      <w:r w:rsidR="001C718D">
        <w:rPr>
          <w:i/>
          <w:color w:val="1F497D"/>
        </w:rPr>
        <w:t xml:space="preserve"> </w:t>
      </w:r>
      <w:r w:rsidR="001211F3" w:rsidRPr="00251D80">
        <w:rPr>
          <w:i/>
        </w:rPr>
        <w:t>}</w:t>
      </w:r>
      <w:r w:rsidR="001211F3" w:rsidRPr="00251D80">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65BF9E18" w14:textId="77777777" w:rsidTr="006B4280">
        <w:tc>
          <w:tcPr>
            <w:tcW w:w="675" w:type="dxa"/>
          </w:tcPr>
          <w:p w14:paraId="0A0D75F3" w14:textId="77777777" w:rsidR="004876B9" w:rsidRDefault="003237BF" w:rsidP="00A10539">
            <w:pPr>
              <w:pStyle w:val="TAC"/>
            </w:pPr>
            <w:r>
              <w:t>X</w:t>
            </w:r>
          </w:p>
        </w:tc>
        <w:tc>
          <w:tcPr>
            <w:tcW w:w="2694" w:type="dxa"/>
            <w:shd w:val="clear" w:color="auto" w:fill="E0E0E0"/>
          </w:tcPr>
          <w:p w14:paraId="4172A20D"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210C9581" w14:textId="77777777" w:rsidTr="004260A5">
        <w:tc>
          <w:tcPr>
            <w:tcW w:w="675" w:type="dxa"/>
          </w:tcPr>
          <w:p w14:paraId="0320E29A" w14:textId="77777777" w:rsidR="004876B9" w:rsidRDefault="004876B9" w:rsidP="00A10539">
            <w:pPr>
              <w:pStyle w:val="TAC"/>
            </w:pPr>
          </w:p>
        </w:tc>
        <w:tc>
          <w:tcPr>
            <w:tcW w:w="2694" w:type="dxa"/>
            <w:shd w:val="clear" w:color="auto" w:fill="E0E0E0"/>
            <w:tcMar>
              <w:left w:w="227" w:type="dxa"/>
            </w:tcMar>
          </w:tcPr>
          <w:p w14:paraId="1FA1E64B" w14:textId="77777777" w:rsidR="004876B9" w:rsidRDefault="004876B9" w:rsidP="004260A5">
            <w:pPr>
              <w:pStyle w:val="TAH"/>
              <w:ind w:right="-99"/>
              <w:jc w:val="left"/>
            </w:pPr>
            <w:r>
              <w:t>Building Block</w:t>
            </w:r>
          </w:p>
        </w:tc>
      </w:tr>
      <w:tr w:rsidR="004876B9" w14:paraId="05F7774B" w14:textId="77777777" w:rsidTr="004260A5">
        <w:tc>
          <w:tcPr>
            <w:tcW w:w="675" w:type="dxa"/>
          </w:tcPr>
          <w:p w14:paraId="7AD04090" w14:textId="77777777" w:rsidR="004876B9" w:rsidRDefault="004876B9" w:rsidP="00A10539">
            <w:pPr>
              <w:pStyle w:val="TAC"/>
            </w:pPr>
          </w:p>
        </w:tc>
        <w:tc>
          <w:tcPr>
            <w:tcW w:w="2694" w:type="dxa"/>
            <w:shd w:val="clear" w:color="auto" w:fill="E0E0E0"/>
            <w:tcMar>
              <w:left w:w="397" w:type="dxa"/>
            </w:tcMar>
          </w:tcPr>
          <w:p w14:paraId="2249D830" w14:textId="77777777" w:rsidR="004876B9" w:rsidRPr="006E0F19" w:rsidRDefault="004876B9" w:rsidP="004260A5">
            <w:pPr>
              <w:pStyle w:val="TAH"/>
              <w:ind w:right="-99"/>
              <w:jc w:val="left"/>
              <w:rPr>
                <w:b w:val="0"/>
                <w:i/>
              </w:rPr>
            </w:pPr>
            <w:r w:rsidRPr="006E0F19">
              <w:rPr>
                <w:b w:val="0"/>
                <w:i/>
                <w:sz w:val="16"/>
              </w:rPr>
              <w:t>Work Task</w:t>
            </w:r>
          </w:p>
        </w:tc>
      </w:tr>
      <w:tr w:rsidR="00BF7C9D" w14:paraId="4A65238C" w14:textId="77777777" w:rsidTr="001759A7">
        <w:tc>
          <w:tcPr>
            <w:tcW w:w="675" w:type="dxa"/>
          </w:tcPr>
          <w:p w14:paraId="01A82129" w14:textId="77777777" w:rsidR="00BF7C9D" w:rsidRDefault="00BF7C9D" w:rsidP="001759A7">
            <w:pPr>
              <w:pStyle w:val="TAC"/>
            </w:pPr>
          </w:p>
        </w:tc>
        <w:tc>
          <w:tcPr>
            <w:tcW w:w="2694" w:type="dxa"/>
            <w:shd w:val="clear" w:color="auto" w:fill="E0E0E0"/>
          </w:tcPr>
          <w:p w14:paraId="2A0CDC1E" w14:textId="77777777" w:rsidR="00BF7C9D" w:rsidRDefault="00BF7C9D" w:rsidP="001759A7">
            <w:pPr>
              <w:pStyle w:val="TAH"/>
              <w:ind w:right="-99"/>
              <w:jc w:val="left"/>
            </w:pPr>
            <w:r w:rsidRPr="00BF7C9D">
              <w:rPr>
                <w:color w:val="4F81BD"/>
                <w:sz w:val="20"/>
              </w:rPr>
              <w:t>Study Item</w:t>
            </w:r>
          </w:p>
        </w:tc>
      </w:tr>
    </w:tbl>
    <w:p w14:paraId="25117D20" w14:textId="77777777" w:rsidR="00796387" w:rsidRPr="00A02D05" w:rsidRDefault="00796387" w:rsidP="00796387">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we define them as work tasks. </w:t>
      </w:r>
      <w:r w:rsidRPr="004735AB">
        <w:rPr>
          <w:color w:val="0000FF"/>
        </w:rPr>
        <w:t>If you are in doubt, please contact MCC.</w:t>
      </w:r>
    </w:p>
    <w:p w14:paraId="2AFA0CE4" w14:textId="77777777" w:rsidR="004876B9" w:rsidRDefault="004876B9" w:rsidP="001C5C86">
      <w:pPr>
        <w:ind w:right="-99"/>
        <w:rPr>
          <w:b/>
        </w:rPr>
      </w:pPr>
    </w:p>
    <w:p w14:paraId="55CD5F9E" w14:textId="77777777" w:rsidR="004876B9" w:rsidRDefault="004876B9" w:rsidP="001C5C86">
      <w:pPr>
        <w:pStyle w:val="Heading3"/>
      </w:pPr>
      <w:r>
        <w:lastRenderedPageBreak/>
        <w:t>2</w:t>
      </w:r>
      <w:r w:rsidR="00A36378">
        <w:t>.</w:t>
      </w:r>
      <w:r w:rsidR="00765028">
        <w:t>2</w:t>
      </w:r>
      <w:r>
        <w:tab/>
      </w:r>
      <w:r w:rsidR="004260A5">
        <w:t xml:space="preserve">Parent Work Item </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8505"/>
      </w:tblGrid>
      <w:tr w:rsidR="004876B9" w14:paraId="491E5EB3" w14:textId="77777777" w:rsidTr="006B4280">
        <w:tc>
          <w:tcPr>
            <w:tcW w:w="9606" w:type="dxa"/>
            <w:gridSpan w:val="2"/>
            <w:shd w:val="clear" w:color="auto" w:fill="E0E0E0"/>
          </w:tcPr>
          <w:p w14:paraId="64F94023" w14:textId="77777777" w:rsidR="004876B9" w:rsidRDefault="00E92452" w:rsidP="00495840">
            <w:pPr>
              <w:pStyle w:val="TAH"/>
              <w:ind w:right="-99"/>
              <w:jc w:val="left"/>
            </w:pPr>
            <w:r w:rsidRPr="00E92452">
              <w:t xml:space="preserve">Parent Work Items </w:t>
            </w:r>
          </w:p>
        </w:tc>
      </w:tr>
      <w:tr w:rsidR="00B567D1" w14:paraId="2C6F9700" w14:textId="77777777" w:rsidTr="00440BC9">
        <w:tc>
          <w:tcPr>
            <w:tcW w:w="1101" w:type="dxa"/>
            <w:shd w:val="clear" w:color="auto" w:fill="E0E0E0"/>
          </w:tcPr>
          <w:p w14:paraId="2D23C6A8" w14:textId="77777777" w:rsidR="00B567D1" w:rsidRDefault="00B567D1" w:rsidP="001C5C86">
            <w:pPr>
              <w:pStyle w:val="TAH"/>
              <w:ind w:right="-99"/>
              <w:jc w:val="left"/>
            </w:pPr>
            <w:r>
              <w:t>Unique ID</w:t>
            </w:r>
          </w:p>
        </w:tc>
        <w:tc>
          <w:tcPr>
            <w:tcW w:w="8505" w:type="dxa"/>
            <w:shd w:val="clear" w:color="auto" w:fill="E0E0E0"/>
          </w:tcPr>
          <w:p w14:paraId="5088D566" w14:textId="77777777" w:rsidR="00B567D1" w:rsidRDefault="00B567D1" w:rsidP="001C5C86">
            <w:pPr>
              <w:pStyle w:val="TAH"/>
              <w:ind w:right="-99"/>
              <w:jc w:val="left"/>
            </w:pPr>
            <w:r>
              <w:t>Title</w:t>
            </w:r>
          </w:p>
        </w:tc>
      </w:tr>
      <w:tr w:rsidR="00B567D1" w14:paraId="0E289AC8" w14:textId="77777777" w:rsidTr="00440BC9">
        <w:tc>
          <w:tcPr>
            <w:tcW w:w="1101" w:type="dxa"/>
          </w:tcPr>
          <w:p w14:paraId="5000B8E2" w14:textId="77777777" w:rsidR="00B567D1" w:rsidRDefault="00B567D1" w:rsidP="00A10539">
            <w:pPr>
              <w:pStyle w:val="TAL"/>
            </w:pPr>
          </w:p>
        </w:tc>
        <w:tc>
          <w:tcPr>
            <w:tcW w:w="8505" w:type="dxa"/>
          </w:tcPr>
          <w:p w14:paraId="46C1A6CB" w14:textId="77777777" w:rsidR="00B567D1" w:rsidRPr="00251D80" w:rsidRDefault="00B567D1" w:rsidP="00982CD6">
            <w:pPr>
              <w:pStyle w:val="tah0"/>
            </w:pPr>
          </w:p>
        </w:tc>
      </w:tr>
    </w:tbl>
    <w:p w14:paraId="46C6A6C0" w14:textId="77777777" w:rsidR="004876B9" w:rsidRDefault="00796387" w:rsidP="001C5C86">
      <w:pPr>
        <w:ind w:right="-99"/>
        <w:rPr>
          <w:b/>
        </w:rPr>
      </w:pPr>
      <w:r w:rsidRPr="002D4462">
        <w:rPr>
          <w:color w:val="0000FF"/>
        </w:rPr>
        <w:t>NOTE:</w:t>
      </w:r>
      <w:r w:rsidRPr="002D4462">
        <w:rPr>
          <w:color w:val="0000FF"/>
        </w:rPr>
        <w:tab/>
      </w:r>
      <w:r>
        <w:rPr>
          <w:color w:val="0000FF"/>
        </w:rPr>
        <w:t>RAN agreed some time ago, that it describes the feature WI + Core/Perf. part WI or Testing part WI in one WID. Therefore the table above should just include the feature WI Unique ID and title.</w:t>
      </w:r>
    </w:p>
    <w:p w14:paraId="4DF7E127"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14:paraId="519BD5E4" w14:textId="77777777" w:rsidTr="006B4280">
        <w:tc>
          <w:tcPr>
            <w:tcW w:w="9606" w:type="dxa"/>
            <w:gridSpan w:val="3"/>
            <w:shd w:val="clear" w:color="auto" w:fill="E0E0E0"/>
          </w:tcPr>
          <w:p w14:paraId="4CE6E995" w14:textId="77777777" w:rsidR="00A36378" w:rsidRDefault="00E92452" w:rsidP="001C5C86">
            <w:pPr>
              <w:pStyle w:val="TAH"/>
              <w:ind w:right="-99"/>
              <w:jc w:val="left"/>
            </w:pPr>
            <w:r w:rsidRPr="00E92452">
              <w:t>Other related Work Items</w:t>
            </w:r>
            <w:r w:rsidR="005573BB">
              <w:t xml:space="preserve"> (if any)</w:t>
            </w:r>
          </w:p>
        </w:tc>
      </w:tr>
      <w:tr w:rsidR="004876B9" w14:paraId="0FEE22A3" w14:textId="77777777" w:rsidTr="006B4280">
        <w:tc>
          <w:tcPr>
            <w:tcW w:w="1101" w:type="dxa"/>
            <w:shd w:val="clear" w:color="auto" w:fill="E0E0E0"/>
          </w:tcPr>
          <w:p w14:paraId="626960B8" w14:textId="77777777" w:rsidR="004876B9" w:rsidRDefault="004876B9" w:rsidP="001C5C86">
            <w:pPr>
              <w:pStyle w:val="TAH"/>
              <w:ind w:right="-99"/>
              <w:jc w:val="left"/>
            </w:pPr>
            <w:r>
              <w:t>Unique ID</w:t>
            </w:r>
          </w:p>
        </w:tc>
        <w:tc>
          <w:tcPr>
            <w:tcW w:w="3969" w:type="dxa"/>
            <w:shd w:val="clear" w:color="auto" w:fill="E0E0E0"/>
          </w:tcPr>
          <w:p w14:paraId="7FB06B53" w14:textId="77777777" w:rsidR="004876B9" w:rsidRDefault="004876B9" w:rsidP="001C5C86">
            <w:pPr>
              <w:pStyle w:val="TAH"/>
              <w:ind w:right="-99"/>
              <w:jc w:val="left"/>
            </w:pPr>
            <w:r>
              <w:t>Title</w:t>
            </w:r>
          </w:p>
        </w:tc>
        <w:tc>
          <w:tcPr>
            <w:tcW w:w="4536" w:type="dxa"/>
            <w:shd w:val="clear" w:color="auto" w:fill="E0E0E0"/>
          </w:tcPr>
          <w:p w14:paraId="2E12525A" w14:textId="77777777" w:rsidR="004876B9" w:rsidRDefault="004876B9" w:rsidP="001C5C86">
            <w:pPr>
              <w:pStyle w:val="TAH"/>
              <w:ind w:right="-99"/>
              <w:jc w:val="left"/>
            </w:pPr>
            <w:r>
              <w:t>Nature of relationship</w:t>
            </w:r>
          </w:p>
        </w:tc>
      </w:tr>
      <w:tr w:rsidR="004876B9" w14:paraId="580B8BE0" w14:textId="77777777" w:rsidTr="00A36378">
        <w:tc>
          <w:tcPr>
            <w:tcW w:w="1101" w:type="dxa"/>
          </w:tcPr>
          <w:p w14:paraId="3DB375D2" w14:textId="77777777" w:rsidR="004876B9" w:rsidRDefault="004876B9" w:rsidP="00A10539">
            <w:pPr>
              <w:pStyle w:val="TAL"/>
            </w:pPr>
          </w:p>
        </w:tc>
        <w:tc>
          <w:tcPr>
            <w:tcW w:w="3969" w:type="dxa"/>
          </w:tcPr>
          <w:p w14:paraId="28BBD261" w14:textId="77777777" w:rsidR="004876B9" w:rsidRDefault="004876B9" w:rsidP="00A10539">
            <w:pPr>
              <w:pStyle w:val="TAL"/>
            </w:pPr>
          </w:p>
        </w:tc>
        <w:tc>
          <w:tcPr>
            <w:tcW w:w="4536" w:type="dxa"/>
          </w:tcPr>
          <w:p w14:paraId="4882ABF4" w14:textId="77777777" w:rsidR="004876B9" w:rsidRPr="00251D80" w:rsidRDefault="00982CD6" w:rsidP="00982CD6">
            <w:pPr>
              <w:pStyle w:val="tah0"/>
            </w:pPr>
            <w:r w:rsidRPr="00251D80">
              <w:rPr>
                <w:i/>
                <w:sz w:val="20"/>
              </w:rPr>
              <w:t>{optional free text}</w:t>
            </w:r>
            <w:r w:rsidR="001C718D" w:rsidRPr="00251D80">
              <w:rPr>
                <w:i/>
                <w:sz w:val="20"/>
              </w:rPr>
              <w:t xml:space="preserve"> </w:t>
            </w:r>
          </w:p>
        </w:tc>
      </w:tr>
      <w:tr w:rsidR="00796387" w14:paraId="6F0AF4EC" w14:textId="77777777" w:rsidTr="001803E1">
        <w:tc>
          <w:tcPr>
            <w:tcW w:w="1101" w:type="dxa"/>
          </w:tcPr>
          <w:p w14:paraId="4E020137" w14:textId="77777777" w:rsidR="00796387" w:rsidRDefault="00796387" w:rsidP="001803E1">
            <w:pPr>
              <w:pStyle w:val="TAL"/>
            </w:pPr>
          </w:p>
        </w:tc>
        <w:tc>
          <w:tcPr>
            <w:tcW w:w="3969" w:type="dxa"/>
          </w:tcPr>
          <w:p w14:paraId="3DF589F3" w14:textId="77777777" w:rsidR="00796387" w:rsidRDefault="00796387" w:rsidP="001803E1">
            <w:pPr>
              <w:pStyle w:val="TAL"/>
            </w:pPr>
          </w:p>
        </w:tc>
        <w:tc>
          <w:tcPr>
            <w:tcW w:w="4536" w:type="dxa"/>
          </w:tcPr>
          <w:p w14:paraId="0FBA097F" w14:textId="77777777" w:rsidR="00796387" w:rsidRPr="00251D80" w:rsidRDefault="00796387" w:rsidP="001803E1">
            <w:pPr>
              <w:pStyle w:val="tah0"/>
            </w:pPr>
            <w:r w:rsidRPr="00251D80">
              <w:rPr>
                <w:i/>
                <w:sz w:val="20"/>
              </w:rPr>
              <w:t xml:space="preserve">{optional free text} </w:t>
            </w:r>
          </w:p>
        </w:tc>
      </w:tr>
    </w:tbl>
    <w:p w14:paraId="1262ECE3" w14:textId="77777777" w:rsidR="00A9188C" w:rsidRPr="00251D80" w:rsidRDefault="00796387" w:rsidP="00251D80">
      <w:pPr>
        <w:rPr>
          <w:i/>
        </w:rPr>
      </w:pPr>
      <w:r w:rsidRPr="002D4462">
        <w:rPr>
          <w:color w:val="0000FF"/>
        </w:rPr>
        <w:t>NOTE:</w:t>
      </w:r>
      <w:r w:rsidRPr="002D4462">
        <w:rPr>
          <w:color w:val="0000FF"/>
        </w:rPr>
        <w:tab/>
      </w:r>
      <w:r>
        <w:rPr>
          <w:color w:val="0000FF"/>
        </w:rPr>
        <w:t>Also related or dependent WIs/SIs in other TSGs should be indicated.</w:t>
      </w:r>
    </w:p>
    <w:p w14:paraId="78266A59" w14:textId="77777777" w:rsidR="008A76FD" w:rsidRDefault="008A76FD" w:rsidP="001C5C86">
      <w:pPr>
        <w:pStyle w:val="Heading2"/>
      </w:pPr>
      <w:r>
        <w:t>3</w:t>
      </w:r>
      <w:r>
        <w:tab/>
        <w:t>Justification</w:t>
      </w:r>
    </w:p>
    <w:p w14:paraId="74CAC6C6" w14:textId="77777777" w:rsidR="00FD3A4E" w:rsidRPr="00594594" w:rsidRDefault="00594594" w:rsidP="00796387">
      <w:pPr>
        <w:spacing w:after="0"/>
        <w:rPr>
          <w:lang w:val="en-US"/>
        </w:rPr>
      </w:pPr>
      <w:r w:rsidRPr="00594594">
        <w:rPr>
          <w:lang w:val="en-US"/>
        </w:rPr>
        <w:t>Many E-UTRA re-farm</w:t>
      </w:r>
      <w:r>
        <w:rPr>
          <w:lang w:val="en-US"/>
        </w:rPr>
        <w:t>ed bands were specified considering only specified E-UTRA channel bandwidth (5, 10, 15 and 20 MHz). But operators might have larger allocated spectrum and would expect deploying BS/UEs supporting the wider NR channel bandwidth for a more efficient use of their available spectrum.</w:t>
      </w:r>
      <w:r w:rsidR="00AB10E2">
        <w:rPr>
          <w:lang w:val="en-US"/>
        </w:rPr>
        <w:t xml:space="preserve"> New requests still emerge for existing bands and whenever a new band is specified, it would create a potential for new requests.</w:t>
      </w:r>
    </w:p>
    <w:p w14:paraId="2238903E" w14:textId="77777777" w:rsidR="00796387" w:rsidRDefault="00796387" w:rsidP="00796387">
      <w:pPr>
        <w:spacing w:after="0"/>
        <w:rPr>
          <w:lang w:val="en-US"/>
        </w:rPr>
      </w:pPr>
    </w:p>
    <w:p w14:paraId="6F026D2B" w14:textId="77777777" w:rsidR="00AB10E2" w:rsidRDefault="00AB10E2" w:rsidP="00796387">
      <w:pPr>
        <w:spacing w:after="0"/>
        <w:rPr>
          <w:lang w:val="en-US"/>
        </w:rPr>
      </w:pPr>
      <w:r>
        <w:rPr>
          <w:lang w:val="en-US"/>
        </w:rPr>
        <w:t>The preconditions:</w:t>
      </w:r>
    </w:p>
    <w:p w14:paraId="4B22F1DF" w14:textId="77777777" w:rsidR="00AB10E2" w:rsidRPr="00594594" w:rsidRDefault="00AB10E2" w:rsidP="00AB10E2">
      <w:pPr>
        <w:spacing w:after="0"/>
        <w:ind w:left="720"/>
        <w:rPr>
          <w:lang w:val="en-US"/>
        </w:rPr>
      </w:pPr>
      <w:r>
        <w:rPr>
          <w:lang w:val="en-US"/>
        </w:rPr>
        <w:t>For a specified NR band, to propose list of channel bandwidth(s) and associated sub-carrier spacing to be supported. Clause 4</w:t>
      </w:r>
      <w:r w:rsidR="00E35215">
        <w:rPr>
          <w:lang w:val="en-US"/>
        </w:rPr>
        <w:t>.1</w:t>
      </w:r>
      <w:r>
        <w:rPr>
          <w:lang w:val="en-US"/>
        </w:rPr>
        <w:t xml:space="preserve"> will be updated based on approved requests.</w:t>
      </w:r>
    </w:p>
    <w:p w14:paraId="16A5DD8B" w14:textId="77777777" w:rsidR="00796387" w:rsidRPr="00594594" w:rsidRDefault="00796387" w:rsidP="00796387">
      <w:pPr>
        <w:spacing w:after="0"/>
        <w:rPr>
          <w:lang w:val="en-US"/>
        </w:rPr>
      </w:pPr>
    </w:p>
    <w:p w14:paraId="7430D5B1" w14:textId="77777777" w:rsidR="00796387" w:rsidRPr="00594594" w:rsidRDefault="00796387" w:rsidP="00796387">
      <w:pPr>
        <w:spacing w:after="0"/>
        <w:rPr>
          <w:lang w:val="en-US"/>
        </w:rPr>
      </w:pPr>
    </w:p>
    <w:p w14:paraId="1082C9FC" w14:textId="77777777" w:rsidR="008A76FD" w:rsidRDefault="008A76FD" w:rsidP="001C5C86">
      <w:pPr>
        <w:pStyle w:val="Heading2"/>
      </w:pPr>
      <w:r>
        <w:t>4</w:t>
      </w:r>
      <w:r>
        <w:tab/>
        <w:t>Objective</w:t>
      </w:r>
    </w:p>
    <w:p w14:paraId="048B8492" w14:textId="77777777" w:rsidR="00796387" w:rsidRDefault="00796387" w:rsidP="00796387">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7769751B" w14:textId="77777777" w:rsidR="001D6AFA" w:rsidRPr="001D6AFA" w:rsidRDefault="001D6AFA" w:rsidP="001D6AFA">
      <w:pPr>
        <w:pStyle w:val="Heading3"/>
      </w:pPr>
      <w:r>
        <w:t>4.1.1</w:t>
      </w:r>
      <w:r>
        <w:tab/>
        <w:t>Objective and scope</w:t>
      </w:r>
    </w:p>
    <w:p w14:paraId="23BE831F" w14:textId="7E5DB99F" w:rsidR="001D6AFA" w:rsidRDefault="00772D0E" w:rsidP="00772D0E">
      <w:pPr>
        <w:numPr>
          <w:ilvl w:val="0"/>
          <w:numId w:val="8"/>
        </w:numPr>
        <w:spacing w:after="0"/>
        <w:rPr>
          <w:bCs/>
        </w:rPr>
      </w:pPr>
      <w:r>
        <w:rPr>
          <w:bCs/>
        </w:rPr>
        <w:t>Specify channel bandwidth – sub-carrier spacing combinations to be supported for each considered band</w:t>
      </w:r>
      <w:r w:rsidR="001543F3">
        <w:rPr>
          <w:bCs/>
        </w:rPr>
        <w:t xml:space="preserve"> </w:t>
      </w:r>
      <w:r w:rsidR="001543F3">
        <w:t>according to Table 4.1.3-1</w:t>
      </w:r>
      <w:r>
        <w:rPr>
          <w:bCs/>
        </w:rPr>
        <w:t>.</w:t>
      </w:r>
      <w:r w:rsidR="009C78B0">
        <w:rPr>
          <w:bCs/>
        </w:rPr>
        <w:t xml:space="preserve"> </w:t>
      </w:r>
    </w:p>
    <w:p w14:paraId="5EB90EE8" w14:textId="77777777" w:rsidR="00517172" w:rsidRDefault="009C78B0" w:rsidP="001D6AFA">
      <w:pPr>
        <w:numPr>
          <w:ilvl w:val="1"/>
          <w:numId w:val="8"/>
        </w:numPr>
        <w:spacing w:after="0"/>
        <w:rPr>
          <w:bCs/>
        </w:rPr>
      </w:pPr>
      <w:r>
        <w:rPr>
          <w:bCs/>
        </w:rPr>
        <w:t>The channel bandwidth should be</w:t>
      </w:r>
      <w:r w:rsidR="001D6AFA">
        <w:rPr>
          <w:bCs/>
        </w:rPr>
        <w:t xml:space="preserve"> on</w:t>
      </w:r>
      <w:r w:rsidR="00517172">
        <w:rPr>
          <w:bCs/>
        </w:rPr>
        <w:t>e</w:t>
      </w:r>
      <w:r w:rsidR="001D6AFA">
        <w:rPr>
          <w:bCs/>
        </w:rPr>
        <w:t xml:space="preserve"> of the following list: </w:t>
      </w:r>
    </w:p>
    <w:p w14:paraId="7C7DC187" w14:textId="6C172C4E" w:rsidR="00772D0E" w:rsidRDefault="00517172" w:rsidP="00517172">
      <w:pPr>
        <w:numPr>
          <w:ilvl w:val="2"/>
          <w:numId w:val="8"/>
        </w:numPr>
        <w:spacing w:after="0"/>
        <w:rPr>
          <w:bCs/>
        </w:rPr>
      </w:pPr>
      <w:r>
        <w:rPr>
          <w:bCs/>
        </w:rPr>
        <w:t xml:space="preserve">FR1: </w:t>
      </w:r>
      <w:r w:rsidR="001D6AFA">
        <w:rPr>
          <w:bCs/>
        </w:rPr>
        <w:t>{5 MHz, 10 MHz, 15 MHz, 20</w:t>
      </w:r>
      <w:r w:rsidR="001D6AFA" w:rsidRPr="001D6AFA">
        <w:rPr>
          <w:bCs/>
        </w:rPr>
        <w:t xml:space="preserve"> </w:t>
      </w:r>
      <w:r w:rsidR="001D6AFA">
        <w:rPr>
          <w:bCs/>
        </w:rPr>
        <w:t>MHz, 25</w:t>
      </w:r>
      <w:r w:rsidR="001D6AFA" w:rsidRPr="001D6AFA">
        <w:rPr>
          <w:bCs/>
        </w:rPr>
        <w:t xml:space="preserve"> </w:t>
      </w:r>
      <w:r w:rsidR="001D6AFA">
        <w:rPr>
          <w:bCs/>
        </w:rPr>
        <w:t>MHz, 30</w:t>
      </w:r>
      <w:r w:rsidR="001D6AFA" w:rsidRPr="001D6AFA">
        <w:rPr>
          <w:bCs/>
        </w:rPr>
        <w:t xml:space="preserve"> </w:t>
      </w:r>
      <w:r w:rsidR="001D6AFA">
        <w:rPr>
          <w:bCs/>
        </w:rPr>
        <w:t xml:space="preserve">MHz, </w:t>
      </w:r>
      <w:r w:rsidR="00BD63B2">
        <w:rPr>
          <w:bCs/>
        </w:rPr>
        <w:t xml:space="preserve">35 MHz, </w:t>
      </w:r>
      <w:r w:rsidR="001D6AFA">
        <w:rPr>
          <w:bCs/>
        </w:rPr>
        <w:t>40</w:t>
      </w:r>
      <w:r w:rsidR="001D6AFA" w:rsidRPr="001D6AFA">
        <w:rPr>
          <w:bCs/>
        </w:rPr>
        <w:t xml:space="preserve"> </w:t>
      </w:r>
      <w:r w:rsidR="001D6AFA">
        <w:rPr>
          <w:bCs/>
        </w:rPr>
        <w:t xml:space="preserve">MHz, </w:t>
      </w:r>
      <w:r w:rsidR="00BD63B2">
        <w:rPr>
          <w:bCs/>
        </w:rPr>
        <w:t xml:space="preserve">45 MHz, </w:t>
      </w:r>
      <w:r w:rsidR="001D6AFA">
        <w:rPr>
          <w:bCs/>
        </w:rPr>
        <w:t>50</w:t>
      </w:r>
      <w:r w:rsidR="001D6AFA" w:rsidRPr="001D6AFA">
        <w:rPr>
          <w:bCs/>
        </w:rPr>
        <w:t xml:space="preserve"> </w:t>
      </w:r>
      <w:r w:rsidR="001D6AFA">
        <w:rPr>
          <w:bCs/>
        </w:rPr>
        <w:t>MHz, 60</w:t>
      </w:r>
      <w:r w:rsidR="001D6AFA" w:rsidRPr="001D6AFA">
        <w:rPr>
          <w:bCs/>
        </w:rPr>
        <w:t xml:space="preserve"> </w:t>
      </w:r>
      <w:r w:rsidR="001D6AFA">
        <w:rPr>
          <w:bCs/>
        </w:rPr>
        <w:t>MHz, 70</w:t>
      </w:r>
      <w:r w:rsidR="001D6AFA" w:rsidRPr="001D6AFA">
        <w:rPr>
          <w:bCs/>
        </w:rPr>
        <w:t xml:space="preserve"> </w:t>
      </w:r>
      <w:r w:rsidR="001D6AFA">
        <w:rPr>
          <w:bCs/>
        </w:rPr>
        <w:t>MHz, 80</w:t>
      </w:r>
      <w:r w:rsidR="001D6AFA" w:rsidRPr="001D6AFA">
        <w:rPr>
          <w:bCs/>
        </w:rPr>
        <w:t xml:space="preserve"> </w:t>
      </w:r>
      <w:r w:rsidR="001D6AFA">
        <w:rPr>
          <w:bCs/>
        </w:rPr>
        <w:t>MHz, 90</w:t>
      </w:r>
      <w:r w:rsidR="001D6AFA" w:rsidRPr="001D6AFA">
        <w:rPr>
          <w:bCs/>
        </w:rPr>
        <w:t xml:space="preserve"> </w:t>
      </w:r>
      <w:r w:rsidR="001D6AFA">
        <w:rPr>
          <w:bCs/>
        </w:rPr>
        <w:t>MHz, 100</w:t>
      </w:r>
      <w:r w:rsidR="001D6AFA" w:rsidRPr="001D6AFA">
        <w:rPr>
          <w:bCs/>
        </w:rPr>
        <w:t xml:space="preserve"> </w:t>
      </w:r>
      <w:r w:rsidR="001D6AFA">
        <w:rPr>
          <w:bCs/>
        </w:rPr>
        <w:t>MHz}.</w:t>
      </w:r>
    </w:p>
    <w:p w14:paraId="7F7663C8" w14:textId="766AB77A" w:rsidR="00517172" w:rsidRDefault="00517172" w:rsidP="00517172">
      <w:pPr>
        <w:numPr>
          <w:ilvl w:val="2"/>
          <w:numId w:val="8"/>
        </w:numPr>
        <w:spacing w:after="0"/>
        <w:rPr>
          <w:bCs/>
        </w:rPr>
      </w:pPr>
      <w:r>
        <w:rPr>
          <w:bCs/>
        </w:rPr>
        <w:t>FR2</w:t>
      </w:r>
      <w:r w:rsidR="002C74DC">
        <w:rPr>
          <w:bCs/>
        </w:rPr>
        <w:t>-1</w:t>
      </w:r>
      <w:r>
        <w:rPr>
          <w:bCs/>
        </w:rPr>
        <w:t>: {50 MHz, 100 MHz, 200 MHz, 400 MHz}</w:t>
      </w:r>
    </w:p>
    <w:p w14:paraId="7BDEE6B7" w14:textId="77777777" w:rsidR="001D6AFA" w:rsidRDefault="001D6AFA" w:rsidP="001D6AFA">
      <w:pPr>
        <w:numPr>
          <w:ilvl w:val="1"/>
          <w:numId w:val="8"/>
        </w:numPr>
        <w:spacing w:after="0"/>
        <w:rPr>
          <w:bCs/>
        </w:rPr>
      </w:pPr>
      <w:r>
        <w:rPr>
          <w:bCs/>
        </w:rPr>
        <w:t xml:space="preserve">The band should be a specified </w:t>
      </w:r>
      <w:r w:rsidR="001176FA">
        <w:rPr>
          <w:bCs/>
        </w:rPr>
        <w:t xml:space="preserve">NR </w:t>
      </w:r>
      <w:r>
        <w:rPr>
          <w:bCs/>
        </w:rPr>
        <w:t>band, including SUL and SDL bands.</w:t>
      </w:r>
    </w:p>
    <w:p w14:paraId="3145EC73" w14:textId="77777777" w:rsidR="00772D0E" w:rsidRDefault="00772D0E" w:rsidP="00772D0E">
      <w:pPr>
        <w:spacing w:after="0"/>
        <w:ind w:left="720"/>
        <w:rPr>
          <w:bCs/>
        </w:rPr>
      </w:pPr>
    </w:p>
    <w:p w14:paraId="628CB5E4" w14:textId="77777777" w:rsidR="00772D0E" w:rsidRDefault="00772D0E" w:rsidP="00772D0E">
      <w:pPr>
        <w:numPr>
          <w:ilvl w:val="0"/>
          <w:numId w:val="8"/>
        </w:numPr>
        <w:spacing w:after="0"/>
        <w:rPr>
          <w:bCs/>
        </w:rPr>
      </w:pPr>
      <w:r>
        <w:rPr>
          <w:bCs/>
        </w:rPr>
        <w:t>Analyze and specify requirements:</w:t>
      </w:r>
    </w:p>
    <w:p w14:paraId="4B2ADBEC" w14:textId="77777777" w:rsidR="00772D0E" w:rsidRDefault="00772D0E" w:rsidP="00772D0E">
      <w:pPr>
        <w:numPr>
          <w:ilvl w:val="1"/>
          <w:numId w:val="8"/>
        </w:numPr>
        <w:spacing w:after="0"/>
        <w:rPr>
          <w:bCs/>
        </w:rPr>
      </w:pPr>
      <w:r w:rsidRPr="000E7AA0">
        <w:rPr>
          <w:bCs/>
        </w:rPr>
        <w:t>Reference sensitivity</w:t>
      </w:r>
      <w:r>
        <w:rPr>
          <w:bCs/>
        </w:rPr>
        <w:t xml:space="preserve"> and associated RB allocation.</w:t>
      </w:r>
    </w:p>
    <w:p w14:paraId="4643BC62" w14:textId="77777777" w:rsidR="00772D0E" w:rsidRDefault="00772D0E" w:rsidP="00772D0E">
      <w:pPr>
        <w:numPr>
          <w:ilvl w:val="1"/>
          <w:numId w:val="8"/>
        </w:numPr>
        <w:spacing w:after="0"/>
        <w:rPr>
          <w:bCs/>
        </w:rPr>
      </w:pPr>
      <w:r>
        <w:rPr>
          <w:bCs/>
        </w:rPr>
        <w:t>When needed:</w:t>
      </w:r>
    </w:p>
    <w:p w14:paraId="2F9ED8AA" w14:textId="77777777" w:rsidR="00A05C5D" w:rsidRDefault="00A05C5D" w:rsidP="00A05C5D">
      <w:pPr>
        <w:numPr>
          <w:ilvl w:val="2"/>
          <w:numId w:val="8"/>
        </w:numPr>
        <w:spacing w:after="0"/>
        <w:rPr>
          <w:bCs/>
        </w:rPr>
      </w:pPr>
      <w:r>
        <w:rPr>
          <w:bCs/>
        </w:rPr>
        <w:t>MPR (relative bandwidth criteria)</w:t>
      </w:r>
    </w:p>
    <w:p w14:paraId="7BEABC29" w14:textId="77777777" w:rsidR="00772D0E" w:rsidRDefault="00772D0E" w:rsidP="00772D0E">
      <w:pPr>
        <w:numPr>
          <w:ilvl w:val="2"/>
          <w:numId w:val="8"/>
        </w:numPr>
        <w:spacing w:after="0"/>
        <w:rPr>
          <w:bCs/>
        </w:rPr>
      </w:pPr>
      <w:r w:rsidRPr="000E7AA0">
        <w:rPr>
          <w:bCs/>
        </w:rPr>
        <w:t>Additional Maximum Power Reduction (A-MPR)</w:t>
      </w:r>
    </w:p>
    <w:p w14:paraId="774158E4" w14:textId="77777777" w:rsidR="00772D0E" w:rsidRDefault="00772D0E" w:rsidP="00772D0E">
      <w:pPr>
        <w:numPr>
          <w:ilvl w:val="2"/>
          <w:numId w:val="8"/>
        </w:numPr>
        <w:spacing w:after="0"/>
        <w:rPr>
          <w:bCs/>
        </w:rPr>
      </w:pPr>
      <w:r>
        <w:rPr>
          <w:bCs/>
        </w:rPr>
        <w:t>NS signalling.</w:t>
      </w:r>
    </w:p>
    <w:p w14:paraId="311A7498" w14:textId="51A9AEF5" w:rsidR="00335C1D" w:rsidRPr="002900FB" w:rsidRDefault="00A05C5D" w:rsidP="002900FB">
      <w:pPr>
        <w:numPr>
          <w:ilvl w:val="1"/>
          <w:numId w:val="8"/>
        </w:numPr>
        <w:spacing w:after="0"/>
        <w:rPr>
          <w:bCs/>
        </w:rPr>
      </w:pPr>
      <w:r>
        <w:rPr>
          <w:bCs/>
        </w:rPr>
        <w:t>Any other RF requirement which might be relevant.</w:t>
      </w:r>
    </w:p>
    <w:p w14:paraId="6018EC29" w14:textId="6A7B1A4D" w:rsidR="002900FB" w:rsidRDefault="002900FB" w:rsidP="001D6AFA">
      <w:pPr>
        <w:numPr>
          <w:ilvl w:val="0"/>
          <w:numId w:val="8"/>
        </w:numPr>
        <w:spacing w:after="0"/>
        <w:rPr>
          <w:bCs/>
        </w:rPr>
      </w:pPr>
      <w:r>
        <w:rPr>
          <w:bCs/>
        </w:rPr>
        <w:t>CA and EN/DC considerations:</w:t>
      </w:r>
    </w:p>
    <w:p w14:paraId="3BF05C47" w14:textId="54765073" w:rsidR="002900FB" w:rsidRDefault="000740B0" w:rsidP="002900FB">
      <w:pPr>
        <w:numPr>
          <w:ilvl w:val="1"/>
          <w:numId w:val="8"/>
        </w:numPr>
        <w:spacing w:after="0"/>
        <w:rPr>
          <w:bCs/>
        </w:rPr>
      </w:pPr>
      <w:r>
        <w:rPr>
          <w:bCs/>
        </w:rPr>
        <w:t xml:space="preserve">Check </w:t>
      </w:r>
      <w:r w:rsidR="002900FB">
        <w:rPr>
          <w:bCs/>
        </w:rPr>
        <w:t>the MSD values for the new channel BW(s), only for the BCS4/BCS5 for the considered band</w:t>
      </w:r>
      <w:r>
        <w:rPr>
          <w:bCs/>
        </w:rPr>
        <w:t xml:space="preserve"> and update </w:t>
      </w:r>
      <w:r w:rsidR="00E31442">
        <w:rPr>
          <w:bCs/>
        </w:rPr>
        <w:t xml:space="preserve">the </w:t>
      </w:r>
      <w:r>
        <w:rPr>
          <w:bCs/>
        </w:rPr>
        <w:t>MSDs when:</w:t>
      </w:r>
    </w:p>
    <w:p w14:paraId="0FEAA528" w14:textId="77777777" w:rsidR="006B7D34" w:rsidRPr="00525375" w:rsidRDefault="006B7D34" w:rsidP="006B7D34">
      <w:pPr>
        <w:numPr>
          <w:ilvl w:val="2"/>
          <w:numId w:val="8"/>
        </w:numPr>
        <w:spacing w:after="0"/>
        <w:rPr>
          <w:bCs/>
          <w:lang/>
        </w:rPr>
      </w:pPr>
      <w:r w:rsidRPr="001A453B">
        <w:rPr>
          <w:bCs/>
          <w:lang w:val="en-US"/>
        </w:rPr>
        <w:t>The</w:t>
      </w:r>
      <w:r w:rsidRPr="00525375">
        <w:rPr>
          <w:bCs/>
          <w:lang w:val="en-US"/>
        </w:rPr>
        <w:t xml:space="preserve"> new BW is the new highest BW of an aggressor band for crossband isolation (note that it may also create an MSD where there was no MSD before).</w:t>
      </w:r>
    </w:p>
    <w:p w14:paraId="5A8A7EA3" w14:textId="7723D40E" w:rsidR="000740B0" w:rsidRPr="00525375" w:rsidRDefault="006B7D34" w:rsidP="006B7D34">
      <w:pPr>
        <w:numPr>
          <w:ilvl w:val="2"/>
          <w:numId w:val="8"/>
        </w:numPr>
        <w:spacing w:after="0"/>
        <w:rPr>
          <w:bCs/>
          <w:lang/>
        </w:rPr>
      </w:pPr>
      <w:r w:rsidRPr="00525375">
        <w:rPr>
          <w:bCs/>
          <w:lang w:val="en-US"/>
        </w:rPr>
        <w:t>The new BW is the new smallest BW of a victim band of an existing MSD.</w:t>
      </w:r>
    </w:p>
    <w:p w14:paraId="07CDE152" w14:textId="0E0048AA" w:rsidR="00090861" w:rsidRDefault="002900FB" w:rsidP="002900FB">
      <w:pPr>
        <w:numPr>
          <w:ilvl w:val="1"/>
          <w:numId w:val="8"/>
        </w:numPr>
        <w:spacing w:after="0"/>
        <w:rPr>
          <w:bCs/>
        </w:rPr>
      </w:pPr>
      <w:r>
        <w:rPr>
          <w:bCs/>
        </w:rPr>
        <w:t xml:space="preserve">Any other </w:t>
      </w:r>
      <w:r w:rsidR="001D6AFA">
        <w:rPr>
          <w:bCs/>
        </w:rPr>
        <w:t>CA or EN/DC combinations updates are not in the scope of this WI.</w:t>
      </w:r>
    </w:p>
    <w:p w14:paraId="0524A778" w14:textId="77777777" w:rsidR="00772D0E" w:rsidRDefault="00772D0E" w:rsidP="00772D0E">
      <w:pPr>
        <w:spacing w:after="0"/>
        <w:rPr>
          <w:bCs/>
        </w:rPr>
      </w:pPr>
    </w:p>
    <w:p w14:paraId="6A3960D0" w14:textId="77777777" w:rsidR="001D6AFA" w:rsidRDefault="001D6AFA" w:rsidP="001D6AFA">
      <w:pPr>
        <w:pStyle w:val="Heading3"/>
      </w:pPr>
      <w:r>
        <w:t>4.1.2</w:t>
      </w:r>
      <w:r>
        <w:tab/>
        <w:t>Way of working</w:t>
      </w:r>
    </w:p>
    <w:p w14:paraId="3643EA93" w14:textId="0A4F02EB" w:rsidR="0097251F" w:rsidRPr="004C46BD" w:rsidRDefault="0097251F" w:rsidP="001D6AFA">
      <w:pPr>
        <w:rPr>
          <w:b/>
        </w:rPr>
      </w:pPr>
      <w:r>
        <w:t xml:space="preserve">The new request adding support for channel bandwidth in existing NR band should be submitted on RAN4 reflector </w:t>
      </w:r>
      <w:r w:rsidRPr="002D6FF7">
        <w:t xml:space="preserve"> before </w:t>
      </w:r>
      <w:r w:rsidR="00F91302" w:rsidRPr="002D6FF7">
        <w:t xml:space="preserve">tdoc submission deadline </w:t>
      </w:r>
      <w:r w:rsidRPr="002D6FF7">
        <w:t>the next RAN4 meeting</w:t>
      </w:r>
      <w:r w:rsidR="00F91302" w:rsidRPr="002D6FF7">
        <w:t xml:space="preserve"> (1 week before the meeting)</w:t>
      </w:r>
      <w:r w:rsidRPr="002D6FF7">
        <w:t>.</w:t>
      </w:r>
      <w:r>
        <w:t xml:space="preserve"> </w:t>
      </w:r>
      <w:r w:rsidR="004C46BD" w:rsidRPr="004C46BD">
        <w:rPr>
          <w:rStyle w:val="Strong"/>
          <w:b w:val="0"/>
          <w:bCs w:val="0"/>
        </w:rPr>
        <w:t xml:space="preserve">When requesting the new </w:t>
      </w:r>
      <w:r w:rsidR="004C46BD" w:rsidRPr="004C46BD">
        <w:rPr>
          <w:rStyle w:val="Strong"/>
          <w:b w:val="0"/>
          <w:bCs w:val="0"/>
        </w:rPr>
        <w:lastRenderedPageBreak/>
        <w:t>channel bandwidth, the proponent should identify the expected impairments including A-MPR and/or MSD and capture them in "Additional information" column in Table 4.1.3-1.</w:t>
      </w:r>
    </w:p>
    <w:p w14:paraId="668AC92A" w14:textId="77777777" w:rsidR="0097251F" w:rsidRDefault="0097251F" w:rsidP="001D6AFA">
      <w:r>
        <w:t xml:space="preserve">The basket WI </w:t>
      </w:r>
      <w:r w:rsidR="001D411D">
        <w:t xml:space="preserve">will then be updated </w:t>
      </w:r>
      <w:r w:rsidR="00A05C5D">
        <w:t xml:space="preserve">with the new request </w:t>
      </w:r>
      <w:r w:rsidR="00AF3ABC">
        <w:t>(section 4.1.3,</w:t>
      </w:r>
      <w:r w:rsidR="00C262F3">
        <w:t xml:space="preserve"> Table 4.1.3-1</w:t>
      </w:r>
      <w:r w:rsidR="00AF3ABC">
        <w:t xml:space="preserve">) </w:t>
      </w:r>
      <w:r w:rsidR="00A05C5D">
        <w:t>and submitted to next RAN4 meeting for endorsement, before submission to RAN meeting for approval.</w:t>
      </w:r>
    </w:p>
    <w:p w14:paraId="75544033" w14:textId="77777777" w:rsidR="007235BD" w:rsidRDefault="00A05C5D" w:rsidP="001D6AFA">
      <w:r>
        <w:t xml:space="preserve">When the work is completed, all draft CRs related to one request will be submitted in the same RAN4 meeting to check consistency. If they are endorsed, the basket WI Rapporteur will merge all draft CRs from all requests  in big CRs (one per TS specification) . </w:t>
      </w:r>
    </w:p>
    <w:p w14:paraId="3C2FCC9A" w14:textId="77777777" w:rsidR="00A05C5D" w:rsidRDefault="007235BD" w:rsidP="001D6AFA">
      <w:r>
        <w:t>After the RAN4 meeting preceding a RAN meeting, t</w:t>
      </w:r>
      <w:r w:rsidR="00A05C5D">
        <w:t>hose big CRs will be sent on RAN4 reflector for email approval (1 week) and, if agreed, they will be submitted to following RAN meeting for approval.</w:t>
      </w:r>
      <w:r>
        <w:t xml:space="preserve"> </w:t>
      </w:r>
    </w:p>
    <w:p w14:paraId="10C91554" w14:textId="77777777" w:rsidR="007235BD" w:rsidRDefault="007235BD" w:rsidP="001D6AFA">
      <w:r>
        <w:t>Following figure is summarizing the proposed way of working</w:t>
      </w:r>
      <w:r w:rsidR="0021234A">
        <w:t>:</w:t>
      </w:r>
    </w:p>
    <w:p w14:paraId="0D43E1C7" w14:textId="77777777" w:rsidR="007235BD" w:rsidRDefault="007235BD" w:rsidP="001D6AFA"/>
    <w:p w14:paraId="003953DB" w14:textId="77777777" w:rsidR="007235BD" w:rsidRDefault="007235BD" w:rsidP="001D6AFA"/>
    <w:p w14:paraId="3252B3C1" w14:textId="3E08621A" w:rsidR="00F91302" w:rsidRDefault="002C45EE" w:rsidP="007235BD">
      <w:pPr>
        <w:ind w:left="-851"/>
      </w:pPr>
      <w:r>
        <w:rPr>
          <w:noProof/>
        </w:rPr>
        <w:drawing>
          <wp:inline distT="0" distB="0" distL="0" distR="0" wp14:anchorId="3548A641" wp14:editId="57FDC8AC">
            <wp:extent cx="7306310"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6310" cy="2009775"/>
                    </a:xfrm>
                    <a:prstGeom prst="rect">
                      <a:avLst/>
                    </a:prstGeom>
                    <a:noFill/>
                    <a:ln>
                      <a:noFill/>
                    </a:ln>
                  </pic:spPr>
                </pic:pic>
              </a:graphicData>
            </a:graphic>
          </wp:inline>
        </w:drawing>
      </w:r>
    </w:p>
    <w:p w14:paraId="29C6B9A0" w14:textId="77777777" w:rsidR="007235BD" w:rsidRDefault="007235BD" w:rsidP="007235BD">
      <w:pPr>
        <w:ind w:left="-851"/>
        <w:sectPr w:rsidR="007235BD" w:rsidSect="001D6AFA">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709" w:left="1134" w:header="720" w:footer="720" w:gutter="0"/>
          <w:cols w:space="720"/>
          <w:docGrid w:linePitch="272"/>
        </w:sectPr>
      </w:pPr>
    </w:p>
    <w:p w14:paraId="47CBEE11" w14:textId="6A22154A" w:rsidR="001D6AFA" w:rsidRPr="001D6AFA" w:rsidRDefault="00AF3ABC" w:rsidP="00AF3ABC">
      <w:pPr>
        <w:pStyle w:val="Heading3"/>
      </w:pPr>
      <w:r>
        <w:lastRenderedPageBreak/>
        <w:t>4.1.3</w:t>
      </w:r>
      <w:r w:rsidR="00C262F3">
        <w:tab/>
        <w:t>Requests overview</w:t>
      </w:r>
      <w:r w:rsidR="00BB7201">
        <w:t>,</w:t>
      </w:r>
    </w:p>
    <w:p w14:paraId="7578CBD4" w14:textId="77777777" w:rsidR="00796387" w:rsidRDefault="00C262F3" w:rsidP="00C262F3">
      <w:pPr>
        <w:pStyle w:val="TH"/>
      </w:pPr>
      <w:r>
        <w:t xml:space="preserve">Table 4.1.3-1: Requests tracking </w:t>
      </w:r>
    </w:p>
    <w:tbl>
      <w:tblPr>
        <w:tblW w:w="16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503"/>
        <w:gridCol w:w="1633"/>
        <w:gridCol w:w="3301"/>
        <w:gridCol w:w="2009"/>
        <w:gridCol w:w="3895"/>
        <w:gridCol w:w="2013"/>
        <w:gridCol w:w="1066"/>
      </w:tblGrid>
      <w:tr w:rsidR="00927215" w:rsidRPr="00394D25" w14:paraId="55FD870E" w14:textId="77777777" w:rsidTr="00A67979">
        <w:tc>
          <w:tcPr>
            <w:tcW w:w="627" w:type="dxa"/>
            <w:shd w:val="clear" w:color="auto" w:fill="D9D9D9"/>
          </w:tcPr>
          <w:p w14:paraId="3630730F" w14:textId="77777777" w:rsidR="001D6AFA" w:rsidRPr="00394D25" w:rsidRDefault="001D6AFA" w:rsidP="00AF3ABC">
            <w:pPr>
              <w:spacing w:after="0"/>
              <w:jc w:val="center"/>
              <w:rPr>
                <w:b/>
                <w:bCs/>
                <w:sz w:val="18"/>
              </w:rPr>
            </w:pPr>
            <w:r w:rsidRPr="00394D25">
              <w:rPr>
                <w:b/>
                <w:bCs/>
                <w:sz w:val="18"/>
              </w:rPr>
              <w:t>Band</w:t>
            </w:r>
          </w:p>
        </w:tc>
        <w:tc>
          <w:tcPr>
            <w:tcW w:w="1503" w:type="dxa"/>
            <w:shd w:val="clear" w:color="auto" w:fill="D9D9D9"/>
          </w:tcPr>
          <w:p w14:paraId="7BBAE7C7" w14:textId="77777777" w:rsidR="00AF3ABC" w:rsidRPr="00394D25" w:rsidRDefault="001D6AFA" w:rsidP="00AF3ABC">
            <w:pPr>
              <w:spacing w:after="0"/>
              <w:jc w:val="center"/>
              <w:rPr>
                <w:b/>
                <w:bCs/>
                <w:sz w:val="18"/>
              </w:rPr>
            </w:pPr>
            <w:r w:rsidRPr="00394D25">
              <w:rPr>
                <w:b/>
                <w:bCs/>
                <w:sz w:val="18"/>
              </w:rPr>
              <w:t>Channel bandwidth</w:t>
            </w:r>
          </w:p>
          <w:p w14:paraId="4C5ABB9F" w14:textId="77777777" w:rsidR="001D6AFA" w:rsidRPr="00394D25" w:rsidRDefault="001D6AFA" w:rsidP="00AF3ABC">
            <w:pPr>
              <w:spacing w:after="0"/>
              <w:jc w:val="center"/>
              <w:rPr>
                <w:b/>
                <w:bCs/>
                <w:sz w:val="18"/>
              </w:rPr>
            </w:pPr>
            <w:r w:rsidRPr="00394D25">
              <w:rPr>
                <w:b/>
                <w:bCs/>
                <w:sz w:val="18"/>
              </w:rPr>
              <w:t>and SCS</w:t>
            </w:r>
          </w:p>
        </w:tc>
        <w:tc>
          <w:tcPr>
            <w:tcW w:w="1633" w:type="dxa"/>
            <w:shd w:val="clear" w:color="auto" w:fill="D9D9D9"/>
          </w:tcPr>
          <w:p w14:paraId="4FDCA631" w14:textId="77777777" w:rsidR="001D6AFA" w:rsidRPr="00394D25" w:rsidRDefault="001D6AFA" w:rsidP="00AF3ABC">
            <w:pPr>
              <w:spacing w:after="0"/>
              <w:jc w:val="center"/>
              <w:rPr>
                <w:b/>
                <w:bCs/>
                <w:sz w:val="18"/>
              </w:rPr>
            </w:pPr>
            <w:r w:rsidRPr="00394D25">
              <w:rPr>
                <w:b/>
                <w:bCs/>
                <w:sz w:val="18"/>
              </w:rPr>
              <w:t>Contact name, company</w:t>
            </w:r>
          </w:p>
        </w:tc>
        <w:tc>
          <w:tcPr>
            <w:tcW w:w="3301" w:type="dxa"/>
            <w:shd w:val="clear" w:color="auto" w:fill="D9D9D9"/>
          </w:tcPr>
          <w:p w14:paraId="5EE08110" w14:textId="77777777" w:rsidR="001D6AFA" w:rsidRPr="00394D25" w:rsidRDefault="001D6AFA" w:rsidP="00AF3ABC">
            <w:pPr>
              <w:spacing w:after="0"/>
              <w:jc w:val="center"/>
              <w:rPr>
                <w:b/>
                <w:bCs/>
                <w:sz w:val="18"/>
              </w:rPr>
            </w:pPr>
            <w:r w:rsidRPr="00394D25">
              <w:rPr>
                <w:b/>
                <w:bCs/>
                <w:sz w:val="18"/>
              </w:rPr>
              <w:t>Contact email</w:t>
            </w:r>
          </w:p>
        </w:tc>
        <w:tc>
          <w:tcPr>
            <w:tcW w:w="2009" w:type="dxa"/>
            <w:shd w:val="clear" w:color="auto" w:fill="D9D9D9"/>
          </w:tcPr>
          <w:p w14:paraId="65C425CA" w14:textId="77777777" w:rsidR="001D6AFA" w:rsidRPr="00394D25" w:rsidRDefault="001D6AFA" w:rsidP="00AF3ABC">
            <w:pPr>
              <w:spacing w:after="0"/>
              <w:jc w:val="center"/>
              <w:rPr>
                <w:b/>
                <w:bCs/>
                <w:sz w:val="18"/>
              </w:rPr>
            </w:pPr>
            <w:r w:rsidRPr="00394D25">
              <w:rPr>
                <w:b/>
                <w:bCs/>
                <w:sz w:val="18"/>
              </w:rPr>
              <w:t>Other supporting companies</w:t>
            </w:r>
          </w:p>
        </w:tc>
        <w:tc>
          <w:tcPr>
            <w:tcW w:w="3895" w:type="dxa"/>
            <w:shd w:val="clear" w:color="auto" w:fill="D9D9D9"/>
          </w:tcPr>
          <w:p w14:paraId="30EAB490" w14:textId="77777777" w:rsidR="001D6AFA" w:rsidRPr="00394D25" w:rsidRDefault="006B2D1F" w:rsidP="00AF3ABC">
            <w:pPr>
              <w:spacing w:after="0"/>
              <w:jc w:val="center"/>
              <w:rPr>
                <w:b/>
                <w:bCs/>
                <w:sz w:val="18"/>
              </w:rPr>
            </w:pPr>
            <w:r w:rsidRPr="00394D25">
              <w:rPr>
                <w:b/>
                <w:bCs/>
                <w:sz w:val="18"/>
              </w:rPr>
              <w:t>Justification</w:t>
            </w:r>
          </w:p>
        </w:tc>
        <w:tc>
          <w:tcPr>
            <w:tcW w:w="2013" w:type="dxa"/>
            <w:shd w:val="clear" w:color="auto" w:fill="D9D9D9"/>
          </w:tcPr>
          <w:p w14:paraId="371DCDA8" w14:textId="77777777" w:rsidR="00AF3ABC" w:rsidRPr="00394D25" w:rsidRDefault="006A286C" w:rsidP="006A286C">
            <w:pPr>
              <w:spacing w:after="0"/>
              <w:jc w:val="center"/>
              <w:rPr>
                <w:b/>
                <w:bCs/>
                <w:sz w:val="18"/>
              </w:rPr>
            </w:pPr>
            <w:r>
              <w:rPr>
                <w:b/>
                <w:bCs/>
                <w:sz w:val="18"/>
              </w:rPr>
              <w:t>Additional information</w:t>
            </w:r>
          </w:p>
        </w:tc>
        <w:tc>
          <w:tcPr>
            <w:tcW w:w="1066" w:type="dxa"/>
            <w:shd w:val="clear" w:color="auto" w:fill="D9D9D9"/>
          </w:tcPr>
          <w:p w14:paraId="0D677B9A" w14:textId="77777777" w:rsidR="001D6AFA" w:rsidRPr="00394D25" w:rsidRDefault="001D6AFA" w:rsidP="00AF3ABC">
            <w:pPr>
              <w:spacing w:after="0"/>
              <w:jc w:val="center"/>
              <w:rPr>
                <w:b/>
                <w:bCs/>
                <w:sz w:val="18"/>
              </w:rPr>
            </w:pPr>
            <w:r w:rsidRPr="00394D25">
              <w:rPr>
                <w:b/>
                <w:bCs/>
                <w:sz w:val="18"/>
              </w:rPr>
              <w:t>status</w:t>
            </w:r>
          </w:p>
        </w:tc>
      </w:tr>
      <w:tr w:rsidR="001D7414" w:rsidRPr="00394D25" w14:paraId="3085591B" w14:textId="77777777" w:rsidTr="00A67979">
        <w:tc>
          <w:tcPr>
            <w:tcW w:w="627" w:type="dxa"/>
            <w:shd w:val="clear" w:color="auto" w:fill="auto"/>
          </w:tcPr>
          <w:p w14:paraId="7A330231" w14:textId="77777777" w:rsidR="001D6AFA" w:rsidRPr="00394D25" w:rsidRDefault="001D6AFA" w:rsidP="00E83ED4">
            <w:pPr>
              <w:spacing w:after="0"/>
              <w:rPr>
                <w:bCs/>
                <w:sz w:val="18"/>
              </w:rPr>
            </w:pPr>
          </w:p>
        </w:tc>
        <w:tc>
          <w:tcPr>
            <w:tcW w:w="1503" w:type="dxa"/>
            <w:shd w:val="clear" w:color="auto" w:fill="auto"/>
          </w:tcPr>
          <w:p w14:paraId="11E81767" w14:textId="77777777" w:rsidR="001D6AFA" w:rsidRPr="00394D25" w:rsidRDefault="001D6AFA" w:rsidP="00E83ED4">
            <w:pPr>
              <w:spacing w:after="0"/>
              <w:rPr>
                <w:bCs/>
                <w:sz w:val="18"/>
              </w:rPr>
            </w:pPr>
          </w:p>
        </w:tc>
        <w:tc>
          <w:tcPr>
            <w:tcW w:w="1633" w:type="dxa"/>
            <w:shd w:val="clear" w:color="auto" w:fill="auto"/>
          </w:tcPr>
          <w:p w14:paraId="0FD678CD" w14:textId="77777777" w:rsidR="001D6AFA" w:rsidRPr="00394D25" w:rsidRDefault="001D6AFA" w:rsidP="00E83ED4">
            <w:pPr>
              <w:spacing w:after="0"/>
              <w:rPr>
                <w:bCs/>
                <w:sz w:val="18"/>
              </w:rPr>
            </w:pPr>
          </w:p>
        </w:tc>
        <w:tc>
          <w:tcPr>
            <w:tcW w:w="3301" w:type="dxa"/>
            <w:shd w:val="clear" w:color="auto" w:fill="auto"/>
          </w:tcPr>
          <w:p w14:paraId="31E514A9" w14:textId="77777777" w:rsidR="001D6AFA" w:rsidRPr="00394D25" w:rsidRDefault="001D6AFA" w:rsidP="00E83ED4">
            <w:pPr>
              <w:spacing w:after="0"/>
              <w:rPr>
                <w:bCs/>
                <w:sz w:val="18"/>
              </w:rPr>
            </w:pPr>
          </w:p>
        </w:tc>
        <w:tc>
          <w:tcPr>
            <w:tcW w:w="2009" w:type="dxa"/>
            <w:shd w:val="clear" w:color="auto" w:fill="auto"/>
          </w:tcPr>
          <w:p w14:paraId="3C56561C" w14:textId="77777777" w:rsidR="001D6AFA" w:rsidRPr="00394D25" w:rsidRDefault="00C262F3" w:rsidP="00E83ED4">
            <w:pPr>
              <w:spacing w:after="0"/>
              <w:rPr>
                <w:bCs/>
                <w:i/>
                <w:sz w:val="18"/>
              </w:rPr>
            </w:pPr>
            <w:r w:rsidRPr="00394D25">
              <w:rPr>
                <w:bCs/>
                <w:i/>
                <w:sz w:val="18"/>
              </w:rPr>
              <w:t>Note: minimum 3</w:t>
            </w:r>
          </w:p>
        </w:tc>
        <w:tc>
          <w:tcPr>
            <w:tcW w:w="3895" w:type="dxa"/>
          </w:tcPr>
          <w:p w14:paraId="57324B49" w14:textId="77777777" w:rsidR="001D6AFA" w:rsidRPr="00394D25" w:rsidRDefault="00C262F3" w:rsidP="00E83ED4">
            <w:pPr>
              <w:spacing w:after="0"/>
              <w:rPr>
                <w:bCs/>
                <w:i/>
                <w:sz w:val="18"/>
              </w:rPr>
            </w:pPr>
            <w:r w:rsidRPr="00394D25">
              <w:rPr>
                <w:bCs/>
                <w:i/>
                <w:sz w:val="18"/>
              </w:rPr>
              <w:t>Note: Spectrum information and usage that would justify introducing support for the new channel bandwidth(s) in the considered band.</w:t>
            </w:r>
          </w:p>
        </w:tc>
        <w:tc>
          <w:tcPr>
            <w:tcW w:w="2013" w:type="dxa"/>
          </w:tcPr>
          <w:p w14:paraId="3F7F0490" w14:textId="77777777" w:rsidR="001D6AFA" w:rsidRPr="00394D25" w:rsidRDefault="00C262F3" w:rsidP="00E83ED4">
            <w:pPr>
              <w:spacing w:after="0"/>
              <w:rPr>
                <w:bCs/>
                <w:i/>
                <w:sz w:val="18"/>
              </w:rPr>
            </w:pPr>
            <w:r w:rsidRPr="00394D25">
              <w:rPr>
                <w:bCs/>
                <w:i/>
                <w:sz w:val="18"/>
              </w:rPr>
              <w:t>Note: any specific technical challenge should be triggered and highlighted here</w:t>
            </w:r>
          </w:p>
        </w:tc>
        <w:tc>
          <w:tcPr>
            <w:tcW w:w="1066" w:type="dxa"/>
            <w:shd w:val="clear" w:color="auto" w:fill="auto"/>
          </w:tcPr>
          <w:p w14:paraId="06DEE860" w14:textId="77777777" w:rsidR="001D6AFA" w:rsidRPr="00394D25" w:rsidRDefault="001D6AFA" w:rsidP="00E83ED4">
            <w:pPr>
              <w:spacing w:after="0"/>
              <w:rPr>
                <w:bCs/>
                <w:sz w:val="18"/>
              </w:rPr>
            </w:pPr>
          </w:p>
        </w:tc>
      </w:tr>
      <w:tr w:rsidR="00EB5C9C" w:rsidRPr="00394D25" w14:paraId="783D403B" w14:textId="77777777" w:rsidTr="00954307">
        <w:tc>
          <w:tcPr>
            <w:tcW w:w="627" w:type="dxa"/>
            <w:shd w:val="clear" w:color="auto" w:fill="auto"/>
          </w:tcPr>
          <w:p w14:paraId="06B83D6C" w14:textId="751C9D53" w:rsidR="00EB5C9C" w:rsidRPr="00394D25" w:rsidRDefault="00EB5C9C" w:rsidP="00EB5C9C">
            <w:pPr>
              <w:spacing w:after="0"/>
              <w:rPr>
                <w:bCs/>
                <w:sz w:val="18"/>
              </w:rPr>
            </w:pPr>
            <w:ins w:id="0" w:author="Dominique Everaere" w:date="2024-06-05T08:24:00Z">
              <w:r>
                <w:rPr>
                  <w:bCs/>
                  <w:sz w:val="18"/>
                </w:rPr>
                <w:t>n48</w:t>
              </w:r>
            </w:ins>
          </w:p>
        </w:tc>
        <w:tc>
          <w:tcPr>
            <w:tcW w:w="1503" w:type="dxa"/>
            <w:shd w:val="clear" w:color="auto" w:fill="auto"/>
          </w:tcPr>
          <w:p w14:paraId="65CC5E74" w14:textId="77777777" w:rsidR="00EB5C9C" w:rsidRDefault="00EB5C9C" w:rsidP="00EB5C9C">
            <w:pPr>
              <w:spacing w:after="0"/>
              <w:jc w:val="center"/>
              <w:rPr>
                <w:ins w:id="1" w:author="Dominique Everaere" w:date="2024-06-05T08:24:00Z"/>
                <w:bCs/>
                <w:sz w:val="18"/>
              </w:rPr>
            </w:pPr>
            <w:ins w:id="2" w:author="Dominique Everaere" w:date="2024-06-05T08:24:00Z">
              <w:r>
                <w:rPr>
                  <w:bCs/>
                  <w:sz w:val="18"/>
                </w:rPr>
                <w:t>50 MHz (15, 30 and 60kHz SCS)</w:t>
              </w:r>
            </w:ins>
          </w:p>
          <w:p w14:paraId="6C507828" w14:textId="77777777" w:rsidR="00EB5C9C" w:rsidRDefault="00EB5C9C" w:rsidP="00EB5C9C">
            <w:pPr>
              <w:spacing w:after="0"/>
              <w:jc w:val="center"/>
              <w:rPr>
                <w:ins w:id="3" w:author="Dominique Everaere" w:date="2024-06-05T08:24:00Z"/>
                <w:bCs/>
                <w:sz w:val="18"/>
              </w:rPr>
            </w:pPr>
            <w:ins w:id="4" w:author="Dominique Everaere" w:date="2024-06-05T08:24:00Z">
              <w:r>
                <w:rPr>
                  <w:bCs/>
                  <w:sz w:val="18"/>
                </w:rPr>
                <w:t>60, 70, 80, 90, 100 MHz (30 and 60 kHz SCS)</w:t>
              </w:r>
            </w:ins>
          </w:p>
          <w:p w14:paraId="0FCE752B" w14:textId="76E4FAA3" w:rsidR="00EB5C9C" w:rsidRPr="00394D25" w:rsidRDefault="00EB5C9C" w:rsidP="00EB5C9C">
            <w:pPr>
              <w:spacing w:after="0"/>
              <w:jc w:val="center"/>
              <w:rPr>
                <w:bCs/>
                <w:sz w:val="18"/>
              </w:rPr>
            </w:pPr>
          </w:p>
        </w:tc>
        <w:tc>
          <w:tcPr>
            <w:tcW w:w="1633" w:type="dxa"/>
            <w:shd w:val="clear" w:color="auto" w:fill="auto"/>
          </w:tcPr>
          <w:p w14:paraId="7E71A857" w14:textId="661E8593" w:rsidR="00EB5C9C" w:rsidRPr="00636F52" w:rsidRDefault="00EB5C9C" w:rsidP="00EB5C9C">
            <w:pPr>
              <w:spacing w:after="0"/>
              <w:rPr>
                <w:bCs/>
                <w:sz w:val="18"/>
                <w:lang w:val="en-US"/>
              </w:rPr>
            </w:pPr>
            <w:ins w:id="5" w:author="Dominique Everaere" w:date="2024-06-05T08:24:00Z">
              <w:r w:rsidRPr="00E77647">
                <w:rPr>
                  <w:bCs/>
                  <w:sz w:val="18"/>
                  <w:lang w:val="en-US"/>
                </w:rPr>
                <w:t>Ruoyu Sun</w:t>
              </w:r>
              <w:r>
                <w:rPr>
                  <w:bCs/>
                  <w:sz w:val="18"/>
                  <w:lang w:val="en-US"/>
                </w:rPr>
                <w:t>, Cable Labs</w:t>
              </w:r>
            </w:ins>
          </w:p>
        </w:tc>
        <w:tc>
          <w:tcPr>
            <w:tcW w:w="3301" w:type="dxa"/>
            <w:shd w:val="clear" w:color="auto" w:fill="auto"/>
          </w:tcPr>
          <w:p w14:paraId="3BF739BC" w14:textId="77777777" w:rsidR="00EB5C9C" w:rsidRDefault="00EB5C9C" w:rsidP="00EB5C9C">
            <w:pPr>
              <w:spacing w:after="0"/>
              <w:rPr>
                <w:ins w:id="6" w:author="Dominique Everaere" w:date="2024-06-05T08:24:00Z"/>
                <w:bCs/>
                <w:sz w:val="18"/>
                <w:lang w:val="en-US"/>
              </w:rPr>
            </w:pPr>
            <w:ins w:id="7" w:author="Dominique Everaere" w:date="2024-06-05T08:24:00Z">
              <w:r>
                <w:rPr>
                  <w:bCs/>
                  <w:sz w:val="18"/>
                  <w:lang w:val="en-US"/>
                </w:rPr>
                <w:fldChar w:fldCharType="begin"/>
              </w:r>
              <w:r>
                <w:rPr>
                  <w:bCs/>
                  <w:sz w:val="18"/>
                  <w:lang w:val="en-US"/>
                </w:rPr>
                <w:instrText>HYPERLINK "mailto:</w:instrText>
              </w:r>
              <w:r w:rsidRPr="00E77647">
                <w:rPr>
                  <w:bCs/>
                  <w:sz w:val="18"/>
                  <w:lang w:val="en-US"/>
                </w:rPr>
                <w:instrText>R.Sun@cablelabs.com</w:instrText>
              </w:r>
              <w:r>
                <w:rPr>
                  <w:bCs/>
                  <w:sz w:val="18"/>
                  <w:lang w:val="en-US"/>
                </w:rPr>
                <w:instrText>"</w:instrText>
              </w:r>
              <w:r>
                <w:rPr>
                  <w:bCs/>
                  <w:sz w:val="18"/>
                  <w:lang w:val="en-US"/>
                </w:rPr>
              </w:r>
              <w:r>
                <w:rPr>
                  <w:bCs/>
                  <w:sz w:val="18"/>
                  <w:lang w:val="en-US"/>
                </w:rPr>
                <w:fldChar w:fldCharType="separate"/>
              </w:r>
              <w:r w:rsidRPr="00B87F7C">
                <w:rPr>
                  <w:rStyle w:val="Hyperlink"/>
                  <w:bCs/>
                  <w:sz w:val="18"/>
                  <w:lang w:val="en-US"/>
                </w:rPr>
                <w:t>R.Sun@cablelabs.com</w:t>
              </w:r>
              <w:r>
                <w:rPr>
                  <w:bCs/>
                  <w:sz w:val="18"/>
                  <w:lang w:val="en-US"/>
                </w:rPr>
                <w:fldChar w:fldCharType="end"/>
              </w:r>
            </w:ins>
          </w:p>
          <w:p w14:paraId="0DB5682D" w14:textId="3D695CF9" w:rsidR="00EB5C9C" w:rsidRPr="00636F52" w:rsidRDefault="00EB5C9C" w:rsidP="00EB5C9C">
            <w:pPr>
              <w:spacing w:after="0"/>
              <w:rPr>
                <w:bCs/>
                <w:sz w:val="18"/>
                <w:lang w:val="en-US"/>
              </w:rPr>
            </w:pPr>
          </w:p>
        </w:tc>
        <w:tc>
          <w:tcPr>
            <w:tcW w:w="2009" w:type="dxa"/>
            <w:shd w:val="clear" w:color="auto" w:fill="auto"/>
          </w:tcPr>
          <w:p w14:paraId="036A352F" w14:textId="49C67286" w:rsidR="00EB5C9C" w:rsidRPr="00394D25" w:rsidRDefault="00493C05" w:rsidP="00EB5C9C">
            <w:pPr>
              <w:spacing w:after="0"/>
              <w:rPr>
                <w:bCs/>
                <w:sz w:val="18"/>
                <w:lang w:val="en-US"/>
              </w:rPr>
            </w:pPr>
            <w:ins w:id="8" w:author="Dominique Everaere" w:date="2024-06-05T22:50:00Z">
              <w:r>
                <w:rPr>
                  <w:bCs/>
                  <w:sz w:val="18"/>
                  <w:lang w:val="en-US"/>
                </w:rPr>
                <w:t xml:space="preserve">Charter, </w:t>
              </w:r>
              <w:r w:rsidR="00BC20DD">
                <w:rPr>
                  <w:bCs/>
                  <w:sz w:val="18"/>
                  <w:lang w:val="en-US"/>
                </w:rPr>
                <w:t>Comcas</w:t>
              </w:r>
            </w:ins>
            <w:ins w:id="9" w:author="Dominique Everaere" w:date="2024-06-09T18:05:00Z">
              <w:r w:rsidR="00491ADD">
                <w:rPr>
                  <w:bCs/>
                  <w:sz w:val="18"/>
                  <w:lang w:val="en-US"/>
                </w:rPr>
                <w:t>t</w:t>
              </w:r>
            </w:ins>
            <w:ins w:id="10" w:author="Dominique Everaere" w:date="2024-06-05T22:50:00Z">
              <w:r w:rsidR="00BC20DD">
                <w:rPr>
                  <w:bCs/>
                  <w:sz w:val="18"/>
                  <w:lang w:val="en-US"/>
                </w:rPr>
                <w:t xml:space="preserve">, </w:t>
              </w:r>
            </w:ins>
          </w:p>
        </w:tc>
        <w:tc>
          <w:tcPr>
            <w:tcW w:w="3895" w:type="dxa"/>
            <w:shd w:val="clear" w:color="auto" w:fill="auto"/>
          </w:tcPr>
          <w:p w14:paraId="1C86ED58" w14:textId="70DD6851" w:rsidR="00EB5C9C" w:rsidRPr="00394D25" w:rsidRDefault="00EB5C9C" w:rsidP="00EB5C9C">
            <w:pPr>
              <w:spacing w:after="0"/>
              <w:rPr>
                <w:bCs/>
                <w:sz w:val="18"/>
                <w:lang w:val="en-US"/>
              </w:rPr>
            </w:pPr>
            <w:ins w:id="11" w:author="Dominique Everaere" w:date="2024-06-05T08:24:00Z">
              <w:r>
                <w:rPr>
                  <w:bCs/>
                  <w:sz w:val="18"/>
                  <w:lang w:val="en-US"/>
                </w:rPr>
                <w:t>This channel BWs are already supported in DL, they should be supported in UL as well</w:t>
              </w:r>
            </w:ins>
            <w:ins w:id="12" w:author="Dominique Everaere" w:date="2024-06-05T22:47:00Z">
              <w:r w:rsidR="00EC1FBA">
                <w:rPr>
                  <w:bCs/>
                  <w:sz w:val="18"/>
                  <w:lang w:val="en-US"/>
                </w:rPr>
                <w:t>, see RP</w:t>
              </w:r>
            </w:ins>
            <w:ins w:id="13" w:author="Dominique Everaere" w:date="2024-06-05T22:48:00Z">
              <w:r w:rsidR="00F03A64">
                <w:rPr>
                  <w:bCs/>
                  <w:sz w:val="18"/>
                  <w:lang w:val="en-US"/>
                </w:rPr>
                <w:t>-</w:t>
              </w:r>
            </w:ins>
            <w:ins w:id="14" w:author="Dominique Everaere" w:date="2024-06-05T22:47:00Z">
              <w:r w:rsidR="00EC1FBA">
                <w:rPr>
                  <w:bCs/>
                  <w:sz w:val="18"/>
                  <w:lang w:val="en-US"/>
                </w:rPr>
                <w:t>24</w:t>
              </w:r>
            </w:ins>
            <w:ins w:id="15" w:author="Dominique Everaere" w:date="2024-06-10T11:32:00Z">
              <w:r w:rsidR="00576E57">
                <w:rPr>
                  <w:bCs/>
                  <w:sz w:val="18"/>
                  <w:lang w:val="en-US"/>
                </w:rPr>
                <w:t>1541</w:t>
              </w:r>
            </w:ins>
            <w:ins w:id="16" w:author="Dominique Everaere" w:date="2024-06-05T22:48:00Z">
              <w:r w:rsidR="00F03A64">
                <w:rPr>
                  <w:bCs/>
                  <w:sz w:val="18"/>
                  <w:lang w:val="en-US"/>
                </w:rPr>
                <w:t>.</w:t>
              </w:r>
            </w:ins>
          </w:p>
        </w:tc>
        <w:tc>
          <w:tcPr>
            <w:tcW w:w="2013" w:type="dxa"/>
            <w:shd w:val="clear" w:color="auto" w:fill="auto"/>
          </w:tcPr>
          <w:p w14:paraId="7F4C1551" w14:textId="39C73B46" w:rsidR="00EB5C9C" w:rsidRPr="00394D25" w:rsidRDefault="00EB5C9C" w:rsidP="00EB5C9C">
            <w:pPr>
              <w:spacing w:after="0"/>
              <w:rPr>
                <w:bCs/>
                <w:sz w:val="18"/>
                <w:lang w:val="en-US"/>
              </w:rPr>
            </w:pPr>
          </w:p>
        </w:tc>
        <w:tc>
          <w:tcPr>
            <w:tcW w:w="1066" w:type="dxa"/>
            <w:shd w:val="clear" w:color="auto" w:fill="auto"/>
          </w:tcPr>
          <w:p w14:paraId="24DAC827" w14:textId="528E6FC8" w:rsidR="00EB5C9C" w:rsidRPr="00394D25" w:rsidRDefault="00EB5C9C" w:rsidP="00EB5C9C">
            <w:pPr>
              <w:spacing w:after="0"/>
              <w:rPr>
                <w:bCs/>
                <w:sz w:val="18"/>
                <w:lang w:val="en-US"/>
              </w:rPr>
            </w:pPr>
            <w:ins w:id="17" w:author="Dominique Everaere" w:date="2024-06-05T08:24:00Z">
              <w:r>
                <w:rPr>
                  <w:bCs/>
                  <w:sz w:val="18"/>
                  <w:lang w:val="en-US"/>
                </w:rPr>
                <w:t>new</w:t>
              </w:r>
            </w:ins>
          </w:p>
        </w:tc>
      </w:tr>
      <w:tr w:rsidR="00EB5C9C" w:rsidRPr="00394D25" w14:paraId="7A83DF94" w14:textId="77777777" w:rsidTr="00A67979">
        <w:tc>
          <w:tcPr>
            <w:tcW w:w="627" w:type="dxa"/>
            <w:shd w:val="clear" w:color="auto" w:fill="auto"/>
          </w:tcPr>
          <w:p w14:paraId="60D5FCE3" w14:textId="50554C51" w:rsidR="00EB5C9C" w:rsidRPr="00394D25" w:rsidRDefault="00EB5C9C" w:rsidP="00EB5C9C">
            <w:pPr>
              <w:spacing w:after="0"/>
              <w:rPr>
                <w:bCs/>
                <w:sz w:val="18"/>
              </w:rPr>
            </w:pPr>
          </w:p>
        </w:tc>
        <w:tc>
          <w:tcPr>
            <w:tcW w:w="1503" w:type="dxa"/>
            <w:shd w:val="clear" w:color="auto" w:fill="auto"/>
          </w:tcPr>
          <w:p w14:paraId="76D187A0" w14:textId="0B6F8530" w:rsidR="00EB5C9C" w:rsidRPr="00394D25" w:rsidRDefault="00EB5C9C" w:rsidP="00EB5C9C">
            <w:pPr>
              <w:spacing w:after="0"/>
              <w:jc w:val="center"/>
              <w:rPr>
                <w:bCs/>
                <w:sz w:val="18"/>
              </w:rPr>
            </w:pPr>
          </w:p>
        </w:tc>
        <w:tc>
          <w:tcPr>
            <w:tcW w:w="1633" w:type="dxa"/>
            <w:shd w:val="clear" w:color="auto" w:fill="auto"/>
          </w:tcPr>
          <w:p w14:paraId="5F4D052D" w14:textId="31408F02" w:rsidR="00EB5C9C" w:rsidRPr="00636F52" w:rsidRDefault="00EB5C9C" w:rsidP="00EB5C9C">
            <w:pPr>
              <w:spacing w:after="0"/>
              <w:rPr>
                <w:bCs/>
                <w:sz w:val="18"/>
                <w:lang w:val="en-US"/>
              </w:rPr>
            </w:pPr>
          </w:p>
        </w:tc>
        <w:tc>
          <w:tcPr>
            <w:tcW w:w="3301" w:type="dxa"/>
            <w:shd w:val="clear" w:color="auto" w:fill="auto"/>
          </w:tcPr>
          <w:p w14:paraId="1AC1BFBA" w14:textId="2E92EBBA" w:rsidR="00EB5C9C" w:rsidRPr="00636F52" w:rsidRDefault="00EB5C9C" w:rsidP="00EB5C9C">
            <w:pPr>
              <w:spacing w:after="0"/>
              <w:rPr>
                <w:bCs/>
                <w:sz w:val="18"/>
                <w:lang w:val="en-US"/>
              </w:rPr>
            </w:pPr>
          </w:p>
        </w:tc>
        <w:tc>
          <w:tcPr>
            <w:tcW w:w="2009" w:type="dxa"/>
            <w:shd w:val="clear" w:color="auto" w:fill="auto"/>
          </w:tcPr>
          <w:p w14:paraId="15E515BE" w14:textId="252243E2" w:rsidR="00EB5C9C" w:rsidRPr="00394D25" w:rsidRDefault="00EB5C9C" w:rsidP="00EB5C9C">
            <w:pPr>
              <w:spacing w:after="0"/>
              <w:rPr>
                <w:bCs/>
                <w:sz w:val="18"/>
                <w:lang w:val="en-US"/>
              </w:rPr>
            </w:pPr>
          </w:p>
        </w:tc>
        <w:tc>
          <w:tcPr>
            <w:tcW w:w="3895" w:type="dxa"/>
          </w:tcPr>
          <w:p w14:paraId="107FE554" w14:textId="68B3EC48" w:rsidR="00EB5C9C" w:rsidRPr="00394D25" w:rsidRDefault="00EB5C9C" w:rsidP="00EB5C9C">
            <w:pPr>
              <w:spacing w:after="0"/>
              <w:rPr>
                <w:bCs/>
                <w:sz w:val="18"/>
                <w:lang w:val="en-US"/>
              </w:rPr>
            </w:pPr>
          </w:p>
        </w:tc>
        <w:tc>
          <w:tcPr>
            <w:tcW w:w="2013" w:type="dxa"/>
          </w:tcPr>
          <w:p w14:paraId="158D900D" w14:textId="1662D5E2" w:rsidR="00EB5C9C" w:rsidRPr="00394D25" w:rsidRDefault="00EB5C9C" w:rsidP="00EB5C9C">
            <w:pPr>
              <w:spacing w:after="0"/>
              <w:rPr>
                <w:bCs/>
                <w:sz w:val="18"/>
                <w:lang w:val="en-US"/>
              </w:rPr>
            </w:pPr>
          </w:p>
        </w:tc>
        <w:tc>
          <w:tcPr>
            <w:tcW w:w="1066" w:type="dxa"/>
            <w:shd w:val="clear" w:color="auto" w:fill="auto"/>
          </w:tcPr>
          <w:p w14:paraId="72DBEF9A" w14:textId="3EC2FA0D" w:rsidR="00EB5C9C" w:rsidRPr="00394D25" w:rsidRDefault="00EB5C9C" w:rsidP="00EB5C9C">
            <w:pPr>
              <w:spacing w:after="0"/>
              <w:rPr>
                <w:bCs/>
                <w:sz w:val="18"/>
                <w:lang w:val="en-US"/>
              </w:rPr>
            </w:pPr>
          </w:p>
        </w:tc>
      </w:tr>
      <w:tr w:rsidR="00EB5C9C" w:rsidRPr="00394D25" w14:paraId="22888C8E" w14:textId="77777777" w:rsidTr="00A67979">
        <w:tc>
          <w:tcPr>
            <w:tcW w:w="627" w:type="dxa"/>
            <w:shd w:val="clear" w:color="auto" w:fill="auto"/>
          </w:tcPr>
          <w:p w14:paraId="30251BB1" w14:textId="3969D589" w:rsidR="00EB5C9C" w:rsidRPr="00394D25" w:rsidRDefault="00EB5C9C" w:rsidP="00EB5C9C">
            <w:pPr>
              <w:spacing w:after="0"/>
              <w:rPr>
                <w:bCs/>
                <w:sz w:val="18"/>
              </w:rPr>
            </w:pPr>
          </w:p>
        </w:tc>
        <w:tc>
          <w:tcPr>
            <w:tcW w:w="1503" w:type="dxa"/>
            <w:shd w:val="clear" w:color="auto" w:fill="auto"/>
          </w:tcPr>
          <w:p w14:paraId="231C7E84" w14:textId="13297B3F" w:rsidR="00EB5C9C" w:rsidRPr="00394D25" w:rsidRDefault="00EB5C9C" w:rsidP="00EB5C9C">
            <w:pPr>
              <w:spacing w:after="0"/>
              <w:jc w:val="center"/>
              <w:rPr>
                <w:bCs/>
                <w:sz w:val="18"/>
              </w:rPr>
            </w:pPr>
          </w:p>
        </w:tc>
        <w:tc>
          <w:tcPr>
            <w:tcW w:w="1633" w:type="dxa"/>
            <w:shd w:val="clear" w:color="auto" w:fill="auto"/>
          </w:tcPr>
          <w:p w14:paraId="172E60C0" w14:textId="4E36663D" w:rsidR="00EB5C9C" w:rsidRPr="00394D25" w:rsidRDefault="00EB5C9C" w:rsidP="00EB5C9C">
            <w:pPr>
              <w:spacing w:after="0"/>
              <w:rPr>
                <w:bCs/>
                <w:sz w:val="18"/>
              </w:rPr>
            </w:pPr>
          </w:p>
        </w:tc>
        <w:tc>
          <w:tcPr>
            <w:tcW w:w="3301" w:type="dxa"/>
            <w:shd w:val="clear" w:color="auto" w:fill="auto"/>
          </w:tcPr>
          <w:p w14:paraId="69427493" w14:textId="61F98236" w:rsidR="00EB5C9C" w:rsidRPr="00394D25" w:rsidRDefault="00EB5C9C" w:rsidP="00EB5C9C">
            <w:pPr>
              <w:spacing w:after="0"/>
              <w:rPr>
                <w:bCs/>
                <w:sz w:val="18"/>
              </w:rPr>
            </w:pPr>
          </w:p>
        </w:tc>
        <w:tc>
          <w:tcPr>
            <w:tcW w:w="2009" w:type="dxa"/>
            <w:shd w:val="clear" w:color="auto" w:fill="auto"/>
          </w:tcPr>
          <w:p w14:paraId="357F088A" w14:textId="56DFC79C" w:rsidR="00EB5C9C" w:rsidRPr="00394D25" w:rsidRDefault="00EB5C9C" w:rsidP="00EB5C9C">
            <w:pPr>
              <w:spacing w:after="0"/>
              <w:rPr>
                <w:bCs/>
                <w:sz w:val="18"/>
                <w:lang w:val="en-US"/>
              </w:rPr>
            </w:pPr>
          </w:p>
        </w:tc>
        <w:tc>
          <w:tcPr>
            <w:tcW w:w="3895" w:type="dxa"/>
          </w:tcPr>
          <w:p w14:paraId="65776781" w14:textId="695D50E8" w:rsidR="00EB5C9C" w:rsidRPr="00394D25" w:rsidRDefault="00EB5C9C" w:rsidP="00EB5C9C">
            <w:pPr>
              <w:spacing w:after="0"/>
              <w:rPr>
                <w:bCs/>
                <w:sz w:val="18"/>
                <w:lang w:val="en-US"/>
              </w:rPr>
            </w:pPr>
          </w:p>
        </w:tc>
        <w:tc>
          <w:tcPr>
            <w:tcW w:w="2013" w:type="dxa"/>
          </w:tcPr>
          <w:p w14:paraId="30CAA3BE" w14:textId="735D9D02" w:rsidR="00EB5C9C" w:rsidRPr="00394D25" w:rsidRDefault="00EB5C9C" w:rsidP="00EB5C9C">
            <w:pPr>
              <w:spacing w:after="0"/>
              <w:rPr>
                <w:bCs/>
                <w:sz w:val="18"/>
                <w:lang w:val="en-US"/>
              </w:rPr>
            </w:pPr>
          </w:p>
        </w:tc>
        <w:tc>
          <w:tcPr>
            <w:tcW w:w="1066" w:type="dxa"/>
            <w:shd w:val="clear" w:color="auto" w:fill="auto"/>
          </w:tcPr>
          <w:p w14:paraId="68F88EBB" w14:textId="58FF8768" w:rsidR="00EB5C9C" w:rsidRPr="00394D25" w:rsidRDefault="00EB5C9C" w:rsidP="00EB5C9C">
            <w:pPr>
              <w:spacing w:after="0"/>
              <w:rPr>
                <w:bCs/>
                <w:sz w:val="18"/>
                <w:lang w:val="en-US"/>
              </w:rPr>
            </w:pPr>
          </w:p>
        </w:tc>
      </w:tr>
      <w:tr w:rsidR="00EB5C9C" w:rsidRPr="00394D25" w14:paraId="5DFFE9E9" w14:textId="77777777" w:rsidTr="00A67979">
        <w:tc>
          <w:tcPr>
            <w:tcW w:w="627" w:type="dxa"/>
            <w:shd w:val="clear" w:color="auto" w:fill="auto"/>
          </w:tcPr>
          <w:p w14:paraId="6B84D749" w14:textId="18AD6C86" w:rsidR="00EB5C9C" w:rsidRPr="00394D25" w:rsidRDefault="00EB5C9C" w:rsidP="00EB5C9C">
            <w:pPr>
              <w:spacing w:after="0"/>
              <w:rPr>
                <w:bCs/>
                <w:sz w:val="18"/>
              </w:rPr>
            </w:pPr>
          </w:p>
        </w:tc>
        <w:tc>
          <w:tcPr>
            <w:tcW w:w="1503" w:type="dxa"/>
            <w:shd w:val="clear" w:color="auto" w:fill="auto"/>
          </w:tcPr>
          <w:p w14:paraId="63AB762E" w14:textId="1303ED25" w:rsidR="00EB5C9C" w:rsidRPr="00394D25" w:rsidRDefault="00EB5C9C" w:rsidP="00EB5C9C">
            <w:pPr>
              <w:spacing w:after="0"/>
              <w:jc w:val="center"/>
              <w:rPr>
                <w:bCs/>
                <w:sz w:val="18"/>
              </w:rPr>
            </w:pPr>
          </w:p>
        </w:tc>
        <w:tc>
          <w:tcPr>
            <w:tcW w:w="1633" w:type="dxa"/>
            <w:shd w:val="clear" w:color="auto" w:fill="auto"/>
          </w:tcPr>
          <w:p w14:paraId="43E1BF64" w14:textId="54CA320C" w:rsidR="00EB5C9C" w:rsidRPr="00394D25" w:rsidRDefault="00EB5C9C" w:rsidP="00EB5C9C">
            <w:pPr>
              <w:rPr>
                <w:sz w:val="18"/>
                <w:lang w:val="de-CH" w:eastAsia="zh-CN"/>
              </w:rPr>
            </w:pPr>
          </w:p>
        </w:tc>
        <w:tc>
          <w:tcPr>
            <w:tcW w:w="3301" w:type="dxa"/>
            <w:shd w:val="clear" w:color="auto" w:fill="auto"/>
          </w:tcPr>
          <w:p w14:paraId="467842C2" w14:textId="35588264" w:rsidR="00EB5C9C" w:rsidRPr="00394D25" w:rsidRDefault="00EB5C9C" w:rsidP="00EB5C9C">
            <w:pPr>
              <w:spacing w:after="0"/>
              <w:rPr>
                <w:sz w:val="18"/>
                <w:lang w:val="de-CH" w:eastAsia="zh-CN"/>
              </w:rPr>
            </w:pPr>
          </w:p>
        </w:tc>
        <w:tc>
          <w:tcPr>
            <w:tcW w:w="2009" w:type="dxa"/>
            <w:shd w:val="clear" w:color="auto" w:fill="auto"/>
          </w:tcPr>
          <w:p w14:paraId="0EA5E7BE" w14:textId="261CAE54" w:rsidR="00EB5C9C" w:rsidRPr="00394D25" w:rsidRDefault="00EB5C9C" w:rsidP="00EB5C9C">
            <w:pPr>
              <w:spacing w:after="0"/>
              <w:rPr>
                <w:bCs/>
                <w:sz w:val="18"/>
                <w:lang w:val="en-US"/>
              </w:rPr>
            </w:pPr>
          </w:p>
        </w:tc>
        <w:tc>
          <w:tcPr>
            <w:tcW w:w="3895" w:type="dxa"/>
          </w:tcPr>
          <w:p w14:paraId="0DB820A5" w14:textId="082C5EC6" w:rsidR="00EB5C9C" w:rsidRPr="00394D25" w:rsidRDefault="00EB5C9C" w:rsidP="00EB5C9C">
            <w:pPr>
              <w:spacing w:after="0"/>
              <w:rPr>
                <w:bCs/>
                <w:sz w:val="18"/>
                <w:lang w:val="en-US"/>
              </w:rPr>
            </w:pPr>
          </w:p>
        </w:tc>
        <w:tc>
          <w:tcPr>
            <w:tcW w:w="2013" w:type="dxa"/>
          </w:tcPr>
          <w:p w14:paraId="6BC90B64" w14:textId="2C31C4B5" w:rsidR="00EB5C9C" w:rsidRPr="00394D25" w:rsidRDefault="00EB5C9C" w:rsidP="00EB5C9C">
            <w:pPr>
              <w:spacing w:after="0"/>
              <w:rPr>
                <w:bCs/>
                <w:sz w:val="18"/>
                <w:lang w:val="en-US"/>
              </w:rPr>
            </w:pPr>
          </w:p>
        </w:tc>
        <w:tc>
          <w:tcPr>
            <w:tcW w:w="1066" w:type="dxa"/>
            <w:shd w:val="clear" w:color="auto" w:fill="auto"/>
          </w:tcPr>
          <w:p w14:paraId="1AC6F70A" w14:textId="5DFA93F2" w:rsidR="00EB5C9C" w:rsidRPr="00394D25" w:rsidRDefault="00EB5C9C" w:rsidP="00EB5C9C">
            <w:pPr>
              <w:spacing w:after="0"/>
              <w:rPr>
                <w:bCs/>
                <w:sz w:val="18"/>
                <w:lang w:val="en-US"/>
              </w:rPr>
            </w:pPr>
          </w:p>
        </w:tc>
      </w:tr>
      <w:tr w:rsidR="00EB5C9C" w:rsidRPr="00394D25" w14:paraId="7A03F349" w14:textId="77777777" w:rsidTr="00A67979">
        <w:tc>
          <w:tcPr>
            <w:tcW w:w="627" w:type="dxa"/>
            <w:shd w:val="clear" w:color="auto" w:fill="auto"/>
          </w:tcPr>
          <w:p w14:paraId="3DBD8116" w14:textId="366B7129" w:rsidR="00EB5C9C" w:rsidRDefault="00EB5C9C" w:rsidP="00EB5C9C">
            <w:pPr>
              <w:spacing w:after="0"/>
              <w:rPr>
                <w:bCs/>
                <w:sz w:val="18"/>
              </w:rPr>
            </w:pPr>
          </w:p>
        </w:tc>
        <w:tc>
          <w:tcPr>
            <w:tcW w:w="1503" w:type="dxa"/>
            <w:shd w:val="clear" w:color="auto" w:fill="auto"/>
          </w:tcPr>
          <w:p w14:paraId="769536CA" w14:textId="66BB319E" w:rsidR="00EB5C9C" w:rsidRPr="00EB7D30" w:rsidRDefault="00EB5C9C" w:rsidP="00EB5C9C">
            <w:pPr>
              <w:jc w:val="center"/>
            </w:pPr>
          </w:p>
        </w:tc>
        <w:tc>
          <w:tcPr>
            <w:tcW w:w="1633" w:type="dxa"/>
            <w:shd w:val="clear" w:color="auto" w:fill="auto"/>
          </w:tcPr>
          <w:p w14:paraId="5563DAE4" w14:textId="18A0AA8A" w:rsidR="00EB5C9C" w:rsidRDefault="00EB5C9C" w:rsidP="00EB5C9C">
            <w:pPr>
              <w:rPr>
                <w:sz w:val="18"/>
                <w:szCs w:val="18"/>
              </w:rPr>
            </w:pPr>
          </w:p>
        </w:tc>
        <w:tc>
          <w:tcPr>
            <w:tcW w:w="3301" w:type="dxa"/>
            <w:shd w:val="clear" w:color="auto" w:fill="auto"/>
          </w:tcPr>
          <w:p w14:paraId="72D1523D" w14:textId="1DDFFD08" w:rsidR="00EB5C9C" w:rsidRDefault="00EB5C9C" w:rsidP="00EB5C9C">
            <w:pPr>
              <w:spacing w:after="0"/>
            </w:pPr>
          </w:p>
        </w:tc>
        <w:tc>
          <w:tcPr>
            <w:tcW w:w="2009" w:type="dxa"/>
            <w:shd w:val="clear" w:color="auto" w:fill="auto"/>
          </w:tcPr>
          <w:p w14:paraId="634CE033" w14:textId="43EAB2F3" w:rsidR="00EB5C9C" w:rsidRPr="00A12451" w:rsidRDefault="00EB5C9C" w:rsidP="00EB5C9C">
            <w:pPr>
              <w:spacing w:after="0"/>
              <w:rPr>
                <w:bCs/>
                <w:sz w:val="18"/>
                <w:lang w:val="en-US"/>
              </w:rPr>
            </w:pPr>
          </w:p>
        </w:tc>
        <w:tc>
          <w:tcPr>
            <w:tcW w:w="3895" w:type="dxa"/>
          </w:tcPr>
          <w:p w14:paraId="1741F00D" w14:textId="54CFD351" w:rsidR="00EB5C9C" w:rsidRPr="00A12451" w:rsidRDefault="00EB5C9C" w:rsidP="00EB5C9C">
            <w:pPr>
              <w:spacing w:after="0"/>
              <w:rPr>
                <w:bCs/>
                <w:sz w:val="18"/>
                <w:lang w:val="en-US"/>
              </w:rPr>
            </w:pPr>
          </w:p>
        </w:tc>
        <w:tc>
          <w:tcPr>
            <w:tcW w:w="2013" w:type="dxa"/>
          </w:tcPr>
          <w:p w14:paraId="57A2EF4C" w14:textId="5029207A" w:rsidR="00EB5C9C" w:rsidRPr="00A12451" w:rsidRDefault="00EB5C9C" w:rsidP="00EB5C9C">
            <w:pPr>
              <w:spacing w:after="0"/>
              <w:rPr>
                <w:bCs/>
                <w:sz w:val="18"/>
                <w:lang w:val="en-US"/>
              </w:rPr>
            </w:pPr>
          </w:p>
        </w:tc>
        <w:tc>
          <w:tcPr>
            <w:tcW w:w="1066" w:type="dxa"/>
            <w:shd w:val="clear" w:color="auto" w:fill="auto"/>
          </w:tcPr>
          <w:p w14:paraId="20C328E1" w14:textId="710A8BB8" w:rsidR="00EB5C9C" w:rsidRDefault="00EB5C9C" w:rsidP="00EB5C9C">
            <w:pPr>
              <w:spacing w:after="0"/>
              <w:rPr>
                <w:bCs/>
                <w:sz w:val="18"/>
                <w:lang w:val="en-US"/>
              </w:rPr>
            </w:pPr>
          </w:p>
        </w:tc>
      </w:tr>
      <w:tr w:rsidR="00EB5C9C" w:rsidRPr="00394D25" w14:paraId="7DE453FA" w14:textId="77777777" w:rsidTr="00A67979">
        <w:tc>
          <w:tcPr>
            <w:tcW w:w="627" w:type="dxa"/>
            <w:shd w:val="clear" w:color="auto" w:fill="auto"/>
          </w:tcPr>
          <w:p w14:paraId="04993687" w14:textId="0DD3E71E" w:rsidR="00EB5C9C" w:rsidRDefault="00EB5C9C" w:rsidP="00EB5C9C">
            <w:pPr>
              <w:spacing w:after="0"/>
              <w:rPr>
                <w:bCs/>
                <w:sz w:val="18"/>
              </w:rPr>
            </w:pPr>
          </w:p>
        </w:tc>
        <w:tc>
          <w:tcPr>
            <w:tcW w:w="1503" w:type="dxa"/>
            <w:shd w:val="clear" w:color="auto" w:fill="auto"/>
          </w:tcPr>
          <w:p w14:paraId="5BE823BF" w14:textId="4D8F4EEE" w:rsidR="00EB5C9C" w:rsidRDefault="00EB5C9C" w:rsidP="00EB5C9C">
            <w:pPr>
              <w:spacing w:after="0"/>
              <w:jc w:val="center"/>
              <w:rPr>
                <w:sz w:val="18"/>
                <w:szCs w:val="18"/>
              </w:rPr>
            </w:pPr>
          </w:p>
        </w:tc>
        <w:tc>
          <w:tcPr>
            <w:tcW w:w="1633" w:type="dxa"/>
            <w:shd w:val="clear" w:color="auto" w:fill="auto"/>
          </w:tcPr>
          <w:p w14:paraId="73B040DB" w14:textId="00DFA5CF" w:rsidR="00EB5C9C" w:rsidRDefault="00EB5C9C" w:rsidP="00EB5C9C">
            <w:pPr>
              <w:rPr>
                <w:sz w:val="18"/>
                <w:szCs w:val="18"/>
              </w:rPr>
            </w:pPr>
          </w:p>
        </w:tc>
        <w:tc>
          <w:tcPr>
            <w:tcW w:w="3301" w:type="dxa"/>
            <w:shd w:val="clear" w:color="auto" w:fill="auto"/>
          </w:tcPr>
          <w:p w14:paraId="4BB51608" w14:textId="197D5BEF" w:rsidR="00EB5C9C" w:rsidRDefault="00EB5C9C" w:rsidP="00EB5C9C">
            <w:pPr>
              <w:spacing w:after="0"/>
            </w:pPr>
          </w:p>
        </w:tc>
        <w:tc>
          <w:tcPr>
            <w:tcW w:w="2009" w:type="dxa"/>
            <w:shd w:val="clear" w:color="auto" w:fill="auto"/>
          </w:tcPr>
          <w:p w14:paraId="7D1B1023" w14:textId="036D7710" w:rsidR="00EB5C9C" w:rsidRPr="00A12451" w:rsidRDefault="00EB5C9C" w:rsidP="00EB5C9C">
            <w:pPr>
              <w:spacing w:after="0"/>
              <w:rPr>
                <w:bCs/>
                <w:sz w:val="18"/>
                <w:lang w:val="en-US"/>
              </w:rPr>
            </w:pPr>
          </w:p>
        </w:tc>
        <w:tc>
          <w:tcPr>
            <w:tcW w:w="3895" w:type="dxa"/>
          </w:tcPr>
          <w:p w14:paraId="124709C0" w14:textId="1DF96391" w:rsidR="00EB5C9C" w:rsidRPr="00A12451" w:rsidRDefault="00EB5C9C" w:rsidP="00EB5C9C">
            <w:pPr>
              <w:spacing w:after="0"/>
              <w:rPr>
                <w:bCs/>
                <w:sz w:val="18"/>
                <w:lang w:val="en-US"/>
              </w:rPr>
            </w:pPr>
          </w:p>
        </w:tc>
        <w:tc>
          <w:tcPr>
            <w:tcW w:w="2013" w:type="dxa"/>
          </w:tcPr>
          <w:p w14:paraId="4A4DC81E" w14:textId="52E107E9" w:rsidR="00EB5C9C" w:rsidRPr="00A12451" w:rsidRDefault="00EB5C9C" w:rsidP="00EB5C9C">
            <w:pPr>
              <w:spacing w:after="0"/>
              <w:rPr>
                <w:bCs/>
                <w:sz w:val="18"/>
                <w:lang w:val="en-US"/>
              </w:rPr>
            </w:pPr>
          </w:p>
        </w:tc>
        <w:tc>
          <w:tcPr>
            <w:tcW w:w="1066" w:type="dxa"/>
            <w:shd w:val="clear" w:color="auto" w:fill="auto"/>
          </w:tcPr>
          <w:p w14:paraId="2502F7AC" w14:textId="3C9F05C2" w:rsidR="00EB5C9C" w:rsidRDefault="00EB5C9C" w:rsidP="00EB5C9C">
            <w:pPr>
              <w:spacing w:after="0"/>
              <w:rPr>
                <w:bCs/>
                <w:sz w:val="18"/>
                <w:lang w:val="en-US"/>
              </w:rPr>
            </w:pPr>
          </w:p>
        </w:tc>
      </w:tr>
    </w:tbl>
    <w:p w14:paraId="544060C5" w14:textId="77777777" w:rsidR="00796387" w:rsidRPr="00C262F3" w:rsidRDefault="00796387" w:rsidP="00796387">
      <w:pPr>
        <w:spacing w:after="0"/>
        <w:rPr>
          <w:bCs/>
          <w:lang w:val="en-US"/>
        </w:rPr>
      </w:pPr>
    </w:p>
    <w:p w14:paraId="44CD42B4" w14:textId="77777777" w:rsidR="00796387" w:rsidRPr="00C262F3" w:rsidRDefault="00796387" w:rsidP="00796387">
      <w:pPr>
        <w:spacing w:after="0"/>
        <w:rPr>
          <w:bCs/>
          <w:lang w:val="en-US"/>
        </w:rPr>
      </w:pPr>
    </w:p>
    <w:p w14:paraId="3DEA1DFF" w14:textId="77777777" w:rsidR="002F20FC" w:rsidRDefault="002F20FC" w:rsidP="00796387">
      <w:pPr>
        <w:spacing w:after="0"/>
        <w:rPr>
          <w:bCs/>
          <w:lang w:val="en-US"/>
        </w:rPr>
        <w:sectPr w:rsidR="002F20FC" w:rsidSect="002F20FC">
          <w:pgSz w:w="16838" w:h="11906" w:orient="landscape"/>
          <w:pgMar w:top="1138" w:right="562" w:bottom="1138" w:left="706" w:header="720" w:footer="720" w:gutter="0"/>
          <w:cols w:space="720"/>
          <w:docGrid w:linePitch="272"/>
        </w:sectPr>
      </w:pPr>
    </w:p>
    <w:p w14:paraId="2D7D50B9" w14:textId="7063C0D8" w:rsidR="00796387" w:rsidRPr="00C262F3" w:rsidRDefault="00796387" w:rsidP="00796387">
      <w:pPr>
        <w:spacing w:after="0"/>
        <w:rPr>
          <w:bCs/>
          <w:lang w:val="en-US"/>
        </w:rPr>
      </w:pPr>
    </w:p>
    <w:p w14:paraId="3B8E818E" w14:textId="77777777" w:rsidR="00796387" w:rsidRPr="004E3261" w:rsidRDefault="00796387" w:rsidP="00796387">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650CEED7" w14:textId="77777777" w:rsidR="00796387" w:rsidRPr="00EE1AB4" w:rsidRDefault="00796387" w:rsidP="00796387">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C33882B" w14:textId="77777777" w:rsidR="00796387" w:rsidRPr="002C2D4A" w:rsidRDefault="00796387" w:rsidP="00796387">
      <w:pPr>
        <w:spacing w:after="0"/>
      </w:pPr>
    </w:p>
    <w:p w14:paraId="1FFBC033" w14:textId="77777777" w:rsidR="00871EED" w:rsidRPr="00A27CF9" w:rsidRDefault="00DE4B68" w:rsidP="00871EED">
      <w:pPr>
        <w:spacing w:after="0"/>
        <w:rPr>
          <w:bCs/>
        </w:rPr>
      </w:pPr>
      <w:r>
        <w:t>None.</w:t>
      </w:r>
    </w:p>
    <w:p w14:paraId="1809318E" w14:textId="77777777" w:rsidR="00796387" w:rsidRPr="002C2D4A" w:rsidRDefault="00796387" w:rsidP="00796387">
      <w:pPr>
        <w:spacing w:after="0"/>
      </w:pPr>
    </w:p>
    <w:p w14:paraId="33BEE3F0" w14:textId="77777777" w:rsidR="00796387" w:rsidRPr="004E3261" w:rsidRDefault="00796387" w:rsidP="00796387">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3D3B2F60" w14:textId="77777777" w:rsidR="00796387" w:rsidRDefault="00796387" w:rsidP="00796387">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229550C4" w14:textId="77777777" w:rsidR="00796387" w:rsidRDefault="00796387" w:rsidP="00796387">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55482F57" w14:textId="77777777" w:rsidR="00796387" w:rsidRDefault="00796387" w:rsidP="00796387">
      <w:pPr>
        <w:pStyle w:val="NO"/>
        <w:rPr>
          <w:color w:val="0000FF"/>
        </w:rPr>
      </w:pPr>
      <w:r>
        <w:rPr>
          <w:color w:val="0000FF"/>
        </w:rPr>
        <w:tab/>
        <w:t>If this WID is covering Core and Performance part, then please fill out one line for each part in the attached Excel table.</w:t>
      </w:r>
    </w:p>
    <w:p w14:paraId="4D4D0907" w14:textId="77777777" w:rsidR="00796387" w:rsidRPr="004E3261" w:rsidRDefault="00796387" w:rsidP="00796387">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1F602504" w14:textId="77777777" w:rsidR="00796387" w:rsidRPr="000402D9" w:rsidRDefault="00796387" w:rsidP="000402D9">
      <w:pPr>
        <w:spacing w:after="0"/>
      </w:pPr>
    </w:p>
    <w:p w14:paraId="231ACE1D" w14:textId="77777777" w:rsidR="00796387" w:rsidRPr="000402D9" w:rsidRDefault="00796387" w:rsidP="000402D9">
      <w:pPr>
        <w:spacing w:after="0"/>
      </w:pPr>
    </w:p>
    <w:p w14:paraId="56620347"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5DE7DFAF" w14:textId="77777777" w:rsidTr="009B493F">
        <w:tc>
          <w:tcPr>
            <w:tcW w:w="9413" w:type="dxa"/>
            <w:gridSpan w:val="6"/>
            <w:shd w:val="clear" w:color="auto" w:fill="D9D9D9"/>
            <w:tcMar>
              <w:left w:w="57" w:type="dxa"/>
              <w:right w:w="57" w:type="dxa"/>
            </w:tcMar>
            <w:vAlign w:val="center"/>
          </w:tcPr>
          <w:p w14:paraId="0924A558"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0EB31B3A" w14:textId="77777777" w:rsidTr="00072A56">
        <w:tc>
          <w:tcPr>
            <w:tcW w:w="1617" w:type="dxa"/>
            <w:shd w:val="clear" w:color="auto" w:fill="D9D9D9"/>
            <w:tcMar>
              <w:left w:w="57" w:type="dxa"/>
              <w:right w:w="57" w:type="dxa"/>
            </w:tcMar>
            <w:vAlign w:val="center"/>
          </w:tcPr>
          <w:p w14:paraId="237D17B0"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11028FFC"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2A5A703E"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6A90CF1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50668E82"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0975FE8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Remarks</w:t>
            </w:r>
          </w:p>
        </w:tc>
      </w:tr>
      <w:tr w:rsidR="00FF3F0C" w:rsidRPr="00251D80" w14:paraId="65CC558D" w14:textId="77777777" w:rsidTr="00072A56">
        <w:tc>
          <w:tcPr>
            <w:tcW w:w="1617" w:type="dxa"/>
          </w:tcPr>
          <w:p w14:paraId="082835CC" w14:textId="77777777" w:rsidR="00FF3F0C" w:rsidRPr="00FF3F0C" w:rsidRDefault="00FF3F0C" w:rsidP="008B519F">
            <w:pPr>
              <w:spacing w:after="0"/>
              <w:rPr>
                <w:i/>
              </w:rPr>
            </w:pPr>
          </w:p>
        </w:tc>
        <w:tc>
          <w:tcPr>
            <w:tcW w:w="1134" w:type="dxa"/>
          </w:tcPr>
          <w:p w14:paraId="09A48FA8" w14:textId="77777777" w:rsidR="00BB5EBF" w:rsidRPr="00251D80" w:rsidRDefault="00BB5EBF" w:rsidP="00BB5EBF">
            <w:pPr>
              <w:spacing w:after="0"/>
              <w:rPr>
                <w:i/>
              </w:rPr>
            </w:pPr>
          </w:p>
        </w:tc>
        <w:tc>
          <w:tcPr>
            <w:tcW w:w="2409" w:type="dxa"/>
          </w:tcPr>
          <w:p w14:paraId="0927CA85" w14:textId="77777777" w:rsidR="00FF3F0C" w:rsidRPr="00251D80" w:rsidRDefault="00FF3F0C" w:rsidP="00CF6810">
            <w:pPr>
              <w:spacing w:after="0"/>
              <w:rPr>
                <w:i/>
              </w:rPr>
            </w:pPr>
          </w:p>
        </w:tc>
        <w:tc>
          <w:tcPr>
            <w:tcW w:w="993" w:type="dxa"/>
          </w:tcPr>
          <w:p w14:paraId="5691036B" w14:textId="77777777" w:rsidR="00FF3F0C" w:rsidRPr="00251D80" w:rsidRDefault="00FF3F0C" w:rsidP="009B493F">
            <w:pPr>
              <w:spacing w:after="0"/>
              <w:rPr>
                <w:i/>
              </w:rPr>
            </w:pPr>
          </w:p>
        </w:tc>
        <w:tc>
          <w:tcPr>
            <w:tcW w:w="1074" w:type="dxa"/>
          </w:tcPr>
          <w:p w14:paraId="143CF511" w14:textId="77777777" w:rsidR="00FF3F0C" w:rsidRPr="00251D80" w:rsidRDefault="00FF3F0C" w:rsidP="009B493F">
            <w:pPr>
              <w:spacing w:after="0"/>
              <w:rPr>
                <w:i/>
              </w:rPr>
            </w:pPr>
          </w:p>
        </w:tc>
        <w:tc>
          <w:tcPr>
            <w:tcW w:w="2186" w:type="dxa"/>
          </w:tcPr>
          <w:p w14:paraId="019254D0" w14:textId="77777777" w:rsidR="00FF3F0C" w:rsidRPr="00251D80" w:rsidRDefault="00FF3F0C" w:rsidP="009B493F">
            <w:pPr>
              <w:spacing w:after="0"/>
              <w:rPr>
                <w:i/>
              </w:rPr>
            </w:pPr>
          </w:p>
        </w:tc>
      </w:tr>
    </w:tbl>
    <w:p w14:paraId="6AFADF95" w14:textId="77777777" w:rsidR="004C634D" w:rsidRPr="00102222" w:rsidRDefault="00102222" w:rsidP="004C634D">
      <w:pPr>
        <w:pStyle w:val="NO"/>
        <w:rPr>
          <w:i/>
        </w:rPr>
      </w:pPr>
      <w:r w:rsidRPr="00102222">
        <w:rPr>
          <w:i/>
        </w:rPr>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356048DF" w14:textId="77777777" w:rsidR="00AB5EBC" w:rsidRPr="004735AB" w:rsidRDefault="009035B6" w:rsidP="00AB5EBC">
      <w:pPr>
        <w:pStyle w:val="NO"/>
        <w:spacing w:before="120"/>
        <w:rPr>
          <w:color w:val="0000FF"/>
        </w:rPr>
      </w:pPr>
      <w:r>
        <w:rPr>
          <w:color w:val="0000FF"/>
        </w:rPr>
        <w:t>NOTE:</w:t>
      </w:r>
      <w:r>
        <w:rPr>
          <w:color w:val="0000FF"/>
        </w:rPr>
        <w:tab/>
        <w:t>If this is a RAN WI</w:t>
      </w:r>
      <w:r w:rsidR="00AB5EBC" w:rsidRPr="004E3261">
        <w:rPr>
          <w:color w:val="0000FF"/>
        </w:rPr>
        <w:t xml:space="preserve"> including Core </w:t>
      </w:r>
      <w:r w:rsidR="00AB5EBC" w:rsidRPr="000B2810">
        <w:rPr>
          <w:color w:val="0000FF"/>
          <w:u w:val="single"/>
        </w:rPr>
        <w:t>and</w:t>
      </w:r>
      <w:r w:rsidR="00AB5EBC" w:rsidRPr="004E3261">
        <w:rPr>
          <w:color w:val="0000FF"/>
        </w:rPr>
        <w:t xml:space="preserve"> Perf. part, then all new Core part specs have to be listed first and then all new Perf. part specs. Indicate "Core part" or "Perf. part" under </w:t>
      </w:r>
      <w:r w:rsidR="00AB5EBC">
        <w:rPr>
          <w:color w:val="0000FF"/>
        </w:rPr>
        <w:t>Remarks</w:t>
      </w:r>
      <w:r w:rsidR="00AB5EBC" w:rsidRPr="004E3261">
        <w:rPr>
          <w:color w:val="0000FF"/>
        </w:rPr>
        <w:t xml:space="preserve"> for each spec.</w:t>
      </w:r>
      <w:r w:rsidR="00AB5EBC" w:rsidRPr="004E3261">
        <w:rPr>
          <w:color w:val="0000FF"/>
        </w:rPr>
        <w:br/>
        <w:t xml:space="preserve">By default a new specs can only be new for one of </w:t>
      </w:r>
      <w:r w:rsidR="00AB5EBC">
        <w:rPr>
          <w:color w:val="0000FF"/>
        </w:rPr>
        <w:t>both parts</w:t>
      </w:r>
      <w:r w:rsidR="00AB5EBC" w:rsidRPr="004E3261">
        <w:rPr>
          <w:color w:val="0000FF"/>
        </w:rPr>
        <w:t>.</w:t>
      </w:r>
    </w:p>
    <w:p w14:paraId="49D862A9" w14:textId="77777777" w:rsidR="00AB5EBC" w:rsidRDefault="00AB5EBC"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7C5CB4E8"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4DCA75"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28FA437D"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0B951049"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09E787D"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A81478D"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A2B4AE" w14:textId="77777777" w:rsidR="009428A9" w:rsidRDefault="009428A9" w:rsidP="00C3799C">
            <w:pPr>
              <w:pStyle w:val="TAL"/>
              <w:ind w:right="-99"/>
              <w:rPr>
                <w:sz w:val="16"/>
                <w:szCs w:val="16"/>
              </w:rPr>
            </w:pPr>
            <w:r>
              <w:rPr>
                <w:sz w:val="16"/>
                <w:szCs w:val="16"/>
              </w:rPr>
              <w:t>Remarks</w:t>
            </w:r>
          </w:p>
        </w:tc>
      </w:tr>
      <w:tr w:rsidR="00D0690E" w:rsidRPr="00251D80" w14:paraId="54273BF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3FBE8CE" w14:textId="77777777" w:rsidR="00D0690E" w:rsidRPr="003D5673" w:rsidRDefault="00D0690E" w:rsidP="00D0690E">
            <w:pPr>
              <w:spacing w:after="0"/>
              <w:rPr>
                <w:lang w:eastAsia="zh-CN"/>
              </w:rPr>
            </w:pPr>
            <w:r w:rsidRPr="003D5673">
              <w:rPr>
                <w:lang w:eastAsia="zh-CN"/>
              </w:rPr>
              <w:t>TS 38.101-1</w:t>
            </w:r>
          </w:p>
        </w:tc>
        <w:tc>
          <w:tcPr>
            <w:tcW w:w="4344" w:type="dxa"/>
            <w:tcBorders>
              <w:top w:val="single" w:sz="4" w:space="0" w:color="auto"/>
              <w:left w:val="single" w:sz="4" w:space="0" w:color="auto"/>
              <w:bottom w:val="single" w:sz="4" w:space="0" w:color="auto"/>
              <w:right w:val="single" w:sz="4" w:space="0" w:color="auto"/>
            </w:tcBorders>
          </w:tcPr>
          <w:p w14:paraId="121EEAE0" w14:textId="77777777" w:rsidR="00D0690E" w:rsidRPr="003D5673" w:rsidRDefault="00D0690E" w:rsidP="00D0690E">
            <w:pPr>
              <w:spacing w:after="0"/>
              <w:rPr>
                <w:lang w:eastAsia="zh-CN"/>
              </w:rPr>
            </w:pPr>
            <w:r w:rsidRPr="003D5673">
              <w:rPr>
                <w:lang w:eastAsia="zh-CN"/>
              </w:rPr>
              <w:t>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7254427" w14:textId="0BBDA700" w:rsidR="00D0690E" w:rsidRPr="003D5673" w:rsidRDefault="00D0690E" w:rsidP="00D0690E">
            <w:pPr>
              <w:spacing w:after="0"/>
              <w:rPr>
                <w:lang w:eastAsia="zh-CN"/>
              </w:rPr>
            </w:pPr>
            <w:r w:rsidRPr="003D5673">
              <w:rPr>
                <w:lang w:eastAsia="zh-CN"/>
              </w:rPr>
              <w:t>RAN #</w:t>
            </w:r>
            <w:r w:rsidR="00527864">
              <w:rPr>
                <w:lang w:eastAsia="zh-CN"/>
              </w:rPr>
              <w:t>110</w:t>
            </w:r>
          </w:p>
        </w:tc>
        <w:tc>
          <w:tcPr>
            <w:tcW w:w="2101" w:type="dxa"/>
            <w:tcBorders>
              <w:top w:val="single" w:sz="4" w:space="0" w:color="auto"/>
              <w:left w:val="single" w:sz="4" w:space="0" w:color="auto"/>
              <w:bottom w:val="single" w:sz="4" w:space="0" w:color="auto"/>
              <w:right w:val="single" w:sz="4" w:space="0" w:color="auto"/>
            </w:tcBorders>
          </w:tcPr>
          <w:p w14:paraId="7BB46F85" w14:textId="77777777" w:rsidR="00D0690E" w:rsidRPr="003D5673" w:rsidRDefault="00D0690E" w:rsidP="00D0690E">
            <w:pPr>
              <w:spacing w:after="0"/>
              <w:rPr>
                <w:lang w:eastAsia="zh-CN"/>
              </w:rPr>
            </w:pPr>
            <w:r w:rsidRPr="003D5673">
              <w:rPr>
                <w:lang w:eastAsia="zh-CN"/>
              </w:rPr>
              <w:t>Core part</w:t>
            </w:r>
          </w:p>
        </w:tc>
      </w:tr>
      <w:tr w:rsidR="00B16868" w:rsidRPr="00251D80" w14:paraId="02739078"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0034A6A3" w14:textId="77777777" w:rsidR="00B16868" w:rsidRPr="003D5673" w:rsidRDefault="00B16868" w:rsidP="00B16868">
            <w:pPr>
              <w:spacing w:after="0"/>
              <w:rPr>
                <w:lang w:eastAsia="zh-CN"/>
              </w:rPr>
            </w:pPr>
            <w:r w:rsidRPr="003D5673">
              <w:rPr>
                <w:lang w:eastAsia="zh-CN"/>
              </w:rPr>
              <w:t>TS 38.101-</w:t>
            </w:r>
            <w:r>
              <w:rPr>
                <w:lang w:eastAsia="zh-CN"/>
              </w:rPr>
              <w:t>2</w:t>
            </w:r>
          </w:p>
        </w:tc>
        <w:tc>
          <w:tcPr>
            <w:tcW w:w="4344" w:type="dxa"/>
            <w:tcBorders>
              <w:top w:val="single" w:sz="4" w:space="0" w:color="auto"/>
              <w:left w:val="single" w:sz="4" w:space="0" w:color="auto"/>
              <w:bottom w:val="single" w:sz="4" w:space="0" w:color="auto"/>
              <w:right w:val="single" w:sz="4" w:space="0" w:color="auto"/>
            </w:tcBorders>
          </w:tcPr>
          <w:p w14:paraId="7EE97342" w14:textId="77777777" w:rsidR="00B16868" w:rsidRPr="003D5673" w:rsidRDefault="00B16868" w:rsidP="00B16868">
            <w:pPr>
              <w:spacing w:after="0"/>
              <w:rPr>
                <w:lang w:eastAsia="zh-CN"/>
              </w:rPr>
            </w:pPr>
            <w:r w:rsidRPr="003D5673">
              <w:rPr>
                <w:lang w:eastAsia="zh-CN"/>
              </w:rPr>
              <w:t xml:space="preserve">NR; User Equipment (UE) radio transmission and reception; Part </w:t>
            </w:r>
            <w:r>
              <w:rPr>
                <w:lang w:eastAsia="zh-CN"/>
              </w:rPr>
              <w:t>2</w:t>
            </w:r>
            <w:r w:rsidRPr="003D5673">
              <w:rPr>
                <w:lang w:eastAsia="zh-CN"/>
              </w:rPr>
              <w:t xml:space="preserve">: Range </w:t>
            </w:r>
            <w:r>
              <w:rPr>
                <w:lang w:eastAsia="zh-CN"/>
              </w:rPr>
              <w:t>2</w:t>
            </w:r>
            <w:r w:rsidRPr="003D5673">
              <w:rPr>
                <w:lang w:eastAsia="zh-CN"/>
              </w:rPr>
              <w:t xml:space="preserve"> Standalone</w:t>
            </w:r>
          </w:p>
        </w:tc>
        <w:tc>
          <w:tcPr>
            <w:tcW w:w="1417" w:type="dxa"/>
            <w:tcBorders>
              <w:top w:val="single" w:sz="4" w:space="0" w:color="auto"/>
              <w:left w:val="single" w:sz="4" w:space="0" w:color="auto"/>
              <w:bottom w:val="single" w:sz="4" w:space="0" w:color="auto"/>
              <w:right w:val="single" w:sz="4" w:space="0" w:color="auto"/>
            </w:tcBorders>
          </w:tcPr>
          <w:p w14:paraId="5CF7A615" w14:textId="672630C0" w:rsidR="00B16868" w:rsidRPr="003D5673" w:rsidRDefault="00B16868" w:rsidP="00B16868">
            <w:pPr>
              <w:spacing w:after="0"/>
              <w:rPr>
                <w:lang w:eastAsia="zh-CN"/>
              </w:rPr>
            </w:pPr>
            <w:r w:rsidRPr="003D5673">
              <w:rPr>
                <w:lang w:eastAsia="zh-CN"/>
              </w:rPr>
              <w:t>RAN #</w:t>
            </w:r>
            <w:r w:rsidR="00527864">
              <w:rPr>
                <w:lang w:eastAsia="zh-CN"/>
              </w:rPr>
              <w:t>110</w:t>
            </w:r>
          </w:p>
        </w:tc>
        <w:tc>
          <w:tcPr>
            <w:tcW w:w="2101" w:type="dxa"/>
            <w:tcBorders>
              <w:top w:val="single" w:sz="4" w:space="0" w:color="auto"/>
              <w:left w:val="single" w:sz="4" w:space="0" w:color="auto"/>
              <w:bottom w:val="single" w:sz="4" w:space="0" w:color="auto"/>
              <w:right w:val="single" w:sz="4" w:space="0" w:color="auto"/>
            </w:tcBorders>
          </w:tcPr>
          <w:p w14:paraId="23AB6CA4" w14:textId="77777777" w:rsidR="00B16868" w:rsidRPr="003D5673" w:rsidRDefault="00B16868" w:rsidP="00B16868">
            <w:pPr>
              <w:spacing w:after="0"/>
              <w:rPr>
                <w:lang w:eastAsia="zh-CN"/>
              </w:rPr>
            </w:pPr>
            <w:r w:rsidRPr="003D5673">
              <w:rPr>
                <w:lang w:eastAsia="zh-CN"/>
              </w:rPr>
              <w:t>Core part</w:t>
            </w:r>
          </w:p>
        </w:tc>
      </w:tr>
      <w:tr w:rsidR="00B16868" w:rsidRPr="00251D80" w14:paraId="760055A6"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67A0A9C" w14:textId="77777777" w:rsidR="00B16868" w:rsidRPr="003D5673" w:rsidRDefault="00B16868" w:rsidP="00B16868">
            <w:pPr>
              <w:spacing w:after="0"/>
              <w:rPr>
                <w:lang w:eastAsia="zh-CN"/>
              </w:rPr>
            </w:pPr>
            <w:r w:rsidRPr="003D5673">
              <w:rPr>
                <w:lang w:eastAsia="zh-CN"/>
              </w:rPr>
              <w:t>TS 38.104</w:t>
            </w:r>
          </w:p>
        </w:tc>
        <w:tc>
          <w:tcPr>
            <w:tcW w:w="4344" w:type="dxa"/>
            <w:tcBorders>
              <w:top w:val="single" w:sz="4" w:space="0" w:color="auto"/>
              <w:left w:val="single" w:sz="4" w:space="0" w:color="auto"/>
              <w:bottom w:val="single" w:sz="4" w:space="0" w:color="auto"/>
              <w:right w:val="single" w:sz="4" w:space="0" w:color="auto"/>
            </w:tcBorders>
          </w:tcPr>
          <w:p w14:paraId="32F5D34C" w14:textId="77777777" w:rsidR="00B16868" w:rsidRPr="003D5673" w:rsidRDefault="00B16868" w:rsidP="00B16868">
            <w:pPr>
              <w:spacing w:after="0"/>
              <w:rPr>
                <w:lang w:eastAsia="zh-CN"/>
              </w:rPr>
            </w:pPr>
            <w:r w:rsidRPr="003D5673">
              <w:rPr>
                <w:lang w:eastAsia="zh-CN"/>
              </w:rPr>
              <w:t xml:space="preserve">NR; BS Radio transmission and reception </w:t>
            </w:r>
          </w:p>
        </w:tc>
        <w:tc>
          <w:tcPr>
            <w:tcW w:w="1417" w:type="dxa"/>
            <w:tcBorders>
              <w:top w:val="single" w:sz="4" w:space="0" w:color="auto"/>
              <w:left w:val="single" w:sz="4" w:space="0" w:color="auto"/>
              <w:bottom w:val="single" w:sz="4" w:space="0" w:color="auto"/>
              <w:right w:val="single" w:sz="4" w:space="0" w:color="auto"/>
            </w:tcBorders>
          </w:tcPr>
          <w:p w14:paraId="1BB7E62D" w14:textId="457DACE0" w:rsidR="00B16868" w:rsidRPr="003D5673" w:rsidRDefault="00B16868" w:rsidP="00B16868">
            <w:pPr>
              <w:spacing w:after="0"/>
              <w:rPr>
                <w:lang w:eastAsia="zh-CN"/>
              </w:rPr>
            </w:pPr>
            <w:r w:rsidRPr="003D5673">
              <w:rPr>
                <w:lang w:eastAsia="zh-CN"/>
              </w:rPr>
              <w:t>RAN #</w:t>
            </w:r>
            <w:r w:rsidR="00527864">
              <w:rPr>
                <w:lang w:eastAsia="zh-CN"/>
              </w:rPr>
              <w:t>110</w:t>
            </w:r>
          </w:p>
        </w:tc>
        <w:tc>
          <w:tcPr>
            <w:tcW w:w="2101" w:type="dxa"/>
            <w:tcBorders>
              <w:top w:val="single" w:sz="4" w:space="0" w:color="auto"/>
              <w:left w:val="single" w:sz="4" w:space="0" w:color="auto"/>
              <w:bottom w:val="single" w:sz="4" w:space="0" w:color="auto"/>
              <w:right w:val="single" w:sz="4" w:space="0" w:color="auto"/>
            </w:tcBorders>
          </w:tcPr>
          <w:p w14:paraId="7905FE79" w14:textId="77777777" w:rsidR="00B16868" w:rsidRPr="003D5673" w:rsidRDefault="00B16868" w:rsidP="00B16868">
            <w:pPr>
              <w:spacing w:after="0"/>
              <w:rPr>
                <w:lang w:eastAsia="zh-CN"/>
              </w:rPr>
            </w:pPr>
            <w:r w:rsidRPr="003D5673">
              <w:rPr>
                <w:lang w:eastAsia="zh-CN"/>
              </w:rPr>
              <w:t>Core part</w:t>
            </w:r>
          </w:p>
        </w:tc>
      </w:tr>
    </w:tbl>
    <w:p w14:paraId="05E2BE84" w14:textId="77777777" w:rsidR="009035B6" w:rsidRPr="004E3261" w:rsidRDefault="009035B6" w:rsidP="009035B6">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66B36F25" w14:textId="77777777" w:rsidR="008A76FD" w:rsidRDefault="00174617" w:rsidP="00944B28">
      <w:pPr>
        <w:pStyle w:val="Heading2"/>
        <w:spacing w:before="0" w:after="0"/>
      </w:pPr>
      <w:r>
        <w:t>6</w:t>
      </w:r>
      <w:r w:rsidR="008A76FD">
        <w:tab/>
        <w:t xml:space="preserve">Work item </w:t>
      </w:r>
      <w:r>
        <w:t>R</w:t>
      </w:r>
      <w:r w:rsidR="008A76FD">
        <w:t>apporteur</w:t>
      </w:r>
      <w:r w:rsidR="005D44BE">
        <w:t>(</w:t>
      </w:r>
      <w:r w:rsidR="008A76FD">
        <w:t>s</w:t>
      </w:r>
      <w:r w:rsidR="005D44BE">
        <w:t>)</w:t>
      </w:r>
    </w:p>
    <w:p w14:paraId="0CBBCA31" w14:textId="77777777" w:rsidR="00F22683" w:rsidRDefault="00F22683" w:rsidP="00944B28">
      <w:pPr>
        <w:pStyle w:val="Heading2"/>
        <w:spacing w:before="0" w:after="0"/>
      </w:pPr>
    </w:p>
    <w:p w14:paraId="45BA4146" w14:textId="77777777" w:rsidR="00F22683" w:rsidRPr="00F22683" w:rsidRDefault="00F22683" w:rsidP="00944B28">
      <w:pPr>
        <w:pStyle w:val="Heading2"/>
        <w:spacing w:before="0" w:after="0"/>
        <w:rPr>
          <w:lang w:val="de-CH"/>
        </w:rPr>
      </w:pPr>
    </w:p>
    <w:p w14:paraId="1566F578" w14:textId="77777777" w:rsidR="008A76FD" w:rsidRDefault="00174617" w:rsidP="00944B28">
      <w:pPr>
        <w:pStyle w:val="Heading2"/>
        <w:spacing w:before="0" w:after="0"/>
      </w:pPr>
      <w:r>
        <w:t>7</w:t>
      </w:r>
      <w:r w:rsidR="009870A7">
        <w:tab/>
      </w:r>
      <w:r w:rsidR="008A76FD">
        <w:t>Work item leadership</w:t>
      </w:r>
    </w:p>
    <w:p w14:paraId="29E3CAAC" w14:textId="77777777" w:rsidR="00F22683" w:rsidRDefault="00F22683" w:rsidP="0033027D">
      <w:pPr>
        <w:ind w:right="-99"/>
      </w:pPr>
    </w:p>
    <w:p w14:paraId="22E2E64D" w14:textId="77777777" w:rsidR="006E1FDA" w:rsidRPr="00251D80" w:rsidRDefault="00F22683" w:rsidP="0033027D">
      <w:pPr>
        <w:ind w:right="-99"/>
        <w:rPr>
          <w:i/>
        </w:rPr>
      </w:pPr>
      <w:r>
        <w:t>R4</w:t>
      </w:r>
      <w:r w:rsidR="004E5172" w:rsidRPr="00251D80">
        <w:t xml:space="preserve"> </w:t>
      </w:r>
    </w:p>
    <w:p w14:paraId="75A9EC30" w14:textId="77777777" w:rsidR="00557B2E" w:rsidRPr="00557B2E" w:rsidRDefault="00557B2E" w:rsidP="009870A7">
      <w:pPr>
        <w:spacing w:after="0"/>
        <w:ind w:left="1134" w:right="-96"/>
      </w:pPr>
    </w:p>
    <w:p w14:paraId="12D6F3F0" w14:textId="77777777" w:rsidR="00174617" w:rsidRDefault="00174617" w:rsidP="00174617">
      <w:pPr>
        <w:pStyle w:val="Heading2"/>
        <w:spacing w:before="0" w:after="0"/>
      </w:pPr>
      <w:r>
        <w:t>8</w:t>
      </w:r>
      <w:r>
        <w:tab/>
        <w:t>A</w:t>
      </w:r>
      <w:r w:rsidRPr="00A97A52">
        <w:t xml:space="preserve">spects that involve </w:t>
      </w:r>
      <w:r>
        <w:t>other</w:t>
      </w:r>
      <w:r w:rsidRPr="00A97A52">
        <w:t xml:space="preserve"> WGs</w:t>
      </w:r>
    </w:p>
    <w:p w14:paraId="091BF318" w14:textId="77777777" w:rsidR="00113323" w:rsidRDefault="00113323" w:rsidP="00174617">
      <w:pPr>
        <w:rPr>
          <w:iCs/>
        </w:rPr>
      </w:pPr>
    </w:p>
    <w:p w14:paraId="005AACD8" w14:textId="17894B56" w:rsidR="00113323" w:rsidRPr="00113323" w:rsidRDefault="00113323" w:rsidP="00174617">
      <w:pPr>
        <w:rPr>
          <w:iCs/>
        </w:rPr>
      </w:pPr>
      <w:r w:rsidRPr="00113323">
        <w:rPr>
          <w:iCs/>
        </w:rPr>
        <w:t>None identified yet.</w:t>
      </w:r>
    </w:p>
    <w:p w14:paraId="7E80D553" w14:textId="0A250C50" w:rsidR="00554E09" w:rsidRPr="00EE1AB4" w:rsidRDefault="00554E09" w:rsidP="00554E09">
      <w:pPr>
        <w:pStyle w:val="NO"/>
        <w:rPr>
          <w:color w:val="0000FF"/>
        </w:rPr>
      </w:pPr>
      <w:r w:rsidRPr="004E3261">
        <w:rPr>
          <w:color w:val="0000FF"/>
        </w:rPr>
        <w:t>NOTE:</w:t>
      </w:r>
      <w:r w:rsidRPr="004E3261">
        <w:rPr>
          <w:color w:val="0000FF"/>
        </w:rPr>
        <w:tab/>
      </w:r>
      <w:r>
        <w:rPr>
          <w:color w:val="0000FF"/>
        </w:rPr>
        <w:t>For RAN WIs: Section 8 applies only to</w:t>
      </w:r>
      <w:r w:rsidR="007959C1">
        <w:rPr>
          <w:color w:val="0000FF"/>
        </w:rPr>
        <w:t xml:space="preserve"> </w:t>
      </w:r>
      <w:r>
        <w:rPr>
          <w:color w:val="0000FF"/>
        </w:rPr>
        <w:t xml:space="preserve">WGs </w:t>
      </w:r>
      <w:r w:rsidRPr="008A7AD1">
        <w:rPr>
          <w:color w:val="0000FF"/>
          <w:u w:val="single"/>
        </w:rPr>
        <w:t>outside</w:t>
      </w:r>
      <w:r>
        <w:rPr>
          <w:color w:val="0000FF"/>
        </w:rPr>
        <w:t xml:space="preserve"> of TSG RAN because RAN WG aspects have to be covered in section 4.</w:t>
      </w:r>
    </w:p>
    <w:p w14:paraId="2F84BABA" w14:textId="77777777" w:rsidR="00554E09" w:rsidRPr="00251D80" w:rsidRDefault="00554E09" w:rsidP="00174617">
      <w:pPr>
        <w:rPr>
          <w:i/>
        </w:rPr>
      </w:pPr>
    </w:p>
    <w:p w14:paraId="11FC48DD" w14:textId="77777777" w:rsidR="008A76FD" w:rsidRDefault="00872B3B" w:rsidP="00BA3A53">
      <w:pPr>
        <w:pStyle w:val="Heading2"/>
        <w:spacing w:before="0"/>
      </w:pPr>
      <w:r>
        <w:t>9</w:t>
      </w:r>
      <w:r w:rsidR="009870A7">
        <w:tab/>
      </w:r>
      <w:r w:rsidR="008A76FD">
        <w:t xml:space="preserve">Supporting </w:t>
      </w:r>
      <w:r w:rsidR="00C57C50">
        <w:t>Individual Members</w:t>
      </w:r>
    </w:p>
    <w:p w14:paraId="16841137" w14:textId="6A9601EC" w:rsidR="0033027D" w:rsidRPr="00251D80" w:rsidRDefault="0033027D" w:rsidP="0033027D">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6E6D15C1" w14:textId="77777777" w:rsidTr="007D03D2">
        <w:trPr>
          <w:jc w:val="center"/>
        </w:trPr>
        <w:tc>
          <w:tcPr>
            <w:tcW w:w="0" w:type="auto"/>
            <w:shd w:val="clear" w:color="auto" w:fill="E0E0E0"/>
          </w:tcPr>
          <w:p w14:paraId="63953708" w14:textId="77777777" w:rsidR="00557B2E" w:rsidRDefault="00557B2E" w:rsidP="001C5C86">
            <w:pPr>
              <w:pStyle w:val="TAH"/>
            </w:pPr>
            <w:r>
              <w:t>Supporting IM name</w:t>
            </w:r>
          </w:p>
        </w:tc>
      </w:tr>
      <w:tr w:rsidR="00557B2E" w14:paraId="1817FE78" w14:textId="77777777" w:rsidTr="007D03D2">
        <w:trPr>
          <w:jc w:val="center"/>
        </w:trPr>
        <w:tc>
          <w:tcPr>
            <w:tcW w:w="0" w:type="auto"/>
            <w:shd w:val="clear" w:color="auto" w:fill="auto"/>
          </w:tcPr>
          <w:p w14:paraId="69E883DF" w14:textId="77777777" w:rsidR="00557B2E" w:rsidRDefault="00F22683" w:rsidP="001C5C86">
            <w:pPr>
              <w:pStyle w:val="TAL"/>
            </w:pPr>
            <w:r>
              <w:t>Ericsson</w:t>
            </w:r>
          </w:p>
        </w:tc>
      </w:tr>
      <w:tr w:rsidR="0048267C" w14:paraId="2A993687" w14:textId="77777777" w:rsidTr="007D03D2">
        <w:trPr>
          <w:jc w:val="center"/>
        </w:trPr>
        <w:tc>
          <w:tcPr>
            <w:tcW w:w="0" w:type="auto"/>
            <w:shd w:val="clear" w:color="auto" w:fill="auto"/>
          </w:tcPr>
          <w:p w14:paraId="6B8A101E" w14:textId="77777777" w:rsidR="0048267C" w:rsidRDefault="00394D25" w:rsidP="001C5C86">
            <w:pPr>
              <w:pStyle w:val="TAL"/>
            </w:pPr>
            <w:r>
              <w:t>AT&amp;T</w:t>
            </w:r>
          </w:p>
        </w:tc>
      </w:tr>
      <w:tr w:rsidR="0048267C" w14:paraId="33CB0E06" w14:textId="77777777" w:rsidTr="007D03D2">
        <w:trPr>
          <w:jc w:val="center"/>
        </w:trPr>
        <w:tc>
          <w:tcPr>
            <w:tcW w:w="0" w:type="auto"/>
            <w:shd w:val="clear" w:color="auto" w:fill="auto"/>
          </w:tcPr>
          <w:p w14:paraId="52CD949C" w14:textId="77777777" w:rsidR="0048267C" w:rsidRDefault="00394D25" w:rsidP="001C5C86">
            <w:pPr>
              <w:pStyle w:val="TAL"/>
            </w:pPr>
            <w:r>
              <w:t>Verizon</w:t>
            </w:r>
          </w:p>
        </w:tc>
      </w:tr>
      <w:tr w:rsidR="0048267C" w14:paraId="7BC9B818" w14:textId="77777777" w:rsidTr="007D03D2">
        <w:trPr>
          <w:jc w:val="center"/>
        </w:trPr>
        <w:tc>
          <w:tcPr>
            <w:tcW w:w="0" w:type="auto"/>
            <w:shd w:val="clear" w:color="auto" w:fill="auto"/>
          </w:tcPr>
          <w:p w14:paraId="0FE5BE7F" w14:textId="77777777" w:rsidR="0048267C" w:rsidRDefault="00B90189" w:rsidP="001C5C86">
            <w:pPr>
              <w:pStyle w:val="TAL"/>
            </w:pPr>
            <w:r>
              <w:t>T-Mobile USA</w:t>
            </w:r>
          </w:p>
        </w:tc>
      </w:tr>
      <w:tr w:rsidR="008D050F" w14:paraId="4B62F21B" w14:textId="77777777" w:rsidTr="007D03D2">
        <w:trPr>
          <w:jc w:val="center"/>
        </w:trPr>
        <w:tc>
          <w:tcPr>
            <w:tcW w:w="0" w:type="auto"/>
            <w:shd w:val="clear" w:color="auto" w:fill="auto"/>
          </w:tcPr>
          <w:p w14:paraId="04A86623" w14:textId="77777777" w:rsidR="008D050F" w:rsidRDefault="008D050F" w:rsidP="001C5C86">
            <w:pPr>
              <w:pStyle w:val="TAL"/>
            </w:pPr>
            <w:r>
              <w:t>Telstra</w:t>
            </w:r>
          </w:p>
        </w:tc>
      </w:tr>
      <w:tr w:rsidR="00025316" w14:paraId="3B8D1CE7" w14:textId="77777777" w:rsidTr="007D03D2">
        <w:trPr>
          <w:jc w:val="center"/>
        </w:trPr>
        <w:tc>
          <w:tcPr>
            <w:tcW w:w="0" w:type="auto"/>
            <w:shd w:val="clear" w:color="auto" w:fill="auto"/>
          </w:tcPr>
          <w:p w14:paraId="2DEEC1CA" w14:textId="77777777" w:rsidR="00025316" w:rsidRDefault="008D050F" w:rsidP="001C5C86">
            <w:pPr>
              <w:pStyle w:val="TAL"/>
            </w:pPr>
            <w:r>
              <w:t>CITC</w:t>
            </w:r>
          </w:p>
        </w:tc>
      </w:tr>
      <w:tr w:rsidR="00025316" w14:paraId="59BD0454" w14:textId="77777777" w:rsidTr="007D03D2">
        <w:trPr>
          <w:jc w:val="center"/>
        </w:trPr>
        <w:tc>
          <w:tcPr>
            <w:tcW w:w="0" w:type="auto"/>
            <w:shd w:val="clear" w:color="auto" w:fill="auto"/>
          </w:tcPr>
          <w:p w14:paraId="2F9A9E70" w14:textId="77777777" w:rsidR="00025316" w:rsidRDefault="008D050F" w:rsidP="001C5C86">
            <w:pPr>
              <w:pStyle w:val="TAL"/>
            </w:pPr>
            <w:r>
              <w:t>Etisalat</w:t>
            </w:r>
          </w:p>
        </w:tc>
      </w:tr>
      <w:tr w:rsidR="008D050F" w14:paraId="3ADDBFFE" w14:textId="77777777" w:rsidTr="007D03D2">
        <w:trPr>
          <w:jc w:val="center"/>
        </w:trPr>
        <w:tc>
          <w:tcPr>
            <w:tcW w:w="0" w:type="auto"/>
            <w:shd w:val="clear" w:color="auto" w:fill="auto"/>
          </w:tcPr>
          <w:p w14:paraId="435BFBF5" w14:textId="77777777" w:rsidR="008D050F" w:rsidRDefault="008D050F" w:rsidP="001C5C86">
            <w:pPr>
              <w:pStyle w:val="TAL"/>
            </w:pPr>
            <w:r>
              <w:t>BT</w:t>
            </w:r>
          </w:p>
        </w:tc>
      </w:tr>
      <w:tr w:rsidR="008D050F" w14:paraId="7B47793F" w14:textId="77777777" w:rsidTr="007D03D2">
        <w:trPr>
          <w:jc w:val="center"/>
        </w:trPr>
        <w:tc>
          <w:tcPr>
            <w:tcW w:w="0" w:type="auto"/>
            <w:shd w:val="clear" w:color="auto" w:fill="auto"/>
          </w:tcPr>
          <w:p w14:paraId="681B52E1" w14:textId="77777777" w:rsidR="008D050F" w:rsidRDefault="008D050F" w:rsidP="001C5C86">
            <w:pPr>
              <w:pStyle w:val="TAL"/>
            </w:pPr>
            <w:r>
              <w:t>Huawei</w:t>
            </w:r>
          </w:p>
        </w:tc>
      </w:tr>
      <w:tr w:rsidR="00A52231" w14:paraId="1BCF84EF" w14:textId="77777777" w:rsidTr="007D03D2">
        <w:trPr>
          <w:jc w:val="center"/>
        </w:trPr>
        <w:tc>
          <w:tcPr>
            <w:tcW w:w="0" w:type="auto"/>
            <w:shd w:val="clear" w:color="auto" w:fill="auto"/>
          </w:tcPr>
          <w:p w14:paraId="00035B3B" w14:textId="6B65AF41" w:rsidR="00A52231" w:rsidRDefault="00A52231" w:rsidP="00A52231">
            <w:pPr>
              <w:pStyle w:val="TAL"/>
            </w:pPr>
            <w:r>
              <w:t>Nokia</w:t>
            </w:r>
          </w:p>
        </w:tc>
      </w:tr>
      <w:tr w:rsidR="00A52231" w14:paraId="6495CDAA" w14:textId="77777777" w:rsidTr="007D03D2">
        <w:trPr>
          <w:jc w:val="center"/>
        </w:trPr>
        <w:tc>
          <w:tcPr>
            <w:tcW w:w="0" w:type="auto"/>
            <w:shd w:val="clear" w:color="auto" w:fill="auto"/>
          </w:tcPr>
          <w:p w14:paraId="7DEC12AF" w14:textId="37012E0D" w:rsidR="00A52231" w:rsidRDefault="00A52231" w:rsidP="00A52231">
            <w:pPr>
              <w:pStyle w:val="TAL"/>
            </w:pPr>
            <w:r>
              <w:rPr>
                <w:rFonts w:cs="Arial"/>
                <w:bCs/>
                <w:lang w:val="en-US"/>
              </w:rPr>
              <w:t>Nokia</w:t>
            </w:r>
            <w:r w:rsidRPr="00A0242A">
              <w:rPr>
                <w:rFonts w:cs="Arial"/>
                <w:bCs/>
                <w:lang w:val="en-US"/>
              </w:rPr>
              <w:t xml:space="preserve"> Shanghai Bell</w:t>
            </w:r>
          </w:p>
        </w:tc>
      </w:tr>
    </w:tbl>
    <w:p w14:paraId="032B7588" w14:textId="77777777" w:rsidR="00067741" w:rsidRDefault="00067741" w:rsidP="00067741"/>
    <w:sectPr w:rsidR="00067741" w:rsidSect="002F20FC">
      <w:pgSz w:w="11906" w:h="16838"/>
      <w:pgMar w:top="562" w:right="1138" w:bottom="706" w:left="113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458F4" w14:textId="77777777" w:rsidR="00F02B8D" w:rsidRDefault="00F02B8D">
      <w:r>
        <w:separator/>
      </w:r>
    </w:p>
  </w:endnote>
  <w:endnote w:type="continuationSeparator" w:id="0">
    <w:p w14:paraId="6278BC7B" w14:textId="77777777" w:rsidR="00F02B8D" w:rsidRDefault="00F0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3B8CE" w14:textId="77777777" w:rsidR="00FE6D38" w:rsidRDefault="00FE6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EEA23" w14:textId="77777777" w:rsidR="00FE6D38" w:rsidRDefault="00FE6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1754B" w14:textId="77777777" w:rsidR="00FE6D38" w:rsidRDefault="00FE6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E90B8" w14:textId="77777777" w:rsidR="00F02B8D" w:rsidRDefault="00F02B8D">
      <w:r>
        <w:separator/>
      </w:r>
    </w:p>
  </w:footnote>
  <w:footnote w:type="continuationSeparator" w:id="0">
    <w:p w14:paraId="06D70653" w14:textId="77777777" w:rsidR="00F02B8D" w:rsidRDefault="00F02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B1066" w14:textId="77777777" w:rsidR="00FE6D38" w:rsidRDefault="00FE6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81429" w14:textId="77777777" w:rsidR="00FE6D38" w:rsidRDefault="00FE6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AC980" w14:textId="77777777" w:rsidR="00FE6D38" w:rsidRDefault="00FE6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5559C"/>
    <w:multiLevelType w:val="hybridMultilevel"/>
    <w:tmpl w:val="FC90DC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929CE"/>
    <w:multiLevelType w:val="hybridMultilevel"/>
    <w:tmpl w:val="EC9EE83A"/>
    <w:lvl w:ilvl="0" w:tplc="9B406A5A">
      <w:start w:val="1"/>
      <w:numFmt w:val="bullet"/>
      <w:lvlText w:val="•"/>
      <w:lvlJc w:val="left"/>
      <w:pPr>
        <w:tabs>
          <w:tab w:val="num" w:pos="720"/>
        </w:tabs>
        <w:ind w:left="720" w:hanging="360"/>
      </w:pPr>
      <w:rPr>
        <w:rFonts w:ascii="Arial" w:hAnsi="Arial" w:hint="default"/>
      </w:rPr>
    </w:lvl>
    <w:lvl w:ilvl="1" w:tplc="567EA3F0">
      <w:start w:val="1"/>
      <w:numFmt w:val="bullet"/>
      <w:lvlText w:val="•"/>
      <w:lvlJc w:val="left"/>
      <w:pPr>
        <w:tabs>
          <w:tab w:val="num" w:pos="1440"/>
        </w:tabs>
        <w:ind w:left="1440" w:hanging="360"/>
      </w:pPr>
      <w:rPr>
        <w:rFonts w:ascii="Arial" w:hAnsi="Arial" w:hint="default"/>
      </w:rPr>
    </w:lvl>
    <w:lvl w:ilvl="2" w:tplc="9EE43248" w:tentative="1">
      <w:start w:val="1"/>
      <w:numFmt w:val="bullet"/>
      <w:lvlText w:val="•"/>
      <w:lvlJc w:val="left"/>
      <w:pPr>
        <w:tabs>
          <w:tab w:val="num" w:pos="2160"/>
        </w:tabs>
        <w:ind w:left="2160" w:hanging="360"/>
      </w:pPr>
      <w:rPr>
        <w:rFonts w:ascii="Arial" w:hAnsi="Arial" w:hint="default"/>
      </w:rPr>
    </w:lvl>
    <w:lvl w:ilvl="3" w:tplc="4790E61C" w:tentative="1">
      <w:start w:val="1"/>
      <w:numFmt w:val="bullet"/>
      <w:lvlText w:val="•"/>
      <w:lvlJc w:val="left"/>
      <w:pPr>
        <w:tabs>
          <w:tab w:val="num" w:pos="2880"/>
        </w:tabs>
        <w:ind w:left="2880" w:hanging="360"/>
      </w:pPr>
      <w:rPr>
        <w:rFonts w:ascii="Arial" w:hAnsi="Arial" w:hint="default"/>
      </w:rPr>
    </w:lvl>
    <w:lvl w:ilvl="4" w:tplc="536A630C" w:tentative="1">
      <w:start w:val="1"/>
      <w:numFmt w:val="bullet"/>
      <w:lvlText w:val="•"/>
      <w:lvlJc w:val="left"/>
      <w:pPr>
        <w:tabs>
          <w:tab w:val="num" w:pos="3600"/>
        </w:tabs>
        <w:ind w:left="3600" w:hanging="360"/>
      </w:pPr>
      <w:rPr>
        <w:rFonts w:ascii="Arial" w:hAnsi="Arial" w:hint="default"/>
      </w:rPr>
    </w:lvl>
    <w:lvl w:ilvl="5" w:tplc="3C8C2278" w:tentative="1">
      <w:start w:val="1"/>
      <w:numFmt w:val="bullet"/>
      <w:lvlText w:val="•"/>
      <w:lvlJc w:val="left"/>
      <w:pPr>
        <w:tabs>
          <w:tab w:val="num" w:pos="4320"/>
        </w:tabs>
        <w:ind w:left="4320" w:hanging="360"/>
      </w:pPr>
      <w:rPr>
        <w:rFonts w:ascii="Arial" w:hAnsi="Arial" w:hint="default"/>
      </w:rPr>
    </w:lvl>
    <w:lvl w:ilvl="6" w:tplc="C6F06A0C" w:tentative="1">
      <w:start w:val="1"/>
      <w:numFmt w:val="bullet"/>
      <w:lvlText w:val="•"/>
      <w:lvlJc w:val="left"/>
      <w:pPr>
        <w:tabs>
          <w:tab w:val="num" w:pos="5040"/>
        </w:tabs>
        <w:ind w:left="5040" w:hanging="360"/>
      </w:pPr>
      <w:rPr>
        <w:rFonts w:ascii="Arial" w:hAnsi="Arial" w:hint="default"/>
      </w:rPr>
    </w:lvl>
    <w:lvl w:ilvl="7" w:tplc="AA54DB7E" w:tentative="1">
      <w:start w:val="1"/>
      <w:numFmt w:val="bullet"/>
      <w:lvlText w:val="•"/>
      <w:lvlJc w:val="left"/>
      <w:pPr>
        <w:tabs>
          <w:tab w:val="num" w:pos="5760"/>
        </w:tabs>
        <w:ind w:left="5760" w:hanging="360"/>
      </w:pPr>
      <w:rPr>
        <w:rFonts w:ascii="Arial" w:hAnsi="Arial" w:hint="default"/>
      </w:rPr>
    </w:lvl>
    <w:lvl w:ilvl="8" w:tplc="225216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8"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8093699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43629282">
    <w:abstractNumId w:val="7"/>
  </w:num>
  <w:num w:numId="3" w16cid:durableId="1373967870">
    <w:abstractNumId w:val="6"/>
  </w:num>
  <w:num w:numId="4" w16cid:durableId="549149182">
    <w:abstractNumId w:val="3"/>
  </w:num>
  <w:num w:numId="5" w16cid:durableId="1188762322">
    <w:abstractNumId w:val="9"/>
  </w:num>
  <w:num w:numId="6" w16cid:durableId="253900639">
    <w:abstractNumId w:val="8"/>
  </w:num>
  <w:num w:numId="7" w16cid:durableId="57825566">
    <w:abstractNumId w:val="2"/>
  </w:num>
  <w:num w:numId="8" w16cid:durableId="57482653">
    <w:abstractNumId w:val="1"/>
  </w:num>
  <w:num w:numId="9" w16cid:durableId="1401832851">
    <w:abstractNumId w:val="4"/>
  </w:num>
  <w:num w:numId="10" w16cid:durableId="65799678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ominique Everaere">
    <w15:presenceInfo w15:providerId="AD" w15:userId="S::dominique.everaere@ericsson.com::b682b61a-ccb5-48d6-8a13-6ce3301fef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65"/>
  <w:doNotDisplayPageBoundaries/>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1B13"/>
    <w:rsid w:val="00003B9A"/>
    <w:rsid w:val="00006EF7"/>
    <w:rsid w:val="0001220A"/>
    <w:rsid w:val="000132D1"/>
    <w:rsid w:val="00017091"/>
    <w:rsid w:val="00017839"/>
    <w:rsid w:val="000205C5"/>
    <w:rsid w:val="000237D2"/>
    <w:rsid w:val="00025316"/>
    <w:rsid w:val="00033556"/>
    <w:rsid w:val="000336D1"/>
    <w:rsid w:val="00037C06"/>
    <w:rsid w:val="00037D92"/>
    <w:rsid w:val="000402D9"/>
    <w:rsid w:val="00044AD5"/>
    <w:rsid w:val="00044DAE"/>
    <w:rsid w:val="00051E5C"/>
    <w:rsid w:val="00052BF8"/>
    <w:rsid w:val="00054B86"/>
    <w:rsid w:val="00057116"/>
    <w:rsid w:val="00060FD4"/>
    <w:rsid w:val="00064CB2"/>
    <w:rsid w:val="00066954"/>
    <w:rsid w:val="00067741"/>
    <w:rsid w:val="00072A56"/>
    <w:rsid w:val="00072A8F"/>
    <w:rsid w:val="000740B0"/>
    <w:rsid w:val="00077A3C"/>
    <w:rsid w:val="00082CCB"/>
    <w:rsid w:val="00084A6E"/>
    <w:rsid w:val="00086246"/>
    <w:rsid w:val="00090861"/>
    <w:rsid w:val="00091333"/>
    <w:rsid w:val="000A01BB"/>
    <w:rsid w:val="000A3125"/>
    <w:rsid w:val="000A672C"/>
    <w:rsid w:val="000B0519"/>
    <w:rsid w:val="000B1ABD"/>
    <w:rsid w:val="000B1DBA"/>
    <w:rsid w:val="000B475C"/>
    <w:rsid w:val="000B61FD"/>
    <w:rsid w:val="000C02BB"/>
    <w:rsid w:val="000C0BF7"/>
    <w:rsid w:val="000C1B68"/>
    <w:rsid w:val="000C5FE3"/>
    <w:rsid w:val="000C629B"/>
    <w:rsid w:val="000C7FDC"/>
    <w:rsid w:val="000D122A"/>
    <w:rsid w:val="000E55AD"/>
    <w:rsid w:val="000E5C0E"/>
    <w:rsid w:val="000E630D"/>
    <w:rsid w:val="000F1B90"/>
    <w:rsid w:val="000F2A60"/>
    <w:rsid w:val="001001BD"/>
    <w:rsid w:val="00102222"/>
    <w:rsid w:val="00113323"/>
    <w:rsid w:val="0011433B"/>
    <w:rsid w:val="00115811"/>
    <w:rsid w:val="001176FA"/>
    <w:rsid w:val="00120541"/>
    <w:rsid w:val="001211F3"/>
    <w:rsid w:val="001259FD"/>
    <w:rsid w:val="00145D36"/>
    <w:rsid w:val="00151748"/>
    <w:rsid w:val="00151BC8"/>
    <w:rsid w:val="001543F3"/>
    <w:rsid w:val="00160268"/>
    <w:rsid w:val="001619B3"/>
    <w:rsid w:val="00165C84"/>
    <w:rsid w:val="00173998"/>
    <w:rsid w:val="00174617"/>
    <w:rsid w:val="001759A7"/>
    <w:rsid w:val="001803E1"/>
    <w:rsid w:val="00187007"/>
    <w:rsid w:val="0019575C"/>
    <w:rsid w:val="00197207"/>
    <w:rsid w:val="001A4192"/>
    <w:rsid w:val="001A453B"/>
    <w:rsid w:val="001A69C1"/>
    <w:rsid w:val="001C4C17"/>
    <w:rsid w:val="001C5C86"/>
    <w:rsid w:val="001C718D"/>
    <w:rsid w:val="001D411D"/>
    <w:rsid w:val="001D6664"/>
    <w:rsid w:val="001D6AFA"/>
    <w:rsid w:val="001D7414"/>
    <w:rsid w:val="001E4A47"/>
    <w:rsid w:val="001F3396"/>
    <w:rsid w:val="001F3E36"/>
    <w:rsid w:val="001F501E"/>
    <w:rsid w:val="001F7EB4"/>
    <w:rsid w:val="002000C2"/>
    <w:rsid w:val="0020062B"/>
    <w:rsid w:val="00205F25"/>
    <w:rsid w:val="0021234A"/>
    <w:rsid w:val="00221B1E"/>
    <w:rsid w:val="00233A4A"/>
    <w:rsid w:val="00235950"/>
    <w:rsid w:val="00237ACD"/>
    <w:rsid w:val="00240DCD"/>
    <w:rsid w:val="00242018"/>
    <w:rsid w:val="0024786B"/>
    <w:rsid w:val="00251D80"/>
    <w:rsid w:val="00252E5A"/>
    <w:rsid w:val="00261B82"/>
    <w:rsid w:val="002640E5"/>
    <w:rsid w:val="0026436F"/>
    <w:rsid w:val="0026606E"/>
    <w:rsid w:val="00270CE7"/>
    <w:rsid w:val="002714F4"/>
    <w:rsid w:val="00276403"/>
    <w:rsid w:val="00281805"/>
    <w:rsid w:val="00285078"/>
    <w:rsid w:val="002900FB"/>
    <w:rsid w:val="002A1439"/>
    <w:rsid w:val="002A4A98"/>
    <w:rsid w:val="002A6928"/>
    <w:rsid w:val="002A6CD2"/>
    <w:rsid w:val="002B4555"/>
    <w:rsid w:val="002C45EE"/>
    <w:rsid w:val="002C74DC"/>
    <w:rsid w:val="002D1332"/>
    <w:rsid w:val="002D4FA4"/>
    <w:rsid w:val="002D6FF7"/>
    <w:rsid w:val="002D7F8B"/>
    <w:rsid w:val="002E6A7D"/>
    <w:rsid w:val="002E7A9E"/>
    <w:rsid w:val="002F20FC"/>
    <w:rsid w:val="002F3C41"/>
    <w:rsid w:val="002F6C5C"/>
    <w:rsid w:val="002F7DE9"/>
    <w:rsid w:val="0030045C"/>
    <w:rsid w:val="003111F4"/>
    <w:rsid w:val="00312D09"/>
    <w:rsid w:val="00314670"/>
    <w:rsid w:val="003159BF"/>
    <w:rsid w:val="0031626C"/>
    <w:rsid w:val="003205AD"/>
    <w:rsid w:val="003237BF"/>
    <w:rsid w:val="00323C54"/>
    <w:rsid w:val="0033027D"/>
    <w:rsid w:val="00335C1D"/>
    <w:rsid w:val="00335FB2"/>
    <w:rsid w:val="00344158"/>
    <w:rsid w:val="003541CA"/>
    <w:rsid w:val="0035444C"/>
    <w:rsid w:val="00355CB6"/>
    <w:rsid w:val="00357485"/>
    <w:rsid w:val="00374213"/>
    <w:rsid w:val="003821A0"/>
    <w:rsid w:val="00383A15"/>
    <w:rsid w:val="0038516D"/>
    <w:rsid w:val="003869D7"/>
    <w:rsid w:val="00394D25"/>
    <w:rsid w:val="003A1EB0"/>
    <w:rsid w:val="003A6622"/>
    <w:rsid w:val="003B2F7D"/>
    <w:rsid w:val="003B47E4"/>
    <w:rsid w:val="003C0F14"/>
    <w:rsid w:val="003C2DA6"/>
    <w:rsid w:val="003C5D98"/>
    <w:rsid w:val="003C6DA6"/>
    <w:rsid w:val="003D2781"/>
    <w:rsid w:val="003D3BEA"/>
    <w:rsid w:val="003D62A9"/>
    <w:rsid w:val="003E3D2D"/>
    <w:rsid w:val="003F0FFC"/>
    <w:rsid w:val="003F17B0"/>
    <w:rsid w:val="003F268E"/>
    <w:rsid w:val="003F2F67"/>
    <w:rsid w:val="003F5B87"/>
    <w:rsid w:val="003F7B3D"/>
    <w:rsid w:val="0040650B"/>
    <w:rsid w:val="00411698"/>
    <w:rsid w:val="0041268E"/>
    <w:rsid w:val="0041332A"/>
    <w:rsid w:val="00414164"/>
    <w:rsid w:val="004168EF"/>
    <w:rsid w:val="0041789B"/>
    <w:rsid w:val="00417E94"/>
    <w:rsid w:val="0042562D"/>
    <w:rsid w:val="004260A5"/>
    <w:rsid w:val="00432283"/>
    <w:rsid w:val="0043745F"/>
    <w:rsid w:val="0044029F"/>
    <w:rsid w:val="00440BC9"/>
    <w:rsid w:val="00445E3C"/>
    <w:rsid w:val="00455DE4"/>
    <w:rsid w:val="00460093"/>
    <w:rsid w:val="00472408"/>
    <w:rsid w:val="00472EA8"/>
    <w:rsid w:val="00473B7E"/>
    <w:rsid w:val="0048267C"/>
    <w:rsid w:val="004876B9"/>
    <w:rsid w:val="00490CF9"/>
    <w:rsid w:val="00491ADD"/>
    <w:rsid w:val="00493A79"/>
    <w:rsid w:val="00493C05"/>
    <w:rsid w:val="004954E5"/>
    <w:rsid w:val="00495840"/>
    <w:rsid w:val="004A01E8"/>
    <w:rsid w:val="004A40BE"/>
    <w:rsid w:val="004A6A60"/>
    <w:rsid w:val="004A7718"/>
    <w:rsid w:val="004A7D2E"/>
    <w:rsid w:val="004B46B8"/>
    <w:rsid w:val="004B5D26"/>
    <w:rsid w:val="004C0EE7"/>
    <w:rsid w:val="004C1209"/>
    <w:rsid w:val="004C46BD"/>
    <w:rsid w:val="004C634D"/>
    <w:rsid w:val="004D24B9"/>
    <w:rsid w:val="004D70DE"/>
    <w:rsid w:val="004D7715"/>
    <w:rsid w:val="004E2CE2"/>
    <w:rsid w:val="004E3E48"/>
    <w:rsid w:val="004E5172"/>
    <w:rsid w:val="004E6BC1"/>
    <w:rsid w:val="004E6F8A"/>
    <w:rsid w:val="004F5A67"/>
    <w:rsid w:val="00502AF3"/>
    <w:rsid w:val="00502CD2"/>
    <w:rsid w:val="00504E33"/>
    <w:rsid w:val="005073F4"/>
    <w:rsid w:val="00517172"/>
    <w:rsid w:val="00525375"/>
    <w:rsid w:val="00527864"/>
    <w:rsid w:val="00533B17"/>
    <w:rsid w:val="00537D78"/>
    <w:rsid w:val="0054268C"/>
    <w:rsid w:val="00550343"/>
    <w:rsid w:val="005503DC"/>
    <w:rsid w:val="0055216E"/>
    <w:rsid w:val="00552C2C"/>
    <w:rsid w:val="0055438A"/>
    <w:rsid w:val="00554E09"/>
    <w:rsid w:val="005555B7"/>
    <w:rsid w:val="005562A8"/>
    <w:rsid w:val="005573BB"/>
    <w:rsid w:val="00557B2E"/>
    <w:rsid w:val="00561267"/>
    <w:rsid w:val="00571E3F"/>
    <w:rsid w:val="00574059"/>
    <w:rsid w:val="00576E57"/>
    <w:rsid w:val="00582F11"/>
    <w:rsid w:val="00590087"/>
    <w:rsid w:val="00591FBC"/>
    <w:rsid w:val="00594594"/>
    <w:rsid w:val="005A032D"/>
    <w:rsid w:val="005A0D25"/>
    <w:rsid w:val="005A2AF8"/>
    <w:rsid w:val="005C29F7"/>
    <w:rsid w:val="005C2A6C"/>
    <w:rsid w:val="005C4F58"/>
    <w:rsid w:val="005C5E8D"/>
    <w:rsid w:val="005C6CE0"/>
    <w:rsid w:val="005C78F2"/>
    <w:rsid w:val="005D0260"/>
    <w:rsid w:val="005D057C"/>
    <w:rsid w:val="005D3FEC"/>
    <w:rsid w:val="005D44BE"/>
    <w:rsid w:val="005E0175"/>
    <w:rsid w:val="005E088B"/>
    <w:rsid w:val="005E0981"/>
    <w:rsid w:val="005E0A19"/>
    <w:rsid w:val="005F47D9"/>
    <w:rsid w:val="005F788E"/>
    <w:rsid w:val="00611EC4"/>
    <w:rsid w:val="00612542"/>
    <w:rsid w:val="00614397"/>
    <w:rsid w:val="0061449A"/>
    <w:rsid w:val="006146D2"/>
    <w:rsid w:val="006157B6"/>
    <w:rsid w:val="00620B3F"/>
    <w:rsid w:val="00621EDA"/>
    <w:rsid w:val="006239E7"/>
    <w:rsid w:val="006254C4"/>
    <w:rsid w:val="006323BE"/>
    <w:rsid w:val="00636F52"/>
    <w:rsid w:val="006418C6"/>
    <w:rsid w:val="00641ED8"/>
    <w:rsid w:val="00654893"/>
    <w:rsid w:val="00665E66"/>
    <w:rsid w:val="00671BBB"/>
    <w:rsid w:val="00682237"/>
    <w:rsid w:val="00685EB2"/>
    <w:rsid w:val="00687635"/>
    <w:rsid w:val="00692F0D"/>
    <w:rsid w:val="006976D9"/>
    <w:rsid w:val="006A0EF8"/>
    <w:rsid w:val="006A1467"/>
    <w:rsid w:val="006A286C"/>
    <w:rsid w:val="006A45BA"/>
    <w:rsid w:val="006B2D1F"/>
    <w:rsid w:val="006B4280"/>
    <w:rsid w:val="006B4B1C"/>
    <w:rsid w:val="006B78BA"/>
    <w:rsid w:val="006B7D34"/>
    <w:rsid w:val="006C4991"/>
    <w:rsid w:val="006C792C"/>
    <w:rsid w:val="006E0A53"/>
    <w:rsid w:val="006E0F19"/>
    <w:rsid w:val="006E1FDA"/>
    <w:rsid w:val="006E5E87"/>
    <w:rsid w:val="00706A1A"/>
    <w:rsid w:val="00707673"/>
    <w:rsid w:val="007158F4"/>
    <w:rsid w:val="007162BE"/>
    <w:rsid w:val="00722267"/>
    <w:rsid w:val="007235BD"/>
    <w:rsid w:val="00725ED9"/>
    <w:rsid w:val="00735356"/>
    <w:rsid w:val="007418F7"/>
    <w:rsid w:val="007451AA"/>
    <w:rsid w:val="007507A7"/>
    <w:rsid w:val="0075252A"/>
    <w:rsid w:val="00760B87"/>
    <w:rsid w:val="00764B84"/>
    <w:rsid w:val="00765028"/>
    <w:rsid w:val="00772D0E"/>
    <w:rsid w:val="00775848"/>
    <w:rsid w:val="0078034D"/>
    <w:rsid w:val="00783402"/>
    <w:rsid w:val="00784386"/>
    <w:rsid w:val="00790466"/>
    <w:rsid w:val="00790BCC"/>
    <w:rsid w:val="00790F0A"/>
    <w:rsid w:val="00792CC8"/>
    <w:rsid w:val="00793B46"/>
    <w:rsid w:val="0079515D"/>
    <w:rsid w:val="007959C1"/>
    <w:rsid w:val="00795CEE"/>
    <w:rsid w:val="00796387"/>
    <w:rsid w:val="007974F5"/>
    <w:rsid w:val="007A0C4D"/>
    <w:rsid w:val="007A1EFA"/>
    <w:rsid w:val="007A2037"/>
    <w:rsid w:val="007A5AA5"/>
    <w:rsid w:val="007A5D16"/>
    <w:rsid w:val="007A7A6B"/>
    <w:rsid w:val="007B0F49"/>
    <w:rsid w:val="007B2FFB"/>
    <w:rsid w:val="007C1DF4"/>
    <w:rsid w:val="007C31D6"/>
    <w:rsid w:val="007C7E14"/>
    <w:rsid w:val="007D03D2"/>
    <w:rsid w:val="007D1AB2"/>
    <w:rsid w:val="007D322A"/>
    <w:rsid w:val="007E4CD5"/>
    <w:rsid w:val="007E64A5"/>
    <w:rsid w:val="007E6789"/>
    <w:rsid w:val="007F522E"/>
    <w:rsid w:val="007F7421"/>
    <w:rsid w:val="007F793D"/>
    <w:rsid w:val="00801F7F"/>
    <w:rsid w:val="008020A7"/>
    <w:rsid w:val="00802E28"/>
    <w:rsid w:val="00813C1F"/>
    <w:rsid w:val="0082026B"/>
    <w:rsid w:val="0082193A"/>
    <w:rsid w:val="00822895"/>
    <w:rsid w:val="00834A60"/>
    <w:rsid w:val="008358AB"/>
    <w:rsid w:val="00837F9D"/>
    <w:rsid w:val="00854C18"/>
    <w:rsid w:val="00855F76"/>
    <w:rsid w:val="0086056A"/>
    <w:rsid w:val="00863E89"/>
    <w:rsid w:val="00871EED"/>
    <w:rsid w:val="00872B3B"/>
    <w:rsid w:val="00877707"/>
    <w:rsid w:val="0088222A"/>
    <w:rsid w:val="00887755"/>
    <w:rsid w:val="008901F6"/>
    <w:rsid w:val="00890C08"/>
    <w:rsid w:val="00891F92"/>
    <w:rsid w:val="00895BE8"/>
    <w:rsid w:val="00896C03"/>
    <w:rsid w:val="008A495D"/>
    <w:rsid w:val="008A4CE6"/>
    <w:rsid w:val="008A5658"/>
    <w:rsid w:val="008A76FD"/>
    <w:rsid w:val="008B2D09"/>
    <w:rsid w:val="008B519F"/>
    <w:rsid w:val="008B614D"/>
    <w:rsid w:val="008B6EEF"/>
    <w:rsid w:val="008C0E78"/>
    <w:rsid w:val="008C115B"/>
    <w:rsid w:val="008C4861"/>
    <w:rsid w:val="008C537F"/>
    <w:rsid w:val="008C5397"/>
    <w:rsid w:val="008C6D31"/>
    <w:rsid w:val="008D050F"/>
    <w:rsid w:val="008D2A15"/>
    <w:rsid w:val="008D658B"/>
    <w:rsid w:val="008E32E9"/>
    <w:rsid w:val="008F3838"/>
    <w:rsid w:val="008F5C19"/>
    <w:rsid w:val="009009BE"/>
    <w:rsid w:val="009035B6"/>
    <w:rsid w:val="009078E1"/>
    <w:rsid w:val="0091236E"/>
    <w:rsid w:val="0092510E"/>
    <w:rsid w:val="00927215"/>
    <w:rsid w:val="00932489"/>
    <w:rsid w:val="00934928"/>
    <w:rsid w:val="0093549C"/>
    <w:rsid w:val="00935CB0"/>
    <w:rsid w:val="00937D60"/>
    <w:rsid w:val="009428A9"/>
    <w:rsid w:val="009437A2"/>
    <w:rsid w:val="00944B28"/>
    <w:rsid w:val="0095043A"/>
    <w:rsid w:val="00954307"/>
    <w:rsid w:val="009624F8"/>
    <w:rsid w:val="00967838"/>
    <w:rsid w:val="00970A55"/>
    <w:rsid w:val="0097251F"/>
    <w:rsid w:val="00973751"/>
    <w:rsid w:val="009747CF"/>
    <w:rsid w:val="00982CD6"/>
    <w:rsid w:val="00985B73"/>
    <w:rsid w:val="009870A7"/>
    <w:rsid w:val="0098766F"/>
    <w:rsid w:val="0099107E"/>
    <w:rsid w:val="00992266"/>
    <w:rsid w:val="00994A54"/>
    <w:rsid w:val="009A0B51"/>
    <w:rsid w:val="009A10D8"/>
    <w:rsid w:val="009A3BC4"/>
    <w:rsid w:val="009A527F"/>
    <w:rsid w:val="009A7BEA"/>
    <w:rsid w:val="009B0207"/>
    <w:rsid w:val="009B1936"/>
    <w:rsid w:val="009B493F"/>
    <w:rsid w:val="009B5697"/>
    <w:rsid w:val="009C02CB"/>
    <w:rsid w:val="009C2977"/>
    <w:rsid w:val="009C2DCC"/>
    <w:rsid w:val="009C62A9"/>
    <w:rsid w:val="009C78B0"/>
    <w:rsid w:val="009D0369"/>
    <w:rsid w:val="009D5473"/>
    <w:rsid w:val="009E59C6"/>
    <w:rsid w:val="009E6C21"/>
    <w:rsid w:val="009E739E"/>
    <w:rsid w:val="009F075C"/>
    <w:rsid w:val="009F57D5"/>
    <w:rsid w:val="009F7959"/>
    <w:rsid w:val="00A01CFF"/>
    <w:rsid w:val="00A04DCE"/>
    <w:rsid w:val="00A050BE"/>
    <w:rsid w:val="00A05C5D"/>
    <w:rsid w:val="00A0671F"/>
    <w:rsid w:val="00A10539"/>
    <w:rsid w:val="00A1160E"/>
    <w:rsid w:val="00A12451"/>
    <w:rsid w:val="00A14A47"/>
    <w:rsid w:val="00A14AA7"/>
    <w:rsid w:val="00A15763"/>
    <w:rsid w:val="00A226C6"/>
    <w:rsid w:val="00A27912"/>
    <w:rsid w:val="00A31335"/>
    <w:rsid w:val="00A3212B"/>
    <w:rsid w:val="00A338A3"/>
    <w:rsid w:val="00A33FAB"/>
    <w:rsid w:val="00A35110"/>
    <w:rsid w:val="00A36378"/>
    <w:rsid w:val="00A40015"/>
    <w:rsid w:val="00A45B71"/>
    <w:rsid w:val="00A47445"/>
    <w:rsid w:val="00A52231"/>
    <w:rsid w:val="00A61284"/>
    <w:rsid w:val="00A6426F"/>
    <w:rsid w:val="00A6656B"/>
    <w:rsid w:val="00A67979"/>
    <w:rsid w:val="00A70E1E"/>
    <w:rsid w:val="00A72D3D"/>
    <w:rsid w:val="00A73257"/>
    <w:rsid w:val="00A77B67"/>
    <w:rsid w:val="00A80C65"/>
    <w:rsid w:val="00A9081F"/>
    <w:rsid w:val="00A9188C"/>
    <w:rsid w:val="00A91E94"/>
    <w:rsid w:val="00A95000"/>
    <w:rsid w:val="00A95E00"/>
    <w:rsid w:val="00A97002"/>
    <w:rsid w:val="00A978F0"/>
    <w:rsid w:val="00A97A52"/>
    <w:rsid w:val="00AA0D6A"/>
    <w:rsid w:val="00AA2CF7"/>
    <w:rsid w:val="00AB02C4"/>
    <w:rsid w:val="00AB10E2"/>
    <w:rsid w:val="00AB58BF"/>
    <w:rsid w:val="00AB5EBC"/>
    <w:rsid w:val="00AB72B6"/>
    <w:rsid w:val="00AD0751"/>
    <w:rsid w:val="00AD1649"/>
    <w:rsid w:val="00AD1DDE"/>
    <w:rsid w:val="00AD54AD"/>
    <w:rsid w:val="00AD6AA2"/>
    <w:rsid w:val="00AD77C4"/>
    <w:rsid w:val="00AE04BD"/>
    <w:rsid w:val="00AE25BF"/>
    <w:rsid w:val="00AE59EC"/>
    <w:rsid w:val="00AE61ED"/>
    <w:rsid w:val="00AF0C13"/>
    <w:rsid w:val="00AF3ABC"/>
    <w:rsid w:val="00B0187E"/>
    <w:rsid w:val="00B03AF5"/>
    <w:rsid w:val="00B03C01"/>
    <w:rsid w:val="00B078D6"/>
    <w:rsid w:val="00B1248D"/>
    <w:rsid w:val="00B12AC4"/>
    <w:rsid w:val="00B14709"/>
    <w:rsid w:val="00B16868"/>
    <w:rsid w:val="00B2743D"/>
    <w:rsid w:val="00B3015C"/>
    <w:rsid w:val="00B30C64"/>
    <w:rsid w:val="00B32091"/>
    <w:rsid w:val="00B344D8"/>
    <w:rsid w:val="00B375BC"/>
    <w:rsid w:val="00B47194"/>
    <w:rsid w:val="00B50B22"/>
    <w:rsid w:val="00B53CC0"/>
    <w:rsid w:val="00B53F55"/>
    <w:rsid w:val="00B55DE7"/>
    <w:rsid w:val="00B567D1"/>
    <w:rsid w:val="00B576E6"/>
    <w:rsid w:val="00B57D59"/>
    <w:rsid w:val="00B67831"/>
    <w:rsid w:val="00B67B82"/>
    <w:rsid w:val="00B70903"/>
    <w:rsid w:val="00B735A5"/>
    <w:rsid w:val="00B73B4C"/>
    <w:rsid w:val="00B73F75"/>
    <w:rsid w:val="00B7740C"/>
    <w:rsid w:val="00B810D8"/>
    <w:rsid w:val="00B82BD5"/>
    <w:rsid w:val="00B83C1B"/>
    <w:rsid w:val="00B85539"/>
    <w:rsid w:val="00B90189"/>
    <w:rsid w:val="00B93B98"/>
    <w:rsid w:val="00B96481"/>
    <w:rsid w:val="00B97F8B"/>
    <w:rsid w:val="00BA3A53"/>
    <w:rsid w:val="00BA4095"/>
    <w:rsid w:val="00BA5B43"/>
    <w:rsid w:val="00BA625D"/>
    <w:rsid w:val="00BB0FBB"/>
    <w:rsid w:val="00BB3010"/>
    <w:rsid w:val="00BB5EBF"/>
    <w:rsid w:val="00BB7201"/>
    <w:rsid w:val="00BB727C"/>
    <w:rsid w:val="00BC20DD"/>
    <w:rsid w:val="00BC461D"/>
    <w:rsid w:val="00BC642A"/>
    <w:rsid w:val="00BD2706"/>
    <w:rsid w:val="00BD63B2"/>
    <w:rsid w:val="00BD76D5"/>
    <w:rsid w:val="00BD783B"/>
    <w:rsid w:val="00BE0692"/>
    <w:rsid w:val="00BF7C9D"/>
    <w:rsid w:val="00C01E8C"/>
    <w:rsid w:val="00C03E01"/>
    <w:rsid w:val="00C1157A"/>
    <w:rsid w:val="00C17640"/>
    <w:rsid w:val="00C200DD"/>
    <w:rsid w:val="00C23582"/>
    <w:rsid w:val="00C262F3"/>
    <w:rsid w:val="00C2724D"/>
    <w:rsid w:val="00C27CA9"/>
    <w:rsid w:val="00C317E7"/>
    <w:rsid w:val="00C3799C"/>
    <w:rsid w:val="00C43D1E"/>
    <w:rsid w:val="00C44336"/>
    <w:rsid w:val="00C50F7C"/>
    <w:rsid w:val="00C51704"/>
    <w:rsid w:val="00C54A8C"/>
    <w:rsid w:val="00C5591F"/>
    <w:rsid w:val="00C57C50"/>
    <w:rsid w:val="00C6040A"/>
    <w:rsid w:val="00C715CA"/>
    <w:rsid w:val="00C7495D"/>
    <w:rsid w:val="00C77CE9"/>
    <w:rsid w:val="00C822CB"/>
    <w:rsid w:val="00C95A88"/>
    <w:rsid w:val="00C9625A"/>
    <w:rsid w:val="00CA0968"/>
    <w:rsid w:val="00CA168E"/>
    <w:rsid w:val="00CB4236"/>
    <w:rsid w:val="00CC72A4"/>
    <w:rsid w:val="00CD3153"/>
    <w:rsid w:val="00CE09D8"/>
    <w:rsid w:val="00CE38EA"/>
    <w:rsid w:val="00CF1323"/>
    <w:rsid w:val="00CF47C3"/>
    <w:rsid w:val="00CF6810"/>
    <w:rsid w:val="00CF7F46"/>
    <w:rsid w:val="00D018E4"/>
    <w:rsid w:val="00D06117"/>
    <w:rsid w:val="00D0690E"/>
    <w:rsid w:val="00D21565"/>
    <w:rsid w:val="00D26380"/>
    <w:rsid w:val="00D31CC8"/>
    <w:rsid w:val="00D32678"/>
    <w:rsid w:val="00D336DE"/>
    <w:rsid w:val="00D345E0"/>
    <w:rsid w:val="00D3735C"/>
    <w:rsid w:val="00D521C1"/>
    <w:rsid w:val="00D547AF"/>
    <w:rsid w:val="00D611A2"/>
    <w:rsid w:val="00D6516F"/>
    <w:rsid w:val="00D66A14"/>
    <w:rsid w:val="00D66B12"/>
    <w:rsid w:val="00D67C9D"/>
    <w:rsid w:val="00D67F34"/>
    <w:rsid w:val="00D714AB"/>
    <w:rsid w:val="00D71F40"/>
    <w:rsid w:val="00D75CFB"/>
    <w:rsid w:val="00D76758"/>
    <w:rsid w:val="00D76B65"/>
    <w:rsid w:val="00D77416"/>
    <w:rsid w:val="00D80FC6"/>
    <w:rsid w:val="00D83072"/>
    <w:rsid w:val="00D90CFE"/>
    <w:rsid w:val="00D94917"/>
    <w:rsid w:val="00D94CDE"/>
    <w:rsid w:val="00DA0076"/>
    <w:rsid w:val="00DA74F3"/>
    <w:rsid w:val="00DB4284"/>
    <w:rsid w:val="00DB5425"/>
    <w:rsid w:val="00DB664E"/>
    <w:rsid w:val="00DB69F3"/>
    <w:rsid w:val="00DC4907"/>
    <w:rsid w:val="00DC56A2"/>
    <w:rsid w:val="00DC728E"/>
    <w:rsid w:val="00DD017C"/>
    <w:rsid w:val="00DD068E"/>
    <w:rsid w:val="00DD397A"/>
    <w:rsid w:val="00DD58B7"/>
    <w:rsid w:val="00DD5BF4"/>
    <w:rsid w:val="00DD6699"/>
    <w:rsid w:val="00DE4B68"/>
    <w:rsid w:val="00E007C5"/>
    <w:rsid w:val="00E00DBF"/>
    <w:rsid w:val="00E0213F"/>
    <w:rsid w:val="00E033E0"/>
    <w:rsid w:val="00E07BA9"/>
    <w:rsid w:val="00E1026B"/>
    <w:rsid w:val="00E11CA2"/>
    <w:rsid w:val="00E13CB2"/>
    <w:rsid w:val="00E1503D"/>
    <w:rsid w:val="00E20C37"/>
    <w:rsid w:val="00E26170"/>
    <w:rsid w:val="00E31442"/>
    <w:rsid w:val="00E35215"/>
    <w:rsid w:val="00E46B65"/>
    <w:rsid w:val="00E46C5E"/>
    <w:rsid w:val="00E52C57"/>
    <w:rsid w:val="00E551C5"/>
    <w:rsid w:val="00E57E7D"/>
    <w:rsid w:val="00E756CC"/>
    <w:rsid w:val="00E77647"/>
    <w:rsid w:val="00E80827"/>
    <w:rsid w:val="00E83ED4"/>
    <w:rsid w:val="00E84CD8"/>
    <w:rsid w:val="00E90A34"/>
    <w:rsid w:val="00E90B85"/>
    <w:rsid w:val="00E91679"/>
    <w:rsid w:val="00E92452"/>
    <w:rsid w:val="00E94CC1"/>
    <w:rsid w:val="00E96431"/>
    <w:rsid w:val="00EA16D1"/>
    <w:rsid w:val="00EB5C9C"/>
    <w:rsid w:val="00EB7620"/>
    <w:rsid w:val="00EB7D30"/>
    <w:rsid w:val="00EC1FBA"/>
    <w:rsid w:val="00EC3039"/>
    <w:rsid w:val="00EC5235"/>
    <w:rsid w:val="00EC579D"/>
    <w:rsid w:val="00ED15F7"/>
    <w:rsid w:val="00ED4599"/>
    <w:rsid w:val="00ED67CC"/>
    <w:rsid w:val="00ED6B03"/>
    <w:rsid w:val="00ED7A5B"/>
    <w:rsid w:val="00EE0A7C"/>
    <w:rsid w:val="00EE2940"/>
    <w:rsid w:val="00EE4183"/>
    <w:rsid w:val="00EF04EB"/>
    <w:rsid w:val="00EF1CAA"/>
    <w:rsid w:val="00EF5352"/>
    <w:rsid w:val="00EF5862"/>
    <w:rsid w:val="00EF5CF8"/>
    <w:rsid w:val="00F02B8D"/>
    <w:rsid w:val="00F03286"/>
    <w:rsid w:val="00F03A64"/>
    <w:rsid w:val="00F04DC2"/>
    <w:rsid w:val="00F07C92"/>
    <w:rsid w:val="00F10225"/>
    <w:rsid w:val="00F13078"/>
    <w:rsid w:val="00F138AB"/>
    <w:rsid w:val="00F14B43"/>
    <w:rsid w:val="00F15702"/>
    <w:rsid w:val="00F203C7"/>
    <w:rsid w:val="00F215E2"/>
    <w:rsid w:val="00F21E3F"/>
    <w:rsid w:val="00F22683"/>
    <w:rsid w:val="00F323CF"/>
    <w:rsid w:val="00F37B2E"/>
    <w:rsid w:val="00F40ADD"/>
    <w:rsid w:val="00F41A27"/>
    <w:rsid w:val="00F4338D"/>
    <w:rsid w:val="00F440D3"/>
    <w:rsid w:val="00F446AC"/>
    <w:rsid w:val="00F46EAF"/>
    <w:rsid w:val="00F54206"/>
    <w:rsid w:val="00F57164"/>
    <w:rsid w:val="00F5774F"/>
    <w:rsid w:val="00F62688"/>
    <w:rsid w:val="00F65FBA"/>
    <w:rsid w:val="00F7510D"/>
    <w:rsid w:val="00F76BE5"/>
    <w:rsid w:val="00F83D11"/>
    <w:rsid w:val="00F91302"/>
    <w:rsid w:val="00F921F1"/>
    <w:rsid w:val="00F95DE2"/>
    <w:rsid w:val="00FB127E"/>
    <w:rsid w:val="00FB2AFD"/>
    <w:rsid w:val="00FB3C5B"/>
    <w:rsid w:val="00FB478C"/>
    <w:rsid w:val="00FC0804"/>
    <w:rsid w:val="00FC1A1D"/>
    <w:rsid w:val="00FC3594"/>
    <w:rsid w:val="00FC3B6D"/>
    <w:rsid w:val="00FD067D"/>
    <w:rsid w:val="00FD3A4E"/>
    <w:rsid w:val="00FE1238"/>
    <w:rsid w:val="00FE6D38"/>
    <w:rsid w:val="00FF3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F53B0"/>
  <w15:chartTrackingRefBased/>
  <w15:docId w15:val="{9E32B795-E2AF-4174-BB1C-3D9F5D28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BEA"/>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9A7BE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9A7BEA"/>
    <w:pPr>
      <w:pBdr>
        <w:top w:val="none" w:sz="0" w:space="0" w:color="auto"/>
      </w:pBdr>
      <w:spacing w:before="180"/>
      <w:outlineLvl w:val="1"/>
    </w:pPr>
    <w:rPr>
      <w:sz w:val="32"/>
    </w:rPr>
  </w:style>
  <w:style w:type="paragraph" w:styleId="Heading3">
    <w:name w:val="heading 3"/>
    <w:basedOn w:val="Heading2"/>
    <w:next w:val="Normal"/>
    <w:qFormat/>
    <w:rsid w:val="009A7BEA"/>
    <w:pPr>
      <w:spacing w:before="120"/>
      <w:outlineLvl w:val="2"/>
    </w:pPr>
    <w:rPr>
      <w:sz w:val="28"/>
    </w:rPr>
  </w:style>
  <w:style w:type="paragraph" w:styleId="Heading4">
    <w:name w:val="heading 4"/>
    <w:basedOn w:val="Heading3"/>
    <w:next w:val="Normal"/>
    <w:qFormat/>
    <w:rsid w:val="009A7BEA"/>
    <w:pPr>
      <w:ind w:left="1418" w:hanging="1418"/>
      <w:outlineLvl w:val="3"/>
    </w:pPr>
    <w:rPr>
      <w:sz w:val="24"/>
    </w:rPr>
  </w:style>
  <w:style w:type="paragraph" w:styleId="Heading5">
    <w:name w:val="heading 5"/>
    <w:basedOn w:val="Heading4"/>
    <w:next w:val="Normal"/>
    <w:qFormat/>
    <w:rsid w:val="009A7BEA"/>
    <w:pPr>
      <w:ind w:left="1701" w:hanging="1701"/>
      <w:outlineLvl w:val="4"/>
    </w:pPr>
    <w:rPr>
      <w:sz w:val="22"/>
    </w:rPr>
  </w:style>
  <w:style w:type="paragraph" w:styleId="Heading6">
    <w:name w:val="heading 6"/>
    <w:basedOn w:val="H6"/>
    <w:next w:val="Normal"/>
    <w:qFormat/>
    <w:rsid w:val="009A7BEA"/>
    <w:pPr>
      <w:outlineLvl w:val="5"/>
    </w:pPr>
  </w:style>
  <w:style w:type="paragraph" w:styleId="Heading7">
    <w:name w:val="heading 7"/>
    <w:basedOn w:val="H6"/>
    <w:next w:val="Normal"/>
    <w:qFormat/>
    <w:rsid w:val="009A7BEA"/>
    <w:pPr>
      <w:outlineLvl w:val="6"/>
    </w:pPr>
  </w:style>
  <w:style w:type="paragraph" w:styleId="Heading8">
    <w:name w:val="heading 8"/>
    <w:basedOn w:val="Heading1"/>
    <w:next w:val="Normal"/>
    <w:qFormat/>
    <w:rsid w:val="009A7BEA"/>
    <w:pPr>
      <w:ind w:left="0" w:firstLine="0"/>
      <w:outlineLvl w:val="7"/>
    </w:pPr>
  </w:style>
  <w:style w:type="paragraph" w:styleId="Heading9">
    <w:name w:val="heading 9"/>
    <w:basedOn w:val="Heading8"/>
    <w:next w:val="Normal"/>
    <w:qFormat/>
    <w:rsid w:val="009A7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9A7BEA"/>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9A7BEA"/>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9A7BEA"/>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link w:val="CRCoverPageChar"/>
    <w:qFormat/>
    <w:rsid w:val="003F268E"/>
    <w:pPr>
      <w:spacing w:after="120"/>
    </w:pPr>
    <w:rPr>
      <w:rFonts w:ascii="Arial" w:hAnsi="Arial"/>
      <w:lang w:val="en-GB" w:eastAsia="en-US"/>
    </w:rPr>
  </w:style>
  <w:style w:type="character" w:styleId="Hyperlink">
    <w:name w:val="Hyperlink"/>
    <w:uiPriority w:val="99"/>
    <w:qFormat/>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9A7BEA"/>
    <w:pPr>
      <w:spacing w:before="180"/>
      <w:ind w:left="2693" w:hanging="2693"/>
    </w:pPr>
    <w:rPr>
      <w:b/>
    </w:rPr>
  </w:style>
  <w:style w:type="paragraph" w:styleId="TOC1">
    <w:name w:val="toc 1"/>
    <w:semiHidden/>
    <w:rsid w:val="009A7BE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9A7BE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9A7BEA"/>
    <w:pPr>
      <w:ind w:left="1701" w:hanging="1701"/>
    </w:pPr>
  </w:style>
  <w:style w:type="paragraph" w:styleId="TOC4">
    <w:name w:val="toc 4"/>
    <w:basedOn w:val="TOC3"/>
    <w:semiHidden/>
    <w:rsid w:val="009A7BEA"/>
    <w:pPr>
      <w:ind w:left="1418" w:hanging="1418"/>
    </w:pPr>
  </w:style>
  <w:style w:type="paragraph" w:styleId="TOC3">
    <w:name w:val="toc 3"/>
    <w:basedOn w:val="TOC2"/>
    <w:semiHidden/>
    <w:rsid w:val="009A7BEA"/>
    <w:pPr>
      <w:ind w:left="1134" w:hanging="1134"/>
    </w:pPr>
  </w:style>
  <w:style w:type="paragraph" w:styleId="TOC2">
    <w:name w:val="toc 2"/>
    <w:basedOn w:val="TOC1"/>
    <w:semiHidden/>
    <w:rsid w:val="009A7BEA"/>
    <w:pPr>
      <w:keepNext w:val="0"/>
      <w:spacing w:before="0"/>
      <w:ind w:left="851" w:hanging="851"/>
    </w:pPr>
    <w:rPr>
      <w:sz w:val="20"/>
    </w:rPr>
  </w:style>
  <w:style w:type="paragraph" w:styleId="Index2">
    <w:name w:val="index 2"/>
    <w:basedOn w:val="Index1"/>
    <w:semiHidden/>
    <w:rsid w:val="009A7BEA"/>
    <w:pPr>
      <w:ind w:left="284"/>
    </w:pPr>
  </w:style>
  <w:style w:type="paragraph" w:styleId="Index1">
    <w:name w:val="index 1"/>
    <w:basedOn w:val="Normal"/>
    <w:semiHidden/>
    <w:rsid w:val="009A7BEA"/>
    <w:pPr>
      <w:keepLines/>
      <w:spacing w:after="0"/>
    </w:pPr>
  </w:style>
  <w:style w:type="paragraph" w:customStyle="1" w:styleId="ZH">
    <w:name w:val="ZH"/>
    <w:rsid w:val="009A7BEA"/>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9A7BEA"/>
    <w:pPr>
      <w:outlineLvl w:val="9"/>
    </w:pPr>
  </w:style>
  <w:style w:type="paragraph" w:styleId="ListNumber2">
    <w:name w:val="List Number 2"/>
    <w:basedOn w:val="ListNumber"/>
    <w:rsid w:val="009A7BEA"/>
    <w:pPr>
      <w:ind w:left="851"/>
    </w:pPr>
  </w:style>
  <w:style w:type="character" w:styleId="FootnoteReference">
    <w:name w:val="footnote reference"/>
    <w:semiHidden/>
    <w:rsid w:val="009A7BEA"/>
    <w:rPr>
      <w:b/>
      <w:position w:val="6"/>
      <w:sz w:val="16"/>
    </w:rPr>
  </w:style>
  <w:style w:type="paragraph" w:styleId="FootnoteText">
    <w:name w:val="footnote text"/>
    <w:basedOn w:val="Normal"/>
    <w:semiHidden/>
    <w:rsid w:val="009A7BEA"/>
    <w:pPr>
      <w:keepLines/>
      <w:spacing w:after="0"/>
      <w:ind w:left="454" w:hanging="454"/>
    </w:pPr>
    <w:rPr>
      <w:sz w:val="16"/>
    </w:rPr>
  </w:style>
  <w:style w:type="paragraph" w:customStyle="1" w:styleId="TAC">
    <w:name w:val="TAC"/>
    <w:basedOn w:val="TAL"/>
    <w:rsid w:val="009A7BEA"/>
    <w:pPr>
      <w:jc w:val="center"/>
    </w:pPr>
  </w:style>
  <w:style w:type="paragraph" w:customStyle="1" w:styleId="TF">
    <w:name w:val="TF"/>
    <w:basedOn w:val="TH"/>
    <w:rsid w:val="009A7BEA"/>
    <w:pPr>
      <w:keepNext w:val="0"/>
      <w:spacing w:before="0" w:after="240"/>
    </w:pPr>
  </w:style>
  <w:style w:type="paragraph" w:customStyle="1" w:styleId="NO">
    <w:name w:val="NO"/>
    <w:basedOn w:val="Normal"/>
    <w:rsid w:val="009A7BEA"/>
    <w:pPr>
      <w:keepLines/>
      <w:ind w:left="1135" w:hanging="851"/>
    </w:pPr>
  </w:style>
  <w:style w:type="paragraph" w:styleId="TOC9">
    <w:name w:val="toc 9"/>
    <w:basedOn w:val="TOC8"/>
    <w:semiHidden/>
    <w:rsid w:val="009A7BEA"/>
    <w:pPr>
      <w:ind w:left="1418" w:hanging="1418"/>
    </w:pPr>
  </w:style>
  <w:style w:type="paragraph" w:customStyle="1" w:styleId="EX">
    <w:name w:val="EX"/>
    <w:basedOn w:val="Normal"/>
    <w:rsid w:val="009A7BEA"/>
    <w:pPr>
      <w:keepLines/>
      <w:ind w:left="1702" w:hanging="1418"/>
    </w:pPr>
  </w:style>
  <w:style w:type="paragraph" w:customStyle="1" w:styleId="FP">
    <w:name w:val="FP"/>
    <w:basedOn w:val="Normal"/>
    <w:rsid w:val="009A7BEA"/>
    <w:pPr>
      <w:spacing w:after="0"/>
    </w:pPr>
  </w:style>
  <w:style w:type="paragraph" w:customStyle="1" w:styleId="LD">
    <w:name w:val="LD"/>
    <w:rsid w:val="009A7BEA"/>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9A7BEA"/>
    <w:pPr>
      <w:spacing w:after="0"/>
    </w:pPr>
  </w:style>
  <w:style w:type="paragraph" w:customStyle="1" w:styleId="EW">
    <w:name w:val="EW"/>
    <w:basedOn w:val="EX"/>
    <w:rsid w:val="009A7BEA"/>
    <w:pPr>
      <w:spacing w:after="0"/>
    </w:pPr>
  </w:style>
  <w:style w:type="paragraph" w:styleId="TOC6">
    <w:name w:val="toc 6"/>
    <w:basedOn w:val="TOC5"/>
    <w:next w:val="Normal"/>
    <w:semiHidden/>
    <w:rsid w:val="009A7BEA"/>
    <w:pPr>
      <w:ind w:left="1985" w:hanging="1985"/>
    </w:pPr>
  </w:style>
  <w:style w:type="paragraph" w:styleId="TOC7">
    <w:name w:val="toc 7"/>
    <w:basedOn w:val="TOC6"/>
    <w:next w:val="Normal"/>
    <w:semiHidden/>
    <w:rsid w:val="009A7BEA"/>
    <w:pPr>
      <w:ind w:left="2268" w:hanging="2268"/>
    </w:pPr>
  </w:style>
  <w:style w:type="paragraph" w:styleId="ListBullet2">
    <w:name w:val="List Bullet 2"/>
    <w:basedOn w:val="ListBullet"/>
    <w:rsid w:val="009A7BEA"/>
    <w:pPr>
      <w:ind w:left="851"/>
    </w:pPr>
  </w:style>
  <w:style w:type="paragraph" w:styleId="ListBullet3">
    <w:name w:val="List Bullet 3"/>
    <w:basedOn w:val="ListBullet2"/>
    <w:rsid w:val="009A7BEA"/>
    <w:pPr>
      <w:ind w:left="1135"/>
    </w:pPr>
  </w:style>
  <w:style w:type="paragraph" w:styleId="ListNumber">
    <w:name w:val="List Number"/>
    <w:basedOn w:val="List"/>
    <w:rsid w:val="009A7BEA"/>
  </w:style>
  <w:style w:type="paragraph" w:customStyle="1" w:styleId="EQ">
    <w:name w:val="EQ"/>
    <w:basedOn w:val="Normal"/>
    <w:next w:val="Normal"/>
    <w:rsid w:val="009A7BEA"/>
    <w:pPr>
      <w:keepLines/>
      <w:tabs>
        <w:tab w:val="center" w:pos="4536"/>
        <w:tab w:val="right" w:pos="9072"/>
      </w:tabs>
    </w:pPr>
    <w:rPr>
      <w:noProof/>
    </w:rPr>
  </w:style>
  <w:style w:type="paragraph" w:customStyle="1" w:styleId="TH">
    <w:name w:val="TH"/>
    <w:basedOn w:val="Normal"/>
    <w:rsid w:val="009A7BEA"/>
    <w:pPr>
      <w:keepNext/>
      <w:keepLines/>
      <w:spacing w:before="60"/>
      <w:jc w:val="center"/>
    </w:pPr>
    <w:rPr>
      <w:rFonts w:ascii="Arial" w:hAnsi="Arial"/>
      <w:b/>
    </w:rPr>
  </w:style>
  <w:style w:type="paragraph" w:customStyle="1" w:styleId="NF">
    <w:name w:val="NF"/>
    <w:basedOn w:val="NO"/>
    <w:rsid w:val="009A7BEA"/>
    <w:pPr>
      <w:keepNext/>
      <w:spacing w:after="0"/>
    </w:pPr>
    <w:rPr>
      <w:rFonts w:ascii="Arial" w:hAnsi="Arial"/>
      <w:sz w:val="18"/>
    </w:rPr>
  </w:style>
  <w:style w:type="paragraph" w:customStyle="1" w:styleId="PL">
    <w:name w:val="PL"/>
    <w:rsid w:val="009A7B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9A7BEA"/>
    <w:pPr>
      <w:jc w:val="right"/>
    </w:pPr>
  </w:style>
  <w:style w:type="paragraph" w:customStyle="1" w:styleId="H6">
    <w:name w:val="H6"/>
    <w:basedOn w:val="Heading5"/>
    <w:next w:val="Normal"/>
    <w:rsid w:val="009A7BEA"/>
    <w:pPr>
      <w:ind w:left="1985" w:hanging="1985"/>
      <w:outlineLvl w:val="9"/>
    </w:pPr>
    <w:rPr>
      <w:sz w:val="20"/>
    </w:rPr>
  </w:style>
  <w:style w:type="paragraph" w:customStyle="1" w:styleId="TAN">
    <w:name w:val="TAN"/>
    <w:basedOn w:val="TAL"/>
    <w:rsid w:val="009A7BEA"/>
    <w:pPr>
      <w:ind w:left="851" w:hanging="851"/>
    </w:pPr>
  </w:style>
  <w:style w:type="paragraph" w:customStyle="1" w:styleId="ZA">
    <w:name w:val="ZA"/>
    <w:rsid w:val="009A7BE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9A7BE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9A7BEA"/>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9A7BE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9A7BEA"/>
    <w:pPr>
      <w:framePr w:wrap="notBeside" w:y="16161"/>
    </w:pPr>
  </w:style>
  <w:style w:type="character" w:customStyle="1" w:styleId="ZGSM">
    <w:name w:val="ZGSM"/>
    <w:rsid w:val="009A7BEA"/>
  </w:style>
  <w:style w:type="paragraph" w:styleId="List2">
    <w:name w:val="List 2"/>
    <w:basedOn w:val="List"/>
    <w:rsid w:val="009A7BEA"/>
    <w:pPr>
      <w:ind w:left="851"/>
    </w:pPr>
  </w:style>
  <w:style w:type="paragraph" w:customStyle="1" w:styleId="ZG">
    <w:name w:val="ZG"/>
    <w:rsid w:val="009A7BE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9A7BEA"/>
    <w:pPr>
      <w:ind w:left="1135"/>
    </w:pPr>
  </w:style>
  <w:style w:type="paragraph" w:styleId="List4">
    <w:name w:val="List 4"/>
    <w:basedOn w:val="List3"/>
    <w:rsid w:val="009A7BEA"/>
    <w:pPr>
      <w:ind w:left="1418"/>
    </w:pPr>
  </w:style>
  <w:style w:type="paragraph" w:styleId="List5">
    <w:name w:val="List 5"/>
    <w:basedOn w:val="List4"/>
    <w:rsid w:val="009A7BEA"/>
    <w:pPr>
      <w:ind w:left="1702"/>
    </w:pPr>
  </w:style>
  <w:style w:type="paragraph" w:customStyle="1" w:styleId="EditorsNote">
    <w:name w:val="Editor's Note"/>
    <w:basedOn w:val="NO"/>
    <w:rsid w:val="009A7BEA"/>
    <w:rPr>
      <w:color w:val="FF0000"/>
    </w:rPr>
  </w:style>
  <w:style w:type="paragraph" w:styleId="List">
    <w:name w:val="List"/>
    <w:basedOn w:val="Normal"/>
    <w:rsid w:val="009A7BEA"/>
    <w:pPr>
      <w:ind w:left="568" w:hanging="284"/>
    </w:pPr>
  </w:style>
  <w:style w:type="paragraph" w:styleId="ListBullet">
    <w:name w:val="List Bullet"/>
    <w:basedOn w:val="List"/>
    <w:rsid w:val="009A7BEA"/>
  </w:style>
  <w:style w:type="paragraph" w:styleId="ListBullet4">
    <w:name w:val="List Bullet 4"/>
    <w:basedOn w:val="ListBullet3"/>
    <w:rsid w:val="009A7BEA"/>
    <w:pPr>
      <w:ind w:left="1418"/>
    </w:pPr>
  </w:style>
  <w:style w:type="paragraph" w:styleId="ListBullet5">
    <w:name w:val="List Bullet 5"/>
    <w:basedOn w:val="ListBullet4"/>
    <w:rsid w:val="009A7BEA"/>
    <w:pPr>
      <w:ind w:left="1702"/>
    </w:pPr>
  </w:style>
  <w:style w:type="paragraph" w:customStyle="1" w:styleId="B1">
    <w:name w:val="B1"/>
    <w:basedOn w:val="List"/>
    <w:rsid w:val="009A7BEA"/>
  </w:style>
  <w:style w:type="paragraph" w:customStyle="1" w:styleId="B2">
    <w:name w:val="B2"/>
    <w:basedOn w:val="List2"/>
    <w:rsid w:val="009A7BEA"/>
  </w:style>
  <w:style w:type="paragraph" w:customStyle="1" w:styleId="B3">
    <w:name w:val="B3"/>
    <w:basedOn w:val="List3"/>
    <w:rsid w:val="009A7BEA"/>
  </w:style>
  <w:style w:type="paragraph" w:customStyle="1" w:styleId="B4">
    <w:name w:val="B4"/>
    <w:basedOn w:val="List4"/>
    <w:rsid w:val="009A7BEA"/>
  </w:style>
  <w:style w:type="paragraph" w:customStyle="1" w:styleId="B5">
    <w:name w:val="B5"/>
    <w:basedOn w:val="List5"/>
    <w:rsid w:val="009A7BEA"/>
  </w:style>
  <w:style w:type="paragraph" w:styleId="Footer">
    <w:name w:val="footer"/>
    <w:basedOn w:val="Header"/>
    <w:rsid w:val="009A7BEA"/>
    <w:pPr>
      <w:jc w:val="center"/>
    </w:pPr>
    <w:rPr>
      <w:i/>
    </w:rPr>
  </w:style>
  <w:style w:type="paragraph" w:customStyle="1" w:styleId="ZTD">
    <w:name w:val="ZTD"/>
    <w:basedOn w:val="ZB"/>
    <w:rsid w:val="009A7BEA"/>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ListParagraph">
    <w:name w:val="List Paragraph"/>
    <w:basedOn w:val="Normal"/>
    <w:uiPriority w:val="34"/>
    <w:qFormat/>
    <w:rsid w:val="00772D0E"/>
    <w:pPr>
      <w:ind w:left="1304"/>
    </w:pPr>
  </w:style>
  <w:style w:type="character" w:styleId="UnresolvedMention">
    <w:name w:val="Unresolved Mention"/>
    <w:uiPriority w:val="99"/>
    <w:semiHidden/>
    <w:unhideWhenUsed/>
    <w:rsid w:val="00394D25"/>
    <w:rPr>
      <w:color w:val="605E5C"/>
      <w:shd w:val="clear" w:color="auto" w:fill="E1DFDD"/>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582F11"/>
    <w:rPr>
      <w:rFonts w:ascii="Arial" w:hAnsi="Arial"/>
      <w:b/>
      <w:noProof/>
      <w:sz w:val="18"/>
      <w:lang w:val="en-GB" w:eastAsia="en-GB"/>
    </w:rPr>
  </w:style>
  <w:style w:type="character" w:customStyle="1" w:styleId="CRCoverPageChar">
    <w:name w:val="CR Cover Page Char"/>
    <w:link w:val="CRCoverPage"/>
    <w:qFormat/>
    <w:rsid w:val="00582F11"/>
    <w:rPr>
      <w:rFonts w:ascii="Arial" w:hAnsi="Arial"/>
      <w:lang w:val="en-GB" w:eastAsia="en-US"/>
    </w:rPr>
  </w:style>
  <w:style w:type="character" w:styleId="Strong">
    <w:name w:val="Strong"/>
    <w:basedOn w:val="DefaultParagraphFont"/>
    <w:uiPriority w:val="22"/>
    <w:qFormat/>
    <w:rsid w:val="004C46BD"/>
    <w:rPr>
      <w:b/>
      <w:bCs/>
    </w:rPr>
  </w:style>
  <w:style w:type="paragraph" w:styleId="Revision">
    <w:name w:val="Revision"/>
    <w:hidden/>
    <w:uiPriority w:val="99"/>
    <w:semiHidden/>
    <w:rsid w:val="00AD1DD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32775">
      <w:bodyDiv w:val="1"/>
      <w:marLeft w:val="0"/>
      <w:marRight w:val="0"/>
      <w:marTop w:val="0"/>
      <w:marBottom w:val="0"/>
      <w:divBdr>
        <w:top w:val="none" w:sz="0" w:space="0" w:color="auto"/>
        <w:left w:val="none" w:sz="0" w:space="0" w:color="auto"/>
        <w:bottom w:val="none" w:sz="0" w:space="0" w:color="auto"/>
        <w:right w:val="none" w:sz="0" w:space="0" w:color="auto"/>
      </w:divBdr>
      <w:divsChild>
        <w:div w:id="603003826">
          <w:marLeft w:val="1080"/>
          <w:marRight w:val="0"/>
          <w:marTop w:val="100"/>
          <w:marBottom w:val="0"/>
          <w:divBdr>
            <w:top w:val="none" w:sz="0" w:space="0" w:color="auto"/>
            <w:left w:val="none" w:sz="0" w:space="0" w:color="auto"/>
            <w:bottom w:val="none" w:sz="0" w:space="0" w:color="auto"/>
            <w:right w:val="none" w:sz="0" w:space="0" w:color="auto"/>
          </w:divBdr>
        </w:div>
        <w:div w:id="1749885220">
          <w:marLeft w:val="1080"/>
          <w:marRight w:val="0"/>
          <w:marTop w:val="100"/>
          <w:marBottom w:val="0"/>
          <w:divBdr>
            <w:top w:val="none" w:sz="0" w:space="0" w:color="auto"/>
            <w:left w:val="none" w:sz="0" w:space="0" w:color="auto"/>
            <w:bottom w:val="none" w:sz="0" w:space="0" w:color="auto"/>
            <w:right w:val="none" w:sz="0" w:space="0" w:color="auto"/>
          </w:divBdr>
        </w:div>
      </w:divsChild>
    </w:div>
    <w:div w:id="60953480">
      <w:bodyDiv w:val="1"/>
      <w:marLeft w:val="0"/>
      <w:marRight w:val="0"/>
      <w:marTop w:val="0"/>
      <w:marBottom w:val="0"/>
      <w:divBdr>
        <w:top w:val="none" w:sz="0" w:space="0" w:color="auto"/>
        <w:left w:val="none" w:sz="0" w:space="0" w:color="auto"/>
        <w:bottom w:val="none" w:sz="0" w:space="0" w:color="auto"/>
        <w:right w:val="none" w:sz="0" w:space="0" w:color="auto"/>
      </w:divBdr>
    </w:div>
    <w:div w:id="292567896">
      <w:bodyDiv w:val="1"/>
      <w:marLeft w:val="0"/>
      <w:marRight w:val="0"/>
      <w:marTop w:val="0"/>
      <w:marBottom w:val="0"/>
      <w:divBdr>
        <w:top w:val="none" w:sz="0" w:space="0" w:color="auto"/>
        <w:left w:val="none" w:sz="0" w:space="0" w:color="auto"/>
        <w:bottom w:val="none" w:sz="0" w:space="0" w:color="auto"/>
        <w:right w:val="none" w:sz="0" w:space="0" w:color="auto"/>
      </w:divBdr>
    </w:div>
    <w:div w:id="316807485">
      <w:bodyDiv w:val="1"/>
      <w:marLeft w:val="0"/>
      <w:marRight w:val="0"/>
      <w:marTop w:val="0"/>
      <w:marBottom w:val="0"/>
      <w:divBdr>
        <w:top w:val="none" w:sz="0" w:space="0" w:color="auto"/>
        <w:left w:val="none" w:sz="0" w:space="0" w:color="auto"/>
        <w:bottom w:val="none" w:sz="0" w:space="0" w:color="auto"/>
        <w:right w:val="none" w:sz="0" w:space="0" w:color="auto"/>
      </w:divBdr>
    </w:div>
    <w:div w:id="356347029">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75954457">
      <w:bodyDiv w:val="1"/>
      <w:marLeft w:val="0"/>
      <w:marRight w:val="0"/>
      <w:marTop w:val="0"/>
      <w:marBottom w:val="0"/>
      <w:divBdr>
        <w:top w:val="none" w:sz="0" w:space="0" w:color="auto"/>
        <w:left w:val="none" w:sz="0" w:space="0" w:color="auto"/>
        <w:bottom w:val="none" w:sz="0" w:space="0" w:color="auto"/>
        <w:right w:val="none" w:sz="0" w:space="0" w:color="auto"/>
      </w:divBdr>
    </w:div>
    <w:div w:id="547835358">
      <w:bodyDiv w:val="1"/>
      <w:marLeft w:val="0"/>
      <w:marRight w:val="0"/>
      <w:marTop w:val="0"/>
      <w:marBottom w:val="0"/>
      <w:divBdr>
        <w:top w:val="none" w:sz="0" w:space="0" w:color="auto"/>
        <w:left w:val="none" w:sz="0" w:space="0" w:color="auto"/>
        <w:bottom w:val="none" w:sz="0" w:space="0" w:color="auto"/>
        <w:right w:val="none" w:sz="0" w:space="0" w:color="auto"/>
      </w:divBdr>
    </w:div>
    <w:div w:id="591165716">
      <w:bodyDiv w:val="1"/>
      <w:marLeft w:val="0"/>
      <w:marRight w:val="0"/>
      <w:marTop w:val="0"/>
      <w:marBottom w:val="0"/>
      <w:divBdr>
        <w:top w:val="none" w:sz="0" w:space="0" w:color="auto"/>
        <w:left w:val="none" w:sz="0" w:space="0" w:color="auto"/>
        <w:bottom w:val="none" w:sz="0" w:space="0" w:color="auto"/>
        <w:right w:val="none" w:sz="0" w:space="0" w:color="auto"/>
      </w:divBdr>
    </w:div>
    <w:div w:id="635916841">
      <w:bodyDiv w:val="1"/>
      <w:marLeft w:val="0"/>
      <w:marRight w:val="0"/>
      <w:marTop w:val="0"/>
      <w:marBottom w:val="0"/>
      <w:divBdr>
        <w:top w:val="none" w:sz="0" w:space="0" w:color="auto"/>
        <w:left w:val="none" w:sz="0" w:space="0" w:color="auto"/>
        <w:bottom w:val="none" w:sz="0" w:space="0" w:color="auto"/>
        <w:right w:val="none" w:sz="0" w:space="0" w:color="auto"/>
      </w:divBdr>
    </w:div>
    <w:div w:id="645431210">
      <w:bodyDiv w:val="1"/>
      <w:marLeft w:val="0"/>
      <w:marRight w:val="0"/>
      <w:marTop w:val="0"/>
      <w:marBottom w:val="0"/>
      <w:divBdr>
        <w:top w:val="none" w:sz="0" w:space="0" w:color="auto"/>
        <w:left w:val="none" w:sz="0" w:space="0" w:color="auto"/>
        <w:bottom w:val="none" w:sz="0" w:space="0" w:color="auto"/>
        <w:right w:val="none" w:sz="0" w:space="0" w:color="auto"/>
      </w:divBdr>
    </w:div>
    <w:div w:id="654796330">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00056008">
      <w:bodyDiv w:val="1"/>
      <w:marLeft w:val="0"/>
      <w:marRight w:val="0"/>
      <w:marTop w:val="0"/>
      <w:marBottom w:val="0"/>
      <w:divBdr>
        <w:top w:val="none" w:sz="0" w:space="0" w:color="auto"/>
        <w:left w:val="none" w:sz="0" w:space="0" w:color="auto"/>
        <w:bottom w:val="none" w:sz="0" w:space="0" w:color="auto"/>
        <w:right w:val="none" w:sz="0" w:space="0" w:color="auto"/>
      </w:divBdr>
    </w:div>
    <w:div w:id="994333265">
      <w:bodyDiv w:val="1"/>
      <w:marLeft w:val="0"/>
      <w:marRight w:val="0"/>
      <w:marTop w:val="0"/>
      <w:marBottom w:val="0"/>
      <w:divBdr>
        <w:top w:val="none" w:sz="0" w:space="0" w:color="auto"/>
        <w:left w:val="none" w:sz="0" w:space="0" w:color="auto"/>
        <w:bottom w:val="none" w:sz="0" w:space="0" w:color="auto"/>
        <w:right w:val="none" w:sz="0" w:space="0" w:color="auto"/>
      </w:divBdr>
    </w:div>
    <w:div w:id="1166171182">
      <w:bodyDiv w:val="1"/>
      <w:marLeft w:val="0"/>
      <w:marRight w:val="0"/>
      <w:marTop w:val="0"/>
      <w:marBottom w:val="0"/>
      <w:divBdr>
        <w:top w:val="none" w:sz="0" w:space="0" w:color="auto"/>
        <w:left w:val="none" w:sz="0" w:space="0" w:color="auto"/>
        <w:bottom w:val="none" w:sz="0" w:space="0" w:color="auto"/>
        <w:right w:val="none" w:sz="0" w:space="0" w:color="auto"/>
      </w:divBdr>
    </w:div>
    <w:div w:id="1221868868">
      <w:bodyDiv w:val="1"/>
      <w:marLeft w:val="0"/>
      <w:marRight w:val="0"/>
      <w:marTop w:val="0"/>
      <w:marBottom w:val="0"/>
      <w:divBdr>
        <w:top w:val="none" w:sz="0" w:space="0" w:color="auto"/>
        <w:left w:val="none" w:sz="0" w:space="0" w:color="auto"/>
        <w:bottom w:val="none" w:sz="0" w:space="0" w:color="auto"/>
        <w:right w:val="none" w:sz="0" w:space="0" w:color="auto"/>
      </w:divBdr>
    </w:div>
    <w:div w:id="1221943286">
      <w:bodyDiv w:val="1"/>
      <w:marLeft w:val="0"/>
      <w:marRight w:val="0"/>
      <w:marTop w:val="0"/>
      <w:marBottom w:val="0"/>
      <w:divBdr>
        <w:top w:val="none" w:sz="0" w:space="0" w:color="auto"/>
        <w:left w:val="none" w:sz="0" w:space="0" w:color="auto"/>
        <w:bottom w:val="none" w:sz="0" w:space="0" w:color="auto"/>
        <w:right w:val="none" w:sz="0" w:space="0" w:color="auto"/>
      </w:divBdr>
    </w:div>
    <w:div w:id="1397969232">
      <w:bodyDiv w:val="1"/>
      <w:marLeft w:val="0"/>
      <w:marRight w:val="0"/>
      <w:marTop w:val="0"/>
      <w:marBottom w:val="0"/>
      <w:divBdr>
        <w:top w:val="none" w:sz="0" w:space="0" w:color="auto"/>
        <w:left w:val="none" w:sz="0" w:space="0" w:color="auto"/>
        <w:bottom w:val="none" w:sz="0" w:space="0" w:color="auto"/>
        <w:right w:val="none" w:sz="0" w:space="0" w:color="auto"/>
      </w:divBdr>
    </w:div>
    <w:div w:id="1398553241">
      <w:bodyDiv w:val="1"/>
      <w:marLeft w:val="0"/>
      <w:marRight w:val="0"/>
      <w:marTop w:val="0"/>
      <w:marBottom w:val="0"/>
      <w:divBdr>
        <w:top w:val="none" w:sz="0" w:space="0" w:color="auto"/>
        <w:left w:val="none" w:sz="0" w:space="0" w:color="auto"/>
        <w:bottom w:val="none" w:sz="0" w:space="0" w:color="auto"/>
        <w:right w:val="none" w:sz="0" w:space="0" w:color="auto"/>
      </w:divBdr>
    </w:div>
    <w:div w:id="1433354469">
      <w:bodyDiv w:val="1"/>
      <w:marLeft w:val="0"/>
      <w:marRight w:val="0"/>
      <w:marTop w:val="0"/>
      <w:marBottom w:val="0"/>
      <w:divBdr>
        <w:top w:val="none" w:sz="0" w:space="0" w:color="auto"/>
        <w:left w:val="none" w:sz="0" w:space="0" w:color="auto"/>
        <w:bottom w:val="none" w:sz="0" w:space="0" w:color="auto"/>
        <w:right w:val="none" w:sz="0" w:space="0" w:color="auto"/>
      </w:divBdr>
    </w:div>
    <w:div w:id="1463187349">
      <w:bodyDiv w:val="1"/>
      <w:marLeft w:val="0"/>
      <w:marRight w:val="0"/>
      <w:marTop w:val="0"/>
      <w:marBottom w:val="0"/>
      <w:divBdr>
        <w:top w:val="none" w:sz="0" w:space="0" w:color="auto"/>
        <w:left w:val="none" w:sz="0" w:space="0" w:color="auto"/>
        <w:bottom w:val="none" w:sz="0" w:space="0" w:color="auto"/>
        <w:right w:val="none" w:sz="0" w:space="0" w:color="auto"/>
      </w:divBdr>
    </w:div>
    <w:div w:id="1498577049">
      <w:bodyDiv w:val="1"/>
      <w:marLeft w:val="0"/>
      <w:marRight w:val="0"/>
      <w:marTop w:val="0"/>
      <w:marBottom w:val="0"/>
      <w:divBdr>
        <w:top w:val="none" w:sz="0" w:space="0" w:color="auto"/>
        <w:left w:val="none" w:sz="0" w:space="0" w:color="auto"/>
        <w:bottom w:val="none" w:sz="0" w:space="0" w:color="auto"/>
        <w:right w:val="none" w:sz="0" w:space="0" w:color="auto"/>
      </w:divBdr>
    </w:div>
    <w:div w:id="1526021753">
      <w:bodyDiv w:val="1"/>
      <w:marLeft w:val="0"/>
      <w:marRight w:val="0"/>
      <w:marTop w:val="0"/>
      <w:marBottom w:val="0"/>
      <w:divBdr>
        <w:top w:val="none" w:sz="0" w:space="0" w:color="auto"/>
        <w:left w:val="none" w:sz="0" w:space="0" w:color="auto"/>
        <w:bottom w:val="none" w:sz="0" w:space="0" w:color="auto"/>
        <w:right w:val="none" w:sz="0" w:space="0" w:color="auto"/>
      </w:divBdr>
    </w:div>
    <w:div w:id="1620986874">
      <w:bodyDiv w:val="1"/>
      <w:marLeft w:val="0"/>
      <w:marRight w:val="0"/>
      <w:marTop w:val="0"/>
      <w:marBottom w:val="0"/>
      <w:divBdr>
        <w:top w:val="none" w:sz="0" w:space="0" w:color="auto"/>
        <w:left w:val="none" w:sz="0" w:space="0" w:color="auto"/>
        <w:bottom w:val="none" w:sz="0" w:space="0" w:color="auto"/>
        <w:right w:val="none" w:sz="0" w:space="0" w:color="auto"/>
      </w:divBdr>
    </w:div>
    <w:div w:id="1701317660">
      <w:bodyDiv w:val="1"/>
      <w:marLeft w:val="0"/>
      <w:marRight w:val="0"/>
      <w:marTop w:val="0"/>
      <w:marBottom w:val="0"/>
      <w:divBdr>
        <w:top w:val="none" w:sz="0" w:space="0" w:color="auto"/>
        <w:left w:val="none" w:sz="0" w:space="0" w:color="auto"/>
        <w:bottom w:val="none" w:sz="0" w:space="0" w:color="auto"/>
        <w:right w:val="none" w:sz="0" w:space="0" w:color="auto"/>
      </w:divBdr>
    </w:div>
    <w:div w:id="1798571174">
      <w:bodyDiv w:val="1"/>
      <w:marLeft w:val="0"/>
      <w:marRight w:val="0"/>
      <w:marTop w:val="0"/>
      <w:marBottom w:val="0"/>
      <w:divBdr>
        <w:top w:val="none" w:sz="0" w:space="0" w:color="auto"/>
        <w:left w:val="none" w:sz="0" w:space="0" w:color="auto"/>
        <w:bottom w:val="none" w:sz="0" w:space="0" w:color="auto"/>
        <w:right w:val="none" w:sz="0" w:space="0" w:color="auto"/>
      </w:divBdr>
    </w:div>
    <w:div w:id="1830513028">
      <w:bodyDiv w:val="1"/>
      <w:marLeft w:val="0"/>
      <w:marRight w:val="0"/>
      <w:marTop w:val="0"/>
      <w:marBottom w:val="0"/>
      <w:divBdr>
        <w:top w:val="none" w:sz="0" w:space="0" w:color="auto"/>
        <w:left w:val="none" w:sz="0" w:space="0" w:color="auto"/>
        <w:bottom w:val="none" w:sz="0" w:space="0" w:color="auto"/>
        <w:right w:val="none" w:sz="0" w:space="0" w:color="auto"/>
      </w:divBdr>
    </w:div>
    <w:div w:id="1880699592">
      <w:bodyDiv w:val="1"/>
      <w:marLeft w:val="0"/>
      <w:marRight w:val="0"/>
      <w:marTop w:val="0"/>
      <w:marBottom w:val="0"/>
      <w:divBdr>
        <w:top w:val="none" w:sz="0" w:space="0" w:color="auto"/>
        <w:left w:val="none" w:sz="0" w:space="0" w:color="auto"/>
        <w:bottom w:val="none" w:sz="0" w:space="0" w:color="auto"/>
        <w:right w:val="none" w:sz="0" w:space="0" w:color="auto"/>
      </w:divBdr>
    </w:div>
    <w:div w:id="1938950233">
      <w:bodyDiv w:val="1"/>
      <w:marLeft w:val="0"/>
      <w:marRight w:val="0"/>
      <w:marTop w:val="0"/>
      <w:marBottom w:val="0"/>
      <w:divBdr>
        <w:top w:val="none" w:sz="0" w:space="0" w:color="auto"/>
        <w:left w:val="none" w:sz="0" w:space="0" w:color="auto"/>
        <w:bottom w:val="none" w:sz="0" w:space="0" w:color="auto"/>
        <w:right w:val="none" w:sz="0" w:space="0" w:color="auto"/>
      </w:divBdr>
    </w:div>
    <w:div w:id="1959558488">
      <w:bodyDiv w:val="1"/>
      <w:marLeft w:val="0"/>
      <w:marRight w:val="0"/>
      <w:marTop w:val="0"/>
      <w:marBottom w:val="0"/>
      <w:divBdr>
        <w:top w:val="none" w:sz="0" w:space="0" w:color="auto"/>
        <w:left w:val="none" w:sz="0" w:space="0" w:color="auto"/>
        <w:bottom w:val="none" w:sz="0" w:space="0" w:color="auto"/>
        <w:right w:val="none" w:sz="0" w:space="0" w:color="auto"/>
      </w:divBdr>
    </w:div>
    <w:div w:id="1967084048">
      <w:bodyDiv w:val="1"/>
      <w:marLeft w:val="0"/>
      <w:marRight w:val="0"/>
      <w:marTop w:val="0"/>
      <w:marBottom w:val="0"/>
      <w:divBdr>
        <w:top w:val="none" w:sz="0" w:space="0" w:color="auto"/>
        <w:left w:val="none" w:sz="0" w:space="0" w:color="auto"/>
        <w:bottom w:val="none" w:sz="0" w:space="0" w:color="auto"/>
        <w:right w:val="none" w:sz="0" w:space="0" w:color="auto"/>
      </w:divBdr>
    </w:div>
    <w:div w:id="1974747922">
      <w:bodyDiv w:val="1"/>
      <w:marLeft w:val="0"/>
      <w:marRight w:val="0"/>
      <w:marTop w:val="0"/>
      <w:marBottom w:val="0"/>
      <w:divBdr>
        <w:top w:val="none" w:sz="0" w:space="0" w:color="auto"/>
        <w:left w:val="none" w:sz="0" w:space="0" w:color="auto"/>
        <w:bottom w:val="none" w:sz="0" w:space="0" w:color="auto"/>
        <w:right w:val="none" w:sz="0" w:space="0" w:color="auto"/>
      </w:divBdr>
    </w:div>
    <w:div w:id="20295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3gpp.org/Information/WORK_PL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46779-0B2A-44F3-887A-AF2E7042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6</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9218</CharactersWithSpaces>
  <SharedDoc>false</SharedDoc>
  <HLinks>
    <vt:vector size="54" baseType="variant">
      <vt:variant>
        <vt:i4>4194347</vt:i4>
      </vt:variant>
      <vt:variant>
        <vt:i4>27</vt:i4>
      </vt:variant>
      <vt:variant>
        <vt:i4>0</vt:i4>
      </vt:variant>
      <vt:variant>
        <vt:i4>5</vt:i4>
      </vt:variant>
      <vt:variant>
        <vt:lpwstr>mailto:dominique.everaere@ericsson.com</vt:lpwstr>
      </vt:variant>
      <vt:variant>
        <vt:lpwstr/>
      </vt:variant>
      <vt:variant>
        <vt:i4>196657</vt:i4>
      </vt:variant>
      <vt:variant>
        <vt:i4>24</vt:i4>
      </vt:variant>
      <vt:variant>
        <vt:i4>0</vt:i4>
      </vt:variant>
      <vt:variant>
        <vt:i4>5</vt:i4>
      </vt:variant>
      <vt:variant>
        <vt:lpwstr>mailto:zhangmeng62@huawei.com</vt:lpwstr>
      </vt:variant>
      <vt:variant>
        <vt:lpwstr/>
      </vt:variant>
      <vt:variant>
        <vt:i4>196657</vt:i4>
      </vt:variant>
      <vt:variant>
        <vt:i4>21</vt:i4>
      </vt:variant>
      <vt:variant>
        <vt:i4>0</vt:i4>
      </vt:variant>
      <vt:variant>
        <vt:i4>5</vt:i4>
      </vt:variant>
      <vt:variant>
        <vt:lpwstr>mailto:zhangmeng62@huawei.com</vt:lpwstr>
      </vt:variant>
      <vt:variant>
        <vt:lpwstr/>
      </vt:variant>
      <vt:variant>
        <vt:i4>2621509</vt:i4>
      </vt:variant>
      <vt:variant>
        <vt:i4>18</vt:i4>
      </vt:variant>
      <vt:variant>
        <vt:i4>0</vt:i4>
      </vt:variant>
      <vt:variant>
        <vt:i4>5</vt:i4>
      </vt:variant>
      <vt:variant>
        <vt:lpwstr>mailto:Neng-Tsann.Ueng@T-Mobile.com</vt:lpwstr>
      </vt:variant>
      <vt:variant>
        <vt:lpwstr/>
      </vt:variant>
      <vt:variant>
        <vt:i4>2621509</vt:i4>
      </vt:variant>
      <vt:variant>
        <vt:i4>15</vt:i4>
      </vt:variant>
      <vt:variant>
        <vt:i4>0</vt:i4>
      </vt:variant>
      <vt:variant>
        <vt:i4>5</vt:i4>
      </vt:variant>
      <vt:variant>
        <vt:lpwstr>mailto:Neng-Tsann.Ueng@T-Mobile.com</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Gene Fong</cp:lastModifiedBy>
  <cp:revision>3</cp:revision>
  <cp:lastPrinted>2000-02-29T10:31:00Z</cp:lastPrinted>
  <dcterms:created xsi:type="dcterms:W3CDTF">2024-06-18T03:48:00Z</dcterms:created>
  <dcterms:modified xsi:type="dcterms:W3CDTF">2024-06-18T03:51:00Z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ies>
</file>