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97B9" w14:textId="77777777" w:rsidR="00F73250" w:rsidRDefault="00DD7B24">
      <w:pPr>
        <w:pStyle w:val="CRCoverPage"/>
        <w:tabs>
          <w:tab w:val="right" w:pos="9639"/>
        </w:tabs>
        <w:spacing w:after="0"/>
        <w:rPr>
          <w:b/>
          <w:sz w:val="24"/>
          <w:lang w:eastAsia="zh-CN"/>
        </w:rPr>
      </w:pPr>
      <w:r>
        <w:rPr>
          <w:b/>
          <w:sz w:val="24"/>
        </w:rPr>
        <w:t>3GPP TSG RAN Meeting #104</w:t>
      </w:r>
      <w:r>
        <w:rPr>
          <w:b/>
          <w:sz w:val="24"/>
        </w:rPr>
        <w:tab/>
        <w:t>RP-24</w:t>
      </w:r>
      <w:r>
        <w:rPr>
          <w:rFonts w:hint="eastAsia"/>
          <w:b/>
          <w:sz w:val="24"/>
          <w:lang w:eastAsia="zh-CN"/>
        </w:rPr>
        <w:t>xxxx</w:t>
      </w:r>
    </w:p>
    <w:p w14:paraId="71CE5B16" w14:textId="77777777" w:rsidR="00F73250" w:rsidRDefault="00DD7B2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Shanghai, China, June 17-20, 2024</w:t>
      </w:r>
      <w:r>
        <w:rPr>
          <w:b/>
          <w:sz w:val="24"/>
        </w:rPr>
        <w:tab/>
      </w:r>
    </w:p>
    <w:p w14:paraId="148954C1" w14:textId="77777777" w:rsidR="00F73250" w:rsidRDefault="00F73250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73852A08" w14:textId="77777777" w:rsidR="00F73250" w:rsidRDefault="00DD7B2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Moderator (RAN4 Vice Chair, China Telecom)</w:t>
      </w:r>
    </w:p>
    <w:p w14:paraId="56AA5E67" w14:textId="77777777" w:rsidR="00F73250" w:rsidRDefault="00DD7B2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>
        <w:rPr>
          <w:rFonts w:ascii="Arial" w:eastAsia="宋体" w:hAnsi="Arial" w:cs="Arial"/>
          <w:b/>
          <w:sz w:val="24"/>
          <w:szCs w:val="24"/>
          <w:lang w:eastAsia="zh-CN"/>
        </w:rPr>
        <w:t xml:space="preserve">New WID: Rel-19 High power UE (power class 1.5 or 2) for NR intra-band Carrier Aggregation (CA) or NR inter-band CA/Dual </w:t>
      </w:r>
      <w:r>
        <w:rPr>
          <w:rFonts w:ascii="Arial" w:eastAsia="宋体" w:hAnsi="Arial" w:cs="Arial"/>
          <w:b/>
          <w:sz w:val="24"/>
          <w:szCs w:val="24"/>
          <w:lang w:eastAsia="zh-CN"/>
        </w:rPr>
        <w:t>connectivity (DC) band combinations with/without NR SUL (supplementary uplink)</w:t>
      </w:r>
    </w:p>
    <w:p w14:paraId="60F48C07" w14:textId="77777777" w:rsidR="00F73250" w:rsidRDefault="00DD7B2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20ACD6FD" w14:textId="77777777" w:rsidR="00F73250" w:rsidRDefault="00DD7B24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eastAsia="zh-CN"/>
        </w:rPr>
        <w:tab/>
      </w:r>
      <w:r>
        <w:rPr>
          <w:rFonts w:ascii="Arial" w:hAnsi="Arial" w:hint="eastAsia"/>
          <w:b/>
          <w:sz w:val="24"/>
          <w:szCs w:val="24"/>
          <w:lang w:eastAsia="zh-CN"/>
        </w:rPr>
        <w:t>9.1.5</w:t>
      </w:r>
    </w:p>
    <w:p w14:paraId="21C077B6" w14:textId="77777777" w:rsidR="00F73250" w:rsidRDefault="00F73250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6FBD45C0" w14:textId="77777777" w:rsidR="00F73250" w:rsidRDefault="00DD7B24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4B29BF46" w14:textId="77777777" w:rsidR="00F73250" w:rsidRDefault="00DD7B24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Style w:val="af2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rPr>
            <w:rStyle w:val="af2"/>
          </w:rPr>
          <w:t>3GPP Working Procedures</w:t>
        </w:r>
      </w:hyperlink>
      <w:r>
        <w:t xml:space="preserve">, article 39 and the TSG Working Methods in </w:t>
      </w:r>
      <w:hyperlink r:id="rId11" w:history="1">
        <w:r>
          <w:rPr>
            <w:rStyle w:val="af2"/>
          </w:rPr>
          <w:t>3</w:t>
        </w:r>
        <w:r>
          <w:rPr>
            <w:rStyle w:val="af2"/>
          </w:rPr>
          <w:t>GPP TR 21.900</w:t>
        </w:r>
      </w:hyperlink>
    </w:p>
    <w:p w14:paraId="1B9BC942" w14:textId="77777777" w:rsidR="00F73250" w:rsidRDefault="00DD7B24">
      <w:pPr>
        <w:pStyle w:val="1"/>
        <w:rPr>
          <w:rFonts w:eastAsia="宋体"/>
          <w:sz w:val="32"/>
          <w:szCs w:val="32"/>
        </w:rPr>
      </w:pPr>
      <w:r>
        <w:rPr>
          <w:rFonts w:eastAsia="宋体"/>
          <w:sz w:val="32"/>
          <w:szCs w:val="32"/>
        </w:rPr>
        <w:t>Title</w:t>
      </w:r>
      <w:r>
        <w:rPr>
          <w:rFonts w:eastAsia="宋体" w:hint="eastAsia"/>
          <w:sz w:val="32"/>
          <w:szCs w:val="32"/>
        </w:rPr>
        <w:t xml:space="preserve">:   </w:t>
      </w:r>
      <w:r>
        <w:rPr>
          <w:rFonts w:eastAsia="宋体"/>
          <w:sz w:val="32"/>
          <w:szCs w:val="32"/>
        </w:rPr>
        <w:t>New WID: Rel-19 High power UE (power class 1.5 or 2) for NR intra-band Carrier Aggregation (CA) or NR inter-band CA/Dual connectivity (DC) band combinations with/without NR SUL (supplementary uplink)</w:t>
      </w:r>
    </w:p>
    <w:p w14:paraId="4284A0E0" w14:textId="77777777" w:rsidR="00F73250" w:rsidRDefault="00DD7B24">
      <w:pPr>
        <w:pStyle w:val="8"/>
        <w:ind w:left="2835" w:hanging="2835"/>
        <w:rPr>
          <w:sz w:val="32"/>
          <w:szCs w:val="32"/>
        </w:rPr>
      </w:pPr>
      <w:r>
        <w:rPr>
          <w:sz w:val="32"/>
          <w:szCs w:val="32"/>
        </w:rPr>
        <w:t>Acronym:</w:t>
      </w:r>
      <w:r>
        <w:t xml:space="preserve"> </w:t>
      </w:r>
      <w:r>
        <w:rPr>
          <w:sz w:val="32"/>
          <w:szCs w:val="32"/>
        </w:rPr>
        <w:t>HPUE_NR_CADC_SUL_R19</w:t>
      </w:r>
    </w:p>
    <w:p w14:paraId="751C782E" w14:textId="77777777" w:rsidR="00F73250" w:rsidRDefault="00DD7B24">
      <w:pPr>
        <w:pStyle w:val="8"/>
        <w:ind w:left="2835" w:hanging="2835"/>
        <w:rPr>
          <w:sz w:val="32"/>
          <w:szCs w:val="32"/>
        </w:rPr>
      </w:pPr>
      <w:r>
        <w:rPr>
          <w:sz w:val="32"/>
          <w:szCs w:val="32"/>
        </w:rPr>
        <w:t>Unique identifier:</w:t>
      </w:r>
    </w:p>
    <w:p w14:paraId="603B6F80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For new WIs/SIs leave the Unique identifier empty and make a proposal for an Acronym.</w:t>
      </w:r>
    </w:p>
    <w:p w14:paraId="633165D4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791C582B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If this is a RAN WID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Tit</w:t>
      </w:r>
      <w:r>
        <w:rPr>
          <w:color w:val="0000FF"/>
        </w:rPr>
        <w:t>le, Acronym and Unique identifier refer to the feature WI.</w:t>
      </w:r>
    </w:p>
    <w:p w14:paraId="4F6F67E0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ab/>
        <w:t>Please tick (X) the applicable box(es) in the table below:</w:t>
      </w:r>
    </w:p>
    <w:p w14:paraId="7FF0D8C2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62"/>
      </w:tblGrid>
      <w:tr w:rsidR="00F73250" w14:paraId="10B40992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55B88941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3766958" w14:textId="77777777" w:rsidR="00F73250" w:rsidRDefault="00DD7B24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F73250" w14:paraId="4FB928DE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5DFED25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A998CBE" w14:textId="77777777" w:rsidR="00F73250" w:rsidRDefault="00F73250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0D61B04E" w14:textId="77777777" w:rsidR="00F73250" w:rsidRDefault="00DD7B24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862"/>
      </w:tblGrid>
      <w:tr w:rsidR="00F73250" w14:paraId="283B2E9B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77B56A23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5B5BDB3" w14:textId="77777777" w:rsidR="00F73250" w:rsidRDefault="00F73250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F73250" w14:paraId="41D8F10D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0177BB17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</w:t>
            </w:r>
            <w:r>
              <w:rPr>
                <w:b/>
                <w:bCs/>
                <w:color w:val="0000FF"/>
              </w:rPr>
              <w:t xml:space="preserve">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69511F78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8312EAF" w14:textId="77777777" w:rsidR="00F73250" w:rsidRDefault="00F73250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F73250" w14:paraId="1FF76E70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AA454C4" w14:textId="77777777" w:rsidR="00F73250" w:rsidRDefault="00F73250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D54C343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7D3B5EF" w14:textId="77777777" w:rsidR="00F73250" w:rsidRDefault="00F73250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F73250" w14:paraId="75297AE1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725485A4" w14:textId="77777777" w:rsidR="00F73250" w:rsidRDefault="00F73250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2F97E54E" w14:textId="77777777" w:rsidR="00F73250" w:rsidRDefault="00DD7B24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144BD92" w14:textId="77777777" w:rsidR="00F73250" w:rsidRDefault="00F73250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535BF8DB" w14:textId="77777777" w:rsidR="00F73250" w:rsidRDefault="00F73250"/>
    <w:p w14:paraId="0A66D1CA" w14:textId="77777777" w:rsidR="00F73250" w:rsidRDefault="00DD7B24">
      <w:pPr>
        <w:pStyle w:val="8"/>
        <w:rPr>
          <w:sz w:val="32"/>
          <w:szCs w:val="32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Rel-</w:t>
      </w:r>
      <w:r>
        <w:rPr>
          <w:rFonts w:hint="eastAsia"/>
          <w:i/>
          <w:iCs/>
          <w:sz w:val="32"/>
          <w:szCs w:val="32"/>
          <w:lang w:eastAsia="zh-CN"/>
        </w:rPr>
        <w:t>19</w:t>
      </w:r>
    </w:p>
    <w:p w14:paraId="258AD8E6" w14:textId="77777777" w:rsidR="00F73250" w:rsidRDefault="00DD7B24">
      <w:pPr>
        <w:ind w:right="-99"/>
        <w:rPr>
          <w:rFonts w:ascii="Arial" w:hAnsi="Arial" w:cs="Arial"/>
        </w:rPr>
      </w:pPr>
      <w:bookmarkStart w:id="0" w:name="_Hlk24657936"/>
      <w:r>
        <w:rPr>
          <w:rFonts w:ascii="Arial" w:hAnsi="Arial" w:cs="Arial"/>
          <w:color w:val="0000FF"/>
        </w:rPr>
        <w:t>NOTE: In case of contradiction with the target dates of clause 5, clause 5 determines the target release.</w:t>
      </w:r>
      <w:bookmarkEnd w:id="0"/>
    </w:p>
    <w:p w14:paraId="5AAFB0F7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Impacts</w:t>
      </w:r>
    </w:p>
    <w:p w14:paraId="2124E387" w14:textId="77777777" w:rsidR="00F73250" w:rsidRDefault="00F7325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F73250" w14:paraId="04A2530F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F3965D2" w14:textId="77777777" w:rsidR="00F73250" w:rsidRDefault="00DD7B2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03F078" w14:textId="77777777" w:rsidR="00F73250" w:rsidRDefault="00DD7B24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A2D1ADD" w14:textId="77777777" w:rsidR="00F73250" w:rsidRDefault="00DD7B24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6C6016" w14:textId="77777777" w:rsidR="00F73250" w:rsidRDefault="00DD7B24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BAEF0A1" w14:textId="77777777" w:rsidR="00F73250" w:rsidRDefault="00DD7B24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15212A6" w14:textId="77777777" w:rsidR="00F73250" w:rsidRDefault="00DD7B24">
            <w:pPr>
              <w:pStyle w:val="TAH"/>
            </w:pPr>
            <w:r>
              <w:t>Others (specify)</w:t>
            </w:r>
          </w:p>
        </w:tc>
      </w:tr>
      <w:tr w:rsidR="00F73250" w14:paraId="26F69B24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2591760" w14:textId="77777777" w:rsidR="00F73250" w:rsidRDefault="00DD7B2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EE2AF2B" w14:textId="77777777" w:rsidR="00F73250" w:rsidRDefault="00F73250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966D0AD" w14:textId="77777777" w:rsidR="00F73250" w:rsidRDefault="00DD7B2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8603E55" w14:textId="77777777" w:rsidR="00F73250" w:rsidRDefault="00DD7B2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F4439A4" w14:textId="77777777" w:rsidR="00F73250" w:rsidRDefault="00F73250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7641E99" w14:textId="77777777" w:rsidR="00F73250" w:rsidRDefault="00F73250">
            <w:pPr>
              <w:pStyle w:val="TAC"/>
            </w:pPr>
          </w:p>
        </w:tc>
      </w:tr>
      <w:tr w:rsidR="00F73250" w14:paraId="22BFEA08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DAA7976" w14:textId="77777777" w:rsidR="00F73250" w:rsidRDefault="00DD7B2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0028559" w14:textId="77777777" w:rsidR="00F73250" w:rsidRDefault="00DD7B2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2BC28D3C" w14:textId="77777777" w:rsidR="00F73250" w:rsidRDefault="00F73250">
            <w:pPr>
              <w:pStyle w:val="TAC"/>
            </w:pPr>
          </w:p>
        </w:tc>
        <w:tc>
          <w:tcPr>
            <w:tcW w:w="0" w:type="auto"/>
          </w:tcPr>
          <w:p w14:paraId="61B111D5" w14:textId="77777777" w:rsidR="00F73250" w:rsidRDefault="00F73250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61060CD1" w14:textId="77777777" w:rsidR="00F73250" w:rsidRDefault="00DD7B2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026921B" w14:textId="77777777" w:rsidR="00F73250" w:rsidRDefault="00F73250">
            <w:pPr>
              <w:pStyle w:val="TAC"/>
            </w:pPr>
          </w:p>
        </w:tc>
      </w:tr>
      <w:tr w:rsidR="00F73250" w14:paraId="5A0B66CA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781EEAD" w14:textId="77777777" w:rsidR="00F73250" w:rsidRDefault="00DD7B24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EAE3E6A" w14:textId="77777777" w:rsidR="00F73250" w:rsidRDefault="00F73250">
            <w:pPr>
              <w:pStyle w:val="TAC"/>
            </w:pPr>
          </w:p>
        </w:tc>
        <w:tc>
          <w:tcPr>
            <w:tcW w:w="0" w:type="auto"/>
          </w:tcPr>
          <w:p w14:paraId="4D9D1AA2" w14:textId="77777777" w:rsidR="00F73250" w:rsidRDefault="00F73250">
            <w:pPr>
              <w:pStyle w:val="TAC"/>
            </w:pPr>
          </w:p>
        </w:tc>
        <w:tc>
          <w:tcPr>
            <w:tcW w:w="0" w:type="auto"/>
          </w:tcPr>
          <w:p w14:paraId="1F13A68D" w14:textId="77777777" w:rsidR="00F73250" w:rsidRDefault="00F73250">
            <w:pPr>
              <w:pStyle w:val="TAC"/>
            </w:pPr>
          </w:p>
        </w:tc>
        <w:tc>
          <w:tcPr>
            <w:tcW w:w="0" w:type="auto"/>
          </w:tcPr>
          <w:p w14:paraId="4FE91FB3" w14:textId="77777777" w:rsidR="00F73250" w:rsidRDefault="00F73250">
            <w:pPr>
              <w:pStyle w:val="TAC"/>
            </w:pPr>
          </w:p>
        </w:tc>
        <w:tc>
          <w:tcPr>
            <w:tcW w:w="0" w:type="auto"/>
          </w:tcPr>
          <w:p w14:paraId="3D7203DF" w14:textId="77777777" w:rsidR="00F73250" w:rsidRDefault="00F73250">
            <w:pPr>
              <w:pStyle w:val="TAC"/>
            </w:pPr>
          </w:p>
        </w:tc>
      </w:tr>
    </w:tbl>
    <w:p w14:paraId="027338FD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>
        <w:rPr>
          <w:sz w:val="32"/>
          <w:szCs w:val="32"/>
        </w:rPr>
        <w:tab/>
        <w:t>Classification of the Work Item and linked work items</w:t>
      </w:r>
    </w:p>
    <w:p w14:paraId="195E0114" w14:textId="77777777" w:rsidR="00F73250" w:rsidRDefault="00DD7B24">
      <w:pPr>
        <w:pStyle w:val="3"/>
      </w:pPr>
      <w:r>
        <w:t>2.1</w:t>
      </w:r>
      <w:r>
        <w:tab/>
        <w:t>Primary classification</w:t>
      </w:r>
    </w:p>
    <w:p w14:paraId="465C1477" w14:textId="77777777" w:rsidR="00F73250" w:rsidRDefault="00DD7B24">
      <w:pPr>
        <w:pStyle w:val="tah0"/>
        <w:spacing w:before="0" w:beforeAutospacing="0" w:after="0" w:afterAutospacing="0"/>
      </w:pPr>
      <w:r>
        <w:t xml:space="preserve">This description is either a …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F73250" w14:paraId="1218B386" w14:textId="77777777">
        <w:trPr>
          <w:cantSplit/>
          <w:jc w:val="center"/>
        </w:trPr>
        <w:tc>
          <w:tcPr>
            <w:tcW w:w="452" w:type="dxa"/>
          </w:tcPr>
          <w:p w14:paraId="5589EC8D" w14:textId="77777777" w:rsidR="00F73250" w:rsidRDefault="00F7325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744B677" w14:textId="77777777" w:rsidR="00F73250" w:rsidRDefault="00DD7B24">
            <w:pPr>
              <w:pStyle w:val="TAH"/>
              <w:ind w:right="-99"/>
              <w:jc w:val="left"/>
              <w:rPr>
                <w:bCs/>
              </w:rPr>
            </w:pPr>
            <w:r>
              <w:rPr>
                <w:bCs/>
                <w:sz w:val="20"/>
              </w:rPr>
              <w:t>Study Item</w:t>
            </w:r>
          </w:p>
        </w:tc>
      </w:tr>
    </w:tbl>
    <w:p w14:paraId="58ABC94F" w14:textId="77777777" w:rsidR="00F73250" w:rsidRDefault="00DD7B24">
      <w:pPr>
        <w:pStyle w:val="tah0"/>
        <w:spacing w:before="0" w:beforeAutospacing="0" w:after="0" w:afterAutospacing="0"/>
      </w:pPr>
      <w:r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F73250" w14:paraId="68171790" w14:textId="77777777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14:paraId="5156CD4A" w14:textId="77777777" w:rsidR="00F73250" w:rsidRDefault="00DD7B24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0A0E77D0" w14:textId="77777777" w:rsidR="00F73250" w:rsidRDefault="00DD7B24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F73250" w14:paraId="6C60371A" w14:textId="77777777">
        <w:trPr>
          <w:cantSplit/>
          <w:jc w:val="center"/>
        </w:trPr>
        <w:tc>
          <w:tcPr>
            <w:tcW w:w="452" w:type="dxa"/>
          </w:tcPr>
          <w:p w14:paraId="58EFE792" w14:textId="77777777" w:rsidR="00F73250" w:rsidRDefault="00F7325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693BA56" w14:textId="77777777" w:rsidR="00F73250" w:rsidRDefault="00DD7B24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F73250" w14:paraId="3CC7ADDE" w14:textId="77777777">
        <w:trPr>
          <w:cantSplit/>
          <w:jc w:val="center"/>
        </w:trPr>
        <w:tc>
          <w:tcPr>
            <w:tcW w:w="452" w:type="dxa"/>
          </w:tcPr>
          <w:p w14:paraId="422ED3AF" w14:textId="77777777" w:rsidR="00F73250" w:rsidRDefault="00F7325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7BC881" w14:textId="77777777" w:rsidR="00F73250" w:rsidRDefault="00DD7B24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F73250" w14:paraId="06B64E9D" w14:textId="77777777">
        <w:trPr>
          <w:cantSplit/>
          <w:jc w:val="center"/>
        </w:trPr>
        <w:tc>
          <w:tcPr>
            <w:tcW w:w="452" w:type="dxa"/>
          </w:tcPr>
          <w:p w14:paraId="5365EF8B" w14:textId="77777777" w:rsidR="00F73250" w:rsidRDefault="00F7325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8A395CB" w14:textId="77777777" w:rsidR="00F73250" w:rsidRDefault="00DD7B24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F73250" w14:paraId="6E202BA4" w14:textId="77777777">
        <w:trPr>
          <w:cantSplit/>
          <w:jc w:val="center"/>
        </w:trPr>
        <w:tc>
          <w:tcPr>
            <w:tcW w:w="452" w:type="dxa"/>
          </w:tcPr>
          <w:p w14:paraId="1AF2838D" w14:textId="77777777" w:rsidR="00F73250" w:rsidRDefault="00F7325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4AD79A2" w14:textId="77777777" w:rsidR="00F73250" w:rsidRDefault="00DD7B24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63373314" w14:textId="77777777" w:rsidR="00F73250" w:rsidRDefault="00F73250">
      <w:pPr>
        <w:ind w:right="-99"/>
        <w:rPr>
          <w:b/>
        </w:rPr>
      </w:pPr>
    </w:p>
    <w:p w14:paraId="57AF73E2" w14:textId="77777777" w:rsidR="00F73250" w:rsidRDefault="00DD7B24">
      <w:pPr>
        <w:pStyle w:val="3"/>
      </w:pPr>
      <w:r>
        <w:t>2.2</w:t>
      </w:r>
      <w:r>
        <w:tab/>
        <w:t>Parent Work Item</w:t>
      </w:r>
    </w:p>
    <w:p w14:paraId="00FD9B58" w14:textId="77777777" w:rsidR="00F73250" w:rsidRDefault="00DD7B24">
      <w:r>
        <w:t>For a brand-new topic, use “N/A” in the table below.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7011"/>
      </w:tblGrid>
      <w:tr w:rsidR="00F73250" w14:paraId="70A2E9A8" w14:textId="77777777">
        <w:tc>
          <w:tcPr>
            <w:tcW w:w="10314" w:type="dxa"/>
            <w:gridSpan w:val="4"/>
            <w:shd w:val="clear" w:color="auto" w:fill="E0E0E0"/>
          </w:tcPr>
          <w:p w14:paraId="1C3D2436" w14:textId="77777777" w:rsidR="00F73250" w:rsidRDefault="00DD7B24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F73250" w14:paraId="1900937B" w14:textId="77777777">
        <w:tc>
          <w:tcPr>
            <w:tcW w:w="1101" w:type="dxa"/>
            <w:shd w:val="clear" w:color="auto" w:fill="E0E0E0"/>
          </w:tcPr>
          <w:p w14:paraId="34EAC6A8" w14:textId="77777777" w:rsidR="00F73250" w:rsidRDefault="00DD7B24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2DD3FD90" w14:textId="77777777" w:rsidR="00F73250" w:rsidRDefault="00DD7B24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8B351AF" w14:textId="77777777" w:rsidR="00F73250" w:rsidRDefault="00DD7B2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52516E48" w14:textId="77777777" w:rsidR="00F73250" w:rsidRDefault="00DD7B24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73250" w14:paraId="43930D38" w14:textId="77777777">
        <w:tc>
          <w:tcPr>
            <w:tcW w:w="1101" w:type="dxa"/>
          </w:tcPr>
          <w:p w14:paraId="4626888F" w14:textId="77777777" w:rsidR="00F73250" w:rsidRDefault="00F73250">
            <w:pPr>
              <w:pStyle w:val="TAL"/>
            </w:pPr>
          </w:p>
        </w:tc>
        <w:tc>
          <w:tcPr>
            <w:tcW w:w="1101" w:type="dxa"/>
          </w:tcPr>
          <w:p w14:paraId="4F51BC9A" w14:textId="77777777" w:rsidR="00F73250" w:rsidRDefault="00F73250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0DBD33F1" w14:textId="77777777" w:rsidR="00F73250" w:rsidRDefault="00F73250">
            <w:pPr>
              <w:pStyle w:val="TAL"/>
              <w:rPr>
                <w:lang w:eastAsia="zh-CN"/>
              </w:rPr>
            </w:pPr>
          </w:p>
        </w:tc>
        <w:tc>
          <w:tcPr>
            <w:tcW w:w="7011" w:type="dxa"/>
          </w:tcPr>
          <w:p w14:paraId="2E7E6FC8" w14:textId="77777777" w:rsidR="00F73250" w:rsidRDefault="00F73250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6EF4B5" w14:textId="77777777" w:rsidR="00F73250" w:rsidRDefault="00DD7B24">
      <w:pPr>
        <w:ind w:right="-99"/>
        <w:rPr>
          <w:b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Therefore, the table above should include the feature WI data (In case the feature covers Core and Perf. </w:t>
      </w:r>
      <w:r>
        <w:rPr>
          <w:color w:val="0000FF"/>
        </w:rPr>
        <w:tab/>
        <w:t xml:space="preserve">part, please list under Working </w:t>
      </w:r>
      <w:r>
        <w:rPr>
          <w:color w:val="0000FF"/>
        </w:rPr>
        <w:t>Group the leading WG of the Core part).</w:t>
      </w:r>
    </w:p>
    <w:p w14:paraId="6AAEBC03" w14:textId="77777777" w:rsidR="00F73250" w:rsidRDefault="00DD7B24">
      <w:pPr>
        <w:pStyle w:val="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4110"/>
      </w:tblGrid>
      <w:tr w:rsidR="00F73250" w14:paraId="735E50B2" w14:textId="77777777">
        <w:tc>
          <w:tcPr>
            <w:tcW w:w="10314" w:type="dxa"/>
            <w:gridSpan w:val="4"/>
            <w:shd w:val="clear" w:color="auto" w:fill="E0E0E0"/>
          </w:tcPr>
          <w:p w14:paraId="4C6FAD75" w14:textId="77777777" w:rsidR="00F73250" w:rsidRDefault="00DD7B24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F73250" w14:paraId="2A225217" w14:textId="77777777">
        <w:tc>
          <w:tcPr>
            <w:tcW w:w="1242" w:type="dxa"/>
            <w:shd w:val="clear" w:color="auto" w:fill="E0E0E0"/>
          </w:tcPr>
          <w:p w14:paraId="044AABC9" w14:textId="77777777" w:rsidR="00F73250" w:rsidRDefault="00DD7B24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993" w:type="dxa"/>
            <w:shd w:val="clear" w:color="auto" w:fill="E0E0E0"/>
          </w:tcPr>
          <w:p w14:paraId="3FACFFE2" w14:textId="77777777" w:rsidR="00F73250" w:rsidRDefault="00DD7B24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AE14DFA" w14:textId="77777777" w:rsidR="00F73250" w:rsidRDefault="00DD7B24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110" w:type="dxa"/>
            <w:shd w:val="clear" w:color="auto" w:fill="E0E0E0"/>
          </w:tcPr>
          <w:p w14:paraId="60795798" w14:textId="77777777" w:rsidR="00F73250" w:rsidRDefault="00DD7B24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F73250" w14:paraId="4D40C18D" w14:textId="77777777">
        <w:tc>
          <w:tcPr>
            <w:tcW w:w="1242" w:type="dxa"/>
          </w:tcPr>
          <w:p w14:paraId="01B3F71A" w14:textId="77777777" w:rsidR="00F73250" w:rsidRDefault="00DD7B24">
            <w:pPr>
              <w:pStyle w:val="TAL"/>
              <w:tabs>
                <w:tab w:val="left" w:pos="616"/>
              </w:tabs>
            </w:pPr>
            <w:r>
              <w:rPr>
                <w:rFonts w:cs="Arial"/>
                <w:szCs w:val="18"/>
              </w:rPr>
              <w:t>HPUE_FR1_TDD_NR_CADC_SUL_R18</w:t>
            </w:r>
          </w:p>
        </w:tc>
        <w:tc>
          <w:tcPr>
            <w:tcW w:w="993" w:type="dxa"/>
          </w:tcPr>
          <w:p w14:paraId="701B6381" w14:textId="77777777" w:rsidR="00F73250" w:rsidRDefault="00DD7B24">
            <w:pPr>
              <w:pStyle w:val="TAL"/>
            </w:pPr>
            <w:r>
              <w:rPr>
                <w:rFonts w:hint="eastAsia"/>
                <w:lang w:eastAsia="zh-CN"/>
              </w:rPr>
              <w:t>970089</w:t>
            </w:r>
          </w:p>
        </w:tc>
        <w:tc>
          <w:tcPr>
            <w:tcW w:w="3969" w:type="dxa"/>
          </w:tcPr>
          <w:p w14:paraId="65C53B82" w14:textId="77777777" w:rsidR="00F73250" w:rsidRDefault="00DD7B24">
            <w:pPr>
              <w:pStyle w:val="TAL"/>
            </w:pPr>
            <w:r>
              <w:rPr>
                <w:rFonts w:cs="Arial"/>
                <w:szCs w:val="18"/>
              </w:rPr>
              <w:t xml:space="preserve">Rel-18 High power UE (power class 1,5 and 2) </w:t>
            </w:r>
            <w:r>
              <w:rPr>
                <w:rFonts w:cs="Arial"/>
                <w:szCs w:val="18"/>
              </w:rPr>
              <w:t>for a single FR1 NR TDD band in UL of NR inter-band CA/DC combinations with/without NR SUL (supplementary uplink) with y bands downlink (y=2,3,4,5,6) and x bands uplink (x=1,2)</w:t>
            </w:r>
          </w:p>
        </w:tc>
        <w:tc>
          <w:tcPr>
            <w:tcW w:w="4110" w:type="dxa"/>
          </w:tcPr>
          <w:p w14:paraId="5A88CD81" w14:textId="77777777" w:rsidR="00F73250" w:rsidRDefault="00DD7B24">
            <w:pPr>
              <w:pStyle w:val="tah0"/>
            </w:pP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>The 970089 WI is the Rel-18 basket WI focused on the requirements of UL TDD PC2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PC1.5/DL CA for requested band combinations from operators. The current Rel-19 basket WI focuses on uncompleted requests from Rel-</w:t>
            </w:r>
            <w:r>
              <w:rPr>
                <w:rFonts w:eastAsia="宋体"/>
                <w:i/>
                <w:sz w:val="18"/>
                <w:szCs w:val="22"/>
                <w:lang w:eastAsia="zh-CN"/>
              </w:rPr>
              <w:t>18,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new requests made in Rel-19.</w:t>
            </w:r>
          </w:p>
        </w:tc>
      </w:tr>
      <w:tr w:rsidR="00F73250" w14:paraId="1F8A7151" w14:textId="77777777">
        <w:tc>
          <w:tcPr>
            <w:tcW w:w="1242" w:type="dxa"/>
          </w:tcPr>
          <w:p w14:paraId="484E2972" w14:textId="77777777" w:rsidR="00F73250" w:rsidRDefault="00DD7B24">
            <w:pPr>
              <w:pStyle w:val="TAL"/>
              <w:tabs>
                <w:tab w:val="left" w:pos="616"/>
              </w:tabs>
              <w:rPr>
                <w:rFonts w:cs="Arial"/>
                <w:szCs w:val="18"/>
              </w:rPr>
            </w:pPr>
            <w:r>
              <w:rPr>
                <w:rFonts w:hint="eastAsia"/>
              </w:rPr>
              <w:t>HPUE_FR1_FDD_NR_CADC_R18</w:t>
            </w:r>
          </w:p>
        </w:tc>
        <w:tc>
          <w:tcPr>
            <w:tcW w:w="993" w:type="dxa"/>
          </w:tcPr>
          <w:p w14:paraId="7998D17A" w14:textId="77777777" w:rsidR="00F73250" w:rsidRDefault="00DD7B2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970090</w:t>
            </w:r>
          </w:p>
        </w:tc>
        <w:tc>
          <w:tcPr>
            <w:tcW w:w="3969" w:type="dxa"/>
          </w:tcPr>
          <w:p w14:paraId="76A93811" w14:textId="77777777" w:rsidR="00F73250" w:rsidRDefault="00DD7B24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</w:rPr>
              <w:t xml:space="preserve">Rel-18 High power UE (power class 2) for </w:t>
            </w:r>
            <w:r>
              <w:t xml:space="preserve">a single </w:t>
            </w:r>
            <w:r>
              <w:rPr>
                <w:rFonts w:hint="eastAsia"/>
              </w:rPr>
              <w:t xml:space="preserve">FR1 NR FDD band in UL of NR </w:t>
            </w:r>
            <w:r>
              <w:t xml:space="preserve">intra-band and </w:t>
            </w:r>
            <w:r>
              <w:rPr>
                <w:rFonts w:hint="eastAsia"/>
              </w:rPr>
              <w:t>inter-band CA/DC combinations with y bands downlink (y=</w:t>
            </w:r>
            <w:r>
              <w:t>1,</w:t>
            </w:r>
            <w:r>
              <w:rPr>
                <w:rFonts w:hint="eastAsia"/>
              </w:rPr>
              <w:t>2,3,4,5,6) and x bands uplink (x=1)</w:t>
            </w:r>
          </w:p>
        </w:tc>
        <w:tc>
          <w:tcPr>
            <w:tcW w:w="4110" w:type="dxa"/>
          </w:tcPr>
          <w:p w14:paraId="54D8E307" w14:textId="77777777" w:rsidR="00F73250" w:rsidRDefault="00DD7B24">
            <w:pPr>
              <w:pStyle w:val="tah0"/>
            </w:pP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>The 970090 WI is the Rel-18 basket WI focused on the requirements of UL FDD PC2/DL CA for requested band combinations fr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>om operators. The current Rel-19 basket WI focuses on uncompleted requests from Rel-</w:t>
            </w:r>
            <w:r>
              <w:rPr>
                <w:rFonts w:eastAsia="宋体"/>
                <w:i/>
                <w:sz w:val="18"/>
                <w:szCs w:val="22"/>
                <w:lang w:eastAsia="zh-CN"/>
              </w:rPr>
              <w:t>18,</w:t>
            </w:r>
            <w:r>
              <w:rPr>
                <w:rFonts w:eastAsia="宋体" w:hint="eastAsia"/>
                <w:i/>
                <w:sz w:val="18"/>
                <w:szCs w:val="22"/>
                <w:lang w:eastAsia="zh-CN"/>
              </w:rPr>
              <w:t xml:space="preserve"> and new requests made in Rel-19.</w:t>
            </w:r>
          </w:p>
        </w:tc>
      </w:tr>
      <w:tr w:rsidR="00F73250" w14:paraId="41EBA596" w14:textId="77777777">
        <w:tc>
          <w:tcPr>
            <w:tcW w:w="1242" w:type="dxa"/>
          </w:tcPr>
          <w:p w14:paraId="1D29E7E0" w14:textId="77777777" w:rsidR="00F73250" w:rsidRDefault="00DD7B24">
            <w:pPr>
              <w:pStyle w:val="TAL"/>
            </w:pPr>
            <w:r>
              <w:t>NR_RF_FR1_enh</w:t>
            </w:r>
          </w:p>
        </w:tc>
        <w:tc>
          <w:tcPr>
            <w:tcW w:w="993" w:type="dxa"/>
          </w:tcPr>
          <w:p w14:paraId="6BB13FBC" w14:textId="77777777" w:rsidR="00F73250" w:rsidRDefault="00DD7B24">
            <w:pPr>
              <w:pStyle w:val="TAL"/>
            </w:pPr>
            <w:r>
              <w:t>890062</w:t>
            </w:r>
          </w:p>
        </w:tc>
        <w:tc>
          <w:tcPr>
            <w:tcW w:w="3969" w:type="dxa"/>
          </w:tcPr>
          <w:p w14:paraId="09E6F474" w14:textId="77777777" w:rsidR="00F73250" w:rsidRDefault="00DD7B24">
            <w:pPr>
              <w:pStyle w:val="TAL"/>
            </w:pPr>
            <w:r>
              <w:t xml:space="preserve">RF requirements enhancement for NR frequency range 1 (FR1) </w:t>
            </w:r>
          </w:p>
        </w:tc>
        <w:tc>
          <w:tcPr>
            <w:tcW w:w="4110" w:type="dxa"/>
          </w:tcPr>
          <w:p w14:paraId="7C3CC201" w14:textId="77777777" w:rsidR="00F73250" w:rsidRDefault="00DD7B24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>
              <w:rPr>
                <w:rFonts w:eastAsia="宋体"/>
                <w:i/>
                <w:sz w:val="18"/>
                <w:szCs w:val="22"/>
                <w:lang w:eastAsia="zh-CN"/>
              </w:rPr>
              <w:t xml:space="preserve">generic requirements for high power UEs for </w:t>
            </w:r>
            <w:r>
              <w:rPr>
                <w:rFonts w:eastAsia="宋体"/>
                <w:i/>
                <w:sz w:val="18"/>
                <w:szCs w:val="22"/>
                <w:lang w:eastAsia="zh-CN"/>
              </w:rPr>
              <w:t>intra-band CA combinations considered in this WI are specified in WI NR_RF_FR1_enh</w:t>
            </w:r>
          </w:p>
        </w:tc>
      </w:tr>
      <w:tr w:rsidR="00F73250" w14:paraId="61FD48B6" w14:textId="77777777">
        <w:tc>
          <w:tcPr>
            <w:tcW w:w="1242" w:type="dxa"/>
          </w:tcPr>
          <w:p w14:paraId="083C43D6" w14:textId="77777777" w:rsidR="00F73250" w:rsidRDefault="00DD7B24">
            <w:pPr>
              <w:pStyle w:val="TAL"/>
            </w:pPr>
            <w:r>
              <w:t>NR_intra_HPUE_R17</w:t>
            </w:r>
          </w:p>
        </w:tc>
        <w:tc>
          <w:tcPr>
            <w:tcW w:w="993" w:type="dxa"/>
          </w:tcPr>
          <w:p w14:paraId="0B032224" w14:textId="77777777" w:rsidR="00F73250" w:rsidRDefault="00DD7B24">
            <w:pPr>
              <w:pStyle w:val="TAL"/>
            </w:pPr>
            <w:r>
              <w:t>900163</w:t>
            </w:r>
          </w:p>
        </w:tc>
        <w:tc>
          <w:tcPr>
            <w:tcW w:w="3969" w:type="dxa"/>
          </w:tcPr>
          <w:p w14:paraId="124177CD" w14:textId="77777777" w:rsidR="00F73250" w:rsidRDefault="00DD7B24">
            <w:pPr>
              <w:pStyle w:val="TAL"/>
            </w:pPr>
            <w:r>
              <w:t>High power UE for NR TDD intra-band carrier aggregation in frequency range FR1</w:t>
            </w:r>
          </w:p>
        </w:tc>
        <w:tc>
          <w:tcPr>
            <w:tcW w:w="4110" w:type="dxa"/>
          </w:tcPr>
          <w:p w14:paraId="749DBA34" w14:textId="77777777" w:rsidR="00F73250" w:rsidRDefault="00DD7B24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>
              <w:rPr>
                <w:rFonts w:eastAsia="宋体"/>
                <w:i/>
                <w:sz w:val="18"/>
                <w:szCs w:val="22"/>
                <w:lang w:eastAsia="zh-CN"/>
              </w:rPr>
              <w:t>Core part in this WI is completed in NR_intra_HPUE_R17 and Perf part</w:t>
            </w:r>
            <w:r>
              <w:rPr>
                <w:rFonts w:eastAsia="宋体"/>
                <w:i/>
                <w:sz w:val="18"/>
                <w:szCs w:val="22"/>
                <w:lang w:eastAsia="zh-CN"/>
              </w:rPr>
              <w:t xml:space="preserve"> in this WI is a continuation of NR_intra_HPUE_R17. </w:t>
            </w:r>
          </w:p>
        </w:tc>
      </w:tr>
      <w:tr w:rsidR="00F73250" w14:paraId="1D92850B" w14:textId="77777777">
        <w:tc>
          <w:tcPr>
            <w:tcW w:w="1242" w:type="dxa"/>
          </w:tcPr>
          <w:p w14:paraId="4CDB56A4" w14:textId="77777777" w:rsidR="00F73250" w:rsidRDefault="00DD7B24">
            <w:pPr>
              <w:pStyle w:val="TAL"/>
            </w:pPr>
            <w:r>
              <w:t>HPUE_NR_FR1_TDD_intra_CA_R18</w:t>
            </w:r>
          </w:p>
        </w:tc>
        <w:tc>
          <w:tcPr>
            <w:tcW w:w="993" w:type="dxa"/>
          </w:tcPr>
          <w:p w14:paraId="1597BA55" w14:textId="77777777" w:rsidR="00F73250" w:rsidRDefault="00DD7B24">
            <w:pPr>
              <w:pStyle w:val="TAL"/>
            </w:pPr>
            <w:r>
              <w:t>970087</w:t>
            </w:r>
          </w:p>
        </w:tc>
        <w:tc>
          <w:tcPr>
            <w:tcW w:w="3969" w:type="dxa"/>
          </w:tcPr>
          <w:p w14:paraId="78D3FFCE" w14:textId="77777777" w:rsidR="00F73250" w:rsidRDefault="00DD7B24">
            <w:pPr>
              <w:pStyle w:val="TAL"/>
            </w:pPr>
            <w:r>
              <w:t>High power UE (power class 1.5 or 2) for intra-band Carrier Aggregation combinations of a single NR FR1 TDD band</w:t>
            </w:r>
          </w:p>
        </w:tc>
        <w:tc>
          <w:tcPr>
            <w:tcW w:w="4110" w:type="dxa"/>
          </w:tcPr>
          <w:p w14:paraId="78097320" w14:textId="77777777" w:rsidR="00F73250" w:rsidRDefault="00DD7B24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>
              <w:rPr>
                <w:rFonts w:eastAsia="宋体"/>
                <w:i/>
                <w:sz w:val="18"/>
                <w:szCs w:val="22"/>
                <w:lang w:eastAsia="zh-CN"/>
              </w:rPr>
              <w:t>A continuation of HPUE_NR_FR1_TDD_intra_CA_R18.</w:t>
            </w:r>
          </w:p>
        </w:tc>
      </w:tr>
      <w:tr w:rsidR="00F73250" w14:paraId="7F1A53DA" w14:textId="77777777">
        <w:tc>
          <w:tcPr>
            <w:tcW w:w="1242" w:type="dxa"/>
          </w:tcPr>
          <w:p w14:paraId="1906B890" w14:textId="77777777" w:rsidR="00F73250" w:rsidRDefault="00DD7B24">
            <w:pPr>
              <w:pStyle w:val="TAL"/>
            </w:pPr>
            <w:r>
              <w:t>NR_ENDC_RF_Ph4</w:t>
            </w:r>
          </w:p>
        </w:tc>
        <w:tc>
          <w:tcPr>
            <w:tcW w:w="993" w:type="dxa"/>
          </w:tcPr>
          <w:p w14:paraId="31E31D51" w14:textId="77777777" w:rsidR="00F73250" w:rsidRDefault="00DD7B24">
            <w:pPr>
              <w:pStyle w:val="TAL"/>
            </w:pPr>
            <w:r>
              <w:t>1030077</w:t>
            </w:r>
          </w:p>
        </w:tc>
        <w:tc>
          <w:tcPr>
            <w:tcW w:w="3969" w:type="dxa"/>
          </w:tcPr>
          <w:p w14:paraId="70E87E52" w14:textId="77777777" w:rsidR="00F73250" w:rsidRDefault="00DD7B24">
            <w:pPr>
              <w:pStyle w:val="TAL"/>
            </w:pPr>
            <w:r>
              <w:t>UE RF enhancements for NR FR1/FR2 and EN-DC, Phase 4</w:t>
            </w:r>
          </w:p>
        </w:tc>
        <w:tc>
          <w:tcPr>
            <w:tcW w:w="4110" w:type="dxa"/>
          </w:tcPr>
          <w:p w14:paraId="2242FE16" w14:textId="77777777" w:rsidR="00F73250" w:rsidRDefault="00DD7B24">
            <w:pPr>
              <w:pStyle w:val="tah0"/>
              <w:rPr>
                <w:rFonts w:eastAsia="宋体"/>
                <w:i/>
                <w:sz w:val="18"/>
                <w:szCs w:val="22"/>
                <w:lang w:eastAsia="zh-CN"/>
              </w:rPr>
            </w:pPr>
            <w:r>
              <w:rPr>
                <w:rFonts w:eastAsia="宋体"/>
                <w:i/>
                <w:sz w:val="18"/>
                <w:szCs w:val="22"/>
                <w:lang w:eastAsia="zh-CN"/>
              </w:rPr>
              <w:t>Core part for PC1.5 for UL intra-band CA configuration will be handled in NR_ENDC_RF_Ph4</w:t>
            </w:r>
          </w:p>
        </w:tc>
      </w:tr>
    </w:tbl>
    <w:p w14:paraId="300FC570" w14:textId="77777777" w:rsidR="00F73250" w:rsidRDefault="00DD7B24">
      <w:pPr>
        <w:spacing w:after="0"/>
        <w:ind w:right="-96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Also related or dependent WIs/SIs in other TSGs shall be indicated here.</w:t>
      </w:r>
    </w:p>
    <w:p w14:paraId="68161B3F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Justifica</w:t>
      </w:r>
      <w:r>
        <w:rPr>
          <w:sz w:val="32"/>
          <w:szCs w:val="32"/>
        </w:rPr>
        <w:t>tion</w:t>
      </w:r>
    </w:p>
    <w:p w14:paraId="33203D9E" w14:textId="77777777" w:rsidR="00F73250" w:rsidRDefault="00DD7B24">
      <w:pPr>
        <w:spacing w:afterLines="50" w:after="120"/>
        <w:rPr>
          <w:rFonts w:eastAsia="宋体"/>
          <w:color w:val="000000"/>
          <w:lang w:eastAsia="zh-CN"/>
        </w:rPr>
      </w:pPr>
      <w:r>
        <w:rPr>
          <w:sz w:val="21"/>
          <w:szCs w:val="21"/>
        </w:rPr>
        <w:t>Increasing the transmit power of UE has significant benefits on extending uplink coverage area and improving the experience of cell edge users.</w:t>
      </w:r>
    </w:p>
    <w:p w14:paraId="76E8A84B" w14:textId="77777777" w:rsidR="00F73250" w:rsidRDefault="00DD7B24">
      <w:pPr>
        <w:spacing w:afterLines="50" w:after="120"/>
        <w:rPr>
          <w:lang w:eastAsia="zh-CN"/>
        </w:rPr>
      </w:pPr>
      <w:r>
        <w:rPr>
          <w:rFonts w:eastAsia="宋体" w:hint="eastAsia"/>
          <w:color w:val="000000"/>
          <w:lang w:eastAsia="zh-CN"/>
        </w:rPr>
        <w:t xml:space="preserve">In Release 18, several basket WIs for HPUE, including power class 2 </w:t>
      </w:r>
      <w:r>
        <w:rPr>
          <w:rFonts w:eastAsia="宋体"/>
          <w:color w:val="000000"/>
          <w:lang w:eastAsia="zh-CN"/>
        </w:rPr>
        <w:t xml:space="preserve">for NR FDD band </w:t>
      </w:r>
      <w:r>
        <w:rPr>
          <w:rFonts w:eastAsia="宋体" w:hint="eastAsia"/>
          <w:color w:val="000000"/>
          <w:lang w:eastAsia="zh-CN"/>
        </w:rPr>
        <w:t xml:space="preserve">and power class </w:t>
      </w:r>
      <w:r>
        <w:rPr>
          <w:rFonts w:eastAsia="宋体"/>
          <w:color w:val="000000"/>
          <w:lang w:eastAsia="zh-CN"/>
        </w:rPr>
        <w:t>2/</w:t>
      </w:r>
      <w:r>
        <w:rPr>
          <w:rFonts w:eastAsia="宋体" w:hint="eastAsia"/>
          <w:color w:val="000000"/>
          <w:lang w:eastAsia="zh-CN"/>
        </w:rPr>
        <w:t>1.5</w:t>
      </w:r>
      <w:r>
        <w:rPr>
          <w:rFonts w:eastAsia="宋体"/>
          <w:color w:val="000000"/>
          <w:lang w:eastAsia="zh-CN"/>
        </w:rPr>
        <w:t xml:space="preserve"> f</w:t>
      </w:r>
      <w:r>
        <w:rPr>
          <w:rFonts w:eastAsia="宋体"/>
          <w:color w:val="000000"/>
          <w:lang w:eastAsia="zh-CN"/>
        </w:rPr>
        <w:t>or NR TDD band</w:t>
      </w:r>
      <w:r>
        <w:rPr>
          <w:rFonts w:eastAsia="宋体" w:hint="eastAsia"/>
          <w:color w:val="000000"/>
          <w:lang w:eastAsia="zh-CN"/>
        </w:rPr>
        <w:t>, were created to capture the requests and work on the band-combination specific RF requirements</w:t>
      </w:r>
      <w:r>
        <w:rPr>
          <w:rFonts w:eastAsia="宋体"/>
          <w:color w:val="000000"/>
          <w:lang w:eastAsia="zh-CN"/>
        </w:rPr>
        <w:t xml:space="preserve"> </w:t>
      </w:r>
      <w:r>
        <w:rPr>
          <w:rFonts w:eastAsia="宋体" w:hint="eastAsia"/>
          <w:color w:val="000000"/>
          <w:lang w:eastAsia="zh-CN"/>
        </w:rPr>
        <w:t>for NR inter-band CA/DC</w:t>
      </w:r>
      <w:r>
        <w:rPr>
          <w:rFonts w:eastAsia="宋体"/>
          <w:color w:val="000000"/>
          <w:lang w:eastAsia="zh-CN"/>
        </w:rPr>
        <w:t>.</w:t>
      </w:r>
      <w:r>
        <w:rPr>
          <w:rFonts w:eastAsia="宋体" w:hint="eastAsia"/>
          <w:color w:val="000000"/>
          <w:lang w:eastAsia="zh-CN"/>
        </w:rPr>
        <w:t xml:space="preserve"> For NR intra-band CA, </w:t>
      </w:r>
      <w:r>
        <w:rPr>
          <w:szCs w:val="21"/>
        </w:rPr>
        <w:t xml:space="preserve">Rel-18 </w:t>
      </w:r>
      <w:r>
        <w:rPr>
          <w:lang w:eastAsia="zh-CN"/>
        </w:rPr>
        <w:t>HPUE_NR_FR1_TDD_intra_CA_R18</w:t>
      </w:r>
      <w:r>
        <w:rPr>
          <w:rFonts w:hint="eastAsia"/>
          <w:lang w:eastAsia="zh-CN"/>
        </w:rPr>
        <w:t xml:space="preserve"> WI </w:t>
      </w:r>
      <w:r>
        <w:rPr>
          <w:lang w:eastAsia="zh-CN"/>
        </w:rPr>
        <w:t>introduces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PC1.5 for single uplink carrier rather than UL i</w:t>
      </w:r>
      <w:r>
        <w:rPr>
          <w:lang w:eastAsia="zh-CN"/>
        </w:rPr>
        <w:t xml:space="preserve">ntra-band CA configuration. </w:t>
      </w:r>
    </w:p>
    <w:p w14:paraId="568D338A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color w:val="000000"/>
          <w:lang w:eastAsia="zh-CN"/>
        </w:rPr>
        <w:lastRenderedPageBreak/>
        <w:t xml:space="preserve">In release 19, there are new requests from </w:t>
      </w:r>
      <w:r>
        <w:rPr>
          <w:rFonts w:eastAsia="宋体"/>
          <w:color w:val="000000"/>
          <w:lang w:eastAsia="zh-CN"/>
        </w:rPr>
        <w:t>operators</w:t>
      </w:r>
      <w:r>
        <w:rPr>
          <w:rFonts w:eastAsia="宋体" w:hint="eastAsia"/>
          <w:color w:val="000000"/>
          <w:lang w:eastAsia="zh-CN"/>
        </w:rPr>
        <w:t xml:space="preserve"> for power class 2 and power class 1.5 </w:t>
      </w:r>
      <w:r>
        <w:rPr>
          <w:rFonts w:eastAsia="宋体"/>
          <w:color w:val="000000"/>
          <w:lang w:eastAsia="zh-CN"/>
        </w:rPr>
        <w:t>inter-band CA/DC</w:t>
      </w:r>
      <w:r>
        <w:rPr>
          <w:rFonts w:eastAsia="宋体" w:hint="eastAsia"/>
          <w:color w:val="000000"/>
          <w:lang w:eastAsia="zh-CN"/>
        </w:rPr>
        <w:t xml:space="preserve"> </w:t>
      </w:r>
      <w:r>
        <w:rPr>
          <w:rFonts w:eastAsia="宋体"/>
          <w:color w:val="000000"/>
          <w:lang w:eastAsia="zh-CN"/>
        </w:rPr>
        <w:t>with/without</w:t>
      </w:r>
      <w:r>
        <w:rPr>
          <w:rFonts w:eastAsia="宋体" w:hint="eastAsia"/>
          <w:color w:val="000000"/>
          <w:lang w:eastAsia="zh-CN"/>
        </w:rPr>
        <w:t xml:space="preserve"> SUL </w:t>
      </w:r>
      <w:r>
        <w:rPr>
          <w:rFonts w:eastAsia="宋体"/>
          <w:color w:val="000000"/>
          <w:lang w:eastAsia="zh-CN"/>
        </w:rPr>
        <w:t xml:space="preserve">or intra-band CA </w:t>
      </w:r>
      <w:r>
        <w:rPr>
          <w:rFonts w:eastAsia="宋体" w:hint="eastAsia"/>
          <w:color w:val="000000"/>
          <w:lang w:eastAsia="zh-CN"/>
        </w:rPr>
        <w:t xml:space="preserve">combinations with both </w:t>
      </w:r>
      <w:r>
        <w:rPr>
          <w:lang w:eastAsia="zh-CN"/>
        </w:rPr>
        <w:t xml:space="preserve">single uplink carrier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intra-band CA configuration</w:t>
      </w:r>
      <w:r>
        <w:rPr>
          <w:rFonts w:eastAsia="宋体" w:hint="eastAsia"/>
          <w:color w:val="000000"/>
          <w:lang w:eastAsia="zh-CN"/>
        </w:rPr>
        <w:t xml:space="preserve">, so to set up the new corresponding basket WI is also </w:t>
      </w:r>
      <w:r>
        <w:rPr>
          <w:rFonts w:eastAsia="宋体"/>
          <w:color w:val="000000"/>
          <w:lang w:eastAsia="zh-CN"/>
        </w:rPr>
        <w:t>necessary</w:t>
      </w:r>
      <w:r>
        <w:rPr>
          <w:rFonts w:eastAsia="宋体" w:hint="eastAsia"/>
          <w:color w:val="000000"/>
          <w:lang w:eastAsia="zh-CN"/>
        </w:rPr>
        <w:t xml:space="preserve"> to </w:t>
      </w:r>
      <w:r>
        <w:rPr>
          <w:rFonts w:eastAsia="宋体"/>
          <w:color w:val="000000"/>
          <w:lang w:eastAsia="zh-CN"/>
        </w:rPr>
        <w:t>accommodate</w:t>
      </w:r>
      <w:r>
        <w:rPr>
          <w:rFonts w:eastAsia="宋体" w:hint="eastAsia"/>
          <w:color w:val="000000"/>
          <w:lang w:eastAsia="zh-CN"/>
        </w:rPr>
        <w:t xml:space="preserve"> these requests and to handle these band-combination requirements in a same way.</w:t>
      </w:r>
    </w:p>
    <w:p w14:paraId="01FF1D5D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>H</w:t>
      </w:r>
      <w:r>
        <w:rPr>
          <w:lang w:eastAsia="zh-CN"/>
        </w:rPr>
        <w:t>ence, this WI</w:t>
      </w:r>
      <w:r>
        <w:rPr>
          <w:rFonts w:hint="eastAsia"/>
          <w:lang w:eastAsia="zh-CN"/>
        </w:rPr>
        <w:t>D</w:t>
      </w:r>
      <w:r>
        <w:rPr>
          <w:lang w:eastAsia="zh-CN"/>
        </w:rPr>
        <w:t xml:space="preserve"> is proposed to </w:t>
      </w:r>
      <w:r>
        <w:rPr>
          <w:rFonts w:hint="eastAsia"/>
          <w:lang w:eastAsia="zh-CN"/>
        </w:rPr>
        <w:t xml:space="preserve">set </w:t>
      </w:r>
      <w:r>
        <w:rPr>
          <w:rFonts w:eastAsia="宋体" w:hint="eastAsia"/>
          <w:lang w:eastAsia="zh-CN"/>
        </w:rPr>
        <w:t xml:space="preserve">up </w:t>
      </w:r>
      <w:r>
        <w:rPr>
          <w:rFonts w:hint="eastAsia"/>
          <w:lang w:eastAsia="zh-CN"/>
        </w:rPr>
        <w:t>a basket WI to work on the</w:t>
      </w:r>
      <w:r>
        <w:rPr>
          <w:rFonts w:eastAsia="宋体" w:hint="eastAsia"/>
          <w:lang w:eastAsia="zh-CN"/>
        </w:rPr>
        <w:t xml:space="preserve"> band-combination specific requi</w:t>
      </w:r>
      <w:r>
        <w:rPr>
          <w:rFonts w:eastAsia="宋体" w:hint="eastAsia"/>
          <w:lang w:eastAsia="zh-CN"/>
        </w:rPr>
        <w:t>rements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for</w:t>
      </w:r>
      <w:r>
        <w:rPr>
          <w:rFonts w:eastAsia="宋体" w:hint="eastAsia"/>
          <w:lang w:eastAsia="zh-CN"/>
        </w:rPr>
        <w:t xml:space="preserve"> power class 2 and power class 1.5 UE for NR intra-band CA and inter-band CA/DC with/without SUL band combinations</w:t>
      </w:r>
      <w:r>
        <w:rPr>
          <w:rFonts w:eastAsia="宋体"/>
          <w:lang w:eastAsia="zh-CN"/>
        </w:rPr>
        <w:t>.</w:t>
      </w:r>
    </w:p>
    <w:p w14:paraId="33161F4D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rules and procedures for this basket WI include:</w:t>
      </w:r>
    </w:p>
    <w:p w14:paraId="72BB8E62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>A) Request for additions of band combinations to this WI shall be provided using an agreed template and sent to the 3GPP_TSG_RAN_WG4_NR_BANDS email reflector before a RAN4 Tdoc submission deadline and no new band combinations are allowed to be requested af</w:t>
      </w:r>
      <w:r>
        <w:rPr>
          <w:rFonts w:eastAsia="宋体"/>
          <w:lang w:eastAsia="zh-CN"/>
        </w:rPr>
        <w:t>ter the deadline except to correct the missing fallback and add more supporting companies for the proposed band combinations.</w:t>
      </w:r>
    </w:p>
    <w:p w14:paraId="20524C66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B) The preconditions shall ensure that the constituent of PC3 NR CA/DC configurations shall be completed and specified before or </w:t>
      </w: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t the same meeting as High power UE configurations.</w:t>
      </w:r>
    </w:p>
    <w:p w14:paraId="1049B635" w14:textId="77777777" w:rsidR="00F73250" w:rsidRDefault="00DD7B24">
      <w:pPr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C) A band combination configuration can only be considered as completed when the fallback configuration </w:t>
      </w:r>
      <w:r>
        <w:rPr>
          <w:rFonts w:eastAsia="宋体" w:hint="eastAsia"/>
          <w:lang w:eastAsia="zh-CN"/>
        </w:rPr>
        <w:t>is</w:t>
      </w:r>
      <w:r>
        <w:rPr>
          <w:rFonts w:eastAsia="宋体"/>
          <w:lang w:eastAsia="zh-CN"/>
        </w:rPr>
        <w:t xml:space="preserve"> completed and specified </w:t>
      </w:r>
      <w:r>
        <w:rPr>
          <w:rFonts w:eastAsia="宋体" w:hint="eastAsia"/>
          <w:lang w:eastAsia="zh-CN"/>
        </w:rPr>
        <w:t>b</w:t>
      </w:r>
      <w:r>
        <w:rPr>
          <w:rFonts w:eastAsia="宋体"/>
          <w:lang w:eastAsia="zh-CN"/>
        </w:rPr>
        <w:t xml:space="preserve">efore or at the same meeting. It is the responsibility of the proponent </w:t>
      </w:r>
      <w:r>
        <w:rPr>
          <w:rFonts w:eastAsia="宋体"/>
          <w:lang w:eastAsia="zh-CN"/>
        </w:rPr>
        <w:t>to ensure the status of the fallback mode configuration. Rapporteurs and other companies are encouraged to check the status of</w:t>
      </w:r>
      <w:r>
        <w:rPr>
          <w:rFonts w:eastAsia="宋体" w:hint="eastAsia"/>
          <w:lang w:eastAsia="zh-CN"/>
        </w:rPr>
        <w:t xml:space="preserve"> t</w:t>
      </w:r>
      <w:r>
        <w:rPr>
          <w:rFonts w:eastAsia="宋体"/>
          <w:lang w:eastAsia="zh-CN"/>
        </w:rPr>
        <w:t xml:space="preserve">he fallback configuration once the higher </w:t>
      </w:r>
      <w:r>
        <w:rPr>
          <w:rFonts w:eastAsia="宋体" w:hint="eastAsia"/>
          <w:lang w:eastAsia="zh-CN"/>
        </w:rPr>
        <w:t>power</w:t>
      </w:r>
      <w:r>
        <w:rPr>
          <w:rFonts w:eastAsia="宋体"/>
          <w:lang w:eastAsia="zh-CN"/>
        </w:rPr>
        <w:t xml:space="preserve"> band combination </w:t>
      </w:r>
      <w:r>
        <w:rPr>
          <w:rFonts w:eastAsia="宋体" w:hint="eastAsia"/>
          <w:lang w:eastAsia="zh-CN"/>
        </w:rPr>
        <w:t>is</w:t>
      </w:r>
      <w:r>
        <w:rPr>
          <w:rFonts w:eastAsia="宋体"/>
          <w:lang w:eastAsia="zh-CN"/>
        </w:rPr>
        <w:t xml:space="preserve"> declared as completed.</w:t>
      </w:r>
    </w:p>
    <w:p w14:paraId="76DFB7DD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Objective</w:t>
      </w:r>
    </w:p>
    <w:p w14:paraId="7F9D845B" w14:textId="77777777" w:rsidR="00F73250" w:rsidRDefault="00DD7B24">
      <w:pPr>
        <w:pStyle w:val="3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</w:t>
      </w:r>
      <w:r>
        <w:rPr>
          <w:color w:val="0000FF"/>
        </w:rPr>
        <w:t>re part WI or Testing part WI</w:t>
      </w:r>
    </w:p>
    <w:p w14:paraId="58EB86A0" w14:textId="77777777" w:rsidR="00F73250" w:rsidRDefault="00DD7B24">
      <w:pPr>
        <w:rPr>
          <w:lang w:eastAsia="zh-CN"/>
        </w:rPr>
      </w:pPr>
      <w:r>
        <w:t>The objective</w:t>
      </w:r>
      <w:r>
        <w:rPr>
          <w:rFonts w:hint="eastAsia"/>
        </w:rPr>
        <w:t>s</w:t>
      </w:r>
      <w:r>
        <w:t xml:space="preserve"> of the </w:t>
      </w:r>
      <w:r>
        <w:rPr>
          <w:rFonts w:hint="eastAsia"/>
        </w:rPr>
        <w:t>core part are as follows:</w:t>
      </w:r>
    </w:p>
    <w:p w14:paraId="5E9893CC" w14:textId="77777777" w:rsidR="00F73250" w:rsidRDefault="00DD7B24">
      <w:pPr>
        <w:ind w:rightChars="-49" w:right="-98"/>
        <w:rPr>
          <w:rFonts w:eastAsia="宋体"/>
          <w:lang w:eastAsia="zh-CN"/>
        </w:rPr>
      </w:pPr>
      <w:r>
        <w:t>Specify the band-combination specific RF requirements for all listed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bCs/>
          <w:lang w:eastAsia="zh-CN"/>
        </w:rPr>
        <w:t xml:space="preserve">band </w:t>
      </w:r>
      <w:r>
        <w:rPr>
          <w:rFonts w:eastAsia="宋体"/>
          <w:bCs/>
          <w:lang w:eastAsia="zh-CN"/>
        </w:rPr>
        <w:t>combination</w:t>
      </w:r>
      <w:r>
        <w:rPr>
          <w:rFonts w:eastAsia="宋体" w:hint="eastAsia"/>
          <w:bCs/>
          <w:lang w:eastAsia="zh-CN"/>
        </w:rPr>
        <w:t xml:space="preserve">s as defined in attached excel file of this WI. The band </w:t>
      </w:r>
      <w:r>
        <w:rPr>
          <w:rFonts w:eastAsia="宋体"/>
          <w:bCs/>
          <w:lang w:eastAsia="zh-CN"/>
        </w:rPr>
        <w:t>combination</w:t>
      </w:r>
      <w:r>
        <w:rPr>
          <w:rFonts w:eastAsia="宋体" w:hint="eastAsia"/>
          <w:bCs/>
          <w:lang w:eastAsia="zh-CN"/>
        </w:rPr>
        <w:t>s list contains following</w:t>
      </w:r>
      <w:r>
        <w:rPr>
          <w:rFonts w:eastAsia="宋体" w:hint="eastAsia"/>
          <w:bCs/>
          <w:lang w:eastAsia="zh-CN"/>
        </w:rPr>
        <w:t xml:space="preserve"> cases.</w:t>
      </w:r>
    </w:p>
    <w:tbl>
      <w:tblPr>
        <w:tblW w:w="9964" w:type="dxa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4860"/>
      </w:tblGrid>
      <w:tr w:rsidR="00F73250" w14:paraId="034564CA" w14:textId="77777777">
        <w:trPr>
          <w:trHeight w:val="477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E6AD3A0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Rel-1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>9</w:t>
            </w:r>
            <w:r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 xml:space="preserve"> High power UE (power class 1,5 and 2) for NR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CA/DC combinations with/without NR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color w:val="000000"/>
                <w:lang w:val="en-US" w:eastAsia="zh-CN"/>
              </w:rPr>
              <w:t>SUL</w:t>
            </w:r>
          </w:p>
        </w:tc>
      </w:tr>
      <w:tr w:rsidR="00F73250" w14:paraId="1C60866D" w14:textId="77777777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8384DAF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Obj.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309042C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Band combination list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BF1F568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Power class cases for uplink</w:t>
            </w:r>
          </w:p>
        </w:tc>
      </w:tr>
      <w:tr w:rsidR="00F73250" w14:paraId="09EEEBF2" w14:textId="77777777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CFCD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5DBAE5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1.5 or 2) for NR Int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ra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-band Carrier Aggregation (CA) with high power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on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FDD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or TDD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band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1B6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1UL(FDD): PC2 on FDD band</w:t>
            </w:r>
          </w:p>
          <w:p w14:paraId="6C9509E2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1UL(TDD): PC1.5 or PC2 on TDD band</w:t>
            </w:r>
          </w:p>
          <w:p w14:paraId="2CA909FB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Note: single UL carrier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for FDD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 w14:paraId="6BF0A4CB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Single UL carrier or intra-band UL CA for TDD</w:t>
            </w:r>
          </w:p>
        </w:tc>
      </w:tr>
      <w:tr w:rsidR="00F73250" w14:paraId="54E6183A" w14:textId="77777777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617B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4E78DC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1.5 or 2) for NR Inter-band Carrier 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Dual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connectivity (DC) with/without SUL (supplementary uplink) with high power on TDD band(s)</w:t>
            </w:r>
          </w:p>
          <w:p w14:paraId="287F6D36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Note: Including PC3 FDD/TDD+ PC3 TDD case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990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C2 inter-band CA/DC:</w:t>
            </w:r>
          </w:p>
          <w:p w14:paraId="3B1794F3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1UL(TDD): PC2 on TDD band</w:t>
            </w:r>
          </w:p>
          <w:p w14:paraId="12BA0DBD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TDD+TDD):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or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 band</w:t>
            </w:r>
          </w:p>
          <w:p w14:paraId="06ADCEE0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PC3 on FDD band,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or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 band</w:t>
            </w:r>
          </w:p>
        </w:tc>
      </w:tr>
      <w:tr w:rsidR="00F73250" w14:paraId="66F502FA" w14:textId="7777777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5365" w14:textId="77777777" w:rsidR="00F73250" w:rsidRDefault="00F732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5819DE" w14:textId="77777777" w:rsidR="00F73250" w:rsidRDefault="00F732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AC3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C1.5 inter-band CA/DC:</w:t>
            </w:r>
          </w:p>
          <w:p w14:paraId="55407EC2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1UL(TDD):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PC 1.5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on TDD band</w:t>
            </w:r>
          </w:p>
          <w:p w14:paraId="264BC31A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TDD+TDD):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PC3,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 or PC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1.5 on TDD band</w:t>
            </w:r>
          </w:p>
          <w:p w14:paraId="43888221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PC3 on FDD band,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1.5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on TDD band</w:t>
            </w:r>
          </w:p>
        </w:tc>
      </w:tr>
      <w:tr w:rsidR="00F73250" w14:paraId="7718A970" w14:textId="77777777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2C9A" w14:textId="77777777" w:rsidR="00F73250" w:rsidRDefault="00F732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EC7C" w14:textId="77777777" w:rsidR="00F73250" w:rsidRDefault="00F732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10A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2" w:author="ZTE" w:date="2024-06-19T09:48:00Z"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>P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C2</w: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 xml:space="preserve"> 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SUL band combinations with or without CA:</w:t>
              </w:r>
            </w:ins>
          </w:p>
          <w:p w14:paraId="4C5664C1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3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4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 xml:space="preserve">SUL: PC3 </w: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 xml:space="preserve">or PC2 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on SUL band</w:t>
              </w:r>
            </w:ins>
          </w:p>
          <w:p w14:paraId="29641BD4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6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 xml:space="preserve">NUL(TDD): 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PC2 on TDD band</w:t>
              </w:r>
            </w:ins>
          </w:p>
          <w:p w14:paraId="008C5415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7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8" w:author="ZTE" w:date="2024-06-19T09:48:00Z"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>P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C1.5</w: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 xml:space="preserve"> 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SUL band combinations with or without CA:</w:t>
              </w:r>
            </w:ins>
          </w:p>
          <w:p w14:paraId="228268B8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9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10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 xml:space="preserve">SUL: PC3 </w: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t xml:space="preserve">or PC2 </w: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on SUL band</w:t>
              </w:r>
            </w:ins>
          </w:p>
          <w:p w14:paraId="7FF8326F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1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ins w:id="12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t>NUL(TDD): PC1.5 on TDD band</w:t>
              </w:r>
            </w:ins>
          </w:p>
          <w:p w14:paraId="6FB3BEA0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del w:id="13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del w:id="14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delText xml:space="preserve">SUL: PC3 </w:delTex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delText xml:space="preserve">or PC2 </w:delTex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delText>on SUL band</w:delText>
              </w:r>
            </w:del>
          </w:p>
          <w:p w14:paraId="5DA4F0BE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del w:id="15" w:author="ZTE" w:date="2024-06-19T09:48:00Z"/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del w:id="16" w:author="ZTE" w:date="2024-06-19T09:48:00Z"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delText>NUL(TDD): PC2</w:delText>
              </w:r>
              <w:r>
                <w:rPr>
                  <w:rFonts w:ascii="Arial" w:eastAsia="宋体" w:hAnsi="Arial" w:cs="Arial"/>
                  <w:color w:val="000000"/>
                  <w:sz w:val="18"/>
                  <w:szCs w:val="18"/>
                  <w:lang w:val="en-US" w:eastAsia="zh-CN"/>
                </w:rPr>
                <w:delText xml:space="preserve"> or </w:delText>
              </w:r>
              <w:r>
                <w:rPr>
                  <w:rFonts w:ascii="Arial" w:eastAsia="宋体" w:hAnsi="Arial" w:cs="Arial" w:hint="eastAsia"/>
                  <w:color w:val="000000"/>
                  <w:sz w:val="18"/>
                  <w:szCs w:val="18"/>
                  <w:lang w:val="en-US" w:eastAsia="zh-CN"/>
                </w:rPr>
                <w:delText>PC1.5 on TDD band</w:delText>
              </w:r>
            </w:del>
          </w:p>
          <w:p w14:paraId="1BB4832A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NUL = Normal Uplink in contrast to SUL.</w:t>
            </w:r>
          </w:p>
        </w:tc>
      </w:tr>
      <w:tr w:rsidR="00F73250" w14:paraId="5A838777" w14:textId="7777777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1CF6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B2CE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2)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for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 Carrier 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 with high power on FDD band(s)</w:t>
            </w:r>
          </w:p>
          <w:p w14:paraId="7C004D78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Note: Including PC3 FDD+ PC3 FDD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D1F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1UL(FDD): PC2 on FDD band</w:t>
            </w:r>
          </w:p>
          <w:p w14:paraId="1337B0BA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FDD+FDD): PC3 on FDD band</w:t>
            </w:r>
          </w:p>
        </w:tc>
      </w:tr>
      <w:tr w:rsidR="00F73250" w14:paraId="7DFDD944" w14:textId="7777777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D68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B4D8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High power UE (power class 1.5) for NR Inter-band Carrier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 with high power on both FDD and TDD bands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6CD" w14:textId="77777777" w:rsidR="00F73250" w:rsidRDefault="00DD7B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UL (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FDD+TDD): 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on FDD band,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PC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2 or PC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1.5 on TDD band</w:t>
            </w:r>
          </w:p>
        </w:tc>
      </w:tr>
    </w:tbl>
    <w:p w14:paraId="0E84FAE5" w14:textId="77777777" w:rsidR="00F73250" w:rsidRDefault="00F73250">
      <w:pPr>
        <w:ind w:rightChars="-49" w:right="-98"/>
        <w:rPr>
          <w:rFonts w:eastAsia="宋体"/>
          <w:lang w:eastAsia="zh-CN"/>
        </w:rPr>
      </w:pPr>
    </w:p>
    <w:p w14:paraId="1E99D9F7" w14:textId="77777777" w:rsidR="00F73250" w:rsidRDefault="00DD7B24">
      <w:pPr>
        <w:ind w:rightChars="-49" w:right="-98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>he requirements corresponding to the above Band combination list include:</w:t>
      </w:r>
    </w:p>
    <w:p w14:paraId="0F4BAA1B" w14:textId="77777777" w:rsidR="00F73250" w:rsidRDefault="00DD7B24">
      <w:pPr>
        <w:numPr>
          <w:ilvl w:val="1"/>
          <w:numId w:val="1"/>
        </w:numPr>
        <w:ind w:leftChars="180" w:left="720" w:rightChars="-49" w:right="-98"/>
      </w:pPr>
      <w:r>
        <w:rPr>
          <w:rFonts w:hint="eastAsia"/>
          <w:lang w:eastAsia="zh-CN"/>
        </w:rPr>
        <w:t>F</w:t>
      </w:r>
      <w:r>
        <w:rPr>
          <w:lang w:eastAsia="zh-CN"/>
        </w:rPr>
        <w:t>or Objective 1:</w:t>
      </w:r>
    </w:p>
    <w:p w14:paraId="64C98B53" w14:textId="77777777" w:rsidR="00F73250" w:rsidRDefault="00DD7B24">
      <w:pPr>
        <w:pStyle w:val="af5"/>
        <w:numPr>
          <w:ilvl w:val="0"/>
          <w:numId w:val="2"/>
        </w:numPr>
        <w:spacing w:afterLines="50" w:after="120"/>
        <w:rPr>
          <w:rFonts w:ascii="Times New Roman" w:eastAsia="等线" w:hAnsi="Times New Roman" w:cs="Times New Roman"/>
          <w:lang w:val="en-US" w:eastAsia="zh-CN"/>
        </w:rPr>
      </w:pPr>
      <w:r>
        <w:rPr>
          <w:rFonts w:ascii="Times New Roman" w:eastAsia="等线" w:hAnsi="Times New Roman" w:cs="Times New Roman" w:hint="eastAsia"/>
          <w:lang w:val="en-US" w:eastAsia="zh-CN"/>
        </w:rPr>
        <w:lastRenderedPageBreak/>
        <w:t>F</w:t>
      </w:r>
      <w:r>
        <w:rPr>
          <w:rFonts w:ascii="Times New Roman" w:eastAsia="等线" w:hAnsi="Times New Roman" w:cs="Times New Roman"/>
          <w:lang w:val="en-US" w:eastAsia="zh-CN"/>
        </w:rPr>
        <w:t xml:space="preserve">or NR intra-band </w:t>
      </w:r>
      <w:r>
        <w:rPr>
          <w:rFonts w:ascii="Times New Roman" w:eastAsia="等线" w:hAnsi="Times New Roman" w:cs="Times New Roman"/>
          <w:lang w:val="en-US" w:eastAsia="zh-CN"/>
        </w:rPr>
        <w:t>downlink CA with PC2 or 1.5 TDD band or PC2 FDD band, introduce band combinations to the CA configuration tables and specify m</w:t>
      </w:r>
      <w:r>
        <w:rPr>
          <w:rFonts w:ascii="Times New Roman" w:eastAsia="等线" w:hAnsi="Times New Roman" w:cs="Times New Roman" w:hint="eastAsia"/>
          <w:lang w:val="en-US" w:eastAsia="zh-CN"/>
        </w:rPr>
        <w:t>aximum out</w:t>
      </w:r>
      <w:r>
        <w:rPr>
          <w:rFonts w:ascii="Times New Roman" w:eastAsia="等线" w:hAnsi="Times New Roman" w:cs="Times New Roman"/>
          <w:lang w:val="en-US" w:eastAsia="zh-CN"/>
        </w:rPr>
        <w:t>put</w:t>
      </w:r>
      <w:r>
        <w:rPr>
          <w:rFonts w:ascii="Times New Roman" w:eastAsia="等线" w:hAnsi="Times New Roman" w:cs="Times New Roman" w:hint="eastAsia"/>
          <w:lang w:val="en-US" w:eastAsia="zh-CN"/>
        </w:rPr>
        <w:t xml:space="preserve"> </w:t>
      </w:r>
      <w:r>
        <w:rPr>
          <w:rFonts w:ascii="Times New Roman" w:eastAsia="等线" w:hAnsi="Times New Roman" w:cs="Times New Roman"/>
          <w:lang w:val="en-US" w:eastAsia="zh-CN"/>
        </w:rPr>
        <w:t>power.</w:t>
      </w:r>
    </w:p>
    <w:p w14:paraId="22F2CDDD" w14:textId="32F62837" w:rsidR="00F73250" w:rsidRDefault="00DD7B24">
      <w:pPr>
        <w:pStyle w:val="af5"/>
        <w:numPr>
          <w:ilvl w:val="0"/>
          <w:numId w:val="2"/>
        </w:numPr>
        <w:spacing w:afterLines="50" w:after="120"/>
        <w:rPr>
          <w:rFonts w:ascii="Times New Roman" w:eastAsia="等线" w:hAnsi="Times New Roman" w:cs="Times New Roman"/>
          <w:lang w:val="en-US" w:eastAsia="zh-CN"/>
        </w:rPr>
      </w:pPr>
      <w:r>
        <w:rPr>
          <w:rFonts w:ascii="Times New Roman" w:eastAsia="等线" w:hAnsi="Times New Roman" w:cs="Times New Roman"/>
          <w:lang w:val="en-US" w:eastAsia="zh-CN"/>
        </w:rPr>
        <w:t>For NR intra-band uplink CA with PC2 or 1.5 FR1 TDD band, introduce band combinations to the CA configuration</w:t>
      </w:r>
      <w:r>
        <w:rPr>
          <w:rFonts w:ascii="Times New Roman" w:eastAsia="等线" w:hAnsi="Times New Roman" w:cs="Times New Roman"/>
          <w:lang w:val="en-US" w:eastAsia="zh-CN"/>
        </w:rPr>
        <w:t xml:space="preserve"> tables </w:t>
      </w:r>
      <w:r>
        <w:rPr>
          <w:rFonts w:ascii="Times New Roman" w:eastAsia="等线" w:hAnsi="Times New Roman" w:cs="Times New Roman" w:hint="eastAsia"/>
          <w:lang w:val="en-US" w:eastAsia="zh-CN"/>
        </w:rPr>
        <w:t>and</w:t>
      </w:r>
      <w:r>
        <w:rPr>
          <w:rFonts w:ascii="Times New Roman" w:eastAsia="等线" w:hAnsi="Times New Roman" w:cs="Times New Roman"/>
          <w:lang w:val="en-US" w:eastAsia="zh-CN"/>
        </w:rPr>
        <w:t xml:space="preserve"> specify requirements for intra-band UL CA</w:t>
      </w:r>
      <w:ins w:id="17" w:author="Shan YANG" w:date="2024-06-19T11:40:00Z">
        <w:r w:rsidR="007D4602" w:rsidRPr="007D4602">
          <w:rPr>
            <w:rFonts w:ascii="Times New Roman" w:eastAsia="等线" w:hAnsi="Times New Roman" w:cs="Times New Roman"/>
            <w:lang w:val="en-US" w:eastAsia="zh-CN"/>
          </w:rPr>
          <w:t xml:space="preserve"> </w:t>
        </w:r>
        <w:r w:rsidR="007D4602">
          <w:rPr>
            <w:rFonts w:ascii="Times New Roman" w:eastAsia="等线" w:hAnsi="Times New Roman" w:cs="Times New Roman"/>
            <w:lang w:val="en-US" w:eastAsia="zh-CN"/>
          </w:rPr>
          <w:t>with</w:t>
        </w:r>
      </w:ins>
      <w:ins w:id="18" w:author="Shan YANG" w:date="2024-06-19T11:41:00Z">
        <w:r w:rsidR="007D4602">
          <w:rPr>
            <w:rFonts w:ascii="Times New Roman" w:eastAsia="等线" w:hAnsi="Times New Roman" w:cs="Times New Roman"/>
            <w:lang w:val="en-US" w:eastAsia="zh-CN"/>
          </w:rPr>
          <w:t xml:space="preserve"> or </w:t>
        </w:r>
      </w:ins>
      <w:ins w:id="19" w:author="Shan YANG" w:date="2024-06-19T11:40:00Z">
        <w:r w:rsidR="007D4602">
          <w:rPr>
            <w:rFonts w:ascii="Times New Roman" w:eastAsia="等线" w:hAnsi="Times New Roman" w:cs="Times New Roman"/>
            <w:lang w:val="en-US" w:eastAsia="zh-CN"/>
          </w:rPr>
          <w:t>without UL MIMO/TxD</w:t>
        </w:r>
      </w:ins>
      <w:r>
        <w:rPr>
          <w:rFonts w:ascii="Times New Roman" w:eastAsia="等线" w:hAnsi="Times New Roman" w:cs="Times New Roman"/>
          <w:lang w:val="en-US" w:eastAsia="zh-CN"/>
        </w:rPr>
        <w:t>.</w:t>
      </w:r>
    </w:p>
    <w:p w14:paraId="57D0618A" w14:textId="77777777" w:rsidR="00F73250" w:rsidRDefault="00DD7B24">
      <w:pPr>
        <w:numPr>
          <w:ilvl w:val="1"/>
          <w:numId w:val="1"/>
        </w:numPr>
        <w:ind w:leftChars="180" w:left="720" w:rightChars="-49" w:right="-98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or Objective 2, 3 and 4: </w:t>
      </w:r>
    </w:p>
    <w:p w14:paraId="703AC532" w14:textId="77777777" w:rsidR="00F73250" w:rsidRDefault="00DD7B24">
      <w:pPr>
        <w:pStyle w:val="af5"/>
        <w:numPr>
          <w:ilvl w:val="0"/>
          <w:numId w:val="2"/>
        </w:numPr>
        <w:spacing w:afterLines="5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Introduce band combinations to the CA configuration tables and specify m</w:t>
      </w:r>
      <w:r>
        <w:rPr>
          <w:rFonts w:ascii="Times New Roman" w:hAnsi="Times New Roman" w:cs="Times New Roman" w:hint="eastAsia"/>
          <w:lang w:val="en-US"/>
        </w:rPr>
        <w:t>aximum out</w:t>
      </w:r>
      <w:r>
        <w:rPr>
          <w:rFonts w:ascii="Times New Roman" w:hAnsi="Times New Roman" w:cs="Times New Roman"/>
          <w:lang w:val="en-US"/>
        </w:rPr>
        <w:t>put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power, Tx power tolerance</w:t>
      </w:r>
      <w:r>
        <w:rPr>
          <w:rFonts w:ascii="Times New Roman" w:hAnsi="Times New Roman" w:cs="Times New Roman" w:hint="eastAsia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A-MPR requirements if needed</w:t>
      </w:r>
    </w:p>
    <w:p w14:paraId="19ABF5BE" w14:textId="77777777" w:rsidR="00F73250" w:rsidRDefault="00DD7B24">
      <w:pPr>
        <w:pStyle w:val="af5"/>
        <w:numPr>
          <w:ilvl w:val="0"/>
          <w:numId w:val="2"/>
        </w:numPr>
        <w:spacing w:afterLines="50"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Analyze combinations that have self-desensitization and specify</w:t>
      </w:r>
      <w:r>
        <w:rPr>
          <w:rFonts w:ascii="Times New Roman" w:hAnsi="Times New Roman" w:cs="Times New Roman" w:hint="eastAsia"/>
          <w:lang w:val="en-US"/>
        </w:rPr>
        <w:t xml:space="preserve"> applicable </w:t>
      </w:r>
      <w:r>
        <w:rPr>
          <w:rFonts w:ascii="Times New Roman" w:hAnsi="Times New Roman" w:cs="Times New Roman"/>
          <w:lang w:val="en-US"/>
        </w:rPr>
        <w:t>∆</w:t>
      </w:r>
      <w:r>
        <w:rPr>
          <w:rFonts w:ascii="Times New Roman" w:hAnsi="Times New Roman" w:cs="Times New Roman"/>
          <w:lang w:val="en-US"/>
        </w:rPr>
        <w:t>TIB</w:t>
      </w:r>
      <w:r>
        <w:rPr>
          <w:rFonts w:ascii="Times New Roman" w:hAnsi="Times New Roman" w:cs="Times New Roman" w:hint="eastAsia"/>
          <w:lang w:val="en-US"/>
        </w:rPr>
        <w:t>, c</w:t>
      </w:r>
      <w:r>
        <w:rPr>
          <w:rFonts w:ascii="Times New Roman" w:hAnsi="Times New Roman" w:cs="Times New Roman"/>
          <w:lang w:val="en-US"/>
        </w:rPr>
        <w:t xml:space="preserve"> and ∆RIB</w:t>
      </w:r>
      <w:r>
        <w:rPr>
          <w:rFonts w:ascii="Times New Roman" w:hAnsi="Times New Roman" w:cs="Times New Roman" w:hint="eastAsia"/>
          <w:lang w:val="en-US"/>
        </w:rPr>
        <w:t>, c and r</w:t>
      </w:r>
      <w:r>
        <w:rPr>
          <w:rFonts w:ascii="Times New Roman" w:hAnsi="Times New Roman" w:cs="Times New Roman"/>
          <w:lang w:val="en-US"/>
        </w:rPr>
        <w:t>eference sensitivity exceptions</w:t>
      </w:r>
      <w:r>
        <w:rPr>
          <w:rFonts w:ascii="Times New Roman" w:hAnsi="Times New Roman" w:cs="Times New Roman" w:hint="eastAsia"/>
          <w:lang w:val="en-US"/>
        </w:rPr>
        <w:t xml:space="preserve"> including MSD test cases</w:t>
      </w:r>
    </w:p>
    <w:p w14:paraId="74FF471F" w14:textId="77777777" w:rsidR="00F73250" w:rsidRDefault="00DD7B24">
      <w:pPr>
        <w:numPr>
          <w:ilvl w:val="0"/>
          <w:numId w:val="2"/>
        </w:numPr>
        <w:spacing w:afterLines="50" w:after="120"/>
        <w:ind w:hanging="357"/>
      </w:pPr>
      <w:bookmarkStart w:id="20" w:name="OLE_LINK1"/>
      <w:r>
        <w:rPr>
          <w:lang w:eastAsia="zh-CN"/>
        </w:rPr>
        <w:t xml:space="preserve">For 3Tx band combinations </w:t>
      </w:r>
    </w:p>
    <w:bookmarkEnd w:id="20"/>
    <w:p w14:paraId="00586CF2" w14:textId="77777777" w:rsidR="00F73250" w:rsidRDefault="00DD7B24">
      <w:pPr>
        <w:numPr>
          <w:ilvl w:val="1"/>
          <w:numId w:val="2"/>
        </w:numPr>
        <w:spacing w:afterLines="50" w:after="120"/>
        <w:ind w:hanging="357"/>
        <w:rPr>
          <w:lang w:eastAsia="zh-CN"/>
        </w:rPr>
      </w:pPr>
      <w:r>
        <w:rPr>
          <w:lang w:eastAsia="zh-CN"/>
        </w:rPr>
        <w:t>Introduce band combinations to the CA configuration tables, and inter-ba</w:t>
      </w:r>
      <w:r>
        <w:rPr>
          <w:lang w:eastAsia="zh-CN"/>
        </w:rPr>
        <w:t xml:space="preserve">nd CA MOP tables </w:t>
      </w:r>
    </w:p>
    <w:p w14:paraId="5B583CFB" w14:textId="77777777" w:rsidR="00F73250" w:rsidRDefault="00DD7B24">
      <w:pPr>
        <w:numPr>
          <w:ilvl w:val="1"/>
          <w:numId w:val="2"/>
        </w:numPr>
        <w:spacing w:afterLines="50" w:after="120"/>
        <w:ind w:hanging="357"/>
        <w:rPr>
          <w:lang w:eastAsia="zh-CN"/>
        </w:rPr>
      </w:pPr>
      <w:r>
        <w:rPr>
          <w:lang w:eastAsia="zh-CN"/>
        </w:rPr>
        <w:t>Specify corresponding MSD requirements</w:t>
      </w:r>
    </w:p>
    <w:p w14:paraId="63284472" w14:textId="77777777" w:rsidR="00F73250" w:rsidRDefault="00DD7B24">
      <w:pPr>
        <w:numPr>
          <w:ilvl w:val="1"/>
          <w:numId w:val="1"/>
        </w:numPr>
        <w:ind w:leftChars="180" w:left="720" w:rightChars="-49" w:right="-98"/>
        <w:rPr>
          <w:rFonts w:eastAsia="宋体"/>
          <w:lang w:val="en-US" w:eastAsia="en-US"/>
        </w:rPr>
      </w:pPr>
      <w:r>
        <w:rPr>
          <w:rFonts w:hint="eastAsia"/>
        </w:rPr>
        <w:t xml:space="preserve">Other </w:t>
      </w:r>
      <w:r>
        <w:t>additional impact to the requirements due to the high power on UL, if necessary</w:t>
      </w:r>
    </w:p>
    <w:p w14:paraId="1AD6BAC8" w14:textId="77777777" w:rsidR="00F73250" w:rsidRDefault="00DD7B24">
      <w:pPr>
        <w:numPr>
          <w:ilvl w:val="1"/>
          <w:numId w:val="1"/>
        </w:numPr>
        <w:ind w:leftChars="180" w:left="720" w:rightChars="-49" w:right="-98"/>
        <w:rPr>
          <w:ins w:id="21" w:author="ZTE" w:date="2024-06-19T09:54:00Z"/>
          <w:rFonts w:eastAsia="宋体"/>
          <w:lang w:val="en-US" w:eastAsia="en-US"/>
        </w:rPr>
      </w:pPr>
      <w:ins w:id="22" w:author="ZTE" w:date="2024-06-19T09:54:00Z">
        <w:r>
          <w:rPr>
            <w:rFonts w:eastAsia="宋体"/>
            <w:lang w:val="en-US" w:eastAsia="en-US"/>
          </w:rPr>
          <w:t>Specify the release independency if necessary</w:t>
        </w:r>
      </w:ins>
    </w:p>
    <w:p w14:paraId="3AC85DAD" w14:textId="1D2745F8" w:rsidR="00F73250" w:rsidRDefault="00DD7B24" w:rsidP="00F73250">
      <w:pPr>
        <w:numPr>
          <w:ilvl w:val="0"/>
          <w:numId w:val="2"/>
        </w:numPr>
        <w:spacing w:afterLines="50" w:after="120"/>
        <w:ind w:hanging="357"/>
        <w:rPr>
          <w:rFonts w:eastAsia="Calibri"/>
          <w:lang w:val="en-US" w:eastAsia="en-US"/>
        </w:rPr>
      </w:pPr>
      <w:ins w:id="23" w:author="ZTE" w:date="2024-06-19T09:54:00Z">
        <w:r>
          <w:rPr>
            <w:lang w:val="en-US" w:eastAsia="en-US"/>
            <w:rPrChange w:id="24" w:author="ZTE" w:date="2024-06-19T09:54:00Z">
              <w:rPr>
                <w:rFonts w:eastAsia="宋体"/>
                <w:lang w:val="en-US" w:eastAsia="zh-CN" w:bidi="ar"/>
              </w:rPr>
            </w:rPrChange>
          </w:rPr>
          <w:t xml:space="preserve">Unless otherwise stated, </w:t>
        </w:r>
      </w:ins>
      <w:del w:id="25" w:author="ZTE" w:date="2024-06-19T09:53:00Z">
        <w:r>
          <w:rPr>
            <w:rFonts w:eastAsia="Calibri"/>
            <w:lang w:val="en-US" w:eastAsia="en-US"/>
            <w:rPrChange w:id="26" w:author="ZTE" w:date="2024-06-19T09:54:00Z">
              <w:rPr/>
            </w:rPrChange>
          </w:rPr>
          <w:delText>Note 1:</w:delText>
        </w:r>
      </w:del>
      <w:del w:id="27" w:author="Shan YANG" w:date="2024-06-19T11:41:00Z">
        <w:r w:rsidRPr="007D4602" w:rsidDel="007D4602">
          <w:delText xml:space="preserve">CA </w:delText>
        </w:r>
      </w:del>
      <w:ins w:id="28" w:author="Shan YANG" w:date="2024-06-19T11:41:00Z">
        <w:r w:rsidR="007D4602">
          <w:t>band</w:t>
        </w:r>
        <w:r w:rsidR="007D4602" w:rsidRPr="007D4602">
          <w:t xml:space="preserve"> </w:t>
        </w:r>
      </w:ins>
      <w:r>
        <w:rPr>
          <w:rFonts w:eastAsia="Calibri"/>
          <w:lang w:val="en-US" w:eastAsia="en-US"/>
          <w:rPrChange w:id="29" w:author="ZTE" w:date="2024-06-19T09:54:00Z">
            <w:rPr/>
          </w:rPrChange>
        </w:rPr>
        <w:t xml:space="preserve">combinations </w:t>
      </w:r>
      <w:r>
        <w:rPr>
          <w:rFonts w:eastAsia="Calibri"/>
          <w:lang w:val="en-US" w:eastAsia="en-US"/>
          <w:rPrChange w:id="30" w:author="ZTE" w:date="2024-06-19T09:54:00Z">
            <w:rPr/>
          </w:rPrChange>
        </w:rPr>
        <w:t>of this WI are</w:t>
      </w:r>
      <w:r w:rsidRPr="007D4602">
        <w:rPr>
          <w:rFonts w:eastAsia="Calibri"/>
          <w:lang w:val="en-US" w:eastAsia="en-US"/>
        </w:rPr>
        <w:t xml:space="preserve"> introduced in a REL-independent way starting from REL-15. </w:t>
      </w:r>
    </w:p>
    <w:p w14:paraId="7D81D800" w14:textId="43232E36" w:rsidR="007D4602" w:rsidRDefault="007D4602" w:rsidP="007D4602">
      <w:pPr>
        <w:numPr>
          <w:ilvl w:val="0"/>
          <w:numId w:val="2"/>
        </w:numPr>
        <w:spacing w:afterLines="50" w:after="120"/>
        <w:ind w:hanging="357"/>
        <w:rPr>
          <w:ins w:id="31" w:author="Shan YANG" w:date="2024-06-19T11:41:00Z"/>
          <w:rFonts w:eastAsia="Calibri"/>
          <w:lang w:val="en-US" w:eastAsia="en-US"/>
        </w:rPr>
      </w:pPr>
      <w:ins w:id="32" w:author="Shan YANG" w:date="2024-06-19T11:44:00Z">
        <w:r w:rsidRPr="00D44F74">
          <w:rPr>
            <w:lang w:val="en-US" w:eastAsia="en-US"/>
          </w:rPr>
          <w:t xml:space="preserve">Unless otherwise stated, </w:t>
        </w:r>
        <w:r>
          <w:rPr>
            <w:rFonts w:eastAsia="Calibri"/>
            <w:lang w:val="en-US" w:eastAsia="en-US"/>
          </w:rPr>
          <w:t>band</w:t>
        </w:r>
        <w:r w:rsidRPr="00D44F74">
          <w:rPr>
            <w:rFonts w:eastAsia="Calibri"/>
            <w:lang w:val="en-US" w:eastAsia="en-US"/>
          </w:rPr>
          <w:t xml:space="preserve"> combinations</w:t>
        </w:r>
        <w:r>
          <w:rPr>
            <w:rFonts w:eastAsia="Calibri"/>
            <w:lang w:val="en-US" w:eastAsia="en-US"/>
          </w:rPr>
          <w:t xml:space="preserve"> with 3Tx</w:t>
        </w:r>
        <w:r w:rsidRPr="00D44F74">
          <w:rPr>
            <w:rFonts w:eastAsia="Calibri"/>
            <w:lang w:val="en-US" w:eastAsia="en-US"/>
          </w:rPr>
          <w:t xml:space="preserve"> of this WI are i</w:t>
        </w:r>
      </w:ins>
      <w:bookmarkStart w:id="33" w:name="_GoBack"/>
      <w:bookmarkEnd w:id="33"/>
      <w:ins w:id="34" w:author="Shan YANG" w:date="2024-06-19T11:41:00Z">
        <w:r w:rsidRPr="00D44F74">
          <w:rPr>
            <w:rFonts w:eastAsia="Calibri"/>
            <w:lang w:val="en-US" w:eastAsia="en-US"/>
          </w:rPr>
          <w:t>ntroduced in a REL-independent way starting from REL-1</w:t>
        </w:r>
        <w:r>
          <w:rPr>
            <w:rFonts w:eastAsia="Calibri"/>
            <w:lang w:val="en-US" w:eastAsia="en-US"/>
          </w:rPr>
          <w:t>7</w:t>
        </w:r>
        <w:r w:rsidRPr="00D44F74">
          <w:rPr>
            <w:rFonts w:eastAsia="Calibri"/>
            <w:lang w:val="en-US" w:eastAsia="en-US"/>
          </w:rPr>
          <w:t xml:space="preserve">. </w:t>
        </w:r>
      </w:ins>
    </w:p>
    <w:p w14:paraId="33BE9994" w14:textId="77777777" w:rsidR="00F73250" w:rsidRDefault="00DD7B24">
      <w:pPr>
        <w:snapToGrid w:val="0"/>
        <w:ind w:rightChars="-49" w:right="-98"/>
      </w:pPr>
      <w:r>
        <w:t xml:space="preserve">Note </w:t>
      </w:r>
      <w:del w:id="35" w:author="ZTE" w:date="2024-06-19T09:53:00Z">
        <w:r>
          <w:rPr>
            <w:lang w:val="en-US"/>
          </w:rPr>
          <w:delText>2</w:delText>
        </w:r>
      </w:del>
      <w:ins w:id="36" w:author="ZTE" w:date="2024-06-19T09:53:00Z">
        <w:r>
          <w:rPr>
            <w:rFonts w:hint="eastAsia"/>
            <w:lang w:val="en-US" w:eastAsia="zh-CN"/>
          </w:rPr>
          <w:t>1</w:t>
        </w:r>
      </w:ins>
      <w:r>
        <w:t>: For 3Tx, both high power classes and PC3 for band combinations are included in this WID.</w:t>
      </w:r>
    </w:p>
    <w:p w14:paraId="3216938A" w14:textId="77777777" w:rsidR="00F73250" w:rsidRDefault="00DD7B24">
      <w:pPr>
        <w:snapToGrid w:val="0"/>
        <w:ind w:rightChars="-49" w:right="-98"/>
      </w:pPr>
      <w:r>
        <w:t xml:space="preserve">Note </w:t>
      </w:r>
      <w:del w:id="37" w:author="ZTE" w:date="2024-06-19T09:53:00Z">
        <w:r>
          <w:rPr>
            <w:lang w:val="en-US"/>
          </w:rPr>
          <w:delText>3</w:delText>
        </w:r>
      </w:del>
      <w:ins w:id="38" w:author="ZTE" w:date="2024-06-19T09:53:00Z">
        <w:r>
          <w:rPr>
            <w:rFonts w:hint="eastAsia"/>
            <w:lang w:val="en-US" w:eastAsia="zh-CN"/>
          </w:rPr>
          <w:t>2</w:t>
        </w:r>
      </w:ins>
      <w:r>
        <w:t>: The common requirements should be done first before working on the band specific requirements.</w:t>
      </w:r>
    </w:p>
    <w:p w14:paraId="2726E7A1" w14:textId="77777777" w:rsidR="00F73250" w:rsidRDefault="00F73250">
      <w:pPr>
        <w:ind w:rightChars="-49" w:right="-98"/>
      </w:pPr>
    </w:p>
    <w:p w14:paraId="1A90E4CE" w14:textId="77777777" w:rsidR="00F73250" w:rsidRDefault="00DD7B24">
      <w:pPr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t>4.2</w:t>
      </w:r>
      <w:r>
        <w:rPr>
          <w:rFonts w:ascii="Arial" w:hAnsi="Arial"/>
          <w:color w:val="0000FF"/>
          <w:sz w:val="28"/>
        </w:rPr>
        <w:tab/>
        <w:t>Objective of Performance part WI</w:t>
      </w:r>
    </w:p>
    <w:p w14:paraId="43A67A18" w14:textId="77777777" w:rsidR="00F73250" w:rsidRDefault="00DD7B24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Leave</w:t>
      </w:r>
      <w:r>
        <w:rPr>
          <w:color w:val="0000FF"/>
        </w:rPr>
        <w:t xml:space="preserve"> empty if the WI proposal does not contain a RAN performance part.</w:t>
      </w:r>
    </w:p>
    <w:p w14:paraId="64A6BA97" w14:textId="77777777" w:rsidR="00F73250" w:rsidRDefault="00F73250">
      <w:pPr>
        <w:spacing w:after="0"/>
      </w:pPr>
    </w:p>
    <w:p w14:paraId="6B5124D2" w14:textId="77777777" w:rsidR="00F73250" w:rsidRDefault="00DD7B24">
      <w:pPr>
        <w:pStyle w:val="3"/>
        <w:rPr>
          <w:color w:val="0000FF"/>
        </w:rPr>
      </w:pPr>
      <w:r>
        <w:rPr>
          <w:color w:val="0000FF"/>
        </w:rPr>
        <w:t>4.3</w:t>
      </w:r>
      <w:r>
        <w:rPr>
          <w:color w:val="0000FF"/>
        </w:rPr>
        <w:tab/>
        <w:t>RAN time budget request (not applicable to RAN5 WIs/SIs)</w:t>
      </w:r>
    </w:p>
    <w:p w14:paraId="22FE70B2" w14:textId="77777777" w:rsidR="00F73250" w:rsidRDefault="00DD7B24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For all </w:t>
      </w:r>
      <w:r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</w:t>
      </w:r>
      <w:r>
        <w:rPr>
          <w:color w:val="0000FF"/>
        </w:rPr>
        <w:t>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16361F6E" w14:textId="77777777" w:rsidR="00F73250" w:rsidRDefault="00DD7B24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</w:t>
      </w:r>
      <w:r>
        <w:rPr>
          <w:color w:val="0000FF"/>
        </w:rPr>
        <w:t>ady recorded. If you want to modify them, then this has to be done via the status report and not via a revised WID/SID.</w:t>
      </w:r>
    </w:p>
    <w:p w14:paraId="35606C5E" w14:textId="77777777" w:rsidR="00F73250" w:rsidRDefault="00DD7B24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F2A2ED6" w14:textId="77777777" w:rsidR="00F73250" w:rsidRDefault="00DD7B24">
      <w:pPr>
        <w:ind w:right="-99"/>
        <w:rPr>
          <w:b/>
          <w:bCs/>
          <w:color w:val="0000FF"/>
        </w:rPr>
      </w:pPr>
      <w:r>
        <w:rPr>
          <w:b/>
          <w:bCs/>
          <w:color w:val="0000FF"/>
        </w:rPr>
        <w:t xml:space="preserve">additional </w:t>
      </w:r>
      <w:r>
        <w:rPr>
          <w:b/>
          <w:bCs/>
          <w:color w:val="0000FF"/>
        </w:rPr>
        <w:t>comments to the time budget request in the attached Excel table:</w:t>
      </w:r>
    </w:p>
    <w:p w14:paraId="205395AB" w14:textId="77777777" w:rsidR="00F73250" w:rsidRDefault="00F73250">
      <w:pPr>
        <w:spacing w:after="0"/>
      </w:pPr>
    </w:p>
    <w:p w14:paraId="41A1975D" w14:textId="77777777" w:rsidR="00F73250" w:rsidRDefault="00F73250">
      <w:pPr>
        <w:rPr>
          <w:i/>
        </w:rPr>
      </w:pPr>
    </w:p>
    <w:p w14:paraId="6F38A73E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Expected Output and Time scale</w:t>
      </w:r>
    </w:p>
    <w:p w14:paraId="6B74FB45" w14:textId="77777777" w:rsidR="00F73250" w:rsidRDefault="00F73250">
      <w:pPr>
        <w:rPr>
          <w:i/>
          <w:iCs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268"/>
        <w:gridCol w:w="1134"/>
        <w:gridCol w:w="1074"/>
        <w:gridCol w:w="2186"/>
      </w:tblGrid>
      <w:tr w:rsidR="00F73250" w14:paraId="663749C4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1D868C0" w14:textId="77777777" w:rsidR="00F73250" w:rsidRDefault="00DD7B24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</w:p>
        </w:tc>
      </w:tr>
      <w:tr w:rsidR="00F73250" w14:paraId="5A052D31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215D100" w14:textId="77777777" w:rsidR="00F73250" w:rsidRDefault="00DD7B24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FFD3F4" w14:textId="77777777" w:rsidR="00F73250" w:rsidRDefault="00DD7B24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26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673014B" w14:textId="77777777" w:rsidR="00F73250" w:rsidRDefault="00DD7B24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05894A" w14:textId="77777777" w:rsidR="00F73250" w:rsidRDefault="00DD7B24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070BD37" w14:textId="77777777" w:rsidR="00F73250" w:rsidRDefault="00DD7B24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17BEF2" w14:textId="77777777" w:rsidR="00F73250" w:rsidRDefault="00DD7B24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73250" w14:paraId="08B087B5" w14:textId="77777777">
        <w:tc>
          <w:tcPr>
            <w:tcW w:w="1617" w:type="dxa"/>
          </w:tcPr>
          <w:p w14:paraId="13A3A491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07ED1A82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  <w:vAlign w:val="center"/>
          </w:tcPr>
          <w:p w14:paraId="2E1E99CF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1.5 or 2) for NR Int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ra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-band Carrier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lastRenderedPageBreak/>
              <w:t>Aggregation (CA) with high power on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FDD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or TDD 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band</w:t>
            </w:r>
          </w:p>
        </w:tc>
        <w:tc>
          <w:tcPr>
            <w:tcW w:w="1134" w:type="dxa"/>
          </w:tcPr>
          <w:p w14:paraId="66FF76F5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lastRenderedPageBreak/>
              <w:t>RAN#108</w:t>
            </w:r>
          </w:p>
        </w:tc>
        <w:tc>
          <w:tcPr>
            <w:tcW w:w="1074" w:type="dxa"/>
          </w:tcPr>
          <w:p w14:paraId="71839042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5F422C76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F73250" w14:paraId="21F2C7B3" w14:textId="77777777">
        <w:tc>
          <w:tcPr>
            <w:tcW w:w="1617" w:type="dxa"/>
          </w:tcPr>
          <w:p w14:paraId="7752E040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lastRenderedPageBreak/>
              <w:t>TR</w:t>
            </w:r>
          </w:p>
        </w:tc>
        <w:tc>
          <w:tcPr>
            <w:tcW w:w="1134" w:type="dxa"/>
          </w:tcPr>
          <w:p w14:paraId="4171EB9D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</w:tcPr>
          <w:p w14:paraId="4A68C352" w14:textId="77777777" w:rsidR="00F73250" w:rsidRDefault="00DD7B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1.5 or 2) for NR Inter-band Carrier 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 with/without SUL (Supplementary Uplink) with high power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on TDD band(s)</w:t>
            </w:r>
          </w:p>
        </w:tc>
        <w:tc>
          <w:tcPr>
            <w:tcW w:w="1134" w:type="dxa"/>
          </w:tcPr>
          <w:p w14:paraId="301A0019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70829AB7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5D76644D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F73250" w14:paraId="712E7C88" w14:textId="77777777">
        <w:tc>
          <w:tcPr>
            <w:tcW w:w="1617" w:type="dxa"/>
          </w:tcPr>
          <w:p w14:paraId="79E3DCD0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359B2002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</w:tcPr>
          <w:p w14:paraId="1B27BDBA" w14:textId="77777777" w:rsidR="00F73250" w:rsidRDefault="00DD7B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2) for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NR Inter-band Carrier 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 with high power on FDD band(s)</w:t>
            </w:r>
          </w:p>
        </w:tc>
        <w:tc>
          <w:tcPr>
            <w:tcW w:w="1134" w:type="dxa"/>
          </w:tcPr>
          <w:p w14:paraId="5EA6499B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2C62B2A0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616B6C81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  <w:tr w:rsidR="00F73250" w14:paraId="6C3F3DDE" w14:textId="77777777">
        <w:tc>
          <w:tcPr>
            <w:tcW w:w="1617" w:type="dxa"/>
          </w:tcPr>
          <w:p w14:paraId="1F6C6E49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TR</w:t>
            </w:r>
          </w:p>
        </w:tc>
        <w:tc>
          <w:tcPr>
            <w:tcW w:w="1134" w:type="dxa"/>
          </w:tcPr>
          <w:p w14:paraId="1DCFAA2F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38.8xx</w:t>
            </w:r>
          </w:p>
        </w:tc>
        <w:tc>
          <w:tcPr>
            <w:tcW w:w="2268" w:type="dxa"/>
            <w:vAlign w:val="center"/>
          </w:tcPr>
          <w:p w14:paraId="42C08160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High power UE (power class 1.5) for NR Inter-band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 xml:space="preserve"> Carrier Aggregation (CA)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  <w:lang w:val="en-US" w:eastAsia="zh-CN"/>
              </w:rPr>
              <w:t>Dual connectivity (DC) with high power on both FDD and TDD bands</w:t>
            </w:r>
          </w:p>
        </w:tc>
        <w:tc>
          <w:tcPr>
            <w:tcW w:w="1134" w:type="dxa"/>
          </w:tcPr>
          <w:p w14:paraId="6E301178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RAN#108</w:t>
            </w:r>
          </w:p>
        </w:tc>
        <w:tc>
          <w:tcPr>
            <w:tcW w:w="1074" w:type="dxa"/>
          </w:tcPr>
          <w:p w14:paraId="451B2161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RAN#109</w:t>
            </w:r>
          </w:p>
        </w:tc>
        <w:tc>
          <w:tcPr>
            <w:tcW w:w="2186" w:type="dxa"/>
          </w:tcPr>
          <w:p w14:paraId="3CDC5896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ore</w:t>
            </w:r>
          </w:p>
        </w:tc>
      </w:tr>
    </w:tbl>
    <w:p w14:paraId="51356383" w14:textId="77777777" w:rsidR="00F73250" w:rsidRDefault="00DD7B24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By default a new specs can only be new for one of both parts.</w:t>
      </w:r>
    </w:p>
    <w:p w14:paraId="083767CB" w14:textId="77777777" w:rsidR="00F73250" w:rsidRDefault="00F73250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F73250" w14:paraId="13DBDEC5" w14:textId="77777777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9589FF" w14:textId="77777777" w:rsidR="00F73250" w:rsidRDefault="00DD7B24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</w:p>
        </w:tc>
      </w:tr>
      <w:tr w:rsidR="00F73250" w14:paraId="4361013D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FDEAF4" w14:textId="77777777" w:rsidR="00F73250" w:rsidRDefault="00DD7B24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2B861B" w14:textId="77777777" w:rsidR="00F73250" w:rsidRDefault="00DD7B24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49034" w14:textId="77777777" w:rsidR="00F73250" w:rsidRDefault="00DD7B24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DCDEED" w14:textId="77777777" w:rsidR="00F73250" w:rsidRDefault="00DD7B24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73250" w14:paraId="5A18BB65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483" w14:textId="77777777" w:rsidR="00F73250" w:rsidRDefault="00DD7B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38.101-1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03F" w14:textId="77777777" w:rsidR="00F73250" w:rsidRDefault="00DD7B24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NR; User Equipment (UE) radio transmission and reception; 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80F" w14:textId="77777777" w:rsidR="00F73250" w:rsidRDefault="00DD7B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RAN#</w:t>
            </w: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C4C" w14:textId="77777777" w:rsidR="00F73250" w:rsidRDefault="00DD7B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Core part</w:t>
            </w:r>
          </w:p>
        </w:tc>
      </w:tr>
    </w:tbl>
    <w:p w14:paraId="01D9FF17" w14:textId="77777777" w:rsidR="00F73250" w:rsidRDefault="00DD7B24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have to be listed first and then all new Perf. part specs. Indicate "Core part" or "Perf. part" under Remarks for each spec.</w:t>
      </w:r>
      <w:r>
        <w:rPr>
          <w:color w:val="0000FF"/>
        </w:rPr>
        <w:br/>
        <w:t>If an existing spec is affected by both (Core part and Perf. part), then it has to be lis</w:t>
      </w:r>
      <w:r>
        <w:rPr>
          <w:color w:val="0000FF"/>
        </w:rPr>
        <w:t>ted twice with appropriate approval dates.</w:t>
      </w:r>
    </w:p>
    <w:p w14:paraId="231BD053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Work item Rapporteur(s)</w:t>
      </w:r>
    </w:p>
    <w:p w14:paraId="7D13D81E" w14:textId="77777777" w:rsidR="00F73250" w:rsidRDefault="00F73250">
      <w:pPr>
        <w:pStyle w:val="NO"/>
        <w:spacing w:before="120"/>
        <w:rPr>
          <w:color w:val="0000FF"/>
        </w:rPr>
      </w:pPr>
    </w:p>
    <w:p w14:paraId="7D56F12E" w14:textId="77777777" w:rsidR="00F73250" w:rsidRDefault="00DD7B24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The first listed Rapporteur has the overall responsibility for this WI (incl all secondary tasks).</w:t>
      </w:r>
    </w:p>
    <w:p w14:paraId="0B6F5C56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Work item leadership</w:t>
      </w:r>
    </w:p>
    <w:p w14:paraId="4A361500" w14:textId="77777777" w:rsidR="00F73250" w:rsidRDefault="00DD7B24">
      <w:pPr>
        <w:ind w:right="-99"/>
        <w:rPr>
          <w:iCs/>
          <w:lang w:eastAsia="zh-CN"/>
        </w:rPr>
      </w:pPr>
      <w:r>
        <w:rPr>
          <w:rFonts w:hint="eastAsia"/>
          <w:iCs/>
          <w:lang w:eastAsia="zh-CN"/>
        </w:rPr>
        <w:t>RAN WG4</w:t>
      </w:r>
    </w:p>
    <w:p w14:paraId="17D07EF6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Aspects that involve other WGs</w:t>
      </w:r>
    </w:p>
    <w:p w14:paraId="34A374AA" w14:textId="77777777" w:rsidR="00F73250" w:rsidRDefault="00DD7B24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For RAN WIs</w:t>
      </w:r>
      <w:r>
        <w:rPr>
          <w:color w:val="0000FF"/>
        </w:rPr>
        <w:t xml:space="preserve">: Section 8 applies only toWGs </w:t>
      </w:r>
      <w:r>
        <w:rPr>
          <w:color w:val="0000FF"/>
          <w:u w:val="single"/>
        </w:rPr>
        <w:t>outside</w:t>
      </w:r>
      <w:r>
        <w:rPr>
          <w:color w:val="0000FF"/>
        </w:rPr>
        <w:t xml:space="preserve"> of TSG RAN because all RAN WG aspects have to be covered in section 4.</w:t>
      </w:r>
    </w:p>
    <w:p w14:paraId="7DBF7AAA" w14:textId="77777777" w:rsidR="00F73250" w:rsidRDefault="00DD7B24">
      <w:pPr>
        <w:pStyle w:val="1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Supporting Individual Members</w:t>
      </w:r>
    </w:p>
    <w:p w14:paraId="35D1D4F4" w14:textId="77777777" w:rsidR="00F73250" w:rsidRDefault="00F73250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F73250" w14:paraId="26B0D1C6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4DE35E98" w14:textId="77777777" w:rsidR="00F73250" w:rsidRDefault="00DD7B24">
            <w:pPr>
              <w:pStyle w:val="TAH"/>
            </w:pPr>
            <w:r>
              <w:lastRenderedPageBreak/>
              <w:t>Supporting IM name</w:t>
            </w:r>
          </w:p>
        </w:tc>
      </w:tr>
      <w:tr w:rsidR="00F73250" w14:paraId="221D110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86C69A0" w14:textId="77777777" w:rsidR="00F73250" w:rsidRDefault="00DD7B24">
            <w:pPr>
              <w:pStyle w:val="TAL"/>
            </w:pPr>
            <w:r>
              <w:rPr>
                <w:rFonts w:hint="eastAsia"/>
                <w:lang w:eastAsia="zh-CN"/>
              </w:rPr>
              <w:t>China Telecom</w:t>
            </w:r>
          </w:p>
        </w:tc>
      </w:tr>
      <w:tr w:rsidR="00F73250" w14:paraId="5BF628B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022A3E3" w14:textId="77777777" w:rsidR="00F73250" w:rsidRDefault="00DD7B24">
            <w:pPr>
              <w:pStyle w:val="TAL"/>
            </w:pPr>
            <w:r>
              <w:t>T-Mobile USA</w:t>
            </w:r>
          </w:p>
        </w:tc>
      </w:tr>
      <w:tr w:rsidR="00F73250" w14:paraId="3434FEC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D84A184" w14:textId="77777777" w:rsidR="00F73250" w:rsidRDefault="00DD7B24">
            <w:pPr>
              <w:pStyle w:val="TAL"/>
            </w:pPr>
            <w:r>
              <w:rPr>
                <w:rFonts w:eastAsia="宋体" w:hint="eastAsia"/>
                <w:lang w:eastAsia="zh-CN"/>
              </w:rPr>
              <w:t>Huawei</w:t>
            </w:r>
          </w:p>
        </w:tc>
      </w:tr>
      <w:tr w:rsidR="00F73250" w14:paraId="0C47F9F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01FBAA3" w14:textId="77777777" w:rsidR="00F73250" w:rsidRDefault="00DD7B24">
            <w:pPr>
              <w:pStyle w:val="TAL"/>
            </w:pPr>
            <w:r>
              <w:rPr>
                <w:rFonts w:eastAsia="宋体" w:hint="eastAsia"/>
                <w:lang w:eastAsia="zh-CN"/>
              </w:rPr>
              <w:t>HiSilicon</w:t>
            </w:r>
          </w:p>
        </w:tc>
      </w:tr>
      <w:tr w:rsidR="00F73250" w14:paraId="57B4A49B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04CA722" w14:textId="77777777" w:rsidR="00F73250" w:rsidRDefault="00DD7B24">
            <w:pPr>
              <w:pStyle w:val="TAL"/>
            </w:pPr>
            <w:r>
              <w:rPr>
                <w:rFonts w:eastAsia="宋体" w:hint="eastAsia"/>
                <w:lang w:eastAsia="zh-CN"/>
              </w:rPr>
              <w:t>AT&amp;T</w:t>
            </w:r>
          </w:p>
        </w:tc>
      </w:tr>
      <w:tr w:rsidR="00F73250" w14:paraId="6C7B188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81BC5AB" w14:textId="77777777" w:rsidR="00F73250" w:rsidRDefault="00DD7B24">
            <w:pPr>
              <w:pStyle w:val="TAL"/>
            </w:pPr>
            <w:r>
              <w:rPr>
                <w:rFonts w:eastAsia="宋体" w:hint="eastAsia"/>
                <w:lang w:eastAsia="zh-CN"/>
              </w:rPr>
              <w:t>Verizon</w:t>
            </w:r>
          </w:p>
        </w:tc>
      </w:tr>
      <w:tr w:rsidR="00F73250" w14:paraId="4CDAA44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96899A1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NTT DOCOMO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lang w:eastAsia="zh-CN"/>
              </w:rPr>
              <w:t>INC.</w:t>
            </w:r>
          </w:p>
        </w:tc>
      </w:tr>
      <w:tr w:rsidR="00F73250" w14:paraId="39EFEB3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ADE36F9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Ericsson</w:t>
            </w:r>
          </w:p>
        </w:tc>
      </w:tr>
      <w:tr w:rsidR="00F73250" w14:paraId="02DC8D78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41F6117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KDDI</w:t>
            </w:r>
          </w:p>
        </w:tc>
      </w:tr>
      <w:tr w:rsidR="00F73250" w14:paraId="4A41C2E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22BED76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Samsung</w:t>
            </w:r>
          </w:p>
        </w:tc>
      </w:tr>
      <w:tr w:rsidR="00F73250" w14:paraId="1E15DADA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7DEEC23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SoftBank</w:t>
            </w:r>
          </w:p>
        </w:tc>
      </w:tr>
      <w:tr w:rsidR="00F73250" w14:paraId="1DF2052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7799265" w14:textId="77777777" w:rsidR="00F73250" w:rsidRDefault="00DD7B24">
            <w:pPr>
              <w:pStyle w:val="TAL"/>
              <w:rPr>
                <w:rFonts w:eastAsia="宋体"/>
                <w:highlight w:val="green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Telstra</w:t>
            </w:r>
          </w:p>
        </w:tc>
      </w:tr>
      <w:tr w:rsidR="00F73250" w14:paraId="4E32A39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8BDA367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  <w:r>
              <w:rPr>
                <w:rFonts w:eastAsia="宋体"/>
                <w:lang w:eastAsia="zh-CN"/>
              </w:rPr>
              <w:t>PPO</w:t>
            </w:r>
          </w:p>
        </w:tc>
      </w:tr>
      <w:tr w:rsidR="00F73250" w14:paraId="513D371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7BBF89C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Nokia</w:t>
            </w:r>
          </w:p>
        </w:tc>
      </w:tr>
      <w:tr w:rsidR="00F73250" w14:paraId="5AF6A8B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4772C99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China Unicom</w:t>
            </w:r>
          </w:p>
        </w:tc>
      </w:tr>
      <w:tr w:rsidR="00F73250" w14:paraId="7F83779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3B485F2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LG Uplus</w:t>
            </w:r>
          </w:p>
        </w:tc>
      </w:tr>
      <w:tr w:rsidR="00F73250" w14:paraId="383ECE8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18FE486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</w:tr>
      <w:tr w:rsidR="00F73250" w14:paraId="7AF786A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C85255F" w14:textId="77777777" w:rsidR="00F73250" w:rsidRDefault="00DD7B24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Sanechips</w:t>
            </w:r>
          </w:p>
        </w:tc>
      </w:tr>
      <w:tr w:rsidR="00F73250" w14:paraId="7EC78B98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4F67A89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TELUS</w:t>
            </w:r>
          </w:p>
        </w:tc>
      </w:tr>
      <w:tr w:rsidR="00F73250" w14:paraId="56BDDCB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8433E67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v</w:t>
            </w:r>
            <w:r>
              <w:rPr>
                <w:rFonts w:hint="eastAsia"/>
                <w:lang w:val="en-US" w:eastAsia="zh-CN"/>
              </w:rPr>
              <w:t>ivo</w:t>
            </w:r>
          </w:p>
        </w:tc>
      </w:tr>
      <w:tr w:rsidR="00F73250" w14:paraId="08A0760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CCA515F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CHTTL</w:t>
            </w:r>
          </w:p>
        </w:tc>
      </w:tr>
      <w:tr w:rsidR="00F73250" w14:paraId="3205800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EDC3C64" w14:textId="77777777" w:rsidR="00F73250" w:rsidRDefault="00DD7B24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</w:tr>
      <w:tr w:rsidR="00F73250" w14:paraId="2CA3017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80C5845" w14:textId="77777777" w:rsidR="00F73250" w:rsidRDefault="00DD7B24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DISH Network</w:t>
            </w:r>
          </w:p>
        </w:tc>
      </w:tr>
      <w:tr w:rsidR="00F73250" w14:paraId="4F8D608A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47D21FC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  <w:r>
              <w:rPr>
                <w:lang w:val="en-US" w:eastAsia="zh-CN"/>
              </w:rPr>
              <w:t>T</w:t>
            </w:r>
          </w:p>
        </w:tc>
      </w:tr>
      <w:tr w:rsidR="00F73250" w14:paraId="6983880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DBD7D79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  <w:r>
              <w:rPr>
                <w:lang w:val="en-US" w:eastAsia="zh-CN"/>
              </w:rPr>
              <w:t>ISH</w:t>
            </w:r>
          </w:p>
        </w:tc>
      </w:tr>
      <w:tr w:rsidR="00F73250" w14:paraId="54E6958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605BB12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</w:tr>
      <w:tr w:rsidR="00F73250" w14:paraId="703F64D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D033CC7" w14:textId="77777777" w:rsidR="00F73250" w:rsidRDefault="00DD7B24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SK Telecom</w:t>
            </w:r>
          </w:p>
        </w:tc>
      </w:tr>
      <w:tr w:rsidR="00F73250" w14:paraId="6A08ABB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B0DC343" w14:textId="77777777" w:rsidR="00F73250" w:rsidRDefault="00F73250">
            <w:pPr>
              <w:pStyle w:val="TAL"/>
              <w:rPr>
                <w:lang w:val="en-US" w:eastAsia="zh-CN"/>
              </w:rPr>
            </w:pPr>
          </w:p>
        </w:tc>
      </w:tr>
    </w:tbl>
    <w:p w14:paraId="69B18006" w14:textId="77777777" w:rsidR="00F73250" w:rsidRDefault="00F73250"/>
    <w:sectPr w:rsidR="00F73250">
      <w:footerReference w:type="default" r:id="rId12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C3B6" w14:textId="77777777" w:rsidR="00DD7B24" w:rsidRDefault="00DD7B24">
      <w:pPr>
        <w:spacing w:after="0"/>
      </w:pPr>
      <w:r>
        <w:separator/>
      </w:r>
    </w:p>
  </w:endnote>
  <w:endnote w:type="continuationSeparator" w:id="0">
    <w:p w14:paraId="4AB8BB0D" w14:textId="77777777" w:rsidR="00DD7B24" w:rsidRDefault="00DD7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CB9B" w14:textId="24677C51" w:rsidR="00F73250" w:rsidRDefault="00DD7B2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7D460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FAC0" w14:textId="77777777" w:rsidR="00DD7B24" w:rsidRDefault="00DD7B24">
      <w:pPr>
        <w:spacing w:after="0"/>
      </w:pPr>
      <w:r>
        <w:separator/>
      </w:r>
    </w:p>
  </w:footnote>
  <w:footnote w:type="continuationSeparator" w:id="0">
    <w:p w14:paraId="266D0DAF" w14:textId="77777777" w:rsidR="00DD7B24" w:rsidRDefault="00DD7B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AE4"/>
    <w:multiLevelType w:val="multilevel"/>
    <w:tmpl w:val="11CC6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A3B"/>
    <w:multiLevelType w:val="multilevel"/>
    <w:tmpl w:val="278B3A3B"/>
    <w:lvl w:ilvl="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  <w15:person w15:author="Shan YANG">
    <w15:presenceInfo w15:providerId="Windows Live" w15:userId="02a846ca44f33e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5179"/>
    <w:rsid w:val="00006EF7"/>
    <w:rsid w:val="00011074"/>
    <w:rsid w:val="0001220A"/>
    <w:rsid w:val="000132D1"/>
    <w:rsid w:val="000205C5"/>
    <w:rsid w:val="0002086A"/>
    <w:rsid w:val="000227D5"/>
    <w:rsid w:val="000238FE"/>
    <w:rsid w:val="00025316"/>
    <w:rsid w:val="00037C06"/>
    <w:rsid w:val="00044DAE"/>
    <w:rsid w:val="000458E9"/>
    <w:rsid w:val="0004777C"/>
    <w:rsid w:val="00052BF8"/>
    <w:rsid w:val="00056200"/>
    <w:rsid w:val="00057116"/>
    <w:rsid w:val="00064CB2"/>
    <w:rsid w:val="00066954"/>
    <w:rsid w:val="00067741"/>
    <w:rsid w:val="00072A56"/>
    <w:rsid w:val="00074FF1"/>
    <w:rsid w:val="00075FF4"/>
    <w:rsid w:val="00082CCB"/>
    <w:rsid w:val="00084523"/>
    <w:rsid w:val="00084632"/>
    <w:rsid w:val="000A0EC4"/>
    <w:rsid w:val="000A3125"/>
    <w:rsid w:val="000B0519"/>
    <w:rsid w:val="000B1ABD"/>
    <w:rsid w:val="000B61FD"/>
    <w:rsid w:val="000C0BF7"/>
    <w:rsid w:val="000C5FE3"/>
    <w:rsid w:val="000D0E1A"/>
    <w:rsid w:val="000D122A"/>
    <w:rsid w:val="000D3848"/>
    <w:rsid w:val="000D5D45"/>
    <w:rsid w:val="000E3C0B"/>
    <w:rsid w:val="000E55AD"/>
    <w:rsid w:val="000E630D"/>
    <w:rsid w:val="000F107E"/>
    <w:rsid w:val="000F2AB8"/>
    <w:rsid w:val="000F2ECB"/>
    <w:rsid w:val="000F5060"/>
    <w:rsid w:val="001001A6"/>
    <w:rsid w:val="001001BD"/>
    <w:rsid w:val="00101936"/>
    <w:rsid w:val="00102222"/>
    <w:rsid w:val="00114DFB"/>
    <w:rsid w:val="00120541"/>
    <w:rsid w:val="001211F3"/>
    <w:rsid w:val="00127B5D"/>
    <w:rsid w:val="00144896"/>
    <w:rsid w:val="001534CD"/>
    <w:rsid w:val="001579DD"/>
    <w:rsid w:val="00160A72"/>
    <w:rsid w:val="00160E0B"/>
    <w:rsid w:val="0016111F"/>
    <w:rsid w:val="001615FE"/>
    <w:rsid w:val="00161CC7"/>
    <w:rsid w:val="00163676"/>
    <w:rsid w:val="00164616"/>
    <w:rsid w:val="00165643"/>
    <w:rsid w:val="00166818"/>
    <w:rsid w:val="00171925"/>
    <w:rsid w:val="00171DB7"/>
    <w:rsid w:val="00173998"/>
    <w:rsid w:val="00174617"/>
    <w:rsid w:val="001759A7"/>
    <w:rsid w:val="001808F9"/>
    <w:rsid w:val="00182DE6"/>
    <w:rsid w:val="00185D2C"/>
    <w:rsid w:val="001A1223"/>
    <w:rsid w:val="001A297E"/>
    <w:rsid w:val="001A4192"/>
    <w:rsid w:val="001C5C86"/>
    <w:rsid w:val="001C6B14"/>
    <w:rsid w:val="001C718D"/>
    <w:rsid w:val="001D0715"/>
    <w:rsid w:val="001D2F33"/>
    <w:rsid w:val="001E14C4"/>
    <w:rsid w:val="001E3CB9"/>
    <w:rsid w:val="001E6AFD"/>
    <w:rsid w:val="001F7EB4"/>
    <w:rsid w:val="002000C2"/>
    <w:rsid w:val="00201E3F"/>
    <w:rsid w:val="0020249A"/>
    <w:rsid w:val="00203270"/>
    <w:rsid w:val="00205F25"/>
    <w:rsid w:val="002070B4"/>
    <w:rsid w:val="00212258"/>
    <w:rsid w:val="002122BD"/>
    <w:rsid w:val="00221B1E"/>
    <w:rsid w:val="002407DE"/>
    <w:rsid w:val="00240DCD"/>
    <w:rsid w:val="0024786B"/>
    <w:rsid w:val="00251D80"/>
    <w:rsid w:val="00254FB5"/>
    <w:rsid w:val="00260C3E"/>
    <w:rsid w:val="002640E5"/>
    <w:rsid w:val="0026436F"/>
    <w:rsid w:val="00265230"/>
    <w:rsid w:val="0026606E"/>
    <w:rsid w:val="00270BDC"/>
    <w:rsid w:val="0027433E"/>
    <w:rsid w:val="00276403"/>
    <w:rsid w:val="00283615"/>
    <w:rsid w:val="002847C3"/>
    <w:rsid w:val="00292C65"/>
    <w:rsid w:val="002950CC"/>
    <w:rsid w:val="00296446"/>
    <w:rsid w:val="00297EA0"/>
    <w:rsid w:val="002A0E71"/>
    <w:rsid w:val="002A2E59"/>
    <w:rsid w:val="002A3BCE"/>
    <w:rsid w:val="002B1889"/>
    <w:rsid w:val="002B3988"/>
    <w:rsid w:val="002B6C17"/>
    <w:rsid w:val="002C1C50"/>
    <w:rsid w:val="002C1DD5"/>
    <w:rsid w:val="002C61F8"/>
    <w:rsid w:val="002D1D1C"/>
    <w:rsid w:val="002D543F"/>
    <w:rsid w:val="002D5886"/>
    <w:rsid w:val="002E0C69"/>
    <w:rsid w:val="002E2C13"/>
    <w:rsid w:val="002E381E"/>
    <w:rsid w:val="002E6A7D"/>
    <w:rsid w:val="002E7A9E"/>
    <w:rsid w:val="002F3C41"/>
    <w:rsid w:val="002F6C5C"/>
    <w:rsid w:val="0030045C"/>
    <w:rsid w:val="00306A92"/>
    <w:rsid w:val="00306DCB"/>
    <w:rsid w:val="003205AD"/>
    <w:rsid w:val="0033027D"/>
    <w:rsid w:val="00335FB2"/>
    <w:rsid w:val="00344158"/>
    <w:rsid w:val="00344C42"/>
    <w:rsid w:val="00346285"/>
    <w:rsid w:val="00347B74"/>
    <w:rsid w:val="00355CB6"/>
    <w:rsid w:val="0035787E"/>
    <w:rsid w:val="00361F68"/>
    <w:rsid w:val="00366257"/>
    <w:rsid w:val="00366A25"/>
    <w:rsid w:val="00371D47"/>
    <w:rsid w:val="00377BD4"/>
    <w:rsid w:val="0038516D"/>
    <w:rsid w:val="00385816"/>
    <w:rsid w:val="003869D7"/>
    <w:rsid w:val="00391FB6"/>
    <w:rsid w:val="003A02A3"/>
    <w:rsid w:val="003A08AA"/>
    <w:rsid w:val="003A1EB0"/>
    <w:rsid w:val="003A6A5C"/>
    <w:rsid w:val="003B1FCA"/>
    <w:rsid w:val="003B28F1"/>
    <w:rsid w:val="003B3A93"/>
    <w:rsid w:val="003C0F14"/>
    <w:rsid w:val="003C2CC0"/>
    <w:rsid w:val="003C2DA6"/>
    <w:rsid w:val="003C4268"/>
    <w:rsid w:val="003C61DC"/>
    <w:rsid w:val="003C6DA6"/>
    <w:rsid w:val="003D2781"/>
    <w:rsid w:val="003D3A6C"/>
    <w:rsid w:val="003D62A9"/>
    <w:rsid w:val="003D62EE"/>
    <w:rsid w:val="003E48F5"/>
    <w:rsid w:val="003F04C7"/>
    <w:rsid w:val="003F268E"/>
    <w:rsid w:val="003F7142"/>
    <w:rsid w:val="003F7B3D"/>
    <w:rsid w:val="0040240E"/>
    <w:rsid w:val="00410E17"/>
    <w:rsid w:val="00411698"/>
    <w:rsid w:val="00414164"/>
    <w:rsid w:val="0041789B"/>
    <w:rsid w:val="00420C2E"/>
    <w:rsid w:val="004260A5"/>
    <w:rsid w:val="00432283"/>
    <w:rsid w:val="00434DF6"/>
    <w:rsid w:val="0043745F"/>
    <w:rsid w:val="00437F58"/>
    <w:rsid w:val="0044029F"/>
    <w:rsid w:val="00440BC9"/>
    <w:rsid w:val="00452E30"/>
    <w:rsid w:val="00454609"/>
    <w:rsid w:val="004550A5"/>
    <w:rsid w:val="00455DE4"/>
    <w:rsid w:val="00463D62"/>
    <w:rsid w:val="00471ADA"/>
    <w:rsid w:val="00473227"/>
    <w:rsid w:val="0047787D"/>
    <w:rsid w:val="0048267C"/>
    <w:rsid w:val="004831F5"/>
    <w:rsid w:val="004876B9"/>
    <w:rsid w:val="00493A79"/>
    <w:rsid w:val="00495840"/>
    <w:rsid w:val="0049607C"/>
    <w:rsid w:val="004A40BE"/>
    <w:rsid w:val="004A49E6"/>
    <w:rsid w:val="004A664D"/>
    <w:rsid w:val="004A6A60"/>
    <w:rsid w:val="004C0726"/>
    <w:rsid w:val="004C594F"/>
    <w:rsid w:val="004C634D"/>
    <w:rsid w:val="004D24B9"/>
    <w:rsid w:val="004D7706"/>
    <w:rsid w:val="004E2CE2"/>
    <w:rsid w:val="004E5172"/>
    <w:rsid w:val="004E6F8A"/>
    <w:rsid w:val="004F53B8"/>
    <w:rsid w:val="00501091"/>
    <w:rsid w:val="00502CD2"/>
    <w:rsid w:val="00504E33"/>
    <w:rsid w:val="005056E1"/>
    <w:rsid w:val="00512F55"/>
    <w:rsid w:val="005149EE"/>
    <w:rsid w:val="0052078D"/>
    <w:rsid w:val="00527BF1"/>
    <w:rsid w:val="00527E83"/>
    <w:rsid w:val="00533634"/>
    <w:rsid w:val="00536D7D"/>
    <w:rsid w:val="0055216E"/>
    <w:rsid w:val="005529CB"/>
    <w:rsid w:val="00552C2C"/>
    <w:rsid w:val="00555523"/>
    <w:rsid w:val="005555B7"/>
    <w:rsid w:val="005562A8"/>
    <w:rsid w:val="005573BB"/>
    <w:rsid w:val="00557B2E"/>
    <w:rsid w:val="00560EF5"/>
    <w:rsid w:val="00561267"/>
    <w:rsid w:val="00562879"/>
    <w:rsid w:val="00566283"/>
    <w:rsid w:val="00571E3F"/>
    <w:rsid w:val="00574059"/>
    <w:rsid w:val="00580DD6"/>
    <w:rsid w:val="005830BF"/>
    <w:rsid w:val="00584322"/>
    <w:rsid w:val="00586458"/>
    <w:rsid w:val="0058645B"/>
    <w:rsid w:val="00586951"/>
    <w:rsid w:val="00590087"/>
    <w:rsid w:val="0059118A"/>
    <w:rsid w:val="0059599F"/>
    <w:rsid w:val="00596D9C"/>
    <w:rsid w:val="005A032D"/>
    <w:rsid w:val="005B23A0"/>
    <w:rsid w:val="005C29F7"/>
    <w:rsid w:val="005C4F58"/>
    <w:rsid w:val="005C5E8D"/>
    <w:rsid w:val="005C78F2"/>
    <w:rsid w:val="005D057C"/>
    <w:rsid w:val="005D3FEC"/>
    <w:rsid w:val="005D44BE"/>
    <w:rsid w:val="005E088B"/>
    <w:rsid w:val="005E1EA7"/>
    <w:rsid w:val="0060146B"/>
    <w:rsid w:val="0060220F"/>
    <w:rsid w:val="00606031"/>
    <w:rsid w:val="00611EC4"/>
    <w:rsid w:val="00612542"/>
    <w:rsid w:val="006146D2"/>
    <w:rsid w:val="00620B3F"/>
    <w:rsid w:val="00621518"/>
    <w:rsid w:val="006239E7"/>
    <w:rsid w:val="00624E75"/>
    <w:rsid w:val="006254C4"/>
    <w:rsid w:val="006323BE"/>
    <w:rsid w:val="0063727B"/>
    <w:rsid w:val="0063745E"/>
    <w:rsid w:val="006418C6"/>
    <w:rsid w:val="00641ED8"/>
    <w:rsid w:val="0064281C"/>
    <w:rsid w:val="0064478A"/>
    <w:rsid w:val="00650F0D"/>
    <w:rsid w:val="00654893"/>
    <w:rsid w:val="006633A4"/>
    <w:rsid w:val="00664779"/>
    <w:rsid w:val="00667DD2"/>
    <w:rsid w:val="00670634"/>
    <w:rsid w:val="00671BBB"/>
    <w:rsid w:val="00672AC4"/>
    <w:rsid w:val="00677E34"/>
    <w:rsid w:val="00680A89"/>
    <w:rsid w:val="00682237"/>
    <w:rsid w:val="00686D48"/>
    <w:rsid w:val="006A0EF8"/>
    <w:rsid w:val="006A1913"/>
    <w:rsid w:val="006A233A"/>
    <w:rsid w:val="006A444C"/>
    <w:rsid w:val="006A45BA"/>
    <w:rsid w:val="006B03A6"/>
    <w:rsid w:val="006B17DC"/>
    <w:rsid w:val="006B2317"/>
    <w:rsid w:val="006B3170"/>
    <w:rsid w:val="006B3FC2"/>
    <w:rsid w:val="006B4280"/>
    <w:rsid w:val="006B4B1C"/>
    <w:rsid w:val="006B6EAA"/>
    <w:rsid w:val="006C3FA2"/>
    <w:rsid w:val="006C4991"/>
    <w:rsid w:val="006D106A"/>
    <w:rsid w:val="006D58A0"/>
    <w:rsid w:val="006E0F19"/>
    <w:rsid w:val="006E1FDA"/>
    <w:rsid w:val="006E5E87"/>
    <w:rsid w:val="006F1E34"/>
    <w:rsid w:val="006F2155"/>
    <w:rsid w:val="006F2464"/>
    <w:rsid w:val="006F587A"/>
    <w:rsid w:val="006F6D97"/>
    <w:rsid w:val="00706A1A"/>
    <w:rsid w:val="00707107"/>
    <w:rsid w:val="00707673"/>
    <w:rsid w:val="007111F8"/>
    <w:rsid w:val="00713C03"/>
    <w:rsid w:val="00713E86"/>
    <w:rsid w:val="007152AA"/>
    <w:rsid w:val="007162BE"/>
    <w:rsid w:val="00721459"/>
    <w:rsid w:val="00722267"/>
    <w:rsid w:val="007232D6"/>
    <w:rsid w:val="0073133F"/>
    <w:rsid w:val="0073261B"/>
    <w:rsid w:val="00732F58"/>
    <w:rsid w:val="00746F46"/>
    <w:rsid w:val="00750176"/>
    <w:rsid w:val="00751117"/>
    <w:rsid w:val="0075252A"/>
    <w:rsid w:val="00752C85"/>
    <w:rsid w:val="00756D52"/>
    <w:rsid w:val="00760BF6"/>
    <w:rsid w:val="0076388B"/>
    <w:rsid w:val="00764B84"/>
    <w:rsid w:val="00765028"/>
    <w:rsid w:val="0077118B"/>
    <w:rsid w:val="007737DF"/>
    <w:rsid w:val="0078034D"/>
    <w:rsid w:val="00783498"/>
    <w:rsid w:val="00790BCC"/>
    <w:rsid w:val="00795CEE"/>
    <w:rsid w:val="00796569"/>
    <w:rsid w:val="00796F94"/>
    <w:rsid w:val="007974F5"/>
    <w:rsid w:val="007A1313"/>
    <w:rsid w:val="007A1D67"/>
    <w:rsid w:val="007A5AA5"/>
    <w:rsid w:val="007A6136"/>
    <w:rsid w:val="007B0F49"/>
    <w:rsid w:val="007B7A37"/>
    <w:rsid w:val="007C19AC"/>
    <w:rsid w:val="007C7E14"/>
    <w:rsid w:val="007D03D2"/>
    <w:rsid w:val="007D1AB2"/>
    <w:rsid w:val="007D3278"/>
    <w:rsid w:val="007D36CF"/>
    <w:rsid w:val="007D4602"/>
    <w:rsid w:val="007D4841"/>
    <w:rsid w:val="007D4F31"/>
    <w:rsid w:val="007F522E"/>
    <w:rsid w:val="007F7421"/>
    <w:rsid w:val="00801F7F"/>
    <w:rsid w:val="00813C1F"/>
    <w:rsid w:val="008234C6"/>
    <w:rsid w:val="0082604B"/>
    <w:rsid w:val="00827736"/>
    <w:rsid w:val="00834A60"/>
    <w:rsid w:val="00835AB0"/>
    <w:rsid w:val="00836CEF"/>
    <w:rsid w:val="00863E89"/>
    <w:rsid w:val="00866E4B"/>
    <w:rsid w:val="00870704"/>
    <w:rsid w:val="00871FAA"/>
    <w:rsid w:val="00872B3B"/>
    <w:rsid w:val="0088222A"/>
    <w:rsid w:val="008835FC"/>
    <w:rsid w:val="00883A0C"/>
    <w:rsid w:val="0088770C"/>
    <w:rsid w:val="008901F6"/>
    <w:rsid w:val="00895D96"/>
    <w:rsid w:val="00896C03"/>
    <w:rsid w:val="008A05BF"/>
    <w:rsid w:val="008A495D"/>
    <w:rsid w:val="008A50F7"/>
    <w:rsid w:val="008A76FD"/>
    <w:rsid w:val="008B0AE5"/>
    <w:rsid w:val="008B114B"/>
    <w:rsid w:val="008B2D09"/>
    <w:rsid w:val="008B36A1"/>
    <w:rsid w:val="008B48E9"/>
    <w:rsid w:val="008B519F"/>
    <w:rsid w:val="008C0E78"/>
    <w:rsid w:val="008C537F"/>
    <w:rsid w:val="008D52CF"/>
    <w:rsid w:val="008D658B"/>
    <w:rsid w:val="008D7063"/>
    <w:rsid w:val="008F0C85"/>
    <w:rsid w:val="00915DDF"/>
    <w:rsid w:val="00922FCB"/>
    <w:rsid w:val="00930734"/>
    <w:rsid w:val="0093077E"/>
    <w:rsid w:val="00935CB0"/>
    <w:rsid w:val="009428A9"/>
    <w:rsid w:val="009437A2"/>
    <w:rsid w:val="00944B28"/>
    <w:rsid w:val="00947C9B"/>
    <w:rsid w:val="00947E2D"/>
    <w:rsid w:val="00950560"/>
    <w:rsid w:val="00953E83"/>
    <w:rsid w:val="00961C3A"/>
    <w:rsid w:val="00963860"/>
    <w:rsid w:val="00967838"/>
    <w:rsid w:val="00974285"/>
    <w:rsid w:val="00976B12"/>
    <w:rsid w:val="00977055"/>
    <w:rsid w:val="00982CD6"/>
    <w:rsid w:val="00985B73"/>
    <w:rsid w:val="009870A7"/>
    <w:rsid w:val="00992266"/>
    <w:rsid w:val="00994A54"/>
    <w:rsid w:val="009970B0"/>
    <w:rsid w:val="009A0B51"/>
    <w:rsid w:val="009A3BC4"/>
    <w:rsid w:val="009A45B6"/>
    <w:rsid w:val="009A527F"/>
    <w:rsid w:val="009A6092"/>
    <w:rsid w:val="009B020F"/>
    <w:rsid w:val="009B1936"/>
    <w:rsid w:val="009B314C"/>
    <w:rsid w:val="009B493F"/>
    <w:rsid w:val="009C2977"/>
    <w:rsid w:val="009C2DCC"/>
    <w:rsid w:val="009C39C2"/>
    <w:rsid w:val="009D23B2"/>
    <w:rsid w:val="009D54DF"/>
    <w:rsid w:val="009D55E8"/>
    <w:rsid w:val="009D5EE3"/>
    <w:rsid w:val="009E2496"/>
    <w:rsid w:val="009E6C21"/>
    <w:rsid w:val="009E7633"/>
    <w:rsid w:val="009F7959"/>
    <w:rsid w:val="00A0033A"/>
    <w:rsid w:val="00A01CFF"/>
    <w:rsid w:val="00A10539"/>
    <w:rsid w:val="00A11C20"/>
    <w:rsid w:val="00A15763"/>
    <w:rsid w:val="00A226C6"/>
    <w:rsid w:val="00A27912"/>
    <w:rsid w:val="00A338A3"/>
    <w:rsid w:val="00A339CF"/>
    <w:rsid w:val="00A35110"/>
    <w:rsid w:val="00A36378"/>
    <w:rsid w:val="00A40015"/>
    <w:rsid w:val="00A41D50"/>
    <w:rsid w:val="00A4212B"/>
    <w:rsid w:val="00A42B8C"/>
    <w:rsid w:val="00A47445"/>
    <w:rsid w:val="00A548A0"/>
    <w:rsid w:val="00A6656B"/>
    <w:rsid w:val="00A66AAA"/>
    <w:rsid w:val="00A70E1E"/>
    <w:rsid w:val="00A73257"/>
    <w:rsid w:val="00A7691A"/>
    <w:rsid w:val="00A77FAF"/>
    <w:rsid w:val="00A817CA"/>
    <w:rsid w:val="00A9081F"/>
    <w:rsid w:val="00A9188C"/>
    <w:rsid w:val="00A9489E"/>
    <w:rsid w:val="00A96DC3"/>
    <w:rsid w:val="00A97002"/>
    <w:rsid w:val="00A97A52"/>
    <w:rsid w:val="00AA0D6A"/>
    <w:rsid w:val="00AA5158"/>
    <w:rsid w:val="00AB06C8"/>
    <w:rsid w:val="00AB21C6"/>
    <w:rsid w:val="00AB442D"/>
    <w:rsid w:val="00AB58BF"/>
    <w:rsid w:val="00AB6CE8"/>
    <w:rsid w:val="00AC0ADA"/>
    <w:rsid w:val="00AD0751"/>
    <w:rsid w:val="00AD458E"/>
    <w:rsid w:val="00AD74E9"/>
    <w:rsid w:val="00AD77C4"/>
    <w:rsid w:val="00AE0BEE"/>
    <w:rsid w:val="00AE25BF"/>
    <w:rsid w:val="00AE4D7D"/>
    <w:rsid w:val="00AF0C13"/>
    <w:rsid w:val="00AF3510"/>
    <w:rsid w:val="00B01ACB"/>
    <w:rsid w:val="00B02483"/>
    <w:rsid w:val="00B03AF5"/>
    <w:rsid w:val="00B03C01"/>
    <w:rsid w:val="00B040DF"/>
    <w:rsid w:val="00B078D6"/>
    <w:rsid w:val="00B1248D"/>
    <w:rsid w:val="00B14709"/>
    <w:rsid w:val="00B1529F"/>
    <w:rsid w:val="00B16569"/>
    <w:rsid w:val="00B2743D"/>
    <w:rsid w:val="00B3015C"/>
    <w:rsid w:val="00B344D8"/>
    <w:rsid w:val="00B420E1"/>
    <w:rsid w:val="00B53F98"/>
    <w:rsid w:val="00B55FA0"/>
    <w:rsid w:val="00B567D1"/>
    <w:rsid w:val="00B73B4C"/>
    <w:rsid w:val="00B73F75"/>
    <w:rsid w:val="00B81B6B"/>
    <w:rsid w:val="00B8483E"/>
    <w:rsid w:val="00B8702C"/>
    <w:rsid w:val="00B90B83"/>
    <w:rsid w:val="00B946CD"/>
    <w:rsid w:val="00B96481"/>
    <w:rsid w:val="00BA3A53"/>
    <w:rsid w:val="00BA3C54"/>
    <w:rsid w:val="00BA4095"/>
    <w:rsid w:val="00BA5B43"/>
    <w:rsid w:val="00BB2BFA"/>
    <w:rsid w:val="00BB4F72"/>
    <w:rsid w:val="00BB5EBF"/>
    <w:rsid w:val="00BC3227"/>
    <w:rsid w:val="00BC5590"/>
    <w:rsid w:val="00BC642A"/>
    <w:rsid w:val="00BD2730"/>
    <w:rsid w:val="00BD7805"/>
    <w:rsid w:val="00BE3EB6"/>
    <w:rsid w:val="00BF0D45"/>
    <w:rsid w:val="00BF1EF1"/>
    <w:rsid w:val="00BF51ED"/>
    <w:rsid w:val="00BF79B0"/>
    <w:rsid w:val="00BF7C9D"/>
    <w:rsid w:val="00C01E8C"/>
    <w:rsid w:val="00C02DF6"/>
    <w:rsid w:val="00C03E01"/>
    <w:rsid w:val="00C13119"/>
    <w:rsid w:val="00C16977"/>
    <w:rsid w:val="00C23582"/>
    <w:rsid w:val="00C26C28"/>
    <w:rsid w:val="00C27147"/>
    <w:rsid w:val="00C2724D"/>
    <w:rsid w:val="00C27CA9"/>
    <w:rsid w:val="00C317E7"/>
    <w:rsid w:val="00C35435"/>
    <w:rsid w:val="00C3799C"/>
    <w:rsid w:val="00C4305E"/>
    <w:rsid w:val="00C43D1E"/>
    <w:rsid w:val="00C44336"/>
    <w:rsid w:val="00C50F7C"/>
    <w:rsid w:val="00C51236"/>
    <w:rsid w:val="00C51704"/>
    <w:rsid w:val="00C54AB0"/>
    <w:rsid w:val="00C5591F"/>
    <w:rsid w:val="00C57C50"/>
    <w:rsid w:val="00C62767"/>
    <w:rsid w:val="00C62A0D"/>
    <w:rsid w:val="00C658F8"/>
    <w:rsid w:val="00C715CA"/>
    <w:rsid w:val="00C7495D"/>
    <w:rsid w:val="00C77CE9"/>
    <w:rsid w:val="00C801E7"/>
    <w:rsid w:val="00C8280C"/>
    <w:rsid w:val="00C8602D"/>
    <w:rsid w:val="00C9685D"/>
    <w:rsid w:val="00CA0968"/>
    <w:rsid w:val="00CA168E"/>
    <w:rsid w:val="00CA5444"/>
    <w:rsid w:val="00CB0647"/>
    <w:rsid w:val="00CB4236"/>
    <w:rsid w:val="00CB68AF"/>
    <w:rsid w:val="00CC5A41"/>
    <w:rsid w:val="00CC72A4"/>
    <w:rsid w:val="00CC750D"/>
    <w:rsid w:val="00CD0587"/>
    <w:rsid w:val="00CD3153"/>
    <w:rsid w:val="00CE4649"/>
    <w:rsid w:val="00CE69E7"/>
    <w:rsid w:val="00CE7740"/>
    <w:rsid w:val="00CF1BC1"/>
    <w:rsid w:val="00CF5B16"/>
    <w:rsid w:val="00CF6810"/>
    <w:rsid w:val="00D00C1C"/>
    <w:rsid w:val="00D06117"/>
    <w:rsid w:val="00D10D03"/>
    <w:rsid w:val="00D24760"/>
    <w:rsid w:val="00D24CD5"/>
    <w:rsid w:val="00D31CC8"/>
    <w:rsid w:val="00D32678"/>
    <w:rsid w:val="00D36752"/>
    <w:rsid w:val="00D37253"/>
    <w:rsid w:val="00D4125E"/>
    <w:rsid w:val="00D4180B"/>
    <w:rsid w:val="00D517FA"/>
    <w:rsid w:val="00D521C1"/>
    <w:rsid w:val="00D71F40"/>
    <w:rsid w:val="00D72861"/>
    <w:rsid w:val="00D766E2"/>
    <w:rsid w:val="00D77416"/>
    <w:rsid w:val="00D80FC6"/>
    <w:rsid w:val="00D8707A"/>
    <w:rsid w:val="00D903CF"/>
    <w:rsid w:val="00D91931"/>
    <w:rsid w:val="00D94917"/>
    <w:rsid w:val="00DA27C3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B24"/>
    <w:rsid w:val="00DE5036"/>
    <w:rsid w:val="00DF7179"/>
    <w:rsid w:val="00E007C5"/>
    <w:rsid w:val="00E00DBF"/>
    <w:rsid w:val="00E010D0"/>
    <w:rsid w:val="00E0213F"/>
    <w:rsid w:val="00E033E0"/>
    <w:rsid w:val="00E10269"/>
    <w:rsid w:val="00E1026B"/>
    <w:rsid w:val="00E13CB2"/>
    <w:rsid w:val="00E13DC2"/>
    <w:rsid w:val="00E14F62"/>
    <w:rsid w:val="00E178BD"/>
    <w:rsid w:val="00E20C37"/>
    <w:rsid w:val="00E26003"/>
    <w:rsid w:val="00E3200A"/>
    <w:rsid w:val="00E3761D"/>
    <w:rsid w:val="00E41D61"/>
    <w:rsid w:val="00E439B7"/>
    <w:rsid w:val="00E52C57"/>
    <w:rsid w:val="00E54821"/>
    <w:rsid w:val="00E56B8E"/>
    <w:rsid w:val="00E57E7D"/>
    <w:rsid w:val="00E70355"/>
    <w:rsid w:val="00E819E1"/>
    <w:rsid w:val="00E84CD8"/>
    <w:rsid w:val="00E86509"/>
    <w:rsid w:val="00E8680C"/>
    <w:rsid w:val="00E90B85"/>
    <w:rsid w:val="00E91679"/>
    <w:rsid w:val="00E91BB6"/>
    <w:rsid w:val="00E92452"/>
    <w:rsid w:val="00E94CC1"/>
    <w:rsid w:val="00E96431"/>
    <w:rsid w:val="00EA1E04"/>
    <w:rsid w:val="00EB07D7"/>
    <w:rsid w:val="00EC3039"/>
    <w:rsid w:val="00EC5235"/>
    <w:rsid w:val="00EC5AF9"/>
    <w:rsid w:val="00ED6B03"/>
    <w:rsid w:val="00ED7A5B"/>
    <w:rsid w:val="00EE1A1E"/>
    <w:rsid w:val="00EF292B"/>
    <w:rsid w:val="00EF6C75"/>
    <w:rsid w:val="00EF7FCF"/>
    <w:rsid w:val="00F07C92"/>
    <w:rsid w:val="00F138AB"/>
    <w:rsid w:val="00F14B43"/>
    <w:rsid w:val="00F203C7"/>
    <w:rsid w:val="00F215E2"/>
    <w:rsid w:val="00F21E3F"/>
    <w:rsid w:val="00F32099"/>
    <w:rsid w:val="00F37B35"/>
    <w:rsid w:val="00F418AE"/>
    <w:rsid w:val="00F41A27"/>
    <w:rsid w:val="00F4338D"/>
    <w:rsid w:val="00F440D3"/>
    <w:rsid w:val="00F446AC"/>
    <w:rsid w:val="00F46EAF"/>
    <w:rsid w:val="00F47A4B"/>
    <w:rsid w:val="00F5429B"/>
    <w:rsid w:val="00F5774F"/>
    <w:rsid w:val="00F62688"/>
    <w:rsid w:val="00F6287E"/>
    <w:rsid w:val="00F65FE2"/>
    <w:rsid w:val="00F73250"/>
    <w:rsid w:val="00F73BD0"/>
    <w:rsid w:val="00F75E42"/>
    <w:rsid w:val="00F76BE5"/>
    <w:rsid w:val="00F829DA"/>
    <w:rsid w:val="00F83D11"/>
    <w:rsid w:val="00F921F1"/>
    <w:rsid w:val="00F92985"/>
    <w:rsid w:val="00F96FFC"/>
    <w:rsid w:val="00FA0447"/>
    <w:rsid w:val="00FA0AC4"/>
    <w:rsid w:val="00FB127E"/>
    <w:rsid w:val="00FC0804"/>
    <w:rsid w:val="00FC15D3"/>
    <w:rsid w:val="00FC1E58"/>
    <w:rsid w:val="00FC3B6D"/>
    <w:rsid w:val="00FC4770"/>
    <w:rsid w:val="00FC555D"/>
    <w:rsid w:val="00FD3A4E"/>
    <w:rsid w:val="00FE09FD"/>
    <w:rsid w:val="00FE5B21"/>
    <w:rsid w:val="00FF3F0C"/>
    <w:rsid w:val="00FF6D91"/>
    <w:rsid w:val="00FF7D68"/>
    <w:rsid w:val="021F4A71"/>
    <w:rsid w:val="07FD2C80"/>
    <w:rsid w:val="087162EF"/>
    <w:rsid w:val="0ADB105E"/>
    <w:rsid w:val="182F7D74"/>
    <w:rsid w:val="1BFE7DB0"/>
    <w:rsid w:val="2741028B"/>
    <w:rsid w:val="29CE022D"/>
    <w:rsid w:val="33A8511F"/>
    <w:rsid w:val="3B2250E2"/>
    <w:rsid w:val="443B5395"/>
    <w:rsid w:val="4A175FB9"/>
    <w:rsid w:val="5056439D"/>
    <w:rsid w:val="544B7407"/>
    <w:rsid w:val="622F738F"/>
    <w:rsid w:val="71D67E2B"/>
    <w:rsid w:val="73B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D757C"/>
  <w15:docId w15:val="{C4A65735-A00B-4C99-8F09-F63B6FA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 w:qFormat="1"/>
    <w:lsdException w:name="endnote text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等线"/>
      <w:lang w:val="en-GB" w:eastAsia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等线" w:hAnsi="Arial"/>
      <w:sz w:val="36"/>
      <w:lang w:val="en-GB" w:eastAsia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等线"/>
      <w:sz w:val="22"/>
      <w:lang w:val="en-GB" w:eastAsia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a7">
    <w:name w:val="Body Text"/>
    <w:basedOn w:val="a"/>
    <w:qFormat/>
    <w:pPr>
      <w:widowControl w:val="0"/>
    </w:pPr>
    <w:rPr>
      <w:i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  <w:qFormat/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link w:val="ac"/>
    <w:qFormat/>
    <w:pPr>
      <w:jc w:val="center"/>
    </w:pPr>
    <w:rPr>
      <w:i/>
    </w:rPr>
  </w:style>
  <w:style w:type="paragraph" w:styleId="ab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等线" w:hAnsi="Arial"/>
      <w:b/>
      <w:sz w:val="18"/>
      <w:lang w:val="en-GB" w:eastAsia="en-GB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6"/>
    <w:next w:val="a6"/>
    <w:semiHidden/>
    <w:qFormat/>
    <w:rPr>
      <w:b/>
      <w:bCs/>
    </w:rPr>
  </w:style>
  <w:style w:type="table" w:styleId="af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semiHidden/>
    <w:qFormat/>
    <w:rPr>
      <w:vertAlign w:val="superscript"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rPr>
      <w:sz w:val="16"/>
      <w:szCs w:val="16"/>
    </w:rPr>
  </w:style>
  <w:style w:type="character" w:styleId="af4">
    <w:name w:val="footnote reference"/>
    <w:semiHidden/>
    <w:rPr>
      <w:b/>
      <w:position w:val="6"/>
      <w:sz w:val="16"/>
    </w:r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等线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等线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等线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等线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线" w:hAnsi="Arial"/>
      <w:sz w:val="40"/>
      <w:lang w:val="en-GB" w:eastAsia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等线" w:hAnsi="Arial"/>
      <w:i/>
      <w:lang w:val="en-GB" w:eastAsia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等线" w:hAnsi="Arial"/>
      <w:sz w:val="32"/>
      <w:lang w:val="en-GB" w:eastAsia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线" w:hAnsi="Arial"/>
      <w:lang w:val="en-GB" w:eastAsia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等线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a"/>
    <w:qFormat/>
    <w:rPr>
      <w:i/>
      <w:color w:val="000000"/>
      <w:lang w:eastAsia="ja-JP"/>
    </w:rPr>
  </w:style>
  <w:style w:type="character" w:customStyle="1" w:styleId="ac">
    <w:name w:val="页脚 字符"/>
    <w:link w:val="aa"/>
    <w:qFormat/>
    <w:rPr>
      <w:rFonts w:ascii="Arial" w:hAnsi="Arial"/>
      <w:b/>
      <w:i/>
      <w:sz w:val="18"/>
    </w:rPr>
  </w:style>
  <w:style w:type="character" w:customStyle="1" w:styleId="12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styleId="af5">
    <w:name w:val="No Spacing"/>
    <w:uiPriority w:val="1"/>
    <w:qFormat/>
    <w:rPr>
      <w:rFonts w:ascii="Calibri" w:eastAsia="Calibri" w:hAnsi="Calibri" w:cs="Calibri"/>
      <w:lang w:val="en-GB" w:eastAsia="en-US"/>
    </w:rPr>
  </w:style>
  <w:style w:type="paragraph" w:customStyle="1" w:styleId="13">
    <w:name w:val="修订1"/>
    <w:hidden/>
    <w:uiPriority w:val="99"/>
    <w:semiHidden/>
    <w:qFormat/>
    <w:rPr>
      <w:rFonts w:eastAsia="等线"/>
      <w:lang w:val="en-GB" w:eastAsia="en-GB"/>
    </w:rPr>
  </w:style>
  <w:style w:type="paragraph" w:styleId="af6">
    <w:name w:val="Revision"/>
    <w:hidden/>
    <w:uiPriority w:val="99"/>
    <w:unhideWhenUsed/>
    <w:rsid w:val="002A2E59"/>
    <w:rPr>
      <w:rFonts w:eastAsia="等线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24E42-F1DB-4400-9167-E7D6867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6</Pages>
  <Words>2023</Words>
  <Characters>11536</Characters>
  <Application>Microsoft Office Word</Application>
  <DocSecurity>0</DocSecurity>
  <Lines>96</Lines>
  <Paragraphs>27</Paragraphs>
  <ScaleCrop>false</ScaleCrop>
  <Company>ETSI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Shan YANG</cp:lastModifiedBy>
  <cp:revision>2</cp:revision>
  <cp:lastPrinted>2000-02-29T03:31:00Z</cp:lastPrinted>
  <dcterms:created xsi:type="dcterms:W3CDTF">2024-06-19T03:44:00Z</dcterms:created>
  <dcterms:modified xsi:type="dcterms:W3CDTF">2024-06-19T03:44:00Z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KSOProductBuildVer">
    <vt:lpwstr>2052-11.8.2.10393</vt:lpwstr>
  </property>
</Properties>
</file>