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DE80" w14:textId="7860A113" w:rsidR="00340950" w:rsidRDefault="007C1291">
      <w:pPr>
        <w:pStyle w:val="CRCoverPage"/>
        <w:tabs>
          <w:tab w:val="right" w:pos="9612"/>
        </w:tabs>
        <w:spacing w:after="0"/>
        <w:rPr>
          <w:b/>
          <w:bCs/>
          <w:sz w:val="24"/>
          <w:szCs w:val="24"/>
        </w:rPr>
      </w:pPr>
      <w:r>
        <w:rPr>
          <w:b/>
          <w:bCs/>
          <w:sz w:val="24"/>
          <w:szCs w:val="24"/>
        </w:rPr>
        <w:t>3GPP TSG</w:t>
      </w:r>
      <w:r w:rsidR="00F922E3">
        <w:rPr>
          <w:b/>
          <w:bCs/>
          <w:sz w:val="24"/>
          <w:szCs w:val="24"/>
        </w:rPr>
        <w:t>-</w:t>
      </w:r>
      <w:r>
        <w:rPr>
          <w:b/>
          <w:bCs/>
          <w:sz w:val="24"/>
          <w:szCs w:val="24"/>
        </w:rPr>
        <w:t>RAN</w:t>
      </w:r>
      <w:r w:rsidR="006202D5">
        <w:rPr>
          <w:b/>
          <w:bCs/>
          <w:sz w:val="24"/>
          <w:szCs w:val="24"/>
        </w:rPr>
        <w:t xml:space="preserve"> </w:t>
      </w:r>
      <w:r>
        <w:rPr>
          <w:b/>
          <w:bCs/>
          <w:sz w:val="24"/>
          <w:szCs w:val="24"/>
        </w:rPr>
        <w:t>Meeting #</w:t>
      </w:r>
      <w:r w:rsidR="00865E71">
        <w:rPr>
          <w:b/>
          <w:bCs/>
          <w:sz w:val="24"/>
          <w:szCs w:val="24"/>
        </w:rPr>
        <w:t>1</w:t>
      </w:r>
      <w:r w:rsidR="006202D5">
        <w:rPr>
          <w:b/>
          <w:bCs/>
          <w:sz w:val="24"/>
          <w:szCs w:val="24"/>
        </w:rPr>
        <w:t>04</w:t>
      </w:r>
      <w:r>
        <w:rPr>
          <w:b/>
          <w:bCs/>
          <w:sz w:val="24"/>
          <w:szCs w:val="24"/>
        </w:rPr>
        <w:tab/>
        <w:t>R</w:t>
      </w:r>
      <w:r w:rsidR="00140D00">
        <w:rPr>
          <w:b/>
          <w:bCs/>
          <w:sz w:val="24"/>
          <w:szCs w:val="24"/>
        </w:rPr>
        <w:t>P</w:t>
      </w:r>
      <w:r>
        <w:rPr>
          <w:b/>
          <w:bCs/>
          <w:sz w:val="24"/>
          <w:szCs w:val="24"/>
        </w:rPr>
        <w:t>-</w:t>
      </w:r>
      <w:r w:rsidR="007C4D34">
        <w:rPr>
          <w:b/>
          <w:bCs/>
          <w:sz w:val="24"/>
          <w:szCs w:val="24"/>
        </w:rPr>
        <w:t>2</w:t>
      </w:r>
      <w:r w:rsidR="00BB5581">
        <w:rPr>
          <w:b/>
          <w:bCs/>
          <w:sz w:val="24"/>
          <w:szCs w:val="24"/>
        </w:rPr>
        <w:t>4</w:t>
      </w:r>
      <w:r w:rsidR="00183B56">
        <w:rPr>
          <w:b/>
          <w:bCs/>
          <w:sz w:val="24"/>
          <w:szCs w:val="24"/>
        </w:rPr>
        <w:t>16</w:t>
      </w:r>
      <w:r w:rsidR="001A1895">
        <w:rPr>
          <w:b/>
          <w:bCs/>
          <w:sz w:val="24"/>
          <w:szCs w:val="24"/>
        </w:rPr>
        <w:t>48</w:t>
      </w:r>
    </w:p>
    <w:p w14:paraId="0A1D9F22" w14:textId="209F17ED" w:rsidR="00340950" w:rsidRPr="008C6A41" w:rsidRDefault="008475BB">
      <w:pPr>
        <w:pStyle w:val="CRCoverPage"/>
        <w:tabs>
          <w:tab w:val="right" w:pos="9612"/>
        </w:tabs>
        <w:spacing w:after="0"/>
        <w:rPr>
          <w:sz w:val="24"/>
          <w:szCs w:val="24"/>
          <w:rPrChange w:id="0" w:author="John Dooley" w:date="2024-06-17T09:59:00Z">
            <w:rPr>
              <w:b/>
              <w:bCs/>
              <w:sz w:val="24"/>
              <w:szCs w:val="24"/>
            </w:rPr>
          </w:rPrChange>
        </w:rPr>
      </w:pPr>
      <w:r>
        <w:rPr>
          <w:b/>
          <w:bCs/>
          <w:sz w:val="24"/>
          <w:szCs w:val="24"/>
        </w:rPr>
        <w:t>Shanghai</w:t>
      </w:r>
      <w:r w:rsidR="00ED4FB6">
        <w:rPr>
          <w:b/>
          <w:bCs/>
          <w:sz w:val="24"/>
          <w:szCs w:val="24"/>
        </w:rPr>
        <w:t xml:space="preserve">, </w:t>
      </w:r>
      <w:r>
        <w:rPr>
          <w:b/>
          <w:bCs/>
          <w:sz w:val="24"/>
          <w:szCs w:val="24"/>
        </w:rPr>
        <w:t>China</w:t>
      </w:r>
      <w:r w:rsidR="007C1291">
        <w:rPr>
          <w:b/>
          <w:bCs/>
          <w:sz w:val="24"/>
          <w:szCs w:val="24"/>
        </w:rPr>
        <w:t xml:space="preserve">, </w:t>
      </w:r>
      <w:r w:rsidR="006202D5">
        <w:rPr>
          <w:b/>
          <w:bCs/>
          <w:sz w:val="24"/>
          <w:szCs w:val="24"/>
        </w:rPr>
        <w:t>17</w:t>
      </w:r>
      <w:r w:rsidR="009341FB">
        <w:rPr>
          <w:b/>
          <w:bCs/>
          <w:sz w:val="24"/>
          <w:szCs w:val="24"/>
        </w:rPr>
        <w:t xml:space="preserve"> </w:t>
      </w:r>
      <w:r w:rsidR="006202D5">
        <w:rPr>
          <w:b/>
          <w:bCs/>
          <w:sz w:val="24"/>
          <w:szCs w:val="24"/>
        </w:rPr>
        <w:t>June</w:t>
      </w:r>
      <w:r w:rsidR="009341FB">
        <w:rPr>
          <w:b/>
          <w:bCs/>
          <w:sz w:val="24"/>
          <w:szCs w:val="24"/>
        </w:rPr>
        <w:t xml:space="preserve"> </w:t>
      </w:r>
      <w:r w:rsidR="006202D5">
        <w:rPr>
          <w:b/>
          <w:bCs/>
          <w:sz w:val="24"/>
          <w:szCs w:val="24"/>
        </w:rPr>
        <w:t>-</w:t>
      </w:r>
      <w:r w:rsidR="009341FB">
        <w:rPr>
          <w:b/>
          <w:bCs/>
          <w:sz w:val="24"/>
          <w:szCs w:val="24"/>
        </w:rPr>
        <w:t xml:space="preserve"> </w:t>
      </w:r>
      <w:r w:rsidR="006202D5">
        <w:rPr>
          <w:b/>
          <w:bCs/>
          <w:sz w:val="24"/>
          <w:szCs w:val="24"/>
        </w:rPr>
        <w:t xml:space="preserve">20 </w:t>
      </w:r>
      <w:proofErr w:type="gramStart"/>
      <w:r w:rsidR="006202D5">
        <w:rPr>
          <w:b/>
          <w:bCs/>
          <w:sz w:val="24"/>
          <w:szCs w:val="24"/>
        </w:rPr>
        <w:t>June</w:t>
      </w:r>
      <w:r w:rsidR="009341FB">
        <w:rPr>
          <w:b/>
          <w:bCs/>
          <w:sz w:val="24"/>
          <w:szCs w:val="24"/>
        </w:rPr>
        <w:t>,</w:t>
      </w:r>
      <w:proofErr w:type="gramEnd"/>
      <w:r w:rsidR="009341FB">
        <w:rPr>
          <w:b/>
          <w:bCs/>
          <w:sz w:val="24"/>
          <w:szCs w:val="24"/>
        </w:rPr>
        <w:t xml:space="preserve"> 2024</w:t>
      </w:r>
      <w:r w:rsidR="007C1291">
        <w:rPr>
          <w:b/>
          <w:bCs/>
          <w:sz w:val="24"/>
          <w:szCs w:val="24"/>
        </w:rPr>
        <w:tab/>
      </w:r>
      <w:ins w:id="1" w:author="John Dooley" w:date="2024-06-17T09:59:00Z">
        <w:r w:rsidR="008C6A41" w:rsidRPr="008C6A41">
          <w:rPr>
            <w:sz w:val="21"/>
            <w:szCs w:val="21"/>
            <w:rPrChange w:id="2" w:author="John Dooley" w:date="2024-06-17T09:59:00Z">
              <w:rPr>
                <w:sz w:val="24"/>
                <w:szCs w:val="24"/>
              </w:rPr>
            </w:rPrChange>
          </w:rPr>
          <w:t>(</w:t>
        </w:r>
      </w:ins>
      <w:r w:rsidR="001A1895">
        <w:rPr>
          <w:sz w:val="21"/>
          <w:szCs w:val="21"/>
        </w:rPr>
        <w:t>revision of RP-241620</w:t>
      </w:r>
      <w:ins w:id="3" w:author="John Dooley" w:date="2024-06-17T09:59:00Z">
        <w:r w:rsidR="008C6A41" w:rsidRPr="008C6A41">
          <w:rPr>
            <w:sz w:val="21"/>
            <w:szCs w:val="21"/>
            <w:rPrChange w:id="4" w:author="John Dooley" w:date="2024-06-17T09:59:00Z">
              <w:rPr>
                <w:sz w:val="24"/>
                <w:szCs w:val="24"/>
              </w:rPr>
            </w:rPrChange>
          </w:rPr>
          <w:t>)</w:t>
        </w:r>
      </w:ins>
    </w:p>
    <w:p w14:paraId="2D6E8B88" w14:textId="77777777" w:rsidR="00340950" w:rsidRDefault="00340950">
      <w:pPr>
        <w:pStyle w:val="CRCoverPage"/>
        <w:tabs>
          <w:tab w:val="right" w:pos="9612"/>
        </w:tabs>
        <w:spacing w:after="0"/>
        <w:rPr>
          <w:sz w:val="18"/>
          <w:szCs w:val="18"/>
        </w:rPr>
      </w:pPr>
    </w:p>
    <w:p w14:paraId="04EBB262" w14:textId="77777777" w:rsidR="00340950" w:rsidRDefault="00340950">
      <w:pPr>
        <w:pStyle w:val="a0"/>
        <w:pBdr>
          <w:bottom w:val="single" w:sz="4" w:space="0" w:color="000000"/>
        </w:pBdr>
        <w:tabs>
          <w:tab w:val="right" w:pos="9612"/>
        </w:tabs>
        <w:jc w:val="both"/>
        <w:outlineLvl w:val="0"/>
        <w:rPr>
          <w:rFonts w:ascii="Arial" w:eastAsia="Arial" w:hAnsi="Arial" w:cs="Arial"/>
          <w:b/>
          <w:bCs/>
          <w:sz w:val="24"/>
          <w:szCs w:val="24"/>
        </w:rPr>
      </w:pPr>
    </w:p>
    <w:p w14:paraId="61270223" w14:textId="57B9637E" w:rsidR="00340950" w:rsidRDefault="007C1291">
      <w:pPr>
        <w:pStyle w:val="a0"/>
        <w:tabs>
          <w:tab w:val="left" w:pos="2127"/>
        </w:tabs>
        <w:spacing w:after="0"/>
        <w:ind w:left="2126" w:hanging="2126"/>
        <w:jc w:val="both"/>
        <w:outlineLvl w:val="0"/>
        <w:rPr>
          <w:rFonts w:ascii="Arial" w:eastAsia="Arial" w:hAnsi="Arial" w:cs="Arial"/>
          <w:b/>
          <w:bCs/>
        </w:rPr>
      </w:pPr>
      <w:r>
        <w:rPr>
          <w:rFonts w:ascii="Arial" w:hAnsi="Arial"/>
          <w:b/>
          <w:bCs/>
        </w:rPr>
        <w:t>Source:</w:t>
      </w:r>
      <w:r w:rsidR="000B6119">
        <w:rPr>
          <w:rFonts w:ascii="Arial" w:hAnsi="Arial"/>
          <w:b/>
          <w:bCs/>
        </w:rPr>
        <w:tab/>
      </w:r>
      <w:r w:rsidR="007C4D34">
        <w:rPr>
          <w:rFonts w:ascii="Arial" w:hAnsi="Arial"/>
          <w:b/>
          <w:bCs/>
        </w:rPr>
        <w:t>MidWave Wireless</w:t>
      </w:r>
    </w:p>
    <w:p w14:paraId="3089DCD2" w14:textId="63EB610F" w:rsidR="00340950" w:rsidRDefault="007C1291">
      <w:pPr>
        <w:pStyle w:val="a0"/>
        <w:tabs>
          <w:tab w:val="left" w:pos="2127"/>
        </w:tabs>
        <w:spacing w:after="0"/>
        <w:ind w:left="2126" w:hanging="2126"/>
        <w:jc w:val="both"/>
        <w:outlineLvl w:val="0"/>
        <w:rPr>
          <w:rFonts w:ascii="Arial" w:eastAsia="Arial" w:hAnsi="Arial" w:cs="Arial"/>
          <w:b/>
          <w:bCs/>
        </w:rPr>
      </w:pPr>
      <w:r>
        <w:rPr>
          <w:rFonts w:ascii="Arial" w:hAnsi="Arial"/>
          <w:b/>
          <w:bCs/>
        </w:rPr>
        <w:t>Title:</w:t>
      </w:r>
      <w:r>
        <w:rPr>
          <w:rFonts w:ascii="Arial" w:hAnsi="Arial"/>
          <w:b/>
          <w:bCs/>
        </w:rPr>
        <w:tab/>
      </w:r>
      <w:r w:rsidR="000B6119">
        <w:rPr>
          <w:rFonts w:ascii="Arial" w:hAnsi="Arial"/>
          <w:b/>
          <w:bCs/>
        </w:rPr>
        <w:t>I</w:t>
      </w:r>
      <w:r>
        <w:rPr>
          <w:rFonts w:ascii="Arial" w:hAnsi="Arial"/>
          <w:b/>
          <w:bCs/>
        </w:rPr>
        <w:t xml:space="preserve">ntroduction of </w:t>
      </w:r>
      <w:r w:rsidR="000E6B68">
        <w:rPr>
          <w:rFonts w:ascii="Arial" w:hAnsi="Arial"/>
          <w:b/>
          <w:bCs/>
        </w:rPr>
        <w:t>the</w:t>
      </w:r>
      <w:r w:rsidR="000D7647">
        <w:rPr>
          <w:rFonts w:ascii="Arial" w:hAnsi="Arial"/>
          <w:b/>
          <w:bCs/>
        </w:rPr>
        <w:t xml:space="preserve"> </w:t>
      </w:r>
      <w:r w:rsidR="007C4D34">
        <w:rPr>
          <w:rFonts w:ascii="Arial" w:hAnsi="Arial"/>
          <w:b/>
          <w:bCs/>
        </w:rPr>
        <w:t>1.4 GHz Band</w:t>
      </w:r>
    </w:p>
    <w:p w14:paraId="33E9318B" w14:textId="02825F6A" w:rsidR="00340950" w:rsidRDefault="007C1291">
      <w:pPr>
        <w:pStyle w:val="a0"/>
        <w:tabs>
          <w:tab w:val="left" w:pos="2127"/>
        </w:tabs>
        <w:spacing w:after="0"/>
        <w:ind w:left="2126" w:hanging="2126"/>
        <w:jc w:val="both"/>
        <w:outlineLvl w:val="0"/>
        <w:rPr>
          <w:rFonts w:ascii="Arial" w:eastAsia="Arial" w:hAnsi="Arial" w:cs="Arial"/>
          <w:b/>
          <w:bCs/>
        </w:rPr>
      </w:pPr>
      <w:r>
        <w:rPr>
          <w:rFonts w:ascii="Arial" w:hAnsi="Arial"/>
          <w:b/>
          <w:bCs/>
        </w:rPr>
        <w:t>Document for:</w:t>
      </w:r>
      <w:r>
        <w:rPr>
          <w:rFonts w:ascii="Arial" w:hAnsi="Arial"/>
          <w:b/>
          <w:bCs/>
        </w:rPr>
        <w:tab/>
      </w:r>
      <w:r w:rsidR="00854A01">
        <w:rPr>
          <w:rFonts w:ascii="Arial" w:hAnsi="Arial"/>
          <w:b/>
          <w:bCs/>
        </w:rPr>
        <w:t>Approval</w:t>
      </w:r>
    </w:p>
    <w:p w14:paraId="141E5F64" w14:textId="3BD34054" w:rsidR="00340950" w:rsidRDefault="007C1291">
      <w:pPr>
        <w:pStyle w:val="a0"/>
        <w:pBdr>
          <w:bottom w:val="single" w:sz="4" w:space="0" w:color="000000"/>
        </w:pBdr>
        <w:tabs>
          <w:tab w:val="left" w:pos="2127"/>
        </w:tabs>
        <w:spacing w:after="0"/>
        <w:ind w:left="2126" w:hanging="2126"/>
        <w:jc w:val="both"/>
        <w:rPr>
          <w:rFonts w:ascii="Arial" w:hAnsi="Arial"/>
          <w:b/>
          <w:bCs/>
        </w:rPr>
      </w:pPr>
      <w:r>
        <w:rPr>
          <w:rFonts w:ascii="Arial" w:hAnsi="Arial"/>
          <w:b/>
          <w:bCs/>
        </w:rPr>
        <w:t>Agenda Item:</w:t>
      </w:r>
      <w:r>
        <w:rPr>
          <w:rFonts w:ascii="Arial" w:hAnsi="Arial"/>
          <w:b/>
          <w:bCs/>
        </w:rPr>
        <w:tab/>
      </w:r>
      <w:r w:rsidR="00D16F00">
        <w:rPr>
          <w:rFonts w:ascii="Arial" w:hAnsi="Arial"/>
          <w:b/>
          <w:bCs/>
        </w:rPr>
        <w:t>9.1.5</w:t>
      </w:r>
    </w:p>
    <w:p w14:paraId="1E920BE2" w14:textId="77777777" w:rsidR="00374837" w:rsidRDefault="00374837">
      <w:pPr>
        <w:pStyle w:val="a0"/>
        <w:pBdr>
          <w:bottom w:val="single" w:sz="4" w:space="0" w:color="000000"/>
        </w:pBdr>
        <w:tabs>
          <w:tab w:val="left" w:pos="2127"/>
        </w:tabs>
        <w:spacing w:after="0"/>
        <w:ind w:left="2126" w:hanging="2126"/>
        <w:jc w:val="both"/>
        <w:rPr>
          <w:rFonts w:ascii="Arial" w:eastAsia="Arial" w:hAnsi="Arial" w:cs="Arial"/>
          <w:b/>
          <w:bCs/>
        </w:rPr>
      </w:pPr>
    </w:p>
    <w:p w14:paraId="6C3E3426" w14:textId="77777777" w:rsidR="00340950" w:rsidRDefault="007C1291">
      <w:pPr>
        <w:pStyle w:val="a0"/>
        <w:spacing w:before="120"/>
        <w:jc w:val="center"/>
        <w:rPr>
          <w:rFonts w:ascii="Arial" w:eastAsia="Arial" w:hAnsi="Arial" w:cs="Arial"/>
          <w:sz w:val="36"/>
          <w:szCs w:val="36"/>
        </w:rPr>
      </w:pPr>
      <w:r>
        <w:rPr>
          <w:rFonts w:ascii="Arial" w:hAnsi="Arial"/>
          <w:sz w:val="36"/>
          <w:szCs w:val="36"/>
        </w:rPr>
        <w:t>3GPP™ Work Item Description</w:t>
      </w:r>
    </w:p>
    <w:p w14:paraId="2963982E" w14:textId="77777777" w:rsidR="00340950" w:rsidRDefault="007C1291">
      <w:pPr>
        <w:pStyle w:val="a0"/>
        <w:jc w:val="center"/>
      </w:pPr>
      <w:r>
        <w:t xml:space="preserve">For guidance, see </w:t>
      </w:r>
      <w:hyperlink r:id="rId7" w:history="1">
        <w:r>
          <w:rPr>
            <w:rStyle w:val="Hyperlink0"/>
          </w:rPr>
          <w:t>3GPP Working Procedures</w:t>
        </w:r>
      </w:hyperlink>
      <w:r>
        <w:t xml:space="preserve">, article 39; and </w:t>
      </w:r>
      <w:hyperlink r:id="rId8" w:history="1">
        <w:r>
          <w:rPr>
            <w:rStyle w:val="Hyperlink0"/>
          </w:rPr>
          <w:t>3GPP TR 21.900</w:t>
        </w:r>
      </w:hyperlink>
      <w:r>
        <w:t>.</w:t>
      </w:r>
      <w:r>
        <w:rPr>
          <w:rStyle w:val="a1"/>
          <w:rFonts w:ascii="Arial Unicode MS" w:eastAsia="Arial Unicode MS" w:hAnsi="Arial Unicode MS" w:cs="Arial Unicode MS"/>
        </w:rPr>
        <w:br/>
      </w:r>
      <w:r>
        <w:t xml:space="preserve">Information about Work Items can be found at </w:t>
      </w:r>
      <w:hyperlink r:id="rId9" w:history="1">
        <w:r>
          <w:rPr>
            <w:rStyle w:val="Hyperlink0"/>
          </w:rPr>
          <w:t>http://www.3gpp.org/Work-Items</w:t>
        </w:r>
      </w:hyperlink>
    </w:p>
    <w:p w14:paraId="6CD1F8A5" w14:textId="3E47870C" w:rsidR="00340950" w:rsidRDefault="007C1291">
      <w:pPr>
        <w:pStyle w:val="10"/>
      </w:pPr>
      <w:r>
        <w:t xml:space="preserve">Title: </w:t>
      </w:r>
      <w:r w:rsidR="00D52BD0">
        <w:t>I</w:t>
      </w:r>
      <w:r>
        <w:t xml:space="preserve">ntroduction of </w:t>
      </w:r>
      <w:r w:rsidR="000E6B68">
        <w:t xml:space="preserve">the </w:t>
      </w:r>
      <w:r w:rsidR="007C4D34">
        <w:t>1.4 GHz Band</w:t>
      </w:r>
    </w:p>
    <w:p w14:paraId="4E3CCD46" w14:textId="655FAA1C" w:rsidR="00340950" w:rsidRDefault="007C1291">
      <w:pPr>
        <w:pStyle w:val="20"/>
        <w:tabs>
          <w:tab w:val="left" w:pos="2552"/>
        </w:tabs>
      </w:pPr>
      <w:r>
        <w:t xml:space="preserve">Acronym: </w:t>
      </w:r>
      <w:r w:rsidR="00E579B0">
        <w:t>1400_Band_NR</w:t>
      </w:r>
    </w:p>
    <w:p w14:paraId="0D9BCFAC" w14:textId="77777777" w:rsidR="00340950" w:rsidRDefault="007C1291">
      <w:pPr>
        <w:pStyle w:val="20"/>
        <w:tabs>
          <w:tab w:val="left" w:pos="2552"/>
        </w:tabs>
      </w:pPr>
      <w:r>
        <w:t xml:space="preserve">Unique identifier: </w:t>
      </w:r>
      <w:r>
        <w:tab/>
        <w:t xml:space="preserve"> </w:t>
      </w:r>
    </w:p>
    <w:p w14:paraId="2D7AB9C6" w14:textId="77777777" w:rsidR="00340950" w:rsidRDefault="007C1291">
      <w:pPr>
        <w:pStyle w:val="NO"/>
        <w:spacing w:after="0"/>
        <w:rPr>
          <w:rStyle w:val="a1"/>
          <w:color w:val="0000FF"/>
          <w:u w:color="0000FF"/>
        </w:rPr>
      </w:pPr>
      <w:r>
        <w:t xml:space="preserve"> </w:t>
      </w:r>
      <w:r>
        <w:rPr>
          <w:rStyle w:val="a1"/>
          <w:color w:val="0000FF"/>
          <w:u w:color="0000FF"/>
        </w:rPr>
        <w:t>NOTE:</w:t>
      </w:r>
      <w:r>
        <w:rPr>
          <w:rStyle w:val="a1"/>
          <w:color w:val="0000FF"/>
          <w:u w:color="0000FF"/>
        </w:rPr>
        <w:tab/>
        <w:t>For new WIs/SIs leave the Unique identifier empty or you can make a proposal for an Acronym.</w:t>
      </w:r>
    </w:p>
    <w:p w14:paraId="5835B4EC" w14:textId="77777777" w:rsidR="00340950" w:rsidRDefault="007C1291">
      <w:pPr>
        <w:pStyle w:val="NO"/>
        <w:spacing w:after="0"/>
        <w:rPr>
          <w:rStyle w:val="a1"/>
          <w:color w:val="0000FF"/>
          <w:u w:color="0000FF"/>
        </w:rPr>
      </w:pPr>
      <w:r>
        <w:rPr>
          <w:rStyle w:val="a1"/>
          <w:color w:val="0000FF"/>
          <w:u w:color="0000FF"/>
        </w:rPr>
        <w:tab/>
        <w:t xml:space="preserve">If this is a RAN WID including Core </w:t>
      </w:r>
      <w:r>
        <w:rPr>
          <w:rStyle w:val="Hyperlink0"/>
        </w:rPr>
        <w:t>and</w:t>
      </w:r>
      <w:r>
        <w:rPr>
          <w:rStyle w:val="a1"/>
          <w:color w:val="0000FF"/>
          <w:u w:color="0000FF"/>
        </w:rPr>
        <w:t xml:space="preserve"> Perf. part, then Title, Acronym and Unique identifier refer to the feature WI.</w:t>
      </w:r>
    </w:p>
    <w:p w14:paraId="1F6AB354" w14:textId="77777777" w:rsidR="00340950" w:rsidRDefault="007C1291">
      <w:pPr>
        <w:pStyle w:val="NO"/>
        <w:spacing w:after="0"/>
        <w:rPr>
          <w:rStyle w:val="a1"/>
          <w:color w:val="0000FF"/>
          <w:u w:color="0000FF"/>
        </w:rPr>
      </w:pPr>
      <w:r>
        <w:rPr>
          <w:rStyle w:val="a1"/>
          <w:color w:val="0000FF"/>
          <w:u w:color="0000FF"/>
        </w:rPr>
        <w:tab/>
        <w:t>Please tick (X) the applicable box(es) in the table below:</w:t>
      </w:r>
    </w:p>
    <w:p w14:paraId="5B6E5F14" w14:textId="77777777" w:rsidR="00340950" w:rsidRDefault="007C1291">
      <w:pPr>
        <w:pStyle w:val="NO"/>
        <w:spacing w:after="0"/>
        <w:rPr>
          <w:rStyle w:val="a1"/>
          <w:color w:val="0000FF"/>
          <w:u w:color="0000FF"/>
        </w:rPr>
      </w:pPr>
      <w:r>
        <w:rPr>
          <w:rStyle w:val="a1"/>
          <w:color w:val="0000FF"/>
          <w:u w:color="0000FF"/>
        </w:rPr>
        <w:tab/>
      </w:r>
      <w:r>
        <w:rPr>
          <w:rStyle w:val="Hyperlink0"/>
        </w:rPr>
        <w:t>Either</w:t>
      </w:r>
      <w:r>
        <w:rPr>
          <w:rStyle w:val="a1"/>
          <w:color w:val="0000FF"/>
          <w:u w:color="0000FF"/>
        </w:rPr>
        <w:t>:</w:t>
      </w:r>
    </w:p>
    <w:tbl>
      <w:tblPr>
        <w:tblW w:w="4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862"/>
      </w:tblGrid>
      <w:tr w:rsidR="00340950" w14:paraId="640026AE" w14:textId="77777777">
        <w:trPr>
          <w:trHeight w:val="2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44259A2" w14:textId="77777777" w:rsidR="00340950" w:rsidRDefault="007C1291">
            <w:pPr>
              <w:pStyle w:val="TAL"/>
            </w:pPr>
            <w:r>
              <w:rPr>
                <w:rStyle w:val="a1"/>
                <w:b/>
                <w:bCs/>
                <w:color w:val="0000FF"/>
                <w:u w:color="0000FF"/>
              </w:rPr>
              <w:t>This WID includes a Core part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6DBF" w14:textId="77777777" w:rsidR="00340950" w:rsidRDefault="007C1291">
            <w:pPr>
              <w:pStyle w:val="TAL"/>
              <w:jc w:val="center"/>
            </w:pPr>
            <w:r>
              <w:rPr>
                <w:rStyle w:val="a1"/>
                <w:b/>
                <w:bCs/>
              </w:rPr>
              <w:t>X</w:t>
            </w:r>
          </w:p>
        </w:tc>
      </w:tr>
      <w:tr w:rsidR="00340950" w14:paraId="1A9A6E3E" w14:textId="77777777">
        <w:trPr>
          <w:trHeight w:val="2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4D8C96F" w14:textId="77777777" w:rsidR="00340950" w:rsidRDefault="007C1291">
            <w:pPr>
              <w:pStyle w:val="TAL"/>
            </w:pPr>
            <w:r>
              <w:rPr>
                <w:rStyle w:val="a1"/>
                <w:b/>
                <w:bCs/>
                <w:color w:val="0000FF"/>
                <w:u w:color="0000FF"/>
              </w:rPr>
              <w:t>This WID includes a Performance part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9A91" w14:textId="77777777" w:rsidR="00340950" w:rsidRDefault="007C1291">
            <w:pPr>
              <w:pStyle w:val="TAL"/>
              <w:jc w:val="center"/>
            </w:pPr>
            <w:r>
              <w:rPr>
                <w:rStyle w:val="a1"/>
                <w:b/>
                <w:bCs/>
              </w:rPr>
              <w:t>X</w:t>
            </w:r>
          </w:p>
        </w:tc>
      </w:tr>
    </w:tbl>
    <w:p w14:paraId="3183F187" w14:textId="77777777" w:rsidR="00340950" w:rsidRDefault="00340950">
      <w:pPr>
        <w:pStyle w:val="NO"/>
        <w:widowControl w:val="0"/>
        <w:spacing w:after="0"/>
        <w:ind w:left="108" w:hanging="108"/>
        <w:jc w:val="center"/>
        <w:rPr>
          <w:rStyle w:val="a1"/>
          <w:color w:val="0000FF"/>
          <w:u w:color="0000FF"/>
        </w:rPr>
      </w:pPr>
    </w:p>
    <w:p w14:paraId="2DD599F1" w14:textId="77777777" w:rsidR="00340950" w:rsidRDefault="00340950">
      <w:pPr>
        <w:pStyle w:val="NO"/>
        <w:widowControl w:val="0"/>
        <w:spacing w:after="0"/>
        <w:ind w:left="0" w:firstLine="0"/>
        <w:jc w:val="center"/>
        <w:rPr>
          <w:rStyle w:val="a1"/>
          <w:color w:val="0000FF"/>
          <w:u w:color="0000FF"/>
        </w:rPr>
      </w:pPr>
    </w:p>
    <w:p w14:paraId="767F7A7B" w14:textId="77777777" w:rsidR="00340950" w:rsidRDefault="007C1291">
      <w:pPr>
        <w:pStyle w:val="NO"/>
        <w:spacing w:after="0"/>
        <w:rPr>
          <w:rStyle w:val="a1"/>
          <w:color w:val="0000FF"/>
          <w:u w:color="0000FF"/>
        </w:rPr>
      </w:pPr>
      <w:r>
        <w:rPr>
          <w:rStyle w:val="a1"/>
          <w:color w:val="0000FF"/>
          <w:u w:color="0000FF"/>
        </w:rPr>
        <w:tab/>
      </w:r>
      <w:r>
        <w:rPr>
          <w:rStyle w:val="Hyperlink0"/>
        </w:rPr>
        <w:t>or</w:t>
      </w:r>
      <w:r>
        <w:rPr>
          <w:rStyle w:val="a1"/>
          <w:color w:val="0000FF"/>
          <w:u w:color="0000FF"/>
        </w:rPr>
        <w:t>:</w:t>
      </w:r>
    </w:p>
    <w:tbl>
      <w:tblPr>
        <w:tblW w:w="4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2"/>
        <w:gridCol w:w="1772"/>
        <w:gridCol w:w="862"/>
      </w:tblGrid>
      <w:tr w:rsidR="00340950" w14:paraId="1E8918F7" w14:textId="77777777">
        <w:trPr>
          <w:trHeight w:val="300"/>
          <w:jc w:val="center"/>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38AA8E9" w14:textId="77777777" w:rsidR="00340950" w:rsidRDefault="007C1291">
            <w:pPr>
              <w:pStyle w:val="TAL"/>
            </w:pPr>
            <w:r>
              <w:rPr>
                <w:rStyle w:val="a1"/>
                <w:b/>
                <w:bCs/>
                <w:color w:val="0000FF"/>
                <w:u w:color="0000FF"/>
              </w:rPr>
              <w:t>This WID includes a Testing part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EBF98" w14:textId="77777777" w:rsidR="00340950" w:rsidRDefault="00340950"/>
        </w:tc>
      </w:tr>
      <w:tr w:rsidR="00340950" w14:paraId="597D5FF8" w14:textId="77777777">
        <w:trPr>
          <w:trHeight w:val="300"/>
          <w:jc w:val="center"/>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C8F810B" w14:textId="77777777" w:rsidR="00340950" w:rsidRDefault="007C1291">
            <w:pPr>
              <w:pStyle w:val="TAL"/>
            </w:pPr>
            <w:r>
              <w:rPr>
                <w:rStyle w:val="a1"/>
                <w:b/>
                <w:bCs/>
                <w:color w:val="0000FF"/>
                <w:u w:color="0000FF"/>
              </w:rPr>
              <w:t>and it addresses the following 3GPP work area:</w:t>
            </w:r>
          </w:p>
        </w:tc>
        <w:tc>
          <w:tcPr>
            <w:tcW w:w="17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8563725" w14:textId="77777777" w:rsidR="00340950" w:rsidRDefault="007C1291">
            <w:pPr>
              <w:pStyle w:val="TAL"/>
            </w:pPr>
            <w:r>
              <w:rPr>
                <w:rStyle w:val="a1"/>
                <w:b/>
                <w:bCs/>
                <w:color w:val="0000FF"/>
                <w:u w:color="0000FF"/>
              </w:rPr>
              <w:t>Radio Access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E7078" w14:textId="77777777" w:rsidR="00340950" w:rsidRDefault="00340950"/>
        </w:tc>
      </w:tr>
      <w:tr w:rsidR="00340950" w14:paraId="0BB942D3" w14:textId="77777777">
        <w:trPr>
          <w:trHeight w:val="300"/>
          <w:jc w:val="center"/>
        </w:trPr>
        <w:tc>
          <w:tcPr>
            <w:tcW w:w="1772" w:type="dxa"/>
            <w:vMerge/>
            <w:tcBorders>
              <w:top w:val="single" w:sz="4" w:space="0" w:color="000000"/>
              <w:left w:val="single" w:sz="4" w:space="0" w:color="000000"/>
              <w:bottom w:val="single" w:sz="4" w:space="0" w:color="000000"/>
              <w:right w:val="single" w:sz="4" w:space="0" w:color="000000"/>
            </w:tcBorders>
            <w:shd w:val="clear" w:color="auto" w:fill="E0E0E0"/>
          </w:tcPr>
          <w:p w14:paraId="39D785A9" w14:textId="77777777" w:rsidR="00340950" w:rsidRDefault="00340950"/>
        </w:tc>
        <w:tc>
          <w:tcPr>
            <w:tcW w:w="17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C2F72B2" w14:textId="77777777" w:rsidR="00340950" w:rsidRDefault="007C1291">
            <w:pPr>
              <w:pStyle w:val="TAL"/>
            </w:pPr>
            <w:r>
              <w:rPr>
                <w:rStyle w:val="a1"/>
                <w:b/>
                <w:bCs/>
                <w:color w:val="0000FF"/>
                <w:u w:color="0000FF"/>
              </w:rPr>
              <w:t>Core Network</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E962" w14:textId="77777777" w:rsidR="00340950" w:rsidRDefault="00340950"/>
        </w:tc>
      </w:tr>
      <w:tr w:rsidR="00340950" w14:paraId="5DB78451" w14:textId="77777777">
        <w:trPr>
          <w:trHeight w:val="300"/>
          <w:jc w:val="center"/>
        </w:trPr>
        <w:tc>
          <w:tcPr>
            <w:tcW w:w="1772" w:type="dxa"/>
            <w:vMerge/>
            <w:tcBorders>
              <w:top w:val="single" w:sz="4" w:space="0" w:color="000000"/>
              <w:left w:val="single" w:sz="4" w:space="0" w:color="000000"/>
              <w:bottom w:val="single" w:sz="4" w:space="0" w:color="000000"/>
              <w:right w:val="single" w:sz="4" w:space="0" w:color="000000"/>
            </w:tcBorders>
            <w:shd w:val="clear" w:color="auto" w:fill="E0E0E0"/>
          </w:tcPr>
          <w:p w14:paraId="5D45538B" w14:textId="77777777" w:rsidR="00340950" w:rsidRDefault="00340950"/>
        </w:tc>
        <w:tc>
          <w:tcPr>
            <w:tcW w:w="177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7A2F2DB" w14:textId="77777777" w:rsidR="00340950" w:rsidRDefault="007C1291">
            <w:pPr>
              <w:pStyle w:val="TAL"/>
            </w:pPr>
            <w:r>
              <w:rPr>
                <w:rStyle w:val="a1"/>
                <w:b/>
                <w:bCs/>
                <w:color w:val="0000FF"/>
                <w:u w:color="0000FF"/>
              </w:rPr>
              <w:t>Services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A2F5" w14:textId="77777777" w:rsidR="00340950" w:rsidRDefault="00340950"/>
        </w:tc>
      </w:tr>
    </w:tbl>
    <w:p w14:paraId="645C062B" w14:textId="77777777" w:rsidR="00340950" w:rsidRDefault="00340950">
      <w:pPr>
        <w:pStyle w:val="NO"/>
        <w:widowControl w:val="0"/>
        <w:spacing w:after="0"/>
        <w:ind w:left="108" w:hanging="108"/>
        <w:jc w:val="center"/>
        <w:rPr>
          <w:rStyle w:val="a1"/>
          <w:color w:val="0000FF"/>
          <w:u w:color="0000FF"/>
        </w:rPr>
      </w:pPr>
    </w:p>
    <w:p w14:paraId="39658B4B" w14:textId="77777777" w:rsidR="00340950" w:rsidRDefault="00340950">
      <w:pPr>
        <w:pStyle w:val="NO"/>
        <w:widowControl w:val="0"/>
        <w:spacing w:after="0"/>
        <w:ind w:left="0" w:firstLine="0"/>
        <w:jc w:val="center"/>
        <w:rPr>
          <w:rStyle w:val="a1"/>
          <w:color w:val="0000FF"/>
          <w:u w:color="0000FF"/>
        </w:rPr>
      </w:pPr>
    </w:p>
    <w:p w14:paraId="079D96C3" w14:textId="77777777" w:rsidR="00340950" w:rsidRDefault="00340950">
      <w:pPr>
        <w:pStyle w:val="a0"/>
      </w:pPr>
    </w:p>
    <w:p w14:paraId="43AD7A80" w14:textId="77777777" w:rsidR="00340950" w:rsidRDefault="007C1291">
      <w:pPr>
        <w:pStyle w:val="20"/>
      </w:pPr>
      <w:r>
        <w:t>1</w:t>
      </w:r>
      <w:r>
        <w:tab/>
        <w:t>Impacts</w:t>
      </w:r>
    </w:p>
    <w:tbl>
      <w:tblPr>
        <w:tblW w:w="52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0"/>
        <w:gridCol w:w="1008"/>
        <w:gridCol w:w="486"/>
        <w:gridCol w:w="476"/>
        <w:gridCol w:w="476"/>
        <w:gridCol w:w="1586"/>
      </w:tblGrid>
      <w:tr w:rsidR="00340950" w14:paraId="6B9FF403" w14:textId="77777777">
        <w:trPr>
          <w:trHeight w:val="432"/>
          <w:jc w:val="center"/>
        </w:trPr>
        <w:tc>
          <w:tcPr>
            <w:tcW w:w="1199" w:type="dxa"/>
            <w:tcBorders>
              <w:top w:val="single" w:sz="6" w:space="0" w:color="000000"/>
              <w:left w:val="single" w:sz="6" w:space="0" w:color="000000"/>
              <w:bottom w:val="single" w:sz="12" w:space="0" w:color="000000"/>
              <w:right w:val="single" w:sz="12" w:space="0" w:color="000000"/>
            </w:tcBorders>
            <w:shd w:val="clear" w:color="auto" w:fill="E0E0E0"/>
            <w:tcMar>
              <w:top w:w="80" w:type="dxa"/>
              <w:left w:w="80" w:type="dxa"/>
              <w:bottom w:w="80" w:type="dxa"/>
              <w:right w:w="80" w:type="dxa"/>
            </w:tcMar>
          </w:tcPr>
          <w:p w14:paraId="71415B29" w14:textId="77777777" w:rsidR="00340950" w:rsidRDefault="007C1291">
            <w:pPr>
              <w:pStyle w:val="TAL"/>
              <w:keepNext w:val="0"/>
            </w:pPr>
            <w:r>
              <w:rPr>
                <w:rStyle w:val="a1"/>
                <w:b/>
                <w:bCs/>
              </w:rPr>
              <w:t>Affects:</w:t>
            </w:r>
          </w:p>
        </w:tc>
        <w:tc>
          <w:tcPr>
            <w:tcW w:w="1008" w:type="dxa"/>
            <w:tcBorders>
              <w:top w:val="single" w:sz="6" w:space="0" w:color="000000"/>
              <w:left w:val="single" w:sz="12" w:space="0" w:color="000000"/>
              <w:bottom w:val="single" w:sz="12" w:space="0" w:color="000000"/>
              <w:right w:val="single" w:sz="6" w:space="0" w:color="000000"/>
            </w:tcBorders>
            <w:shd w:val="clear" w:color="auto" w:fill="E0E0E0"/>
            <w:tcMar>
              <w:top w:w="80" w:type="dxa"/>
              <w:left w:w="80" w:type="dxa"/>
              <w:bottom w:w="80" w:type="dxa"/>
              <w:right w:w="80" w:type="dxa"/>
            </w:tcMar>
          </w:tcPr>
          <w:p w14:paraId="73532BDA" w14:textId="77777777" w:rsidR="00340950" w:rsidRDefault="007C1291">
            <w:pPr>
              <w:pStyle w:val="TAH"/>
            </w:pPr>
            <w:r>
              <w:rPr>
                <w:rStyle w:val="a1"/>
              </w:rPr>
              <w:t>UICC apps</w:t>
            </w:r>
          </w:p>
        </w:tc>
        <w:tc>
          <w:tcPr>
            <w:tcW w:w="48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58C6430E" w14:textId="77777777" w:rsidR="00340950" w:rsidRDefault="007C1291">
            <w:pPr>
              <w:pStyle w:val="TAH"/>
            </w:pPr>
            <w:r>
              <w:rPr>
                <w:rStyle w:val="a1"/>
              </w:rPr>
              <w:t>ME</w:t>
            </w:r>
          </w:p>
        </w:tc>
        <w:tc>
          <w:tcPr>
            <w:tcW w:w="47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4907497A" w14:textId="77777777" w:rsidR="00340950" w:rsidRDefault="007C1291">
            <w:pPr>
              <w:pStyle w:val="TAH"/>
            </w:pPr>
            <w:r>
              <w:rPr>
                <w:rStyle w:val="a1"/>
              </w:rPr>
              <w:t>AN</w:t>
            </w:r>
          </w:p>
        </w:tc>
        <w:tc>
          <w:tcPr>
            <w:tcW w:w="47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379A9B8C" w14:textId="77777777" w:rsidR="00340950" w:rsidRDefault="007C1291">
            <w:pPr>
              <w:pStyle w:val="TAH"/>
            </w:pPr>
            <w:r>
              <w:rPr>
                <w:rStyle w:val="a1"/>
              </w:rPr>
              <w:t>CN</w:t>
            </w:r>
          </w:p>
        </w:tc>
        <w:tc>
          <w:tcPr>
            <w:tcW w:w="1586" w:type="dxa"/>
            <w:tcBorders>
              <w:top w:val="single" w:sz="6" w:space="0" w:color="000000"/>
              <w:left w:val="single" w:sz="6" w:space="0" w:color="000000"/>
              <w:bottom w:val="single" w:sz="12" w:space="0" w:color="000000"/>
              <w:right w:val="single" w:sz="6" w:space="0" w:color="000000"/>
            </w:tcBorders>
            <w:shd w:val="clear" w:color="auto" w:fill="E0E0E0"/>
            <w:tcMar>
              <w:top w:w="80" w:type="dxa"/>
              <w:left w:w="80" w:type="dxa"/>
              <w:bottom w:w="80" w:type="dxa"/>
              <w:right w:w="80" w:type="dxa"/>
            </w:tcMar>
          </w:tcPr>
          <w:p w14:paraId="414E159D" w14:textId="77777777" w:rsidR="00340950" w:rsidRDefault="007C1291">
            <w:pPr>
              <w:pStyle w:val="TAH"/>
            </w:pPr>
            <w:r>
              <w:rPr>
                <w:rStyle w:val="a1"/>
              </w:rPr>
              <w:t>Others (specify)</w:t>
            </w:r>
          </w:p>
        </w:tc>
      </w:tr>
      <w:tr w:rsidR="00340950" w14:paraId="6F579848" w14:textId="77777777">
        <w:trPr>
          <w:trHeight w:val="312"/>
          <w:jc w:val="center"/>
        </w:trPr>
        <w:tc>
          <w:tcPr>
            <w:tcW w:w="1199"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260F7F8" w14:textId="77777777" w:rsidR="00340950" w:rsidRDefault="007C1291">
            <w:pPr>
              <w:pStyle w:val="TAL"/>
              <w:keepNext w:val="0"/>
            </w:pPr>
            <w:r>
              <w:rPr>
                <w:rStyle w:val="a1"/>
                <w:b/>
                <w:bCs/>
              </w:rPr>
              <w:t>Yes</w:t>
            </w:r>
          </w:p>
        </w:tc>
        <w:tc>
          <w:tcPr>
            <w:tcW w:w="100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D15E00E" w14:textId="77777777" w:rsidR="00340950" w:rsidRDefault="00340950"/>
        </w:tc>
        <w:tc>
          <w:tcPr>
            <w:tcW w:w="48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12F69" w14:textId="77777777" w:rsidR="00340950" w:rsidRDefault="007C1291">
            <w:pPr>
              <w:pStyle w:val="TAC"/>
            </w:pPr>
            <w:r>
              <w:rPr>
                <w:rStyle w:val="a1"/>
              </w:rPr>
              <w:t>X</w:t>
            </w:r>
          </w:p>
        </w:tc>
        <w:tc>
          <w:tcPr>
            <w:tcW w:w="47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C49D12" w14:textId="77777777" w:rsidR="00340950" w:rsidRDefault="007C1291">
            <w:pPr>
              <w:pStyle w:val="TAC"/>
            </w:pPr>
            <w:r>
              <w:rPr>
                <w:rStyle w:val="a1"/>
              </w:rPr>
              <w:t>X</w:t>
            </w:r>
          </w:p>
        </w:tc>
        <w:tc>
          <w:tcPr>
            <w:tcW w:w="47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A91C8" w14:textId="77777777" w:rsidR="00340950" w:rsidRDefault="00340950"/>
        </w:tc>
        <w:tc>
          <w:tcPr>
            <w:tcW w:w="158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7821E" w14:textId="77777777" w:rsidR="00340950" w:rsidRDefault="00340950"/>
        </w:tc>
      </w:tr>
      <w:tr w:rsidR="00340950" w14:paraId="5F0826A0" w14:textId="77777777">
        <w:trPr>
          <w:trHeight w:val="305"/>
          <w:jc w:val="center"/>
        </w:trPr>
        <w:tc>
          <w:tcPr>
            <w:tcW w:w="119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E79E4C4" w14:textId="77777777" w:rsidR="00340950" w:rsidRDefault="007C1291">
            <w:pPr>
              <w:pStyle w:val="TAL"/>
              <w:keepNext w:val="0"/>
            </w:pPr>
            <w:r>
              <w:rPr>
                <w:rStyle w:val="a1"/>
                <w:b/>
                <w:bCs/>
              </w:rPr>
              <w:t>No</w:t>
            </w:r>
          </w:p>
        </w:tc>
        <w:tc>
          <w:tcPr>
            <w:tcW w:w="10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549E82D" w14:textId="77777777" w:rsidR="00340950" w:rsidRDefault="007C1291">
            <w:pPr>
              <w:pStyle w:val="TAC"/>
            </w:pPr>
            <w:r>
              <w:rPr>
                <w:rStyle w:val="a1"/>
              </w:rPr>
              <w:t>X</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5CF04C"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B6775"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CB0CB" w14:textId="77777777" w:rsidR="00340950" w:rsidRDefault="007C1291">
            <w:pPr>
              <w:pStyle w:val="TAC"/>
            </w:pPr>
            <w:r>
              <w:rPr>
                <w:rStyle w:val="a1"/>
              </w:rPr>
              <w:t>X</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74BE9" w14:textId="77777777" w:rsidR="00340950" w:rsidRDefault="007C1291">
            <w:pPr>
              <w:pStyle w:val="TAC"/>
            </w:pPr>
            <w:r>
              <w:rPr>
                <w:rStyle w:val="a1"/>
              </w:rPr>
              <w:t>X</w:t>
            </w:r>
          </w:p>
        </w:tc>
      </w:tr>
      <w:tr w:rsidR="00340950" w14:paraId="3C638784" w14:textId="77777777">
        <w:trPr>
          <w:trHeight w:val="305"/>
          <w:jc w:val="center"/>
        </w:trPr>
        <w:tc>
          <w:tcPr>
            <w:tcW w:w="119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6BEA110" w14:textId="77777777" w:rsidR="00340950" w:rsidRDefault="007C1291">
            <w:pPr>
              <w:pStyle w:val="TAL"/>
              <w:keepNext w:val="0"/>
            </w:pPr>
            <w:r>
              <w:rPr>
                <w:rStyle w:val="a1"/>
                <w:b/>
                <w:bCs/>
              </w:rPr>
              <w:t>Don't know</w:t>
            </w:r>
          </w:p>
        </w:tc>
        <w:tc>
          <w:tcPr>
            <w:tcW w:w="10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A35D3F4" w14:textId="77777777" w:rsidR="00340950" w:rsidRDefault="00340950"/>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111C1F"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09AFD" w14:textId="77777777" w:rsidR="00340950" w:rsidRDefault="00340950"/>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6D1EC" w14:textId="77777777" w:rsidR="00340950" w:rsidRDefault="00340950"/>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E027CC" w14:textId="77777777" w:rsidR="00340950" w:rsidRDefault="00340950"/>
        </w:tc>
      </w:tr>
    </w:tbl>
    <w:p w14:paraId="51529497" w14:textId="77777777" w:rsidR="00340950" w:rsidRDefault="00340950">
      <w:pPr>
        <w:pStyle w:val="20"/>
        <w:widowControl w:val="0"/>
        <w:ind w:left="108" w:hanging="108"/>
        <w:jc w:val="center"/>
      </w:pPr>
    </w:p>
    <w:p w14:paraId="78ED7C93" w14:textId="77777777" w:rsidR="00340950" w:rsidRDefault="00340950">
      <w:pPr>
        <w:pStyle w:val="a0"/>
        <w:rPr>
          <w:rStyle w:val="a1"/>
          <w:b/>
          <w:bCs/>
        </w:rPr>
      </w:pPr>
    </w:p>
    <w:p w14:paraId="49D10212" w14:textId="77777777" w:rsidR="00340950" w:rsidRDefault="007C1291">
      <w:pPr>
        <w:pStyle w:val="20"/>
      </w:pPr>
      <w:r>
        <w:lastRenderedPageBreak/>
        <w:t>2</w:t>
      </w:r>
      <w:r>
        <w:tab/>
        <w:t>Classification of the Work Item and linked work items</w:t>
      </w:r>
    </w:p>
    <w:p w14:paraId="72495151" w14:textId="77777777" w:rsidR="00340950" w:rsidRDefault="007C1291">
      <w:pPr>
        <w:pStyle w:val="3"/>
      </w:pPr>
      <w:r>
        <w:t>2.1</w:t>
      </w:r>
      <w:r>
        <w:tab/>
        <w:t>Primary classification</w:t>
      </w:r>
    </w:p>
    <w:p w14:paraId="01C17608" w14:textId="77777777" w:rsidR="00340950" w:rsidRDefault="007C1291">
      <w:pPr>
        <w:pStyle w:val="tah0"/>
      </w:pPr>
      <w:r>
        <w:t xml:space="preserve">This work item is a … </w:t>
      </w:r>
    </w:p>
    <w:tbl>
      <w:tblPr>
        <w:tblW w:w="336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2694"/>
      </w:tblGrid>
      <w:tr w:rsidR="00340950" w14:paraId="45D2B5D7" w14:textId="77777777">
        <w:trPr>
          <w:trHeight w:val="30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D9D011" w14:textId="77777777" w:rsidR="00340950" w:rsidRDefault="00340950"/>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4010211A" w14:textId="77777777" w:rsidR="00340950" w:rsidRDefault="007C1291">
            <w:pPr>
              <w:pStyle w:val="TAH"/>
              <w:jc w:val="left"/>
            </w:pPr>
            <w:r>
              <w:rPr>
                <w:rStyle w:val="a1"/>
                <w:color w:val="4F81BD"/>
                <w:sz w:val="20"/>
                <w:szCs w:val="20"/>
                <w:u w:color="4F81BD"/>
              </w:rPr>
              <w:t>Feature</w:t>
            </w:r>
          </w:p>
        </w:tc>
      </w:tr>
      <w:tr w:rsidR="00340950" w14:paraId="56EBFF96" w14:textId="77777777">
        <w:trPr>
          <w:trHeight w:val="224"/>
        </w:trPr>
        <w:tc>
          <w:tcPr>
            <w:tcW w:w="6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96D950" w14:textId="77777777" w:rsidR="00340950" w:rsidRDefault="007C1291">
            <w:pPr>
              <w:pStyle w:val="TAC"/>
            </w:pPr>
            <w:r>
              <w:rPr>
                <w:rStyle w:val="a1"/>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191BB499" w14:textId="77777777" w:rsidR="00340950" w:rsidRDefault="007C1291">
            <w:pPr>
              <w:pStyle w:val="TAH"/>
              <w:jc w:val="left"/>
            </w:pPr>
            <w:r>
              <w:rPr>
                <w:rStyle w:val="a1"/>
              </w:rPr>
              <w:t>Building Block</w:t>
            </w:r>
          </w:p>
        </w:tc>
      </w:tr>
      <w:tr w:rsidR="00340950" w14:paraId="5B572E17" w14:textId="77777777" w:rsidTr="000B6119">
        <w:trPr>
          <w:trHeight w:val="31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90B90" w14:textId="77777777" w:rsidR="00340950" w:rsidRDefault="00340950"/>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73FD66A1" w14:textId="77777777" w:rsidR="00340950" w:rsidRDefault="007C1291">
            <w:pPr>
              <w:pStyle w:val="TAH"/>
              <w:jc w:val="left"/>
            </w:pPr>
            <w:r>
              <w:rPr>
                <w:rStyle w:val="a1"/>
                <w:b w:val="0"/>
                <w:bCs w:val="0"/>
                <w:i/>
                <w:iCs/>
                <w:sz w:val="16"/>
                <w:szCs w:val="16"/>
              </w:rPr>
              <w:t>Work Task</w:t>
            </w:r>
          </w:p>
        </w:tc>
      </w:tr>
      <w:tr w:rsidR="00340950" w14:paraId="57225553" w14:textId="77777777" w:rsidTr="000B6119">
        <w:trPr>
          <w:trHeight w:val="23"/>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00F15" w14:textId="77777777" w:rsidR="00340950" w:rsidRDefault="00340950"/>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439F7398" w14:textId="77777777" w:rsidR="00340950" w:rsidRDefault="007C1291">
            <w:pPr>
              <w:pStyle w:val="TAH"/>
              <w:jc w:val="left"/>
            </w:pPr>
            <w:r>
              <w:rPr>
                <w:rStyle w:val="a1"/>
                <w:color w:val="4F81BD"/>
                <w:sz w:val="20"/>
                <w:szCs w:val="20"/>
                <w:u w:color="4F81BD"/>
              </w:rPr>
              <w:t>Study Item</w:t>
            </w:r>
          </w:p>
        </w:tc>
      </w:tr>
    </w:tbl>
    <w:p w14:paraId="5B303974" w14:textId="77777777" w:rsidR="00340950" w:rsidRDefault="00340950">
      <w:pPr>
        <w:pStyle w:val="tah0"/>
        <w:widowControl w:val="0"/>
        <w:ind w:left="108" w:hanging="108"/>
      </w:pPr>
    </w:p>
    <w:p w14:paraId="6418EAFC" w14:textId="77777777" w:rsidR="00340950" w:rsidRDefault="00340950">
      <w:pPr>
        <w:pStyle w:val="tah0"/>
        <w:widowControl w:val="0"/>
      </w:pPr>
    </w:p>
    <w:p w14:paraId="2AFBA934" w14:textId="77777777" w:rsidR="00340950" w:rsidRDefault="007C1291">
      <w:pPr>
        <w:pStyle w:val="NO"/>
        <w:spacing w:after="0"/>
        <w:rPr>
          <w:rStyle w:val="a1"/>
          <w:color w:val="0000FF"/>
          <w:u w:color="0000FF"/>
        </w:rPr>
      </w:pPr>
      <w:r>
        <w:rPr>
          <w:rStyle w:val="a1"/>
          <w:color w:val="0000FF"/>
          <w:u w:color="0000FF"/>
        </w:rPr>
        <w:t>NOTE:</w:t>
      </w:r>
      <w:r>
        <w:rPr>
          <w:rStyle w:val="a1"/>
          <w:color w:val="0000FF"/>
          <w:u w:color="0000FF"/>
        </w:rPr>
        <w:tab/>
        <w:t>Normally, Core/</w:t>
      </w:r>
      <w:proofErr w:type="gramStart"/>
      <w:r>
        <w:rPr>
          <w:rStyle w:val="a1"/>
          <w:color w:val="0000FF"/>
          <w:u w:color="0000FF"/>
        </w:rPr>
        <w:t>Perf./</w:t>
      </w:r>
      <w:proofErr w:type="gramEnd"/>
      <w:r>
        <w:rPr>
          <w:rStyle w:val="a1"/>
          <w:color w:val="0000FF"/>
          <w:u w:color="0000FF"/>
        </w:rPr>
        <w:t>Testing parts in RAN WIDs are Building Blocks. Only if they are under an SA or CT umbrella, we define them as work tasks. If you are in doubt, please contact MCC.</w:t>
      </w:r>
    </w:p>
    <w:p w14:paraId="1396F9B3" w14:textId="77777777" w:rsidR="00340950" w:rsidRDefault="00340950">
      <w:pPr>
        <w:pStyle w:val="a0"/>
        <w:rPr>
          <w:rStyle w:val="a1"/>
          <w:b/>
          <w:bCs/>
        </w:rPr>
      </w:pPr>
    </w:p>
    <w:p w14:paraId="21F5F849" w14:textId="77777777" w:rsidR="00340950" w:rsidRDefault="007C1291">
      <w:pPr>
        <w:pStyle w:val="3"/>
      </w:pPr>
      <w:r>
        <w:t>2.2</w:t>
      </w:r>
      <w:r>
        <w:tab/>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0B6119" w:rsidRPr="00A00DCB" w14:paraId="33323BE2" w14:textId="77777777" w:rsidTr="00845FAE">
        <w:tc>
          <w:tcPr>
            <w:tcW w:w="9606" w:type="dxa"/>
            <w:gridSpan w:val="3"/>
            <w:shd w:val="clear" w:color="auto" w:fill="E0E0E0"/>
          </w:tcPr>
          <w:p w14:paraId="509D076A" w14:textId="77777777" w:rsidR="000B6119" w:rsidRPr="00A00DCB" w:rsidRDefault="000B6119" w:rsidP="00845FAE">
            <w:pPr>
              <w:pStyle w:val="TAH"/>
              <w:ind w:right="-99"/>
              <w:jc w:val="left"/>
            </w:pPr>
            <w:r w:rsidRPr="00A00DCB">
              <w:t xml:space="preserve">Parent and child Work Items </w:t>
            </w:r>
          </w:p>
        </w:tc>
      </w:tr>
      <w:tr w:rsidR="000B6119" w:rsidRPr="00A00DCB" w14:paraId="2094A5E7" w14:textId="77777777" w:rsidTr="00845FAE">
        <w:tc>
          <w:tcPr>
            <w:tcW w:w="1101" w:type="dxa"/>
            <w:shd w:val="clear" w:color="auto" w:fill="E0E0E0"/>
          </w:tcPr>
          <w:p w14:paraId="293026CB" w14:textId="77777777" w:rsidR="000B6119" w:rsidRPr="00A00DCB" w:rsidRDefault="000B6119" w:rsidP="00845FAE">
            <w:pPr>
              <w:pStyle w:val="TAH"/>
              <w:ind w:right="-99"/>
              <w:jc w:val="left"/>
            </w:pPr>
            <w:r w:rsidRPr="00A00DCB">
              <w:t>Unique ID</w:t>
            </w:r>
          </w:p>
        </w:tc>
        <w:tc>
          <w:tcPr>
            <w:tcW w:w="3969" w:type="dxa"/>
            <w:shd w:val="clear" w:color="auto" w:fill="E0E0E0"/>
          </w:tcPr>
          <w:p w14:paraId="374CFD7B" w14:textId="77777777" w:rsidR="000B6119" w:rsidRPr="00A00DCB" w:rsidRDefault="000B6119" w:rsidP="00845FAE">
            <w:pPr>
              <w:pStyle w:val="TAH"/>
              <w:ind w:right="-99"/>
              <w:jc w:val="left"/>
            </w:pPr>
            <w:r w:rsidRPr="00A00DCB">
              <w:t>Title</w:t>
            </w:r>
          </w:p>
        </w:tc>
        <w:tc>
          <w:tcPr>
            <w:tcW w:w="4536" w:type="dxa"/>
            <w:shd w:val="clear" w:color="auto" w:fill="E0E0E0"/>
          </w:tcPr>
          <w:p w14:paraId="1FA53951" w14:textId="77777777" w:rsidR="000B6119" w:rsidRPr="00A00DCB" w:rsidRDefault="000B6119" w:rsidP="00845FAE">
            <w:pPr>
              <w:pStyle w:val="TAH"/>
              <w:ind w:right="-99"/>
              <w:jc w:val="left"/>
            </w:pPr>
            <w:r w:rsidRPr="00A00DCB">
              <w:t>Nature of relationship</w:t>
            </w:r>
          </w:p>
        </w:tc>
      </w:tr>
      <w:tr w:rsidR="000B6119" w:rsidRPr="00A00DCB" w14:paraId="12487B56" w14:textId="77777777" w:rsidTr="000B6119">
        <w:trPr>
          <w:trHeight w:val="282"/>
        </w:trPr>
        <w:tc>
          <w:tcPr>
            <w:tcW w:w="1101" w:type="dxa"/>
          </w:tcPr>
          <w:p w14:paraId="01AD61B8" w14:textId="77777777" w:rsidR="000B6119" w:rsidRPr="00A00DCB" w:rsidRDefault="000B6119" w:rsidP="00845FAE">
            <w:pPr>
              <w:pStyle w:val="TAL"/>
            </w:pPr>
          </w:p>
        </w:tc>
        <w:tc>
          <w:tcPr>
            <w:tcW w:w="3969" w:type="dxa"/>
            <w:vAlign w:val="center"/>
          </w:tcPr>
          <w:p w14:paraId="738A784D" w14:textId="799A2899" w:rsidR="000B6119" w:rsidRPr="00A00DCB" w:rsidRDefault="00F279C8" w:rsidP="00A87BBD">
            <w:pPr>
              <w:pStyle w:val="TAL"/>
            </w:pPr>
            <w:r>
              <w:t>I</w:t>
            </w:r>
            <w:r w:rsidR="000B6119" w:rsidRPr="00A00DCB">
              <w:t xml:space="preserve">ntroduction of </w:t>
            </w:r>
            <w:r w:rsidR="00D73534">
              <w:t xml:space="preserve">the </w:t>
            </w:r>
            <w:r w:rsidR="00F165FD">
              <w:t>1.4 GHz Band</w:t>
            </w:r>
          </w:p>
        </w:tc>
        <w:tc>
          <w:tcPr>
            <w:tcW w:w="4536" w:type="dxa"/>
            <w:vAlign w:val="center"/>
          </w:tcPr>
          <w:p w14:paraId="2236257A" w14:textId="621699B4" w:rsidR="000B6119" w:rsidRPr="000B6119" w:rsidRDefault="000B6119" w:rsidP="000B6119">
            <w:pPr>
              <w:pStyle w:val="tah0"/>
              <w:rPr>
                <w:rFonts w:ascii="Arial" w:hAnsi="Arial" w:cs="Arial"/>
              </w:rPr>
            </w:pPr>
            <w:r w:rsidRPr="000B6119">
              <w:rPr>
                <w:rFonts w:ascii="Arial" w:hAnsi="Arial" w:cs="Arial"/>
                <w:sz w:val="18"/>
                <w:szCs w:val="22"/>
              </w:rPr>
              <w:t>Parent WID</w:t>
            </w:r>
          </w:p>
        </w:tc>
      </w:tr>
    </w:tbl>
    <w:p w14:paraId="652DBF4B" w14:textId="77777777" w:rsidR="00340950" w:rsidRDefault="00340950">
      <w:pPr>
        <w:pStyle w:val="a0"/>
        <w:widowControl w:val="0"/>
        <w:ind w:left="108" w:hanging="108"/>
        <w:rPr>
          <w:rStyle w:val="a1"/>
          <w:i/>
          <w:iCs/>
        </w:rPr>
      </w:pPr>
    </w:p>
    <w:p w14:paraId="271097FC" w14:textId="77777777" w:rsidR="00340950" w:rsidRDefault="00340950">
      <w:pPr>
        <w:pStyle w:val="a0"/>
        <w:widowControl w:val="0"/>
        <w:rPr>
          <w:rStyle w:val="a1"/>
          <w:i/>
          <w:iCs/>
        </w:rPr>
      </w:pPr>
    </w:p>
    <w:p w14:paraId="42A35C10" w14:textId="77777777" w:rsidR="00340950" w:rsidRDefault="007C1291">
      <w:pPr>
        <w:pStyle w:val="a0"/>
        <w:rPr>
          <w:rStyle w:val="a1"/>
          <w:b/>
          <w:bCs/>
        </w:rPr>
      </w:pPr>
      <w:r>
        <w:rPr>
          <w:rStyle w:val="a1"/>
          <w:rFonts w:eastAsia="Arial Unicode MS" w:cs="Arial Unicode MS"/>
          <w:color w:val="0000FF"/>
          <w:u w:color="0000FF"/>
        </w:rPr>
        <w:t>NOTE:</w:t>
      </w:r>
      <w:r>
        <w:rPr>
          <w:rStyle w:val="a1"/>
          <w:rFonts w:eastAsia="Arial Unicode MS" w:cs="Arial Unicode MS"/>
          <w:color w:val="0000FF"/>
          <w:u w:color="0000FF"/>
        </w:rPr>
        <w:tab/>
        <w:t xml:space="preserve">RAN agreed some time ago, that it describes the feature WI + Core/Perf. part WI or Testing part WI in one WID. </w:t>
      </w:r>
      <w:proofErr w:type="gramStart"/>
      <w:r>
        <w:rPr>
          <w:rStyle w:val="a1"/>
          <w:rFonts w:eastAsia="Arial Unicode MS" w:cs="Arial Unicode MS"/>
          <w:color w:val="0000FF"/>
          <w:u w:color="0000FF"/>
        </w:rPr>
        <w:t>Therefore</w:t>
      </w:r>
      <w:proofErr w:type="gramEnd"/>
      <w:r>
        <w:rPr>
          <w:rStyle w:val="a1"/>
          <w:rFonts w:eastAsia="Arial Unicode MS" w:cs="Arial Unicode MS"/>
          <w:color w:val="0000FF"/>
          <w:u w:color="0000FF"/>
        </w:rPr>
        <w:t xml:space="preserve"> the table above should just include the feature WI Unique ID and title and Nature of relationship is "parent WID".</w:t>
      </w:r>
    </w:p>
    <w:p w14:paraId="100FB086" w14:textId="77777777" w:rsidR="00340950" w:rsidRDefault="007C1291">
      <w:pPr>
        <w:pStyle w:val="3"/>
      </w:pPr>
      <w:r>
        <w:t>2.3</w:t>
      </w:r>
      <w:r>
        <w:tab/>
        <w:t>Other related Work Items and dependencies</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3969"/>
        <w:gridCol w:w="4536"/>
      </w:tblGrid>
      <w:tr w:rsidR="00340950" w14:paraId="585680E3" w14:textId="77777777">
        <w:trPr>
          <w:trHeight w:val="224"/>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44F3CEEF" w14:textId="77777777" w:rsidR="00340950" w:rsidRDefault="007C1291">
            <w:pPr>
              <w:pStyle w:val="TAH"/>
              <w:jc w:val="left"/>
            </w:pPr>
            <w:r>
              <w:rPr>
                <w:rStyle w:val="a1"/>
              </w:rPr>
              <w:t>Other related Work Items (if any)</w:t>
            </w:r>
          </w:p>
        </w:tc>
      </w:tr>
      <w:tr w:rsidR="00340950" w14:paraId="7ADA4597" w14:textId="77777777">
        <w:trPr>
          <w:trHeight w:val="224"/>
        </w:trPr>
        <w:tc>
          <w:tcPr>
            <w:tcW w:w="1101"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099B6B0C" w14:textId="77777777" w:rsidR="00340950" w:rsidRDefault="007C1291">
            <w:pPr>
              <w:pStyle w:val="TAH"/>
              <w:jc w:val="left"/>
            </w:pPr>
            <w:r>
              <w:rPr>
                <w:rStyle w:val="a1"/>
              </w:rPr>
              <w:t>Unique ID</w:t>
            </w:r>
          </w:p>
        </w:tc>
        <w:tc>
          <w:tcPr>
            <w:tcW w:w="3969"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2A665206" w14:textId="77777777" w:rsidR="00340950" w:rsidRDefault="007C1291">
            <w:pPr>
              <w:pStyle w:val="TAH"/>
              <w:jc w:val="left"/>
            </w:pPr>
            <w:r>
              <w:rPr>
                <w:rStyle w:val="a1"/>
              </w:rPr>
              <w:t>Title</w:t>
            </w:r>
          </w:p>
        </w:tc>
        <w:tc>
          <w:tcPr>
            <w:tcW w:w="4536"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tcPr>
          <w:p w14:paraId="32657F88" w14:textId="77777777" w:rsidR="00340950" w:rsidRDefault="007C1291">
            <w:pPr>
              <w:pStyle w:val="TAH"/>
              <w:jc w:val="left"/>
            </w:pPr>
            <w:r>
              <w:rPr>
                <w:rStyle w:val="a1"/>
              </w:rPr>
              <w:t>Nature of relationship</w:t>
            </w:r>
          </w:p>
        </w:tc>
      </w:tr>
      <w:tr w:rsidR="00340950" w14:paraId="01783AA0" w14:textId="77777777">
        <w:trPr>
          <w:trHeight w:val="305"/>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B31C" w14:textId="77777777" w:rsidR="00340950" w:rsidRDefault="00340950"/>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5FF962" w14:textId="77777777" w:rsidR="00340950" w:rsidRDefault="00340950"/>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EF17FE" w14:textId="77777777" w:rsidR="00340950" w:rsidRDefault="007C1291">
            <w:pPr>
              <w:pStyle w:val="tah0"/>
            </w:pPr>
            <w:r>
              <w:rPr>
                <w:rStyle w:val="a1"/>
                <w:i/>
                <w:iCs/>
                <w:sz w:val="20"/>
                <w:szCs w:val="20"/>
              </w:rPr>
              <w:t xml:space="preserve">{optional free text} </w:t>
            </w:r>
          </w:p>
        </w:tc>
      </w:tr>
    </w:tbl>
    <w:p w14:paraId="7C6DCD4F" w14:textId="77777777" w:rsidR="00340950" w:rsidRDefault="00340950">
      <w:pPr>
        <w:pStyle w:val="3"/>
        <w:widowControl w:val="0"/>
        <w:ind w:left="108" w:hanging="108"/>
      </w:pPr>
    </w:p>
    <w:p w14:paraId="1B6A50F4" w14:textId="77777777" w:rsidR="00340950" w:rsidRDefault="00340950">
      <w:pPr>
        <w:pStyle w:val="3"/>
        <w:widowControl w:val="0"/>
        <w:ind w:left="0" w:firstLine="0"/>
      </w:pPr>
    </w:p>
    <w:p w14:paraId="58B06C64" w14:textId="77777777" w:rsidR="00340950" w:rsidRDefault="007C1291">
      <w:pPr>
        <w:pStyle w:val="NO"/>
        <w:spacing w:after="0"/>
        <w:rPr>
          <w:rStyle w:val="a1"/>
          <w:color w:val="0000FF"/>
          <w:u w:color="0000FF"/>
        </w:rPr>
      </w:pPr>
      <w:r>
        <w:rPr>
          <w:rStyle w:val="a1"/>
          <w:color w:val="0000FF"/>
          <w:u w:color="0000FF"/>
        </w:rPr>
        <w:t>NOTE:</w:t>
      </w:r>
      <w:r>
        <w:rPr>
          <w:rStyle w:val="a1"/>
          <w:color w:val="0000FF"/>
          <w:u w:color="0000FF"/>
        </w:rPr>
        <w:tab/>
        <w:t>Also related or dependent WIs in other TSGs should be indicated.</w:t>
      </w:r>
    </w:p>
    <w:p w14:paraId="033B2AAC" w14:textId="77777777" w:rsidR="00340950" w:rsidRDefault="00340950">
      <w:pPr>
        <w:pStyle w:val="a0"/>
        <w:spacing w:after="0"/>
      </w:pPr>
    </w:p>
    <w:p w14:paraId="0FE0C302" w14:textId="77777777" w:rsidR="00340950" w:rsidRDefault="007C1291">
      <w:pPr>
        <w:pStyle w:val="20"/>
      </w:pPr>
      <w:r>
        <w:t>3</w:t>
      </w:r>
      <w:r>
        <w:tab/>
        <w:t>Justification</w:t>
      </w:r>
    </w:p>
    <w:p w14:paraId="4071B7BF" w14:textId="322214FC" w:rsidR="00340950" w:rsidRDefault="00915071" w:rsidP="000B6119">
      <w:pPr>
        <w:pStyle w:val="a0"/>
        <w:rPr>
          <w:rFonts w:eastAsia="Arial Unicode MS" w:cs="Arial Unicode MS"/>
        </w:rPr>
      </w:pPr>
      <w:r>
        <w:rPr>
          <w:rFonts w:eastAsia="Arial Unicode MS" w:cs="Arial Unicode MS"/>
        </w:rPr>
        <w:t xml:space="preserve">The FCC has recently authorized flexible commercial use of the 1.4 GHz band in the United States.  The commercial 1.4 GHz band is divided into two segments.  The lower band segment spans 1390 MHz - 1395 MHz.  The upper band segment spans 1432 - 1435 MHz.  </w:t>
      </w:r>
    </w:p>
    <w:p w14:paraId="713885CC" w14:textId="36DCD340" w:rsidR="00915071" w:rsidRDefault="00915071" w:rsidP="000B6119">
      <w:pPr>
        <w:pStyle w:val="a0"/>
        <w:rPr>
          <w:rFonts w:eastAsia="Arial Unicode MS" w:cs="Arial Unicode MS"/>
        </w:rPr>
      </w:pPr>
      <w:r>
        <w:rPr>
          <w:rFonts w:eastAsia="Arial Unicode MS" w:cs="Arial Unicode MS"/>
        </w:rPr>
        <w:t>Because of the flexible regulatory treatment applied to the 1.4 GHz band, either band segment may be used for UL or high-power DL operation.  Thus, the band is unique in its ability to support TDD, FDD, SDL and SUL modes of operation.</w:t>
      </w:r>
    </w:p>
    <w:p w14:paraId="34D94C59" w14:textId="0FDF1C84" w:rsidR="00AA70E1" w:rsidRDefault="00AA70E1" w:rsidP="000B6119">
      <w:pPr>
        <w:pStyle w:val="a0"/>
      </w:pPr>
      <w:r>
        <w:rPr>
          <w:rFonts w:eastAsia="Arial Unicode MS" w:cs="Arial Unicode MS"/>
        </w:rPr>
        <w:t xml:space="preserve">To facilitate 1.4 GHz ecosystem development, the present WI proposes a </w:t>
      </w:r>
      <w:r w:rsidR="009C4499">
        <w:rPr>
          <w:rFonts w:eastAsia="Arial Unicode MS" w:cs="Arial Unicode MS"/>
        </w:rPr>
        <w:t>F</w:t>
      </w:r>
      <w:r>
        <w:rPr>
          <w:rFonts w:eastAsia="Arial Unicode MS" w:cs="Arial Unicode MS"/>
        </w:rPr>
        <w:t>DD band spanning 1390</w:t>
      </w:r>
      <w:r w:rsidR="00BF7CB5">
        <w:rPr>
          <w:rFonts w:eastAsia="Arial Unicode MS" w:cs="Arial Unicode MS"/>
        </w:rPr>
        <w:t xml:space="preserve"> MHz - 1395 MHz for UL and 1432 - 1435 MHz for DL.</w:t>
      </w:r>
    </w:p>
    <w:p w14:paraId="65A302C3" w14:textId="49A672F2" w:rsidR="00340950" w:rsidRDefault="00340950">
      <w:pPr>
        <w:pStyle w:val="a0"/>
      </w:pPr>
    </w:p>
    <w:p w14:paraId="11948E5A" w14:textId="77777777" w:rsidR="003D7002" w:rsidRDefault="003D7002">
      <w:pPr>
        <w:pStyle w:val="a0"/>
      </w:pPr>
    </w:p>
    <w:p w14:paraId="39ADCDA7" w14:textId="77777777" w:rsidR="00340950" w:rsidRDefault="007C1291">
      <w:pPr>
        <w:pStyle w:val="20"/>
      </w:pPr>
      <w:r>
        <w:t>4</w:t>
      </w:r>
      <w:r>
        <w:tab/>
        <w:t>Objective</w:t>
      </w:r>
    </w:p>
    <w:p w14:paraId="5BB75F33" w14:textId="77777777" w:rsidR="00340950" w:rsidRDefault="007C1291">
      <w:pPr>
        <w:pStyle w:val="3"/>
        <w:rPr>
          <w:rStyle w:val="a1"/>
          <w:color w:val="0000FF"/>
          <w:u w:color="0000FF"/>
        </w:rPr>
      </w:pPr>
      <w:r>
        <w:rPr>
          <w:rStyle w:val="a1"/>
          <w:color w:val="0000FF"/>
          <w:u w:color="0000FF"/>
        </w:rPr>
        <w:t>4.1</w:t>
      </w:r>
      <w:r>
        <w:rPr>
          <w:rStyle w:val="a1"/>
          <w:color w:val="0000FF"/>
          <w:u w:color="0000FF"/>
        </w:rPr>
        <w:tab/>
        <w:t>Objective of SI or Core part WI or Testing part WI</w:t>
      </w:r>
    </w:p>
    <w:p w14:paraId="24CC1812" w14:textId="5E82F399" w:rsidR="00340950" w:rsidRDefault="007C1291">
      <w:pPr>
        <w:pStyle w:val="a0"/>
        <w:spacing w:after="0"/>
      </w:pPr>
      <w:r>
        <w:t>The objective of this work item is to:</w:t>
      </w:r>
    </w:p>
    <w:p w14:paraId="60C82EA3" w14:textId="77777777" w:rsidR="00A663F9" w:rsidRDefault="00A663F9">
      <w:pPr>
        <w:pStyle w:val="a0"/>
        <w:spacing w:after="0"/>
      </w:pPr>
    </w:p>
    <w:p w14:paraId="44C43DA2" w14:textId="4ABF9AFC" w:rsidR="00340950" w:rsidRDefault="007C1291">
      <w:pPr>
        <w:pStyle w:val="a0"/>
        <w:numPr>
          <w:ilvl w:val="0"/>
          <w:numId w:val="2"/>
        </w:numPr>
        <w:spacing w:after="0"/>
      </w:pPr>
      <w:r>
        <w:t xml:space="preserve">Specify a new NR </w:t>
      </w:r>
      <w:r w:rsidR="009C4499">
        <w:t>FDD</w:t>
      </w:r>
      <w:r>
        <w:t xml:space="preserve"> operating </w:t>
      </w:r>
      <w:r w:rsidR="00AA0451">
        <w:t>band for the US 1.4 GHz allocation</w:t>
      </w:r>
      <w:r w:rsidR="00E579B0">
        <w:t xml:space="preserve"> spanning 1390-1395 MHz for UL and 1432-1435 MHz for DL.</w:t>
      </w:r>
    </w:p>
    <w:p w14:paraId="3F5A7641" w14:textId="70365367" w:rsidR="00915071" w:rsidRDefault="00915071">
      <w:pPr>
        <w:pStyle w:val="a0"/>
        <w:numPr>
          <w:ilvl w:val="0"/>
          <w:numId w:val="2"/>
        </w:numPr>
        <w:spacing w:after="0"/>
      </w:pPr>
      <w:r>
        <w:t>Specify band numbering and RF characteristics of the</w:t>
      </w:r>
      <w:r w:rsidR="008A503A">
        <w:t xml:space="preserve"> </w:t>
      </w:r>
      <w:r w:rsidR="007C1F8F">
        <w:t xml:space="preserve">1.4 GHz </w:t>
      </w:r>
      <w:r>
        <w:t>band.</w:t>
      </w:r>
    </w:p>
    <w:p w14:paraId="1A28552E" w14:textId="64475CD7" w:rsidR="00CE277E" w:rsidRDefault="001A2AC6" w:rsidP="00E23A18">
      <w:pPr>
        <w:pStyle w:val="a0"/>
        <w:numPr>
          <w:ilvl w:val="0"/>
          <w:numId w:val="2"/>
        </w:numPr>
        <w:spacing w:after="0"/>
      </w:pPr>
      <w:r>
        <w:t xml:space="preserve">Specify </w:t>
      </w:r>
      <w:r w:rsidR="0092255C">
        <w:t xml:space="preserve">3 MHz </w:t>
      </w:r>
      <w:r w:rsidR="007C1F8F">
        <w:t>channel BW</w:t>
      </w:r>
      <w:ins w:id="5" w:author="John Dooley" w:date="2024-06-19T08:54:00Z">
        <w:r w:rsidR="00E23A18">
          <w:t xml:space="preserve"> for DL and UL in the 1.4 GHz band</w:t>
        </w:r>
      </w:ins>
      <w:r w:rsidR="0027627D">
        <w:t>,</w:t>
      </w:r>
      <w:ins w:id="6" w:author="John Dooley" w:date="2024-06-19T08:54:00Z">
        <w:r w:rsidR="00E23A18">
          <w:t xml:space="preserve"> with 15 KHz SCS.</w:t>
        </w:r>
      </w:ins>
      <w:del w:id="7" w:author="John Dooley" w:date="2024-06-18T10:23:00Z">
        <w:r w:rsidR="007C1F8F" w:rsidDel="00547D8D">
          <w:delText xml:space="preserve"> for DL in the 1.4 GHz band.</w:delText>
        </w:r>
      </w:del>
    </w:p>
    <w:p w14:paraId="50BA169D" w14:textId="38D98427" w:rsidR="00E23A18" w:rsidRDefault="00E23A18">
      <w:pPr>
        <w:pStyle w:val="a0"/>
        <w:numPr>
          <w:ilvl w:val="0"/>
          <w:numId w:val="2"/>
        </w:numPr>
        <w:spacing w:after="0"/>
        <w:rPr>
          <w:ins w:id="8" w:author="John Dooley" w:date="2024-06-19T08:55:00Z"/>
        </w:rPr>
      </w:pPr>
      <w:ins w:id="9" w:author="John Dooley" w:date="2024-06-19T08:55:00Z">
        <w:r>
          <w:t>Note:  This NR band will be introduced in a REL-independent way starting from REL-15.</w:t>
        </w:r>
      </w:ins>
    </w:p>
    <w:p w14:paraId="6800FF83" w14:textId="3BFC14E3" w:rsidR="007C1F8F" w:rsidRDefault="007C1F8F">
      <w:pPr>
        <w:pStyle w:val="a0"/>
        <w:numPr>
          <w:ilvl w:val="0"/>
          <w:numId w:val="2"/>
        </w:numPr>
        <w:spacing w:after="0"/>
      </w:pPr>
      <w:del w:id="10" w:author="John Dooley" w:date="2024-06-19T08:54:00Z">
        <w:r w:rsidDel="00E23A18">
          <w:delText xml:space="preserve">Specify </w:delText>
        </w:r>
      </w:del>
      <w:del w:id="11" w:author="John Dooley" w:date="2024-06-18T10:23:00Z">
        <w:r w:rsidDel="00547D8D">
          <w:delText xml:space="preserve">3 MHz </w:delText>
        </w:r>
      </w:del>
      <w:ins w:id="12" w:author="John Dooley" w:date="2024-06-17T09:08:00Z">
        <w:r w:rsidR="00C156E7">
          <w:t>.</w:t>
        </w:r>
      </w:ins>
      <w:del w:id="13" w:author="John Dooley" w:date="2024-06-17T09:07:00Z">
        <w:r w:rsidDel="00C156E7">
          <w:delText>and 5 MHz channel BWs for UL in the 1.4 GHz band.</w:delText>
        </w:r>
      </w:del>
    </w:p>
    <w:p w14:paraId="377D5A8D" w14:textId="38828FC3" w:rsidR="00340950" w:rsidDel="00C156E7" w:rsidRDefault="00CE277E">
      <w:pPr>
        <w:pStyle w:val="a0"/>
        <w:numPr>
          <w:ilvl w:val="0"/>
          <w:numId w:val="2"/>
        </w:numPr>
        <w:spacing w:after="0"/>
        <w:rPr>
          <w:del w:id="14" w:author="John Dooley" w:date="2024-06-17T09:07:00Z"/>
        </w:rPr>
      </w:pPr>
      <w:del w:id="15" w:author="John Dooley" w:date="2024-06-17T09:07:00Z">
        <w:r w:rsidDel="00C156E7">
          <w:delText xml:space="preserve">Specify </w:delText>
        </w:r>
        <w:r w:rsidR="00CD1A5A" w:rsidDel="00C156E7">
          <w:delText>UE capability needed to support asymmetric 5 MHz UL with 3 MHz DL configuration</w:delText>
        </w:r>
        <w:r w:rsidDel="00C156E7">
          <w:delText xml:space="preserve"> [RAN1].</w:delText>
        </w:r>
      </w:del>
    </w:p>
    <w:p w14:paraId="5F079FDF" w14:textId="77777777" w:rsidR="00340950" w:rsidRDefault="00340950">
      <w:pPr>
        <w:pStyle w:val="a0"/>
        <w:spacing w:after="0"/>
      </w:pPr>
    </w:p>
    <w:p w14:paraId="428D273F" w14:textId="77777777" w:rsidR="00340950" w:rsidRDefault="00340950">
      <w:pPr>
        <w:pStyle w:val="a0"/>
        <w:spacing w:after="0"/>
      </w:pPr>
    </w:p>
    <w:p w14:paraId="3C2771AE" w14:textId="77777777" w:rsidR="00340950" w:rsidRDefault="007C1291">
      <w:pPr>
        <w:pStyle w:val="3"/>
        <w:rPr>
          <w:rStyle w:val="a1"/>
          <w:color w:val="0000FF"/>
          <w:u w:color="0000FF"/>
        </w:rPr>
      </w:pPr>
      <w:r>
        <w:rPr>
          <w:rStyle w:val="a1"/>
          <w:color w:val="0000FF"/>
          <w:u w:color="0000FF"/>
        </w:rPr>
        <w:t>4.2</w:t>
      </w:r>
      <w:r>
        <w:rPr>
          <w:rStyle w:val="a1"/>
          <w:color w:val="0000FF"/>
          <w:u w:color="0000FF"/>
        </w:rPr>
        <w:tab/>
        <w:t>Objective of Performance part WI</w:t>
      </w:r>
    </w:p>
    <w:p w14:paraId="5040F93A" w14:textId="77777777" w:rsidR="00340950" w:rsidRDefault="007C1291">
      <w:pPr>
        <w:pStyle w:val="NO"/>
        <w:rPr>
          <w:rStyle w:val="a1"/>
          <w:color w:val="0000FF"/>
          <w:u w:color="0000FF"/>
        </w:rPr>
      </w:pPr>
      <w:r>
        <w:rPr>
          <w:rStyle w:val="a1"/>
          <w:color w:val="0000FF"/>
          <w:u w:color="0000FF"/>
        </w:rPr>
        <w:t>NOTE:</w:t>
      </w:r>
      <w:r>
        <w:rPr>
          <w:rStyle w:val="a1"/>
          <w:color w:val="0000FF"/>
          <w:u w:color="0000FF"/>
        </w:rPr>
        <w:tab/>
        <w:t>Leave empty if the WI proposal does not contain a RAN performance part.</w:t>
      </w:r>
    </w:p>
    <w:p w14:paraId="3B3BD3A0" w14:textId="655F95BD" w:rsidR="00340950" w:rsidRDefault="00A663F9" w:rsidP="00A663F9">
      <w:pPr>
        <w:pStyle w:val="a0"/>
      </w:pPr>
      <w:r>
        <w:rPr>
          <w:rFonts w:eastAsia="Arial Unicode MS" w:cs="Arial Unicode MS"/>
        </w:rPr>
        <w:t>Define performance requirements f</w:t>
      </w:r>
      <w:r w:rsidR="00AA0451">
        <w:rPr>
          <w:rFonts w:eastAsia="Arial Unicode MS" w:cs="Arial Unicode MS"/>
        </w:rPr>
        <w:t xml:space="preserve">or </w:t>
      </w:r>
      <w:r w:rsidR="00AA0451">
        <w:t xml:space="preserve">a new NR </w:t>
      </w:r>
      <w:r w:rsidR="00B637D3">
        <w:t>FDD</w:t>
      </w:r>
      <w:r w:rsidR="00AA0451">
        <w:t xml:space="preserve"> operating band for the US 1.4 GHz allocation.</w:t>
      </w:r>
    </w:p>
    <w:p w14:paraId="01326D42" w14:textId="77777777" w:rsidR="00340950" w:rsidRDefault="00340950">
      <w:pPr>
        <w:pStyle w:val="a0"/>
        <w:spacing w:after="0"/>
      </w:pPr>
    </w:p>
    <w:p w14:paraId="06961F13" w14:textId="77777777" w:rsidR="00340950" w:rsidRDefault="007C1291">
      <w:pPr>
        <w:pStyle w:val="3"/>
        <w:rPr>
          <w:rStyle w:val="a1"/>
          <w:color w:val="0000FF"/>
          <w:u w:color="0000FF"/>
        </w:rPr>
      </w:pPr>
      <w:r>
        <w:rPr>
          <w:rStyle w:val="a1"/>
          <w:color w:val="0000FF"/>
          <w:u w:color="0000FF"/>
        </w:rPr>
        <w:t>4.3</w:t>
      </w:r>
      <w:r>
        <w:rPr>
          <w:rStyle w:val="a1"/>
          <w:color w:val="0000FF"/>
          <w:u w:color="0000FF"/>
        </w:rPr>
        <w:tab/>
        <w:t>RAN time budget request (not applicable to RAN5 WIs/SIs)</w:t>
      </w:r>
    </w:p>
    <w:p w14:paraId="4832C1D1" w14:textId="77777777" w:rsidR="00340950" w:rsidRDefault="007C1291">
      <w:pPr>
        <w:pStyle w:val="NO"/>
        <w:rPr>
          <w:rStyle w:val="a1"/>
          <w:color w:val="0000FF"/>
          <w:u w:color="0000FF"/>
        </w:rPr>
      </w:pPr>
      <w:r>
        <w:rPr>
          <w:rStyle w:val="a1"/>
          <w:color w:val="0000FF"/>
          <w:u w:color="0000FF"/>
        </w:rPr>
        <w:t>NOTE:</w:t>
      </w:r>
      <w:r>
        <w:rPr>
          <w:rStyle w:val="a1"/>
          <w:color w:val="0000FF"/>
          <w:u w:color="0000FF"/>
        </w:rPr>
        <w:tab/>
        <w:t xml:space="preserve">For all </w:t>
      </w:r>
      <w:r>
        <w:rPr>
          <w:rStyle w:val="Hyperlink0"/>
        </w:rPr>
        <w:t>new</w:t>
      </w:r>
      <w:r>
        <w:rPr>
          <w:rStyle w:val="a1"/>
          <w:color w:val="0000FF"/>
          <w:u w:color="0000FF"/>
        </w:rPr>
        <w:t xml:space="preserve"> RAN related WIs/SIs which are </w:t>
      </w:r>
      <w:r>
        <w:rPr>
          <w:rStyle w:val="Hyperlink0"/>
        </w:rPr>
        <w:t>not led by RAN WG5</w:t>
      </w:r>
      <w:r>
        <w:rPr>
          <w:rStyle w:val="a1"/>
          <w:color w:val="0000FF"/>
          <w:u w:color="0000FF"/>
        </w:rPr>
        <w:t xml:space="preserve"> the WI/SI rapporteur has to fill out the attached Excel table to request time budgets for corresponding RAN WG meetings.</w:t>
      </w:r>
      <w:r>
        <w:rPr>
          <w:rStyle w:val="a1"/>
          <w:rFonts w:ascii="Arial Unicode MS" w:hAnsi="Arial Unicode MS"/>
          <w:color w:val="0000FF"/>
          <w:u w:color="0000FF"/>
        </w:rPr>
        <w:br/>
      </w:r>
      <w:r>
        <w:rPr>
          <w:rStyle w:val="a1"/>
          <w:color w:val="0000FF"/>
          <w:u w:color="0000FF"/>
        </w:rPr>
        <w:t>The Excel table has to be filled out for all affected RAN WGs and up to the target date of the WI/SI.</w:t>
      </w:r>
      <w:r>
        <w:rPr>
          <w:rStyle w:val="a1"/>
          <w:rFonts w:ascii="Arial Unicode MS" w:hAnsi="Arial Unicode MS"/>
          <w:color w:val="0000FF"/>
          <w:u w:color="0000FF"/>
        </w:rPr>
        <w:br/>
      </w:r>
      <w:r>
        <w:rPr>
          <w:rStyle w:val="a1"/>
          <w:color w:val="0000FF"/>
          <w:u w:color="0000FF"/>
        </w:rPr>
        <w:t>One time unit (TU) corresponds to ~ 2 hours in the meeting.</w:t>
      </w:r>
      <w:r>
        <w:rPr>
          <w:rStyle w:val="a1"/>
          <w:rFonts w:ascii="Arial Unicode MS" w:hAnsi="Arial Unicode MS"/>
          <w:color w:val="0000FF"/>
          <w:u w:color="0000FF"/>
        </w:rPr>
        <w:br/>
      </w:r>
      <w:r>
        <w:rPr>
          <w:rStyle w:val="a1"/>
          <w:color w:val="0000FF"/>
          <w:u w:color="0000FF"/>
        </w:rPr>
        <w:t>If no TU is needed leave the field empty otherwise enter a number &gt;0 in the field.</w:t>
      </w:r>
    </w:p>
    <w:p w14:paraId="5E4250D0" w14:textId="77777777" w:rsidR="00340950" w:rsidRDefault="007C1291">
      <w:pPr>
        <w:pStyle w:val="NO"/>
        <w:rPr>
          <w:rStyle w:val="a1"/>
          <w:color w:val="0000FF"/>
          <w:u w:color="0000FF"/>
        </w:rPr>
      </w:pPr>
      <w:r>
        <w:rPr>
          <w:rStyle w:val="a1"/>
          <w:color w:val="0000FF"/>
          <w:u w:color="0000FF"/>
        </w:rPr>
        <w:tab/>
        <w:t xml:space="preserve">For </w:t>
      </w:r>
      <w:r>
        <w:rPr>
          <w:rStyle w:val="Hyperlink0"/>
        </w:rPr>
        <w:t>revisions</w:t>
      </w:r>
      <w:r>
        <w:rPr>
          <w:rStyle w:val="a1"/>
          <w:color w:val="0000FF"/>
          <w:u w:color="0000FF"/>
        </w:rPr>
        <w:t xml:space="preserve"> of already approved WI/SI descriptions: Please </w:t>
      </w:r>
      <w:r>
        <w:rPr>
          <w:rStyle w:val="Hyperlink0"/>
        </w:rPr>
        <w:t>remove</w:t>
      </w:r>
      <w:r>
        <w:rPr>
          <w:rStyle w:val="a1"/>
          <w:color w:val="0000FF"/>
          <w:u w:color="0000FF"/>
        </w:rPr>
        <w:t xml:space="preserve"> the Excel table from the WID/SID's zip file. The time budgets are already recorded. If you want to modify them, then this </w:t>
      </w:r>
      <w:proofErr w:type="gramStart"/>
      <w:r>
        <w:rPr>
          <w:rStyle w:val="a1"/>
          <w:color w:val="0000FF"/>
          <w:u w:color="0000FF"/>
        </w:rPr>
        <w:t>has to</w:t>
      </w:r>
      <w:proofErr w:type="gramEnd"/>
      <w:r>
        <w:rPr>
          <w:rStyle w:val="a1"/>
          <w:color w:val="0000FF"/>
          <w:u w:color="0000FF"/>
        </w:rPr>
        <w:t xml:space="preserve"> be done via the status report and not via a revised WID/SID.</w:t>
      </w:r>
    </w:p>
    <w:p w14:paraId="31232D01" w14:textId="77777777" w:rsidR="00340950" w:rsidRDefault="007C1291">
      <w:pPr>
        <w:pStyle w:val="NO"/>
        <w:rPr>
          <w:rStyle w:val="a1"/>
          <w:color w:val="0000FF"/>
          <w:u w:color="0000FF"/>
        </w:rPr>
      </w:pPr>
      <w:r>
        <w:rPr>
          <w:rStyle w:val="a1"/>
          <w:color w:val="0000FF"/>
          <w:u w:color="0000FF"/>
        </w:rPr>
        <w:tab/>
        <w:t>If this WID is covering Core and Performance part, then please fill out one line for each part in the attached Excel table.</w:t>
      </w:r>
    </w:p>
    <w:p w14:paraId="2D82595B" w14:textId="77777777" w:rsidR="00340950" w:rsidRDefault="007C1291">
      <w:pPr>
        <w:pStyle w:val="a0"/>
        <w:rPr>
          <w:rStyle w:val="a1"/>
          <w:b/>
          <w:bCs/>
          <w:color w:val="0000FF"/>
          <w:u w:color="0000FF"/>
        </w:rPr>
      </w:pPr>
      <w:r>
        <w:rPr>
          <w:rStyle w:val="a1"/>
          <w:rFonts w:eastAsia="Arial Unicode MS" w:cs="Arial Unicode MS"/>
          <w:b/>
          <w:bCs/>
          <w:color w:val="0000FF"/>
          <w:u w:color="0000FF"/>
        </w:rPr>
        <w:t>additional comments to the time budget request in the attached Excel table:</w:t>
      </w:r>
    </w:p>
    <w:p w14:paraId="7CAAB14D" w14:textId="77777777" w:rsidR="00340950" w:rsidRDefault="00340950">
      <w:pPr>
        <w:pStyle w:val="a0"/>
        <w:spacing w:after="0"/>
      </w:pPr>
    </w:p>
    <w:p w14:paraId="3B60CE7C" w14:textId="77777777" w:rsidR="00340950" w:rsidRDefault="00340950">
      <w:pPr>
        <w:pStyle w:val="a0"/>
        <w:spacing w:after="0"/>
      </w:pPr>
    </w:p>
    <w:p w14:paraId="0BDE3A1A" w14:textId="77777777" w:rsidR="00340950" w:rsidRDefault="007C1291">
      <w:pPr>
        <w:pStyle w:val="20"/>
      </w:pPr>
      <w:r>
        <w:t>5</w:t>
      </w:r>
      <w:r>
        <w:tab/>
        <w:t>Expected Output and Time scale</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4"/>
        <w:gridCol w:w="1161"/>
        <w:gridCol w:w="2465"/>
        <w:gridCol w:w="1016"/>
        <w:gridCol w:w="1099"/>
        <w:gridCol w:w="2237"/>
      </w:tblGrid>
      <w:tr w:rsidR="00340950" w14:paraId="0CF5A9DA" w14:textId="77777777">
        <w:trPr>
          <w:trHeight w:val="195"/>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679CC2" w14:textId="77777777" w:rsidR="00340950" w:rsidRDefault="007C1291">
            <w:pPr>
              <w:pStyle w:val="TAL"/>
              <w:jc w:val="center"/>
            </w:pPr>
            <w:r>
              <w:rPr>
                <w:rStyle w:val="a1"/>
                <w:b/>
                <w:bCs/>
                <w:sz w:val="16"/>
                <w:szCs w:val="16"/>
              </w:rPr>
              <w:t xml:space="preserve">New specifications </w:t>
            </w:r>
            <w:r>
              <w:rPr>
                <w:rStyle w:val="a1"/>
                <w:i/>
                <w:iCs/>
                <w:sz w:val="16"/>
                <w:szCs w:val="16"/>
              </w:rPr>
              <w:t>{One line per specification. Create/delete lines as needed}</w:t>
            </w:r>
          </w:p>
        </w:tc>
      </w:tr>
      <w:tr w:rsidR="00340950" w14:paraId="71EABB21" w14:textId="77777777">
        <w:trPr>
          <w:trHeight w:val="410"/>
        </w:trPr>
        <w:tc>
          <w:tcPr>
            <w:tcW w:w="1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81CED6" w14:textId="77777777" w:rsidR="00340950" w:rsidRDefault="007C1291">
            <w:pPr>
              <w:pStyle w:val="a0"/>
              <w:spacing w:after="0"/>
            </w:pPr>
            <w:r>
              <w:rPr>
                <w:rStyle w:val="a1"/>
                <w:sz w:val="16"/>
                <w:szCs w:val="16"/>
              </w:rPr>
              <w:t xml:space="preserve">Type </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E8BBE3" w14:textId="77777777" w:rsidR="00340950" w:rsidRDefault="007C1291">
            <w:pPr>
              <w:pStyle w:val="a0"/>
              <w:spacing w:after="0"/>
            </w:pPr>
            <w:r>
              <w:rPr>
                <w:rStyle w:val="a1"/>
                <w:sz w:val="16"/>
                <w:szCs w:val="16"/>
              </w:rPr>
              <w:t>Series</w:t>
            </w:r>
          </w:p>
        </w:tc>
        <w:tc>
          <w:tcPr>
            <w:tcW w:w="24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7CCCA1" w14:textId="77777777" w:rsidR="00340950" w:rsidRDefault="007C1291">
            <w:pPr>
              <w:pStyle w:val="a0"/>
              <w:spacing w:after="0"/>
            </w:pPr>
            <w:r>
              <w:rPr>
                <w:rStyle w:val="a1"/>
                <w:rFonts w:ascii="Arial" w:hAnsi="Arial"/>
                <w:sz w:val="16"/>
                <w:szCs w:val="16"/>
              </w:rPr>
              <w:t>Title</w:t>
            </w:r>
          </w:p>
        </w:tc>
        <w:tc>
          <w:tcPr>
            <w:tcW w:w="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C31C2C" w14:textId="77777777" w:rsidR="00340950" w:rsidRDefault="007C1291">
            <w:pPr>
              <w:pStyle w:val="a0"/>
              <w:spacing w:after="0"/>
            </w:pPr>
            <w:r>
              <w:rPr>
                <w:rStyle w:val="a1"/>
                <w:rFonts w:ascii="Arial" w:hAnsi="Arial"/>
                <w:sz w:val="16"/>
                <w:szCs w:val="16"/>
              </w:rPr>
              <w:t xml:space="preserve">For info </w:t>
            </w:r>
            <w:r>
              <w:rPr>
                <w:rStyle w:val="a1"/>
                <w:rFonts w:ascii="Arial Unicode MS" w:eastAsia="Arial Unicode MS" w:hAnsi="Arial Unicode MS" w:cs="Arial Unicode MS"/>
                <w:sz w:val="16"/>
                <w:szCs w:val="16"/>
              </w:rPr>
              <w:br/>
            </w:r>
            <w:r>
              <w:rPr>
                <w:rStyle w:val="a1"/>
                <w:rFonts w:ascii="Arial" w:hAnsi="Arial"/>
                <w:sz w:val="16"/>
                <w:szCs w:val="16"/>
              </w:rPr>
              <w:t xml:space="preserve">at TSG# </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1C9C19" w14:textId="77777777" w:rsidR="00340950" w:rsidRDefault="007C1291">
            <w:pPr>
              <w:pStyle w:val="a0"/>
              <w:spacing w:after="0"/>
            </w:pPr>
            <w:r>
              <w:rPr>
                <w:rStyle w:val="a1"/>
                <w:rFonts w:ascii="Arial" w:hAnsi="Arial"/>
                <w:sz w:val="16"/>
                <w:szCs w:val="16"/>
              </w:rPr>
              <w:t>For approval at TSG#</w:t>
            </w:r>
          </w:p>
        </w:tc>
        <w:tc>
          <w:tcPr>
            <w:tcW w:w="2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9D5C4D" w14:textId="77777777" w:rsidR="00340950" w:rsidRDefault="007C1291">
            <w:pPr>
              <w:pStyle w:val="a0"/>
              <w:spacing w:after="0"/>
            </w:pPr>
            <w:r>
              <w:rPr>
                <w:rStyle w:val="a1"/>
                <w:rFonts w:ascii="Arial" w:hAnsi="Arial"/>
                <w:sz w:val="16"/>
                <w:szCs w:val="16"/>
              </w:rPr>
              <w:t>Remarks</w:t>
            </w:r>
          </w:p>
        </w:tc>
      </w:tr>
      <w:tr w:rsidR="00340950" w14:paraId="7280EA65" w14:textId="77777777">
        <w:trPr>
          <w:trHeight w:val="300"/>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9D3ED" w14:textId="44E4B32F" w:rsidR="00340950" w:rsidRDefault="00CF0FB0">
            <w:r>
              <w:rPr>
                <w:rFonts w:ascii="Arial" w:hAnsi="Arial" w:cs="Arial"/>
                <w:sz w:val="18"/>
                <w:szCs w:val="16"/>
              </w:rPr>
              <w:t>Internal TR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1D83" w14:textId="125666A6" w:rsidR="00340950" w:rsidRDefault="00D73534">
            <w:r w:rsidRPr="0053313D">
              <w:rPr>
                <w:rFonts w:ascii="Arial" w:hAnsi="Arial" w:cs="Arial"/>
                <w:sz w:val="18"/>
                <w:szCs w:val="16"/>
              </w:rPr>
              <w:t>TR</w:t>
            </w:r>
            <w:r w:rsidR="00CF0FB0">
              <w:rPr>
                <w:rFonts w:ascii="Arial" w:hAnsi="Arial" w:cs="Arial"/>
                <w:sz w:val="18"/>
                <w:szCs w:val="16"/>
              </w:rPr>
              <w:t xml:space="preserve"> 38.xxx</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D1270" w14:textId="39D2C92D" w:rsidR="00340950" w:rsidRDefault="00D73534">
            <w:r>
              <w:rPr>
                <w:rStyle w:val="a1"/>
                <w:rFonts w:ascii="Arial" w:hAnsi="Arial"/>
                <w:sz w:val="16"/>
                <w:szCs w:val="16"/>
              </w:rPr>
              <w:t>1.4 GHz Band</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94973" w14:textId="38AEC0BE" w:rsidR="00340950" w:rsidRDefault="00D73534">
            <w:r>
              <w:rPr>
                <w:rStyle w:val="a1"/>
                <w:rFonts w:ascii="Arial" w:hAnsi="Arial"/>
                <w:sz w:val="16"/>
                <w:szCs w:val="16"/>
              </w:rPr>
              <w:t>RAN#107</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396DF" w14:textId="4EBD3FA2" w:rsidR="00340950" w:rsidRDefault="00D73534">
            <w:r>
              <w:rPr>
                <w:rStyle w:val="a1"/>
                <w:rFonts w:ascii="Arial" w:hAnsi="Arial"/>
                <w:sz w:val="16"/>
                <w:szCs w:val="16"/>
              </w:rPr>
              <w:t>RAN#107</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ECDE6" w14:textId="77777777" w:rsidR="00340950" w:rsidRDefault="000074DE">
            <w:pPr>
              <w:rPr>
                <w:rFonts w:ascii="Arial" w:hAnsi="Arial" w:cs="Arial"/>
                <w:sz w:val="16"/>
                <w:szCs w:val="16"/>
              </w:rPr>
            </w:pPr>
            <w:r w:rsidRPr="000074DE">
              <w:rPr>
                <w:rFonts w:ascii="Arial" w:hAnsi="Arial" w:cs="Arial"/>
                <w:sz w:val="16"/>
                <w:szCs w:val="16"/>
              </w:rPr>
              <w:t>Rapporteur</w:t>
            </w:r>
            <w:r>
              <w:rPr>
                <w:rFonts w:ascii="Arial" w:hAnsi="Arial" w:cs="Arial"/>
                <w:sz w:val="16"/>
                <w:szCs w:val="16"/>
              </w:rPr>
              <w:t>:</w:t>
            </w:r>
          </w:p>
          <w:p w14:paraId="11E9D7D1" w14:textId="77777777" w:rsidR="000074DE" w:rsidRDefault="000074DE">
            <w:pPr>
              <w:rPr>
                <w:rFonts w:ascii="Arial" w:hAnsi="Arial" w:cs="Arial"/>
                <w:sz w:val="16"/>
                <w:szCs w:val="16"/>
              </w:rPr>
            </w:pPr>
            <w:r>
              <w:rPr>
                <w:rFonts w:ascii="Arial" w:hAnsi="Arial" w:cs="Arial"/>
                <w:sz w:val="16"/>
                <w:szCs w:val="16"/>
              </w:rPr>
              <w:t xml:space="preserve">John Dooley, </w:t>
            </w:r>
          </w:p>
          <w:p w14:paraId="268FB78A" w14:textId="148A1F92" w:rsidR="000074DE" w:rsidRPr="000074DE" w:rsidRDefault="000074DE">
            <w:pPr>
              <w:rPr>
                <w:rFonts w:ascii="Arial" w:hAnsi="Arial" w:cs="Arial"/>
                <w:sz w:val="16"/>
                <w:szCs w:val="16"/>
              </w:rPr>
            </w:pPr>
            <w:r>
              <w:rPr>
                <w:rFonts w:ascii="Arial" w:hAnsi="Arial" w:cs="Arial"/>
                <w:sz w:val="16"/>
                <w:szCs w:val="16"/>
              </w:rPr>
              <w:t>MidWave Wireless</w:t>
            </w:r>
          </w:p>
        </w:tc>
      </w:tr>
    </w:tbl>
    <w:p w14:paraId="56AD068C" w14:textId="77777777" w:rsidR="00340950" w:rsidRDefault="00340950">
      <w:pPr>
        <w:pStyle w:val="20"/>
        <w:widowControl w:val="0"/>
        <w:ind w:left="108" w:hanging="108"/>
      </w:pPr>
    </w:p>
    <w:p w14:paraId="46E10B64" w14:textId="77777777" w:rsidR="00340950" w:rsidRDefault="00340950">
      <w:pPr>
        <w:pStyle w:val="20"/>
        <w:widowControl w:val="0"/>
        <w:ind w:left="0" w:firstLine="0"/>
      </w:pPr>
    </w:p>
    <w:p w14:paraId="427ECFB3" w14:textId="77777777" w:rsidR="00340950" w:rsidRDefault="007C1291">
      <w:pPr>
        <w:pStyle w:val="NO"/>
        <w:spacing w:before="120"/>
        <w:rPr>
          <w:rStyle w:val="a1"/>
          <w:color w:val="0000FF"/>
          <w:u w:color="0000FF"/>
        </w:rPr>
      </w:pPr>
      <w:r>
        <w:rPr>
          <w:rStyle w:val="a1"/>
          <w:color w:val="0000FF"/>
          <w:u w:color="0000FF"/>
        </w:rPr>
        <w:t>NOTE:</w:t>
      </w:r>
      <w:r>
        <w:rPr>
          <w:rStyle w:val="a1"/>
          <w:color w:val="0000FF"/>
          <w:u w:color="0000FF"/>
        </w:rPr>
        <w:tab/>
        <w:t xml:space="preserve">If this is a RAN WID including Core </w:t>
      </w:r>
      <w:r>
        <w:rPr>
          <w:rStyle w:val="Hyperlink0"/>
        </w:rPr>
        <w:t>and</w:t>
      </w:r>
      <w:r>
        <w:rPr>
          <w:rStyle w:val="a1"/>
          <w:color w:val="0000FF"/>
          <w:u w:color="0000FF"/>
        </w:rPr>
        <w:t xml:space="preserve"> Perf. part, then all new Core part specs </w:t>
      </w:r>
      <w:proofErr w:type="gramStart"/>
      <w:r>
        <w:rPr>
          <w:rStyle w:val="a1"/>
          <w:color w:val="0000FF"/>
          <w:u w:color="0000FF"/>
        </w:rPr>
        <w:t>have to</w:t>
      </w:r>
      <w:proofErr w:type="gramEnd"/>
      <w:r>
        <w:rPr>
          <w:rStyle w:val="a1"/>
          <w:color w:val="0000FF"/>
          <w:u w:color="0000FF"/>
        </w:rPr>
        <w:t xml:space="preserve"> be listed first and then all new Perf. part specs. Indicate "Core part" or "Perf. part" under Remarks for each spec.</w:t>
      </w:r>
      <w:r>
        <w:rPr>
          <w:rStyle w:val="a1"/>
          <w:rFonts w:ascii="Arial Unicode MS" w:hAnsi="Arial Unicode MS"/>
          <w:color w:val="0000FF"/>
          <w:u w:color="0000FF"/>
        </w:rPr>
        <w:br/>
      </w:r>
      <w:r>
        <w:rPr>
          <w:rStyle w:val="a1"/>
          <w:color w:val="0000FF"/>
          <w:u w:color="0000FF"/>
        </w:rPr>
        <w:t>By default a new specs can only be new for one of both parts.</w:t>
      </w:r>
    </w:p>
    <w:p w14:paraId="15F2CDBD" w14:textId="77777777" w:rsidR="00340950" w:rsidRDefault="00340950">
      <w:pPr>
        <w:pStyle w:val="NO"/>
      </w:pPr>
    </w:p>
    <w:tbl>
      <w:tblPr>
        <w:tblW w:w="89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1"/>
        <w:gridCol w:w="4706"/>
        <w:gridCol w:w="1417"/>
        <w:gridCol w:w="1631"/>
      </w:tblGrid>
      <w:tr w:rsidR="00340950" w14:paraId="7EDF1EA2" w14:textId="77777777">
        <w:trPr>
          <w:trHeight w:val="195"/>
          <w:jc w:val="center"/>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ECB789F" w14:textId="77777777" w:rsidR="00340950" w:rsidRDefault="007C1291">
            <w:pPr>
              <w:pStyle w:val="TAL"/>
              <w:jc w:val="center"/>
            </w:pPr>
            <w:r>
              <w:rPr>
                <w:rStyle w:val="a1"/>
                <w:b/>
                <w:bCs/>
                <w:sz w:val="16"/>
                <w:szCs w:val="16"/>
              </w:rPr>
              <w:t xml:space="preserve">Impacted existing TS/TR </w:t>
            </w:r>
            <w:r>
              <w:rPr>
                <w:rStyle w:val="a1"/>
                <w:i/>
                <w:iCs/>
                <w:sz w:val="16"/>
                <w:szCs w:val="16"/>
              </w:rPr>
              <w:t>{One line per specification. Create/delete lines as needed}</w:t>
            </w:r>
          </w:p>
        </w:tc>
      </w:tr>
      <w:tr w:rsidR="00340950" w14:paraId="28B935A2" w14:textId="77777777">
        <w:trPr>
          <w:trHeight w:val="55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0A739DE" w14:textId="77777777" w:rsidR="00340950" w:rsidRDefault="007C1291">
            <w:pPr>
              <w:pStyle w:val="TAL"/>
            </w:pPr>
            <w:r>
              <w:rPr>
                <w:rStyle w:val="a1"/>
                <w:sz w:val="16"/>
                <w:szCs w:val="16"/>
              </w:rPr>
              <w:t>TS/TR No.</w:t>
            </w:r>
          </w:p>
        </w:tc>
        <w:tc>
          <w:tcPr>
            <w:tcW w:w="470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A63CDCB" w14:textId="77777777" w:rsidR="00340950" w:rsidRDefault="007C1291">
            <w:pPr>
              <w:pStyle w:val="a0"/>
              <w:spacing w:after="0"/>
            </w:pPr>
            <w:r>
              <w:rPr>
                <w:rStyle w:val="a1"/>
                <w:sz w:val="16"/>
                <w:szCs w:val="16"/>
              </w:rPr>
              <w:t>D</w:t>
            </w:r>
            <w:r>
              <w:rPr>
                <w:rStyle w:val="a1"/>
                <w:rFonts w:ascii="Arial" w:hAnsi="Arial"/>
                <w:sz w:val="16"/>
                <w:szCs w:val="16"/>
              </w:rPr>
              <w:t xml:space="preserve">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1DABDEA" w14:textId="77777777" w:rsidR="00340950" w:rsidRDefault="007C1291">
            <w:pPr>
              <w:pStyle w:val="TAL"/>
            </w:pPr>
            <w:r>
              <w:rPr>
                <w:rStyle w:val="a1"/>
                <w:sz w:val="16"/>
                <w:szCs w:val="16"/>
              </w:rPr>
              <w:t>Target completion plenary#</w:t>
            </w:r>
          </w:p>
        </w:tc>
        <w:tc>
          <w:tcPr>
            <w:tcW w:w="163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FB47354" w14:textId="77777777" w:rsidR="00340950" w:rsidRDefault="007C1291">
            <w:pPr>
              <w:pStyle w:val="TAL"/>
            </w:pPr>
            <w:r>
              <w:rPr>
                <w:rStyle w:val="a1"/>
                <w:sz w:val="16"/>
                <w:szCs w:val="16"/>
              </w:rPr>
              <w:t>Remarks</w:t>
            </w:r>
          </w:p>
        </w:tc>
      </w:tr>
      <w:tr w:rsidR="00340950" w14:paraId="4F250567"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B52B4" w14:textId="77777777" w:rsidR="00340950" w:rsidRDefault="007C1291">
            <w:pPr>
              <w:pStyle w:val="TAL"/>
            </w:pPr>
            <w:r>
              <w:rPr>
                <w:rStyle w:val="a1"/>
                <w:sz w:val="16"/>
                <w:szCs w:val="16"/>
              </w:rPr>
              <w:t>38.101-1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AED7" w14:textId="77777777" w:rsidR="00340950" w:rsidRDefault="007C1291">
            <w:pPr>
              <w:pStyle w:val="a0"/>
              <w:spacing w:after="0"/>
            </w:pPr>
            <w:r>
              <w:rPr>
                <w:rStyle w:val="a1"/>
                <w:rFonts w:ascii="Arial" w:hAnsi="Arial"/>
                <w:sz w:val="16"/>
                <w:szCs w:val="16"/>
              </w:rPr>
              <w:t>NR; UE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033B6" w14:textId="78C10AD7" w:rsidR="00340950" w:rsidRDefault="007C1291">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C380" w14:textId="77777777" w:rsidR="00340950" w:rsidRDefault="007C1291">
            <w:pPr>
              <w:pStyle w:val="TAL"/>
            </w:pPr>
            <w:r>
              <w:rPr>
                <w:rStyle w:val="a1"/>
                <w:sz w:val="16"/>
                <w:szCs w:val="16"/>
              </w:rPr>
              <w:t>Core UE part</w:t>
            </w:r>
          </w:p>
        </w:tc>
      </w:tr>
      <w:tr w:rsidR="00340950" w14:paraId="4C323863"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1CA7" w14:textId="77777777" w:rsidR="00340950" w:rsidRDefault="007C1291">
            <w:pPr>
              <w:pStyle w:val="TAL"/>
            </w:pPr>
            <w:r>
              <w:rPr>
                <w:rStyle w:val="a1"/>
                <w:sz w:val="16"/>
                <w:szCs w:val="16"/>
              </w:rPr>
              <w:t>38.133</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2382" w14:textId="77777777" w:rsidR="00340950" w:rsidRDefault="007C1291">
            <w:pPr>
              <w:pStyle w:val="a0"/>
              <w:spacing w:after="0"/>
            </w:pPr>
            <w:r>
              <w:rPr>
                <w:rStyle w:val="a1"/>
                <w:rFonts w:ascii="Arial" w:hAnsi="Arial"/>
                <w:sz w:val="16"/>
                <w:szCs w:val="16"/>
              </w:rPr>
              <w:t>NR; Requirements for support of radio resource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C2132" w14:textId="7AC8DA71" w:rsidR="00340950" w:rsidRDefault="007C1291">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5560" w14:textId="77777777" w:rsidR="00340950" w:rsidRDefault="007C1291">
            <w:pPr>
              <w:pStyle w:val="TAL"/>
            </w:pPr>
            <w:r>
              <w:rPr>
                <w:rStyle w:val="a1"/>
                <w:sz w:val="16"/>
                <w:szCs w:val="16"/>
              </w:rPr>
              <w:t>Core UE part</w:t>
            </w:r>
          </w:p>
        </w:tc>
      </w:tr>
      <w:tr w:rsidR="00340950" w14:paraId="13CBBD7D"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1930" w14:textId="77777777" w:rsidR="00340950" w:rsidRDefault="007C1291">
            <w:pPr>
              <w:pStyle w:val="TAL"/>
            </w:pPr>
            <w:r>
              <w:rPr>
                <w:rStyle w:val="a1"/>
                <w:sz w:val="16"/>
                <w:szCs w:val="16"/>
              </w:rPr>
              <w:t>38.104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1D81" w14:textId="77777777" w:rsidR="00340950" w:rsidRDefault="007C1291">
            <w:pPr>
              <w:pStyle w:val="a0"/>
              <w:spacing w:after="0"/>
            </w:pPr>
            <w:r>
              <w:rPr>
                <w:rStyle w:val="a1"/>
                <w:rFonts w:ascii="Arial" w:hAnsi="Arial"/>
                <w:sz w:val="16"/>
                <w:szCs w:val="16"/>
              </w:rPr>
              <w:t>NR;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BA41" w14:textId="3E0FA109" w:rsidR="00340950" w:rsidRDefault="007C1291">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B01AA" w14:textId="77777777" w:rsidR="00340950" w:rsidRDefault="007C1291">
            <w:pPr>
              <w:pStyle w:val="TAL"/>
            </w:pPr>
            <w:r>
              <w:rPr>
                <w:rStyle w:val="a1"/>
                <w:sz w:val="16"/>
                <w:szCs w:val="16"/>
              </w:rPr>
              <w:t>Core BS part</w:t>
            </w:r>
          </w:p>
        </w:tc>
      </w:tr>
      <w:tr w:rsidR="00E62EA0" w14:paraId="2D8FB0F2" w14:textId="77777777">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BDB7F" w14:textId="38E76C94" w:rsidR="00E62EA0" w:rsidRDefault="00E62EA0" w:rsidP="00E62EA0">
            <w:pPr>
              <w:pStyle w:val="TAL"/>
              <w:rPr>
                <w:rStyle w:val="a1"/>
                <w:sz w:val="16"/>
                <w:szCs w:val="16"/>
              </w:rPr>
            </w:pPr>
            <w:r>
              <w:rPr>
                <w:sz w:val="16"/>
                <w:szCs w:val="16"/>
                <w:lang w:eastAsia="ja-JP"/>
              </w:rPr>
              <w:t>36.104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041D8" w14:textId="213D41CF" w:rsidR="00E62EA0" w:rsidRDefault="00E62EA0" w:rsidP="00E62EA0">
            <w:pPr>
              <w:pStyle w:val="a0"/>
              <w:spacing w:after="0"/>
              <w:rPr>
                <w:rStyle w:val="a1"/>
                <w:rFonts w:ascii="Arial" w:hAnsi="Arial"/>
                <w:sz w:val="16"/>
                <w:szCs w:val="16"/>
              </w:rPr>
            </w:pPr>
            <w:r w:rsidRPr="002B67D0">
              <w:rPr>
                <w:rFonts w:ascii="Arial" w:hAnsi="Arial"/>
                <w:sz w:val="16"/>
                <w:szCs w:val="16"/>
                <w:lang w:eastAsia="ja-JP"/>
              </w:rPr>
              <w:t>Evolved Universal Terrestrial Radio Access (E-UTRA); Base Station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E9D6" w14:textId="6BDFEB82" w:rsidR="00E62EA0" w:rsidRDefault="00E62EA0" w:rsidP="00E62EA0">
            <w:pPr>
              <w:pStyle w:val="a0"/>
              <w:spacing w:after="0"/>
              <w:rPr>
                <w:rStyle w:val="a1"/>
                <w:rFonts w:ascii="Arial" w:hAnsi="Arial"/>
                <w:sz w:val="16"/>
                <w:szCs w:val="16"/>
              </w:rPr>
            </w:pPr>
            <w:r>
              <w:rPr>
                <w:rFonts w:ascii="Arial" w:hAnsi="Arial"/>
                <w:sz w:val="16"/>
                <w:szCs w:val="16"/>
                <w:lang w:eastAsia="ja-JP"/>
              </w:rPr>
              <w:t>RAN</w:t>
            </w:r>
            <w:r w:rsidRPr="00703FD4">
              <w:rPr>
                <w:rFonts w:ascii="Arial" w:hAnsi="Arial"/>
                <w:sz w:val="16"/>
                <w:szCs w:val="16"/>
                <w:lang w:eastAsia="ja-JP"/>
              </w:rPr>
              <w:t>#</w:t>
            </w:r>
            <w:r w:rsidR="00525AF5">
              <w:rPr>
                <w:rFonts w:ascii="Arial" w:hAnsi="Arial"/>
                <w:sz w:val="16"/>
                <w:szCs w:val="16"/>
                <w:lang w:eastAsia="ja-JP"/>
              </w:rPr>
              <w:t>10</w:t>
            </w:r>
            <w:r w:rsidR="00A65D5E">
              <w:rPr>
                <w:rFonts w:ascii="Arial" w:hAnsi="Arial"/>
                <w:sz w:val="16"/>
                <w:szCs w:val="16"/>
                <w:lang w:eastAsia="ja-JP"/>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A5EF" w14:textId="4AE32332" w:rsidR="00E62EA0" w:rsidRDefault="00E62EA0" w:rsidP="00E62EA0">
            <w:pPr>
              <w:pStyle w:val="TAL"/>
              <w:rPr>
                <w:rStyle w:val="a1"/>
                <w:sz w:val="16"/>
                <w:szCs w:val="16"/>
              </w:rPr>
            </w:pPr>
            <w:r>
              <w:rPr>
                <w:rFonts w:hint="eastAsia"/>
                <w:sz w:val="16"/>
                <w:szCs w:val="16"/>
                <w:lang w:eastAsia="ja-JP"/>
              </w:rPr>
              <w:t>Core BS part</w:t>
            </w:r>
          </w:p>
        </w:tc>
      </w:tr>
      <w:tr w:rsidR="00E62EA0" w14:paraId="52F299ED"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11917" w14:textId="77777777" w:rsidR="00E62EA0" w:rsidRDefault="00E62EA0" w:rsidP="00E62EA0">
            <w:pPr>
              <w:pStyle w:val="TAL"/>
            </w:pPr>
            <w:r>
              <w:rPr>
                <w:rStyle w:val="a1"/>
                <w:sz w:val="16"/>
                <w:szCs w:val="16"/>
              </w:rPr>
              <w:t>37.104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C2F12" w14:textId="77777777" w:rsidR="00E62EA0" w:rsidRDefault="00E62EA0" w:rsidP="00E62EA0">
            <w:pPr>
              <w:pStyle w:val="a0"/>
              <w:spacing w:after="0"/>
            </w:pPr>
            <w:r>
              <w:rPr>
                <w:rStyle w:val="a1"/>
                <w:rFonts w:ascii="Arial" w:hAnsi="Arial"/>
                <w:sz w:val="16"/>
                <w:szCs w:val="16"/>
              </w:rPr>
              <w:t>Multi-Standard Radio (MSR) Base Station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6835B" w14:textId="47E17524"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A0E47" w14:textId="77777777" w:rsidR="00E62EA0" w:rsidRDefault="00E62EA0" w:rsidP="00E62EA0">
            <w:pPr>
              <w:pStyle w:val="TAL"/>
            </w:pPr>
            <w:r>
              <w:rPr>
                <w:rStyle w:val="a1"/>
                <w:sz w:val="16"/>
                <w:szCs w:val="16"/>
              </w:rPr>
              <w:t>Core BS part</w:t>
            </w:r>
          </w:p>
        </w:tc>
      </w:tr>
      <w:tr w:rsidR="00E62EA0" w14:paraId="0EA4657F"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7F4BC" w14:textId="77777777" w:rsidR="00E62EA0" w:rsidRDefault="00E62EA0" w:rsidP="00E62EA0">
            <w:pPr>
              <w:pStyle w:val="TAL"/>
            </w:pPr>
            <w:r>
              <w:rPr>
                <w:rStyle w:val="a1"/>
                <w:sz w:val="16"/>
                <w:szCs w:val="16"/>
              </w:rPr>
              <w:t>37.105</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AFC2" w14:textId="77777777" w:rsidR="00E62EA0" w:rsidRDefault="00E62EA0" w:rsidP="00E62EA0">
            <w:pPr>
              <w:pStyle w:val="a0"/>
              <w:spacing w:after="0"/>
            </w:pPr>
            <w:r>
              <w:rPr>
                <w:rStyle w:val="a1"/>
                <w:rFonts w:ascii="Arial" w:hAnsi="Arial"/>
                <w:sz w:val="16"/>
                <w:szCs w:val="16"/>
              </w:rPr>
              <w:t>Active Antenna System (AAS) Base Station (BS)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68B0" w14:textId="555EC10D"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7FF28" w14:textId="77777777" w:rsidR="00E62EA0" w:rsidRDefault="00E62EA0" w:rsidP="00E62EA0">
            <w:pPr>
              <w:pStyle w:val="TAL"/>
            </w:pPr>
            <w:r>
              <w:rPr>
                <w:rStyle w:val="a1"/>
                <w:sz w:val="16"/>
                <w:szCs w:val="16"/>
              </w:rPr>
              <w:t>Core BS part</w:t>
            </w:r>
          </w:p>
        </w:tc>
      </w:tr>
      <w:tr w:rsidR="00E62EA0" w14:paraId="2864A92B"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0250F" w14:textId="77777777" w:rsidR="00E62EA0" w:rsidRDefault="00E62EA0" w:rsidP="00E62EA0">
            <w:pPr>
              <w:pStyle w:val="TAL"/>
            </w:pPr>
            <w:r>
              <w:rPr>
                <w:rStyle w:val="a1"/>
                <w:sz w:val="16"/>
                <w:szCs w:val="16"/>
              </w:rPr>
              <w:t>38.141-1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881E" w14:textId="77777777" w:rsidR="00E62EA0" w:rsidRDefault="00E62EA0" w:rsidP="00E62EA0">
            <w:pPr>
              <w:pStyle w:val="a0"/>
              <w:spacing w:after="0"/>
            </w:pPr>
            <w:r>
              <w:rPr>
                <w:rStyle w:val="a1"/>
                <w:rFonts w:ascii="Arial" w:hAnsi="Arial"/>
                <w:sz w:val="16"/>
                <w:szCs w:val="16"/>
              </w:rPr>
              <w:t>NR; Base Station (BS) conformance testing Part 1: Conducted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AE4D" w14:textId="1BDB346D"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C425" w14:textId="77777777" w:rsidR="00E62EA0" w:rsidRDefault="00E62EA0" w:rsidP="00E62EA0">
            <w:pPr>
              <w:pStyle w:val="TAL"/>
            </w:pPr>
            <w:r>
              <w:rPr>
                <w:rStyle w:val="a1"/>
                <w:sz w:val="16"/>
                <w:szCs w:val="16"/>
              </w:rPr>
              <w:t>Perf. BS part</w:t>
            </w:r>
          </w:p>
        </w:tc>
      </w:tr>
      <w:tr w:rsidR="00E62EA0" w14:paraId="0EAE24D4"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A9569" w14:textId="77777777" w:rsidR="00E62EA0" w:rsidRDefault="00E62EA0" w:rsidP="00E62EA0">
            <w:pPr>
              <w:pStyle w:val="TAL"/>
            </w:pPr>
            <w:r>
              <w:rPr>
                <w:rStyle w:val="a1"/>
                <w:sz w:val="16"/>
                <w:szCs w:val="16"/>
              </w:rPr>
              <w:t>38.141-2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BF39" w14:textId="77777777" w:rsidR="00E62EA0" w:rsidRDefault="00E62EA0" w:rsidP="00E62EA0">
            <w:pPr>
              <w:pStyle w:val="a0"/>
              <w:spacing w:after="0"/>
            </w:pPr>
            <w:r>
              <w:rPr>
                <w:rStyle w:val="a1"/>
                <w:rFonts w:ascii="Arial" w:hAnsi="Arial"/>
                <w:sz w:val="16"/>
                <w:szCs w:val="16"/>
              </w:rPr>
              <w:t>NR; Base Station (BS) conformance testing Part 2: Radiated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4FF" w14:textId="49376C9C" w:rsidR="00E62EA0" w:rsidRDefault="00E62EA0" w:rsidP="00E62EA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C4B5" w14:textId="77777777" w:rsidR="00E62EA0" w:rsidRDefault="00E62EA0" w:rsidP="00E62EA0">
            <w:pPr>
              <w:pStyle w:val="TAL"/>
            </w:pPr>
            <w:r>
              <w:rPr>
                <w:rStyle w:val="a1"/>
                <w:sz w:val="16"/>
                <w:szCs w:val="16"/>
              </w:rPr>
              <w:t>Perf. BS part</w:t>
            </w:r>
          </w:p>
        </w:tc>
      </w:tr>
      <w:tr w:rsidR="005472E0" w14:paraId="64B4E560"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E8E9" w14:textId="115962F6" w:rsidR="005472E0" w:rsidRDefault="005472E0" w:rsidP="005472E0">
            <w:pPr>
              <w:pStyle w:val="TAL"/>
              <w:rPr>
                <w:rStyle w:val="a1"/>
                <w:sz w:val="16"/>
                <w:szCs w:val="16"/>
              </w:rPr>
            </w:pPr>
            <w:r>
              <w:rPr>
                <w:sz w:val="16"/>
                <w:szCs w:val="16"/>
                <w:lang w:eastAsia="ja-JP"/>
              </w:rPr>
              <w:t>36.141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D10AE" w14:textId="2D3631BD" w:rsidR="005472E0" w:rsidRDefault="005472E0" w:rsidP="005472E0">
            <w:pPr>
              <w:pStyle w:val="a0"/>
              <w:spacing w:after="0"/>
              <w:rPr>
                <w:rStyle w:val="a1"/>
                <w:rFonts w:ascii="Arial" w:hAnsi="Arial"/>
                <w:sz w:val="16"/>
                <w:szCs w:val="16"/>
              </w:rPr>
            </w:pPr>
            <w:r w:rsidRPr="002B67D0">
              <w:rPr>
                <w:rFonts w:ascii="Arial" w:hAnsi="Arial"/>
                <w:sz w:val="16"/>
                <w:szCs w:val="16"/>
                <w:lang w:eastAsia="ja-JP"/>
              </w:rPr>
              <w:t>Evolved Universal Terrestrial Radio Access (E-UTRA); Base Station (BS)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BB7B" w14:textId="5510DB25" w:rsidR="005472E0" w:rsidRDefault="005472E0" w:rsidP="005472E0">
            <w:pPr>
              <w:pStyle w:val="a0"/>
              <w:spacing w:after="0"/>
              <w:rPr>
                <w:rStyle w:val="a1"/>
                <w:rFonts w:ascii="Arial" w:hAnsi="Arial"/>
                <w:sz w:val="16"/>
                <w:szCs w:val="16"/>
              </w:rPr>
            </w:pPr>
            <w:r>
              <w:rPr>
                <w:rFonts w:ascii="Arial" w:hAnsi="Arial"/>
                <w:sz w:val="16"/>
                <w:szCs w:val="16"/>
                <w:lang w:eastAsia="ja-JP"/>
              </w:rPr>
              <w:t>RAN</w:t>
            </w:r>
            <w:r w:rsidRPr="00703FD4">
              <w:rPr>
                <w:rFonts w:ascii="Arial" w:hAnsi="Arial"/>
                <w:sz w:val="16"/>
                <w:szCs w:val="16"/>
                <w:lang w:eastAsia="ja-JP"/>
              </w:rPr>
              <w:t>#</w:t>
            </w:r>
            <w:r w:rsidR="00525AF5">
              <w:rPr>
                <w:rFonts w:ascii="Arial" w:hAnsi="Arial"/>
                <w:sz w:val="16"/>
                <w:szCs w:val="16"/>
                <w:lang w:eastAsia="ja-JP"/>
              </w:rPr>
              <w:t>10</w:t>
            </w:r>
            <w:r w:rsidR="00A65D5E">
              <w:rPr>
                <w:rFonts w:ascii="Arial" w:hAnsi="Arial"/>
                <w:sz w:val="16"/>
                <w:szCs w:val="16"/>
                <w:lang w:eastAsia="ja-JP"/>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6101D" w14:textId="2373B669" w:rsidR="005472E0" w:rsidRDefault="005472E0" w:rsidP="005472E0">
            <w:pPr>
              <w:pStyle w:val="TAL"/>
              <w:rPr>
                <w:rStyle w:val="a1"/>
                <w:sz w:val="16"/>
                <w:szCs w:val="16"/>
              </w:rPr>
            </w:pPr>
            <w:r>
              <w:rPr>
                <w:rFonts w:hint="eastAsia"/>
                <w:sz w:val="16"/>
                <w:szCs w:val="16"/>
                <w:lang w:eastAsia="ja-JP"/>
              </w:rPr>
              <w:t>Perf. BS part</w:t>
            </w:r>
          </w:p>
        </w:tc>
      </w:tr>
      <w:tr w:rsidR="005472E0" w14:paraId="5CAB36AB"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7A105" w14:textId="77777777" w:rsidR="005472E0" w:rsidRDefault="005472E0" w:rsidP="005472E0">
            <w:pPr>
              <w:pStyle w:val="TAL"/>
            </w:pPr>
            <w:r>
              <w:rPr>
                <w:rStyle w:val="a1"/>
                <w:sz w:val="16"/>
                <w:szCs w:val="16"/>
              </w:rPr>
              <w:t>37.141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92C03" w14:textId="77777777" w:rsidR="005472E0" w:rsidRDefault="005472E0" w:rsidP="005472E0">
            <w:pPr>
              <w:pStyle w:val="a0"/>
              <w:spacing w:after="0"/>
            </w:pPr>
            <w:r>
              <w:rPr>
                <w:rStyle w:val="a1"/>
                <w:rFonts w:ascii="Arial" w:hAnsi="Arial"/>
                <w:sz w:val="16"/>
                <w:szCs w:val="16"/>
              </w:rPr>
              <w:t>Multi-Standard Radio (MSR) Base Station (BS)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A37D8" w14:textId="504156B4" w:rsidR="005472E0" w:rsidRDefault="005472E0" w:rsidP="005472E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419E" w14:textId="77777777" w:rsidR="005472E0" w:rsidRDefault="005472E0" w:rsidP="005472E0">
            <w:pPr>
              <w:pStyle w:val="TAL"/>
            </w:pPr>
            <w:r>
              <w:rPr>
                <w:rStyle w:val="a1"/>
                <w:sz w:val="16"/>
                <w:szCs w:val="16"/>
              </w:rPr>
              <w:t>Perf. BS part</w:t>
            </w:r>
          </w:p>
        </w:tc>
      </w:tr>
      <w:tr w:rsidR="005472E0" w14:paraId="07239877"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D2A05" w14:textId="77777777" w:rsidR="005472E0" w:rsidRDefault="005472E0" w:rsidP="005472E0">
            <w:pPr>
              <w:pStyle w:val="TAL"/>
            </w:pPr>
            <w:r>
              <w:rPr>
                <w:rStyle w:val="a1"/>
                <w:sz w:val="16"/>
                <w:szCs w:val="16"/>
              </w:rPr>
              <w:t>37.145-1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1CAE0" w14:textId="77777777" w:rsidR="005472E0" w:rsidRDefault="005472E0" w:rsidP="005472E0">
            <w:pPr>
              <w:pStyle w:val="a0"/>
              <w:spacing w:after="0"/>
            </w:pPr>
            <w:r>
              <w:rPr>
                <w:rStyle w:val="a1"/>
                <w:rFonts w:ascii="Arial" w:hAnsi="Arial"/>
                <w:sz w:val="16"/>
                <w:szCs w:val="16"/>
              </w:rPr>
              <w:t>Active Antenna System (AAS) Base Station (BS) conformance testing; Part 1: conducted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0AAAC" w14:textId="4AACF87D" w:rsidR="005472E0" w:rsidRDefault="005472E0" w:rsidP="005472E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06445" w14:textId="77777777" w:rsidR="005472E0" w:rsidRDefault="005472E0" w:rsidP="005472E0">
            <w:pPr>
              <w:pStyle w:val="TAL"/>
            </w:pPr>
            <w:r>
              <w:rPr>
                <w:rStyle w:val="a1"/>
                <w:sz w:val="16"/>
                <w:szCs w:val="16"/>
              </w:rPr>
              <w:t>Perf. BS part</w:t>
            </w:r>
          </w:p>
        </w:tc>
      </w:tr>
      <w:tr w:rsidR="005472E0" w14:paraId="79576A26" w14:textId="77777777">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CC832" w14:textId="77777777" w:rsidR="005472E0" w:rsidRDefault="005472E0" w:rsidP="005472E0">
            <w:pPr>
              <w:pStyle w:val="TAL"/>
            </w:pPr>
            <w:r>
              <w:rPr>
                <w:rStyle w:val="a1"/>
                <w:sz w:val="16"/>
                <w:szCs w:val="16"/>
              </w:rPr>
              <w:t>37.145-2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247E" w14:textId="77777777" w:rsidR="005472E0" w:rsidRDefault="005472E0" w:rsidP="005472E0">
            <w:pPr>
              <w:pStyle w:val="a0"/>
              <w:spacing w:after="0"/>
            </w:pPr>
            <w:r>
              <w:rPr>
                <w:rStyle w:val="a1"/>
                <w:rFonts w:ascii="Arial" w:hAnsi="Arial"/>
                <w:sz w:val="16"/>
                <w:szCs w:val="16"/>
              </w:rPr>
              <w:t>Active Antenna System (AAS) Base Station (BS) conformance testing; Part 2: radiated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9D935" w14:textId="03C4F438" w:rsidR="005472E0" w:rsidRDefault="005472E0" w:rsidP="005472E0">
            <w:pPr>
              <w:pStyle w:val="a0"/>
              <w:spacing w:after="0"/>
            </w:pPr>
            <w:r>
              <w:rPr>
                <w:rStyle w:val="a1"/>
                <w:rFonts w:ascii="Arial" w:hAnsi="Arial"/>
                <w:sz w:val="16"/>
                <w:szCs w:val="16"/>
              </w:rPr>
              <w:t>RAN#</w:t>
            </w:r>
            <w:r w:rsidR="00525AF5">
              <w:rPr>
                <w:rStyle w:val="a1"/>
                <w:rFonts w:ascii="Arial" w:hAnsi="Arial"/>
                <w:sz w:val="16"/>
                <w:szCs w:val="16"/>
              </w:rPr>
              <w:t>10</w:t>
            </w:r>
            <w:r w:rsidR="00A65D5E">
              <w:rPr>
                <w:rStyle w:val="a1"/>
                <w:rFonts w:ascii="Arial" w:hAnsi="Arial"/>
                <w:sz w:val="16"/>
                <w:szCs w:val="16"/>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E7B27" w14:textId="77777777" w:rsidR="005472E0" w:rsidRDefault="005472E0" w:rsidP="005472E0">
            <w:pPr>
              <w:pStyle w:val="TAL"/>
            </w:pPr>
            <w:r>
              <w:rPr>
                <w:rStyle w:val="a1"/>
                <w:sz w:val="16"/>
                <w:szCs w:val="16"/>
              </w:rPr>
              <w:t>Perf. BS part</w:t>
            </w:r>
          </w:p>
        </w:tc>
      </w:tr>
      <w:tr w:rsidR="00CC6F6F" w:rsidRPr="00CC6F6F" w14:paraId="1C802C80" w14:textId="77777777" w:rsidTr="00CC6F6F">
        <w:trPr>
          <w:trHeight w:val="375"/>
          <w:jc w:val="center"/>
          <w:ins w:id="16"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3CA53" w14:textId="77777777" w:rsidR="00CC6F6F" w:rsidRPr="00CC6F6F" w:rsidRDefault="00CC6F6F" w:rsidP="00CC6F6F">
            <w:pPr>
              <w:pStyle w:val="TAL"/>
              <w:rPr>
                <w:ins w:id="17" w:author="John Dooley" w:date="2024-06-18T08:57:00Z"/>
                <w:sz w:val="16"/>
                <w:szCs w:val="16"/>
              </w:rPr>
            </w:pPr>
            <w:ins w:id="18" w:author="John Dooley" w:date="2024-06-18T08:57:00Z">
              <w:r w:rsidRPr="00CC6F6F">
                <w:rPr>
                  <w:sz w:val="16"/>
                  <w:szCs w:val="16"/>
                </w:rPr>
                <w:t>38.101-5</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857B" w14:textId="77777777" w:rsidR="00CC6F6F" w:rsidRPr="00CC6F6F" w:rsidRDefault="00CC6F6F" w:rsidP="00CC6F6F">
            <w:pPr>
              <w:pStyle w:val="a0"/>
              <w:rPr>
                <w:ins w:id="19" w:author="John Dooley" w:date="2024-06-18T08:57:00Z"/>
                <w:rFonts w:ascii="Arial" w:hAnsi="Arial"/>
                <w:sz w:val="16"/>
                <w:szCs w:val="16"/>
              </w:rPr>
            </w:pPr>
            <w:ins w:id="20" w:author="John Dooley" w:date="2024-06-18T08:57:00Z">
              <w:r w:rsidRPr="00CC6F6F">
                <w:rPr>
                  <w:rFonts w:ascii="Arial" w:hAnsi="Arial"/>
                  <w:sz w:val="16"/>
                  <w:szCs w:val="16"/>
                </w:rPr>
                <w:t>NR; User Equipment (UE) radio transmission and reception; Part 5: Satellite access Radio Frequency (RF) and performance requirements</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E836C" w14:textId="3F6F22D3" w:rsidR="00CC6F6F" w:rsidRPr="00CC6F6F" w:rsidRDefault="00CC6F6F" w:rsidP="00CC6F6F">
            <w:pPr>
              <w:pStyle w:val="a0"/>
              <w:rPr>
                <w:ins w:id="21" w:author="John Dooley" w:date="2024-06-18T08:57:00Z"/>
                <w:rFonts w:ascii="Arial" w:hAnsi="Arial"/>
                <w:sz w:val="16"/>
                <w:szCs w:val="16"/>
              </w:rPr>
            </w:pPr>
            <w:ins w:id="22" w:author="John Dooley" w:date="2024-06-18T08:57:00Z">
              <w:r w:rsidRPr="00CC6F6F">
                <w:rPr>
                  <w:rFonts w:ascii="Arial" w:hAnsi="Arial"/>
                  <w:sz w:val="16"/>
                  <w:szCs w:val="16"/>
                </w:rPr>
                <w:t>RAN#10</w:t>
              </w:r>
            </w:ins>
            <w:ins w:id="23"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8181" w14:textId="77777777" w:rsidR="00CC6F6F" w:rsidRPr="00CC6F6F" w:rsidRDefault="00CC6F6F" w:rsidP="00CC6F6F">
            <w:pPr>
              <w:pStyle w:val="TAL"/>
              <w:rPr>
                <w:ins w:id="24" w:author="John Dooley" w:date="2024-06-18T08:57:00Z"/>
                <w:sz w:val="16"/>
                <w:szCs w:val="16"/>
              </w:rPr>
            </w:pPr>
            <w:ins w:id="25" w:author="John Dooley" w:date="2024-06-18T08:57:00Z">
              <w:r w:rsidRPr="00CC6F6F">
                <w:rPr>
                  <w:sz w:val="16"/>
                  <w:szCs w:val="16"/>
                </w:rPr>
                <w:t>Core part</w:t>
              </w:r>
            </w:ins>
          </w:p>
        </w:tc>
      </w:tr>
      <w:tr w:rsidR="00CC6F6F" w:rsidRPr="00CC6F6F" w14:paraId="0AEF0A99" w14:textId="77777777" w:rsidTr="00CC6F6F">
        <w:trPr>
          <w:trHeight w:val="375"/>
          <w:jc w:val="center"/>
          <w:ins w:id="26"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7F68" w14:textId="77777777" w:rsidR="00CC6F6F" w:rsidRPr="00CC6F6F" w:rsidRDefault="00CC6F6F" w:rsidP="00CC6F6F">
            <w:pPr>
              <w:pStyle w:val="TAL"/>
              <w:rPr>
                <w:ins w:id="27" w:author="John Dooley" w:date="2024-06-18T08:57:00Z"/>
                <w:sz w:val="16"/>
                <w:szCs w:val="16"/>
              </w:rPr>
            </w:pPr>
            <w:ins w:id="28" w:author="John Dooley" w:date="2024-06-18T08:57:00Z">
              <w:r w:rsidRPr="00CC6F6F">
                <w:rPr>
                  <w:sz w:val="16"/>
                  <w:szCs w:val="16"/>
                </w:rPr>
                <w:t>38.106</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613E" w14:textId="77777777" w:rsidR="00CC6F6F" w:rsidRPr="00CC6F6F" w:rsidRDefault="00CC6F6F" w:rsidP="00CC6F6F">
            <w:pPr>
              <w:pStyle w:val="a0"/>
              <w:rPr>
                <w:ins w:id="29" w:author="John Dooley" w:date="2024-06-18T08:57:00Z"/>
                <w:rFonts w:ascii="Arial" w:hAnsi="Arial"/>
                <w:sz w:val="16"/>
                <w:szCs w:val="16"/>
              </w:rPr>
            </w:pPr>
            <w:ins w:id="30" w:author="John Dooley" w:date="2024-06-18T08:57:00Z">
              <w:r w:rsidRPr="00CC6F6F">
                <w:rPr>
                  <w:rFonts w:ascii="Arial" w:hAnsi="Arial"/>
                  <w:sz w:val="16"/>
                  <w:szCs w:val="16"/>
                </w:rPr>
                <w:t>NR repeater radio transmission and reception</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64AA" w14:textId="6EF8C990" w:rsidR="00CC6F6F" w:rsidRPr="00CC6F6F" w:rsidRDefault="00CC6F6F" w:rsidP="00CC6F6F">
            <w:pPr>
              <w:pStyle w:val="a0"/>
              <w:rPr>
                <w:ins w:id="31" w:author="John Dooley" w:date="2024-06-18T08:57:00Z"/>
                <w:rFonts w:ascii="Arial" w:hAnsi="Arial"/>
                <w:sz w:val="16"/>
                <w:szCs w:val="16"/>
              </w:rPr>
            </w:pPr>
            <w:ins w:id="32" w:author="John Dooley" w:date="2024-06-18T08:57:00Z">
              <w:r w:rsidRPr="00CC6F6F">
                <w:rPr>
                  <w:rFonts w:ascii="Arial" w:hAnsi="Arial"/>
                  <w:sz w:val="16"/>
                  <w:szCs w:val="16"/>
                </w:rPr>
                <w:t>RAN#10</w:t>
              </w:r>
            </w:ins>
            <w:ins w:id="33"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178C5" w14:textId="77777777" w:rsidR="00CC6F6F" w:rsidRPr="00CC6F6F" w:rsidRDefault="00CC6F6F" w:rsidP="00CC6F6F">
            <w:pPr>
              <w:pStyle w:val="TAL"/>
              <w:rPr>
                <w:ins w:id="34" w:author="John Dooley" w:date="2024-06-18T08:57:00Z"/>
                <w:sz w:val="16"/>
                <w:szCs w:val="16"/>
              </w:rPr>
            </w:pPr>
            <w:ins w:id="35" w:author="John Dooley" w:date="2024-06-18T08:57:00Z">
              <w:r w:rsidRPr="00CC6F6F">
                <w:rPr>
                  <w:sz w:val="16"/>
                  <w:szCs w:val="16"/>
                </w:rPr>
                <w:t>Core part</w:t>
              </w:r>
            </w:ins>
          </w:p>
        </w:tc>
      </w:tr>
      <w:tr w:rsidR="00CC6F6F" w:rsidRPr="00CC6F6F" w14:paraId="7846FEC2" w14:textId="77777777" w:rsidTr="00CC6F6F">
        <w:trPr>
          <w:trHeight w:val="375"/>
          <w:jc w:val="center"/>
          <w:ins w:id="36"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9357" w14:textId="77777777" w:rsidR="00CC6F6F" w:rsidRPr="00CC6F6F" w:rsidRDefault="00CC6F6F" w:rsidP="00CC6F6F">
            <w:pPr>
              <w:pStyle w:val="TAL"/>
              <w:rPr>
                <w:ins w:id="37" w:author="John Dooley" w:date="2024-06-18T08:57:00Z"/>
                <w:sz w:val="16"/>
                <w:szCs w:val="16"/>
              </w:rPr>
            </w:pPr>
            <w:ins w:id="38" w:author="John Dooley" w:date="2024-06-18T08:57:00Z">
              <w:r w:rsidRPr="00CC6F6F">
                <w:rPr>
                  <w:sz w:val="16"/>
                  <w:szCs w:val="16"/>
                </w:rPr>
                <w:t>38.174</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3ADB" w14:textId="77777777" w:rsidR="00CC6F6F" w:rsidRPr="00CC6F6F" w:rsidRDefault="00CC6F6F" w:rsidP="00CC6F6F">
            <w:pPr>
              <w:pStyle w:val="a0"/>
              <w:rPr>
                <w:ins w:id="39" w:author="John Dooley" w:date="2024-06-18T08:57:00Z"/>
                <w:rFonts w:ascii="Arial" w:hAnsi="Arial"/>
                <w:sz w:val="16"/>
                <w:szCs w:val="16"/>
              </w:rPr>
            </w:pPr>
            <w:proofErr w:type="gramStart"/>
            <w:ins w:id="40" w:author="John Dooley" w:date="2024-06-18T08:57:00Z">
              <w:r w:rsidRPr="00CC6F6F">
                <w:rPr>
                  <w:rFonts w:ascii="Arial" w:hAnsi="Arial"/>
                  <w:sz w:val="16"/>
                  <w:szCs w:val="16"/>
                </w:rPr>
                <w:t>NR;</w:t>
              </w:r>
              <w:proofErr w:type="gramEnd"/>
              <w:r w:rsidRPr="00CC6F6F">
                <w:rPr>
                  <w:rFonts w:ascii="Arial" w:hAnsi="Arial"/>
                  <w:sz w:val="16"/>
                  <w:szCs w:val="16"/>
                </w:rPr>
                <w:t xml:space="preserve"> Integrated Access and Backhaul (IAB) radio transmission and reception</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EE3FD" w14:textId="1757DE6D" w:rsidR="00CC6F6F" w:rsidRPr="00CC6F6F" w:rsidRDefault="00CC6F6F" w:rsidP="00CC6F6F">
            <w:pPr>
              <w:pStyle w:val="a0"/>
              <w:rPr>
                <w:ins w:id="41" w:author="John Dooley" w:date="2024-06-18T08:57:00Z"/>
                <w:rFonts w:ascii="Arial" w:hAnsi="Arial"/>
                <w:sz w:val="16"/>
                <w:szCs w:val="16"/>
              </w:rPr>
            </w:pPr>
            <w:ins w:id="42" w:author="John Dooley" w:date="2024-06-18T08:57:00Z">
              <w:r w:rsidRPr="00CC6F6F">
                <w:rPr>
                  <w:rFonts w:ascii="Arial" w:hAnsi="Arial"/>
                  <w:sz w:val="16"/>
                  <w:szCs w:val="16"/>
                </w:rPr>
                <w:t>RAN#10</w:t>
              </w:r>
            </w:ins>
            <w:ins w:id="43"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2121" w14:textId="77777777" w:rsidR="00CC6F6F" w:rsidRPr="00CC6F6F" w:rsidRDefault="00CC6F6F" w:rsidP="00CC6F6F">
            <w:pPr>
              <w:pStyle w:val="TAL"/>
              <w:rPr>
                <w:ins w:id="44" w:author="John Dooley" w:date="2024-06-18T08:57:00Z"/>
                <w:sz w:val="16"/>
                <w:szCs w:val="16"/>
              </w:rPr>
            </w:pPr>
            <w:ins w:id="45" w:author="John Dooley" w:date="2024-06-18T08:57:00Z">
              <w:r w:rsidRPr="00CC6F6F">
                <w:rPr>
                  <w:sz w:val="16"/>
                  <w:szCs w:val="16"/>
                </w:rPr>
                <w:t>Core part</w:t>
              </w:r>
            </w:ins>
          </w:p>
        </w:tc>
      </w:tr>
      <w:tr w:rsidR="00CC6F6F" w:rsidRPr="00CC6F6F" w14:paraId="1EA90787" w14:textId="77777777" w:rsidTr="00CC6F6F">
        <w:trPr>
          <w:trHeight w:val="375"/>
          <w:jc w:val="center"/>
          <w:ins w:id="46"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5F704" w14:textId="77777777" w:rsidR="00CC6F6F" w:rsidRPr="00CC6F6F" w:rsidRDefault="00CC6F6F" w:rsidP="00CC6F6F">
            <w:pPr>
              <w:pStyle w:val="TAL"/>
              <w:rPr>
                <w:ins w:id="47" w:author="John Dooley" w:date="2024-06-18T08:57:00Z"/>
                <w:sz w:val="16"/>
                <w:szCs w:val="16"/>
              </w:rPr>
            </w:pPr>
            <w:ins w:id="48" w:author="John Dooley" w:date="2024-06-18T08:57:00Z">
              <w:r w:rsidRPr="00CC6F6F">
                <w:rPr>
                  <w:sz w:val="16"/>
                  <w:szCs w:val="16"/>
                </w:rPr>
                <w:t>38.115-1</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23C02" w14:textId="77777777" w:rsidR="00CC6F6F" w:rsidRPr="00CC6F6F" w:rsidRDefault="00CC6F6F" w:rsidP="00CC6F6F">
            <w:pPr>
              <w:pStyle w:val="a0"/>
              <w:rPr>
                <w:ins w:id="49" w:author="John Dooley" w:date="2024-06-18T08:57:00Z"/>
                <w:rFonts w:ascii="Arial" w:hAnsi="Arial"/>
                <w:sz w:val="16"/>
                <w:szCs w:val="16"/>
              </w:rPr>
            </w:pPr>
            <w:ins w:id="50" w:author="John Dooley" w:date="2024-06-18T08:57:00Z">
              <w:r w:rsidRPr="00CC6F6F">
                <w:rPr>
                  <w:rFonts w:ascii="Arial" w:hAnsi="Arial"/>
                  <w:sz w:val="16"/>
                  <w:szCs w:val="16"/>
                </w:rPr>
                <w:t>NR; Repeater conformance testing - Part 1: Conducted conformance testing</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CD40" w14:textId="123B55E3" w:rsidR="00CC6F6F" w:rsidRPr="00CC6F6F" w:rsidRDefault="00CC6F6F" w:rsidP="00CC6F6F">
            <w:pPr>
              <w:pStyle w:val="a0"/>
              <w:rPr>
                <w:ins w:id="51" w:author="John Dooley" w:date="2024-06-18T08:57:00Z"/>
                <w:rFonts w:ascii="Arial" w:hAnsi="Arial"/>
                <w:sz w:val="16"/>
                <w:szCs w:val="16"/>
              </w:rPr>
            </w:pPr>
            <w:ins w:id="52" w:author="John Dooley" w:date="2024-06-18T08:57:00Z">
              <w:r w:rsidRPr="00CC6F6F">
                <w:rPr>
                  <w:rFonts w:ascii="Arial" w:hAnsi="Arial"/>
                  <w:sz w:val="16"/>
                  <w:szCs w:val="16"/>
                </w:rPr>
                <w:t>RAN#10</w:t>
              </w:r>
            </w:ins>
            <w:ins w:id="53"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F6C0" w14:textId="77777777" w:rsidR="00CC6F6F" w:rsidRPr="00CC6F6F" w:rsidRDefault="00CC6F6F" w:rsidP="00CC6F6F">
            <w:pPr>
              <w:pStyle w:val="TAL"/>
              <w:rPr>
                <w:ins w:id="54" w:author="John Dooley" w:date="2024-06-18T08:57:00Z"/>
                <w:sz w:val="16"/>
                <w:szCs w:val="16"/>
              </w:rPr>
            </w:pPr>
            <w:ins w:id="55" w:author="John Dooley" w:date="2024-06-18T08:57:00Z">
              <w:r w:rsidRPr="00CC6F6F">
                <w:rPr>
                  <w:sz w:val="16"/>
                  <w:szCs w:val="16"/>
                </w:rPr>
                <w:t>Perf part</w:t>
              </w:r>
            </w:ins>
          </w:p>
        </w:tc>
      </w:tr>
      <w:tr w:rsidR="00CC6F6F" w:rsidRPr="00CC6F6F" w14:paraId="09E4BE3F" w14:textId="77777777" w:rsidTr="00CC6F6F">
        <w:trPr>
          <w:trHeight w:val="375"/>
          <w:jc w:val="center"/>
          <w:ins w:id="56"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E78A" w14:textId="77777777" w:rsidR="00CC6F6F" w:rsidRPr="00CC6F6F" w:rsidRDefault="00CC6F6F" w:rsidP="00CC6F6F">
            <w:pPr>
              <w:pStyle w:val="TAL"/>
              <w:rPr>
                <w:ins w:id="57" w:author="John Dooley" w:date="2024-06-18T08:57:00Z"/>
                <w:sz w:val="16"/>
                <w:szCs w:val="16"/>
              </w:rPr>
            </w:pPr>
            <w:ins w:id="58" w:author="John Dooley" w:date="2024-06-18T08:57:00Z">
              <w:r w:rsidRPr="00CC6F6F">
                <w:rPr>
                  <w:sz w:val="16"/>
                  <w:szCs w:val="16"/>
                </w:rPr>
                <w:t>38.176-1</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F6B7B" w14:textId="77777777" w:rsidR="00CC6F6F" w:rsidRPr="00CC6F6F" w:rsidRDefault="00CC6F6F" w:rsidP="00CC6F6F">
            <w:pPr>
              <w:pStyle w:val="a0"/>
              <w:rPr>
                <w:ins w:id="59" w:author="John Dooley" w:date="2024-06-18T08:57:00Z"/>
                <w:rFonts w:ascii="Arial" w:hAnsi="Arial"/>
                <w:sz w:val="16"/>
                <w:szCs w:val="16"/>
              </w:rPr>
            </w:pPr>
            <w:proofErr w:type="gramStart"/>
            <w:ins w:id="60" w:author="John Dooley" w:date="2024-06-18T08:57:00Z">
              <w:r w:rsidRPr="00CC6F6F">
                <w:rPr>
                  <w:rFonts w:ascii="Arial" w:hAnsi="Arial"/>
                  <w:sz w:val="16"/>
                  <w:szCs w:val="16"/>
                </w:rPr>
                <w:t>NR;</w:t>
              </w:r>
              <w:proofErr w:type="gramEnd"/>
              <w:r w:rsidRPr="00CC6F6F">
                <w:rPr>
                  <w:rFonts w:ascii="Arial" w:hAnsi="Arial"/>
                  <w:sz w:val="16"/>
                  <w:szCs w:val="16"/>
                </w:rPr>
                <w:t xml:space="preserve"> Integrated Access and Backhaul (IAB) conformance testing; Part 1: Conducted conformance testing</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B1910" w14:textId="05CB6C12" w:rsidR="00CC6F6F" w:rsidRPr="00CC6F6F" w:rsidRDefault="00CC6F6F" w:rsidP="00CC6F6F">
            <w:pPr>
              <w:pStyle w:val="a0"/>
              <w:rPr>
                <w:ins w:id="61" w:author="John Dooley" w:date="2024-06-18T08:57:00Z"/>
                <w:rFonts w:ascii="Arial" w:hAnsi="Arial"/>
                <w:sz w:val="16"/>
                <w:szCs w:val="16"/>
              </w:rPr>
            </w:pPr>
            <w:ins w:id="62" w:author="John Dooley" w:date="2024-06-18T08:57:00Z">
              <w:r w:rsidRPr="00CC6F6F">
                <w:rPr>
                  <w:rFonts w:ascii="Arial" w:hAnsi="Arial"/>
                  <w:sz w:val="16"/>
                  <w:szCs w:val="16"/>
                </w:rPr>
                <w:t>RAN#10</w:t>
              </w:r>
            </w:ins>
            <w:ins w:id="63"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4A50" w14:textId="77777777" w:rsidR="00CC6F6F" w:rsidRPr="00CC6F6F" w:rsidRDefault="00CC6F6F" w:rsidP="00CC6F6F">
            <w:pPr>
              <w:pStyle w:val="TAL"/>
              <w:rPr>
                <w:ins w:id="64" w:author="John Dooley" w:date="2024-06-18T08:57:00Z"/>
                <w:sz w:val="16"/>
                <w:szCs w:val="16"/>
              </w:rPr>
            </w:pPr>
            <w:ins w:id="65" w:author="John Dooley" w:date="2024-06-18T08:57:00Z">
              <w:r w:rsidRPr="00CC6F6F">
                <w:rPr>
                  <w:sz w:val="16"/>
                  <w:szCs w:val="16"/>
                </w:rPr>
                <w:t>Perf part</w:t>
              </w:r>
            </w:ins>
          </w:p>
        </w:tc>
      </w:tr>
      <w:tr w:rsidR="00CC6F6F" w:rsidRPr="00CC6F6F" w14:paraId="30703374" w14:textId="77777777" w:rsidTr="00CC6F6F">
        <w:trPr>
          <w:trHeight w:val="375"/>
          <w:jc w:val="center"/>
          <w:ins w:id="66" w:author="John Dooley" w:date="2024-06-18T08:57: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3A15" w14:textId="77777777" w:rsidR="00CC6F6F" w:rsidRPr="00CC6F6F" w:rsidRDefault="00CC6F6F" w:rsidP="00CC6F6F">
            <w:pPr>
              <w:pStyle w:val="TAL"/>
              <w:rPr>
                <w:ins w:id="67" w:author="John Dooley" w:date="2024-06-18T08:57:00Z"/>
                <w:sz w:val="16"/>
                <w:szCs w:val="16"/>
              </w:rPr>
            </w:pPr>
            <w:ins w:id="68" w:author="John Dooley" w:date="2024-06-18T08:57:00Z">
              <w:r w:rsidRPr="00CC6F6F">
                <w:rPr>
                  <w:sz w:val="16"/>
                  <w:szCs w:val="16"/>
                </w:rPr>
                <w:t>38.176-2</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41EE1" w14:textId="77777777" w:rsidR="00CC6F6F" w:rsidRPr="00CC6F6F" w:rsidRDefault="00CC6F6F" w:rsidP="00CC6F6F">
            <w:pPr>
              <w:pStyle w:val="a0"/>
              <w:rPr>
                <w:ins w:id="69" w:author="John Dooley" w:date="2024-06-18T08:57:00Z"/>
                <w:rFonts w:ascii="Arial" w:hAnsi="Arial"/>
                <w:sz w:val="16"/>
                <w:szCs w:val="16"/>
              </w:rPr>
            </w:pPr>
            <w:proofErr w:type="gramStart"/>
            <w:ins w:id="70" w:author="John Dooley" w:date="2024-06-18T08:57:00Z">
              <w:r w:rsidRPr="00CC6F6F">
                <w:rPr>
                  <w:rFonts w:ascii="Arial" w:hAnsi="Arial"/>
                  <w:sz w:val="16"/>
                  <w:szCs w:val="16"/>
                </w:rPr>
                <w:t>NR;</w:t>
              </w:r>
              <w:proofErr w:type="gramEnd"/>
              <w:r w:rsidRPr="00CC6F6F">
                <w:rPr>
                  <w:rFonts w:ascii="Arial" w:hAnsi="Arial"/>
                  <w:sz w:val="16"/>
                  <w:szCs w:val="16"/>
                </w:rPr>
                <w:t xml:space="preserve"> Integrated Access and Backhaul (IAB) conformance testing; Part 2: Radiated conformance testing</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1831E" w14:textId="215C28A7" w:rsidR="00CC6F6F" w:rsidRPr="00CC6F6F" w:rsidRDefault="00CC6F6F" w:rsidP="00CC6F6F">
            <w:pPr>
              <w:pStyle w:val="a0"/>
              <w:rPr>
                <w:ins w:id="71" w:author="John Dooley" w:date="2024-06-18T08:57:00Z"/>
                <w:rFonts w:ascii="Arial" w:hAnsi="Arial"/>
                <w:sz w:val="16"/>
                <w:szCs w:val="16"/>
              </w:rPr>
            </w:pPr>
            <w:ins w:id="72" w:author="John Dooley" w:date="2024-06-18T08:57:00Z">
              <w:r w:rsidRPr="00CC6F6F">
                <w:rPr>
                  <w:rFonts w:ascii="Arial" w:hAnsi="Arial"/>
                  <w:sz w:val="16"/>
                  <w:szCs w:val="16"/>
                </w:rPr>
                <w:t>RAN#10</w:t>
              </w:r>
            </w:ins>
            <w:ins w:id="73" w:author="John Dooley" w:date="2024-06-18T08:58:00Z">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E685" w14:textId="77777777" w:rsidR="00CC6F6F" w:rsidRPr="00CC6F6F" w:rsidRDefault="00CC6F6F" w:rsidP="00CC6F6F">
            <w:pPr>
              <w:pStyle w:val="TAL"/>
              <w:rPr>
                <w:ins w:id="74" w:author="John Dooley" w:date="2024-06-18T08:57:00Z"/>
                <w:sz w:val="16"/>
                <w:szCs w:val="16"/>
              </w:rPr>
            </w:pPr>
            <w:ins w:id="75" w:author="John Dooley" w:date="2024-06-18T08:57:00Z">
              <w:r w:rsidRPr="00CC6F6F">
                <w:rPr>
                  <w:sz w:val="16"/>
                  <w:szCs w:val="16"/>
                </w:rPr>
                <w:t>Perf part</w:t>
              </w:r>
            </w:ins>
          </w:p>
        </w:tc>
      </w:tr>
      <w:tr w:rsidR="00452CAB" w:rsidRPr="00CC6F6F" w14:paraId="6C598B7C" w14:textId="77777777" w:rsidTr="00CC6F6F">
        <w:trPr>
          <w:trHeight w:val="375"/>
          <w:jc w:val="center"/>
          <w:ins w:id="76" w:author="John Dooley" w:date="2024-06-18T14:29:00Z"/>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FE9D5" w14:textId="07454A61" w:rsidR="00452CAB" w:rsidRPr="00CC6F6F" w:rsidRDefault="00452CAB" w:rsidP="00CC6F6F">
            <w:pPr>
              <w:pStyle w:val="TAL"/>
              <w:rPr>
                <w:ins w:id="77" w:author="John Dooley" w:date="2024-06-18T14:29:00Z"/>
                <w:sz w:val="16"/>
                <w:szCs w:val="16"/>
              </w:rPr>
            </w:pPr>
            <w:ins w:id="78" w:author="John Dooley" w:date="2024-06-18T14:29:00Z">
              <w:r>
                <w:rPr>
                  <w:sz w:val="16"/>
                  <w:szCs w:val="16"/>
                </w:rPr>
                <w:t>38.307</w:t>
              </w:r>
            </w:ins>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A74DC" w14:textId="2ADA4881" w:rsidR="00452CAB" w:rsidRPr="00CC6F6F" w:rsidRDefault="00452CAB" w:rsidP="00CC6F6F">
            <w:pPr>
              <w:pStyle w:val="a0"/>
              <w:rPr>
                <w:ins w:id="79" w:author="John Dooley" w:date="2024-06-18T14:29:00Z"/>
                <w:rFonts w:ascii="Arial" w:hAnsi="Arial"/>
                <w:sz w:val="16"/>
                <w:szCs w:val="16"/>
              </w:rPr>
            </w:pPr>
            <w:ins w:id="80" w:author="John Dooley" w:date="2024-06-18T14:29:00Z">
              <w:r>
                <w:rPr>
                  <w:rFonts w:ascii="Arial" w:hAnsi="Arial"/>
                  <w:sz w:val="16"/>
                  <w:szCs w:val="16"/>
                </w:rPr>
                <w:t>NR; Requirements on User Equipments (UEs)</w:t>
              </w:r>
            </w:ins>
            <w:ins w:id="81" w:author="John Dooley" w:date="2024-06-18T14:30:00Z">
              <w:r>
                <w:rPr>
                  <w:rFonts w:ascii="Arial" w:hAnsi="Arial"/>
                  <w:sz w:val="16"/>
                  <w:szCs w:val="16"/>
                </w:rPr>
                <w:t xml:space="preserve"> supporting a release-independent frequency band.</w:t>
              </w:r>
            </w:ins>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E5A7" w14:textId="1E25DC85" w:rsidR="00452CAB" w:rsidRPr="00CC6F6F" w:rsidRDefault="00452CAB" w:rsidP="00CC6F6F">
            <w:pPr>
              <w:pStyle w:val="a0"/>
              <w:rPr>
                <w:ins w:id="82" w:author="John Dooley" w:date="2024-06-18T14:29:00Z"/>
                <w:rFonts w:ascii="Arial" w:hAnsi="Arial"/>
                <w:sz w:val="16"/>
                <w:szCs w:val="16"/>
              </w:rPr>
            </w:pPr>
            <w:ins w:id="83" w:author="John Dooley" w:date="2024-06-18T14:30:00Z">
              <w:r w:rsidRPr="00CC6F6F">
                <w:rPr>
                  <w:rFonts w:ascii="Arial" w:hAnsi="Arial"/>
                  <w:sz w:val="16"/>
                  <w:szCs w:val="16"/>
                </w:rPr>
                <w:t>RAN#10</w:t>
              </w:r>
              <w:r>
                <w:rPr>
                  <w:rFonts w:ascii="Arial" w:hAnsi="Arial"/>
                  <w:sz w:val="16"/>
                  <w:szCs w:val="16"/>
                </w:rPr>
                <w:t>7</w:t>
              </w:r>
            </w:ins>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0752" w14:textId="0B819271" w:rsidR="00452CAB" w:rsidRPr="00CC6F6F" w:rsidRDefault="00452CAB" w:rsidP="00CC6F6F">
            <w:pPr>
              <w:pStyle w:val="TAL"/>
              <w:rPr>
                <w:ins w:id="84" w:author="John Dooley" w:date="2024-06-18T14:29:00Z"/>
                <w:sz w:val="16"/>
                <w:szCs w:val="16"/>
              </w:rPr>
            </w:pPr>
            <w:ins w:id="85" w:author="John Dooley" w:date="2024-06-18T14:30:00Z">
              <w:r>
                <w:rPr>
                  <w:sz w:val="16"/>
                  <w:szCs w:val="16"/>
                </w:rPr>
                <w:t>Perf part</w:t>
              </w:r>
            </w:ins>
          </w:p>
        </w:tc>
      </w:tr>
    </w:tbl>
    <w:p w14:paraId="299022A0" w14:textId="77777777" w:rsidR="00340950" w:rsidRDefault="00340950">
      <w:pPr>
        <w:pStyle w:val="NO"/>
        <w:widowControl w:val="0"/>
        <w:ind w:left="108" w:hanging="108"/>
        <w:jc w:val="center"/>
      </w:pPr>
    </w:p>
    <w:p w14:paraId="198D207B" w14:textId="77777777" w:rsidR="00340950" w:rsidRDefault="00340950">
      <w:pPr>
        <w:pStyle w:val="NO"/>
        <w:widowControl w:val="0"/>
        <w:ind w:left="0" w:firstLine="0"/>
        <w:jc w:val="center"/>
      </w:pPr>
    </w:p>
    <w:p w14:paraId="5623C5AE" w14:textId="77777777" w:rsidR="00340950" w:rsidRDefault="007C1291">
      <w:pPr>
        <w:pStyle w:val="NO"/>
        <w:spacing w:before="120"/>
        <w:rPr>
          <w:rStyle w:val="a1"/>
          <w:color w:val="0000FF"/>
          <w:u w:color="0000FF"/>
        </w:rPr>
      </w:pPr>
      <w:r>
        <w:rPr>
          <w:rStyle w:val="a1"/>
          <w:color w:val="0000FF"/>
          <w:u w:color="0000FF"/>
        </w:rPr>
        <w:t>NOTE:</w:t>
      </w:r>
      <w:r>
        <w:rPr>
          <w:rStyle w:val="a1"/>
          <w:color w:val="0000FF"/>
          <w:u w:color="0000FF"/>
        </w:rPr>
        <w:tab/>
        <w:t xml:space="preserve">If this is a RAN WID including Core </w:t>
      </w:r>
      <w:r>
        <w:rPr>
          <w:rStyle w:val="Hyperlink0"/>
        </w:rPr>
        <w:t>and</w:t>
      </w:r>
      <w:r>
        <w:rPr>
          <w:rStyle w:val="a1"/>
          <w:color w:val="0000FF"/>
          <w:u w:color="0000FF"/>
        </w:rPr>
        <w:t xml:space="preserve"> Perf. part, then all new Core part specs </w:t>
      </w:r>
      <w:proofErr w:type="gramStart"/>
      <w:r>
        <w:rPr>
          <w:rStyle w:val="a1"/>
          <w:color w:val="0000FF"/>
          <w:u w:color="0000FF"/>
        </w:rPr>
        <w:t>have to</w:t>
      </w:r>
      <w:proofErr w:type="gramEnd"/>
      <w:r>
        <w:rPr>
          <w:rStyle w:val="a1"/>
          <w:color w:val="0000FF"/>
          <w:u w:color="0000FF"/>
        </w:rPr>
        <w:t xml:space="preserve"> be listed first and then all new Perf. part specs. Indicate "Core part" or "Perf. part" under Remarks for each spec.</w:t>
      </w:r>
      <w:r>
        <w:rPr>
          <w:rStyle w:val="a1"/>
          <w:rFonts w:ascii="Arial Unicode MS" w:hAnsi="Arial Unicode MS"/>
          <w:color w:val="0000FF"/>
          <w:u w:color="0000FF"/>
        </w:rPr>
        <w:br/>
      </w:r>
      <w:r>
        <w:rPr>
          <w:rStyle w:val="a1"/>
          <w:color w:val="0000FF"/>
          <w:u w:color="0000FF"/>
        </w:rPr>
        <w:t xml:space="preserve">If an existing spec is affected by both (Core part and Perf. part), then it </w:t>
      </w:r>
      <w:proofErr w:type="gramStart"/>
      <w:r>
        <w:rPr>
          <w:rStyle w:val="a1"/>
          <w:color w:val="0000FF"/>
          <w:u w:color="0000FF"/>
        </w:rPr>
        <w:t>has to</w:t>
      </w:r>
      <w:proofErr w:type="gramEnd"/>
      <w:r>
        <w:rPr>
          <w:rStyle w:val="a1"/>
          <w:color w:val="0000FF"/>
          <w:u w:color="0000FF"/>
        </w:rPr>
        <w:t xml:space="preserve"> be listed twice with appropriate approval dates.</w:t>
      </w:r>
    </w:p>
    <w:p w14:paraId="35638A7D" w14:textId="77777777" w:rsidR="00340950" w:rsidRDefault="00340950">
      <w:pPr>
        <w:pStyle w:val="NO"/>
      </w:pPr>
    </w:p>
    <w:p w14:paraId="46C4B4ED" w14:textId="77777777" w:rsidR="00340950" w:rsidRDefault="007C1291">
      <w:pPr>
        <w:pStyle w:val="20"/>
        <w:spacing w:before="0" w:after="0"/>
      </w:pPr>
      <w:r>
        <w:lastRenderedPageBreak/>
        <w:t>6</w:t>
      </w:r>
      <w:r>
        <w:tab/>
        <w:t>Work item Rapporteur(s)</w:t>
      </w:r>
    </w:p>
    <w:p w14:paraId="4A7E9EB0" w14:textId="77777777" w:rsidR="00F440B9" w:rsidRPr="00F440B9" w:rsidRDefault="00F440B9" w:rsidP="00F440B9">
      <w:pPr>
        <w:pStyle w:val="a0"/>
      </w:pPr>
    </w:p>
    <w:p w14:paraId="72124413" w14:textId="23DF41E8" w:rsidR="00D225F4" w:rsidRDefault="00D225F4">
      <w:pPr>
        <w:pStyle w:val="a0"/>
        <w:rPr>
          <w:rFonts w:eastAsia="Arial Unicode MS" w:cs="Arial Unicode MS"/>
        </w:rPr>
      </w:pPr>
      <w:r>
        <w:rPr>
          <w:rFonts w:eastAsia="Arial Unicode MS" w:cs="Arial Unicode MS"/>
        </w:rPr>
        <w:t>John Dooley</w:t>
      </w:r>
      <w:r w:rsidR="007C1291">
        <w:rPr>
          <w:rFonts w:eastAsia="Arial Unicode MS" w:cs="Arial Unicode MS"/>
        </w:rPr>
        <w:t xml:space="preserve">, </w:t>
      </w:r>
      <w:r w:rsidR="00F440B9">
        <w:rPr>
          <w:rFonts w:eastAsia="Arial Unicode MS" w:cs="Arial Unicode MS"/>
        </w:rPr>
        <w:t>MidWave Wireless</w:t>
      </w:r>
      <w:r>
        <w:rPr>
          <w:rFonts w:eastAsia="Arial Unicode MS" w:cs="Arial Unicode MS"/>
        </w:rPr>
        <w:t xml:space="preserve">, </w:t>
      </w:r>
      <w:hyperlink r:id="rId10" w:history="1">
        <w:r w:rsidR="000C39DA" w:rsidRPr="0046216C">
          <w:rPr>
            <w:rStyle w:val="Hyperlink"/>
            <w:rFonts w:eastAsia="Arial Unicode MS" w:cs="Arial Unicode MS"/>
          </w:rPr>
          <w:t>john.dooley@midwavewireless.com</w:t>
        </w:r>
      </w:hyperlink>
    </w:p>
    <w:p w14:paraId="3FCBDB83" w14:textId="77777777" w:rsidR="00340950" w:rsidRDefault="00340950">
      <w:pPr>
        <w:pStyle w:val="a0"/>
        <w:spacing w:after="0"/>
      </w:pPr>
    </w:p>
    <w:p w14:paraId="0AB11991" w14:textId="77777777" w:rsidR="00340950" w:rsidRDefault="007C1291">
      <w:pPr>
        <w:pStyle w:val="20"/>
        <w:spacing w:before="0" w:after="0"/>
      </w:pPr>
      <w:r>
        <w:t>7</w:t>
      </w:r>
      <w:r>
        <w:tab/>
        <w:t>Work item leadership</w:t>
      </w:r>
    </w:p>
    <w:p w14:paraId="08EAE802" w14:textId="77777777" w:rsidR="000C39DA" w:rsidRPr="000C39DA" w:rsidRDefault="000C39DA" w:rsidP="000C39DA">
      <w:pPr>
        <w:pStyle w:val="a0"/>
      </w:pPr>
    </w:p>
    <w:p w14:paraId="472E9582" w14:textId="62675E5D" w:rsidR="00340950" w:rsidRDefault="00FD3F9D">
      <w:pPr>
        <w:pStyle w:val="a0"/>
        <w:rPr>
          <w:rFonts w:eastAsia="Arial Unicode MS" w:cs="Arial Unicode MS"/>
        </w:rPr>
      </w:pPr>
      <w:r>
        <w:rPr>
          <w:rFonts w:eastAsia="Arial Unicode MS" w:cs="Arial Unicode MS"/>
        </w:rPr>
        <w:t xml:space="preserve">Primary: </w:t>
      </w:r>
      <w:r w:rsidR="007C1291">
        <w:rPr>
          <w:rFonts w:eastAsia="Arial Unicode MS" w:cs="Arial Unicode MS"/>
        </w:rPr>
        <w:t xml:space="preserve">RAN WG4 </w:t>
      </w:r>
    </w:p>
    <w:p w14:paraId="278EAD65" w14:textId="763F940D" w:rsidR="00FD3F9D" w:rsidDel="00C156E7" w:rsidRDefault="00FD3F9D">
      <w:pPr>
        <w:pStyle w:val="a0"/>
        <w:rPr>
          <w:del w:id="86" w:author="John Dooley" w:date="2024-06-17T09:07:00Z"/>
        </w:rPr>
      </w:pPr>
      <w:del w:id="87" w:author="John Dooley" w:date="2024-06-17T09:07:00Z">
        <w:r w:rsidDel="00C156E7">
          <w:rPr>
            <w:rFonts w:eastAsia="Arial Unicode MS" w:cs="Arial Unicode MS"/>
          </w:rPr>
          <w:delText>Secondary: RAN WG1</w:delText>
        </w:r>
      </w:del>
    </w:p>
    <w:p w14:paraId="612A8127" w14:textId="77777777" w:rsidR="00340950" w:rsidRDefault="00340950">
      <w:pPr>
        <w:pStyle w:val="a0"/>
        <w:spacing w:after="0"/>
      </w:pPr>
    </w:p>
    <w:p w14:paraId="36A9A8B5" w14:textId="77777777" w:rsidR="00340950" w:rsidRDefault="007C1291">
      <w:pPr>
        <w:pStyle w:val="20"/>
        <w:spacing w:before="0" w:after="0"/>
      </w:pPr>
      <w:r>
        <w:t>8</w:t>
      </w:r>
      <w:r>
        <w:tab/>
        <w:t>Aspects that involve other WGs</w:t>
      </w:r>
    </w:p>
    <w:p w14:paraId="60D697F6" w14:textId="77777777" w:rsidR="000C39DA" w:rsidRPr="000C39DA" w:rsidRDefault="000C39DA" w:rsidP="000C39DA">
      <w:pPr>
        <w:pStyle w:val="a0"/>
      </w:pPr>
    </w:p>
    <w:p w14:paraId="25BA050B" w14:textId="77777777" w:rsidR="00340950" w:rsidRDefault="007C1291">
      <w:pPr>
        <w:pStyle w:val="a0"/>
      </w:pPr>
      <w:r>
        <w:rPr>
          <w:rFonts w:eastAsia="Arial Unicode MS" w:cs="Arial Unicode MS"/>
        </w:rPr>
        <w:t>None</w:t>
      </w:r>
    </w:p>
    <w:p w14:paraId="6C602FF0" w14:textId="7E3E5BA1" w:rsidR="00340950" w:rsidRDefault="007C1291">
      <w:pPr>
        <w:pStyle w:val="NO"/>
        <w:rPr>
          <w:rStyle w:val="a1"/>
          <w:color w:val="0000FF"/>
          <w:u w:color="0000FF"/>
        </w:rPr>
      </w:pPr>
      <w:r>
        <w:rPr>
          <w:rStyle w:val="a1"/>
          <w:color w:val="0000FF"/>
          <w:u w:color="0000FF"/>
        </w:rPr>
        <w:t>NOTE:</w:t>
      </w:r>
      <w:r>
        <w:rPr>
          <w:rStyle w:val="a1"/>
          <w:color w:val="0000FF"/>
          <w:u w:color="0000FF"/>
        </w:rPr>
        <w:tab/>
        <w:t>For RAN WIDs: Section 8 applies only to</w:t>
      </w:r>
      <w:r w:rsidR="00C246CE">
        <w:rPr>
          <w:rStyle w:val="a1"/>
          <w:color w:val="0000FF"/>
          <w:u w:color="0000FF"/>
        </w:rPr>
        <w:t xml:space="preserve"> </w:t>
      </w:r>
      <w:r>
        <w:rPr>
          <w:rStyle w:val="a1"/>
          <w:color w:val="0000FF"/>
          <w:u w:color="0000FF"/>
        </w:rPr>
        <w:t xml:space="preserve">WGs </w:t>
      </w:r>
      <w:r>
        <w:rPr>
          <w:rStyle w:val="Hyperlink0"/>
        </w:rPr>
        <w:t>outside</w:t>
      </w:r>
      <w:r>
        <w:rPr>
          <w:rStyle w:val="a1"/>
          <w:color w:val="0000FF"/>
          <w:u w:color="0000FF"/>
        </w:rPr>
        <w:t xml:space="preserve"> of TSG RAN because RAN WG aspects </w:t>
      </w:r>
      <w:proofErr w:type="gramStart"/>
      <w:r>
        <w:rPr>
          <w:rStyle w:val="a1"/>
          <w:color w:val="0000FF"/>
          <w:u w:color="0000FF"/>
        </w:rPr>
        <w:t>have to</w:t>
      </w:r>
      <w:proofErr w:type="gramEnd"/>
      <w:r>
        <w:rPr>
          <w:rStyle w:val="a1"/>
          <w:color w:val="0000FF"/>
          <w:u w:color="0000FF"/>
        </w:rPr>
        <w:t xml:space="preserve"> be covered in section 4.</w:t>
      </w:r>
    </w:p>
    <w:p w14:paraId="411C0C30" w14:textId="77777777" w:rsidR="00340950" w:rsidRDefault="00340950">
      <w:pPr>
        <w:pStyle w:val="a0"/>
        <w:spacing w:after="0"/>
      </w:pPr>
    </w:p>
    <w:p w14:paraId="6C0C6CF8" w14:textId="77777777" w:rsidR="00340950" w:rsidRDefault="00340950">
      <w:pPr>
        <w:pStyle w:val="a0"/>
        <w:spacing w:after="0"/>
      </w:pPr>
    </w:p>
    <w:p w14:paraId="33BD56A3" w14:textId="77777777" w:rsidR="00340950" w:rsidRDefault="007C1291">
      <w:pPr>
        <w:pStyle w:val="20"/>
        <w:spacing w:before="0"/>
      </w:pPr>
      <w:r>
        <w:t>9</w:t>
      </w:r>
      <w:r>
        <w:tab/>
        <w:t>Supporting Individual Members</w:t>
      </w:r>
    </w:p>
    <w:p w14:paraId="01B17E77" w14:textId="77777777" w:rsidR="00340950" w:rsidRDefault="00340950">
      <w:pPr>
        <w:pStyle w:val="a0"/>
        <w:rPr>
          <w:rStyle w:val="a1"/>
          <w:i/>
          <w:iCs/>
        </w:rPr>
      </w:pPr>
    </w:p>
    <w:tbl>
      <w:tblPr>
        <w:tblW w:w="60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tblGrid>
      <w:tr w:rsidR="00AF2026" w14:paraId="4702851C" w14:textId="77777777" w:rsidTr="008F1E0A">
        <w:trPr>
          <w:trHeight w:val="269"/>
        </w:trPr>
        <w:tc>
          <w:tcPr>
            <w:tcW w:w="6030" w:type="dxa"/>
            <w:shd w:val="clear" w:color="auto" w:fill="E0E0E0"/>
          </w:tcPr>
          <w:p w14:paraId="488C3CBA" w14:textId="77777777" w:rsidR="00AF2026" w:rsidRDefault="00AF2026" w:rsidP="008F1E0A">
            <w:pPr>
              <w:pStyle w:val="TAH"/>
              <w:spacing w:line="276" w:lineRule="auto"/>
              <w:jc w:val="left"/>
            </w:pPr>
            <w:r>
              <w:t>Supporting IM name</w:t>
            </w:r>
          </w:p>
        </w:tc>
      </w:tr>
      <w:tr w:rsidR="00AF2026" w14:paraId="508B29C0" w14:textId="77777777" w:rsidTr="008F1E0A">
        <w:trPr>
          <w:trHeight w:val="90"/>
        </w:trPr>
        <w:tc>
          <w:tcPr>
            <w:tcW w:w="6030" w:type="dxa"/>
            <w:vAlign w:val="center"/>
          </w:tcPr>
          <w:p w14:paraId="46B95F55" w14:textId="7E0E0279" w:rsidR="00AF2026" w:rsidRPr="004200BD" w:rsidRDefault="000C39DA" w:rsidP="008F1E0A">
            <w:pPr>
              <w:pStyle w:val="TAL"/>
              <w:spacing w:line="276" w:lineRule="auto"/>
              <w:rPr>
                <w:sz w:val="20"/>
              </w:rPr>
            </w:pPr>
            <w:r>
              <w:rPr>
                <w:sz w:val="20"/>
              </w:rPr>
              <w:t xml:space="preserve">MidWave </w:t>
            </w:r>
          </w:p>
        </w:tc>
      </w:tr>
      <w:tr w:rsidR="00AF2026" w14:paraId="3C2D1AF2" w14:textId="77777777" w:rsidTr="008F1E0A">
        <w:tc>
          <w:tcPr>
            <w:tcW w:w="6030" w:type="dxa"/>
            <w:vAlign w:val="center"/>
          </w:tcPr>
          <w:p w14:paraId="05CD9DD8" w14:textId="77777777" w:rsidR="00AF2026" w:rsidRPr="004200BD" w:rsidRDefault="00AF2026" w:rsidP="008F1E0A">
            <w:pPr>
              <w:pStyle w:val="TAL"/>
              <w:spacing w:line="276" w:lineRule="auto"/>
              <w:rPr>
                <w:sz w:val="20"/>
              </w:rPr>
            </w:pPr>
            <w:r>
              <w:rPr>
                <w:sz w:val="20"/>
              </w:rPr>
              <w:t>Nokia</w:t>
            </w:r>
          </w:p>
        </w:tc>
      </w:tr>
      <w:tr w:rsidR="00AF2026" w14:paraId="36B15EE2" w14:textId="77777777" w:rsidTr="008F1E0A">
        <w:tc>
          <w:tcPr>
            <w:tcW w:w="6030" w:type="dxa"/>
            <w:vAlign w:val="center"/>
          </w:tcPr>
          <w:p w14:paraId="296F8796" w14:textId="64E27577" w:rsidR="00AF2026" w:rsidRPr="004200BD" w:rsidRDefault="00E43BF3" w:rsidP="008F1E0A">
            <w:pPr>
              <w:pStyle w:val="TAL"/>
              <w:spacing w:line="276" w:lineRule="auto"/>
              <w:rPr>
                <w:sz w:val="20"/>
              </w:rPr>
            </w:pPr>
            <w:r>
              <w:rPr>
                <w:sz w:val="20"/>
              </w:rPr>
              <w:t>Mavenir</w:t>
            </w:r>
          </w:p>
        </w:tc>
      </w:tr>
      <w:tr w:rsidR="00AF2026" w14:paraId="6E3EAC44" w14:textId="77777777" w:rsidTr="008F1E0A">
        <w:tc>
          <w:tcPr>
            <w:tcW w:w="6030" w:type="dxa"/>
            <w:vAlign w:val="center"/>
          </w:tcPr>
          <w:p w14:paraId="4D91D254" w14:textId="7E966685" w:rsidR="00AF2026" w:rsidRDefault="00C528C2" w:rsidP="008F1E0A">
            <w:pPr>
              <w:pStyle w:val="TAL"/>
              <w:spacing w:line="276" w:lineRule="auto"/>
              <w:rPr>
                <w:sz w:val="20"/>
              </w:rPr>
            </w:pPr>
            <w:r>
              <w:rPr>
                <w:sz w:val="20"/>
              </w:rPr>
              <w:t>Globalstar</w:t>
            </w:r>
          </w:p>
        </w:tc>
      </w:tr>
      <w:tr w:rsidR="00AF2026" w14:paraId="09D94A08" w14:textId="77777777" w:rsidTr="008F1E0A">
        <w:tc>
          <w:tcPr>
            <w:tcW w:w="6030" w:type="dxa"/>
            <w:vAlign w:val="center"/>
          </w:tcPr>
          <w:p w14:paraId="75639F0A" w14:textId="5597A7A9" w:rsidR="00AF2026" w:rsidRPr="004200BD" w:rsidRDefault="00C528C2" w:rsidP="008F1E0A">
            <w:pPr>
              <w:pStyle w:val="TAL"/>
              <w:spacing w:line="276" w:lineRule="auto"/>
              <w:rPr>
                <w:sz w:val="20"/>
              </w:rPr>
            </w:pPr>
            <w:r>
              <w:rPr>
                <w:sz w:val="20"/>
              </w:rPr>
              <w:t>SDI Squared</w:t>
            </w:r>
          </w:p>
        </w:tc>
      </w:tr>
      <w:tr w:rsidR="00AF2026" w14:paraId="5DD69A45" w14:textId="77777777" w:rsidTr="008F1E0A">
        <w:tc>
          <w:tcPr>
            <w:tcW w:w="6030" w:type="dxa"/>
            <w:vAlign w:val="center"/>
          </w:tcPr>
          <w:p w14:paraId="6FF9D112" w14:textId="0320FBCE" w:rsidR="00AF2026" w:rsidRPr="004200BD" w:rsidRDefault="00AF2026" w:rsidP="008F1E0A">
            <w:pPr>
              <w:pStyle w:val="TAL"/>
              <w:spacing w:line="276" w:lineRule="auto"/>
              <w:rPr>
                <w:sz w:val="20"/>
              </w:rPr>
            </w:pPr>
          </w:p>
        </w:tc>
      </w:tr>
      <w:tr w:rsidR="00AF2026" w14:paraId="69FACCC6" w14:textId="77777777" w:rsidTr="008F1E0A">
        <w:tc>
          <w:tcPr>
            <w:tcW w:w="6030" w:type="dxa"/>
            <w:vAlign w:val="center"/>
          </w:tcPr>
          <w:p w14:paraId="0CE9374A" w14:textId="7CDB4633" w:rsidR="00AF2026" w:rsidRPr="004200BD" w:rsidRDefault="00AF2026" w:rsidP="008F1E0A">
            <w:pPr>
              <w:pStyle w:val="TAL"/>
              <w:spacing w:line="276" w:lineRule="auto"/>
              <w:rPr>
                <w:sz w:val="20"/>
              </w:rPr>
            </w:pPr>
          </w:p>
        </w:tc>
      </w:tr>
      <w:tr w:rsidR="00224425" w14:paraId="7A85D2A2" w14:textId="77777777" w:rsidTr="008F1E0A">
        <w:tc>
          <w:tcPr>
            <w:tcW w:w="6030" w:type="dxa"/>
            <w:vAlign w:val="center"/>
          </w:tcPr>
          <w:p w14:paraId="5F05BF39" w14:textId="2390961B" w:rsidR="00224425" w:rsidRPr="004200BD" w:rsidRDefault="00224425" w:rsidP="008F1E0A">
            <w:pPr>
              <w:pStyle w:val="TAL"/>
              <w:spacing w:line="276" w:lineRule="auto"/>
              <w:rPr>
                <w:sz w:val="20"/>
              </w:rPr>
            </w:pPr>
          </w:p>
        </w:tc>
      </w:tr>
    </w:tbl>
    <w:p w14:paraId="558EBF4A" w14:textId="77777777" w:rsidR="00AF2026" w:rsidRDefault="00AF2026" w:rsidP="00AF2026"/>
    <w:p w14:paraId="604D6148" w14:textId="77777777" w:rsidR="00AF2026" w:rsidRPr="000856B7" w:rsidRDefault="00AF2026" w:rsidP="00AF2026">
      <w:pPr>
        <w:rPr>
          <w:lang w:val="en-GB" w:eastAsia="zh-CN"/>
        </w:rPr>
      </w:pPr>
    </w:p>
    <w:p w14:paraId="4D522EFA" w14:textId="77777777" w:rsidR="00340950" w:rsidRDefault="00340950">
      <w:pPr>
        <w:pStyle w:val="a0"/>
        <w:widowControl w:val="0"/>
        <w:ind w:left="108" w:hanging="108"/>
        <w:jc w:val="center"/>
      </w:pPr>
    </w:p>
    <w:sectPr w:rsidR="00340950">
      <w:headerReference w:type="default" r:id="rId11"/>
      <w:footerReference w:type="default" r:id="rId12"/>
      <w:pgSz w:w="11900" w:h="16840"/>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D122" w14:textId="77777777" w:rsidR="00AC26CA" w:rsidRDefault="00AC26CA">
      <w:r>
        <w:separator/>
      </w:r>
    </w:p>
  </w:endnote>
  <w:endnote w:type="continuationSeparator" w:id="0">
    <w:p w14:paraId="777319BC" w14:textId="77777777" w:rsidR="00AC26CA" w:rsidRDefault="00AC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ヒラギノ角ゴ ProN W6">
    <w:altName w:val="Yu Gothic"/>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6046" w14:textId="77777777" w:rsidR="00340950" w:rsidRDefault="0034095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8494" w14:textId="77777777" w:rsidR="00AC26CA" w:rsidRDefault="00AC26CA">
      <w:r>
        <w:separator/>
      </w:r>
    </w:p>
  </w:footnote>
  <w:footnote w:type="continuationSeparator" w:id="0">
    <w:p w14:paraId="64B35A21" w14:textId="77777777" w:rsidR="00AC26CA" w:rsidRDefault="00AC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49D2" w14:textId="77777777" w:rsidR="00340950" w:rsidRDefault="00340950">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3C5"/>
    <w:multiLevelType w:val="hybridMultilevel"/>
    <w:tmpl w:val="B1662312"/>
    <w:numStyleLink w:val="1"/>
  </w:abstractNum>
  <w:abstractNum w:abstractNumId="1" w15:restartNumberingAfterBreak="0">
    <w:nsid w:val="48B463ED"/>
    <w:multiLevelType w:val="hybridMultilevel"/>
    <w:tmpl w:val="B1662312"/>
    <w:styleLink w:val="1"/>
    <w:lvl w:ilvl="0" w:tplc="E2CC312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95C67400">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DCE4C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C2428">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92765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F835D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8893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3C786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52B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D9E1667"/>
    <w:multiLevelType w:val="hybridMultilevel"/>
    <w:tmpl w:val="4BA2EB36"/>
    <w:numStyleLink w:val="2"/>
  </w:abstractNum>
  <w:abstractNum w:abstractNumId="3" w15:restartNumberingAfterBreak="0">
    <w:nsid w:val="6FB5368B"/>
    <w:multiLevelType w:val="hybridMultilevel"/>
    <w:tmpl w:val="4BA2EB36"/>
    <w:styleLink w:val="2"/>
    <w:lvl w:ilvl="0" w:tplc="F4E456E8">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73C8283E">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D0F5B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A1754">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10D2F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6997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682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D0367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D8ADDC">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6907538">
    <w:abstractNumId w:val="1"/>
  </w:num>
  <w:num w:numId="2" w16cid:durableId="938832599">
    <w:abstractNumId w:val="0"/>
  </w:num>
  <w:num w:numId="3" w16cid:durableId="2053261672">
    <w:abstractNumId w:val="3"/>
  </w:num>
  <w:num w:numId="4" w16cid:durableId="14599510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Dooley">
    <w15:presenceInfo w15:providerId="Windows Live" w15:userId="f8f8db79ca57a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50"/>
    <w:rsid w:val="000074DE"/>
    <w:rsid w:val="000256B2"/>
    <w:rsid w:val="00044B3D"/>
    <w:rsid w:val="00050211"/>
    <w:rsid w:val="00062C34"/>
    <w:rsid w:val="00065F6D"/>
    <w:rsid w:val="00090E9D"/>
    <w:rsid w:val="000B6119"/>
    <w:rsid w:val="000B71CE"/>
    <w:rsid w:val="000C39DA"/>
    <w:rsid w:val="000D7647"/>
    <w:rsid w:val="000E6B68"/>
    <w:rsid w:val="00140D00"/>
    <w:rsid w:val="00183B56"/>
    <w:rsid w:val="00185FA1"/>
    <w:rsid w:val="00196518"/>
    <w:rsid w:val="001A1895"/>
    <w:rsid w:val="001A2AC6"/>
    <w:rsid w:val="001B518B"/>
    <w:rsid w:val="00224425"/>
    <w:rsid w:val="002545C7"/>
    <w:rsid w:val="0027627D"/>
    <w:rsid w:val="002E0B28"/>
    <w:rsid w:val="002F37A0"/>
    <w:rsid w:val="00304424"/>
    <w:rsid w:val="00340950"/>
    <w:rsid w:val="00350425"/>
    <w:rsid w:val="00351FCA"/>
    <w:rsid w:val="00374837"/>
    <w:rsid w:val="003D7002"/>
    <w:rsid w:val="003F28D8"/>
    <w:rsid w:val="00452CAB"/>
    <w:rsid w:val="00525AF5"/>
    <w:rsid w:val="005472E0"/>
    <w:rsid w:val="00547D8D"/>
    <w:rsid w:val="006202D5"/>
    <w:rsid w:val="00623FFA"/>
    <w:rsid w:val="00673217"/>
    <w:rsid w:val="00683F73"/>
    <w:rsid w:val="006A2A99"/>
    <w:rsid w:val="006D4EEC"/>
    <w:rsid w:val="00714FEA"/>
    <w:rsid w:val="00766932"/>
    <w:rsid w:val="007973FB"/>
    <w:rsid w:val="007C1291"/>
    <w:rsid w:val="007C1F8F"/>
    <w:rsid w:val="007C4D34"/>
    <w:rsid w:val="007E6D6A"/>
    <w:rsid w:val="008406C5"/>
    <w:rsid w:val="008475BB"/>
    <w:rsid w:val="00854A01"/>
    <w:rsid w:val="00865E71"/>
    <w:rsid w:val="00887F4D"/>
    <w:rsid w:val="008A503A"/>
    <w:rsid w:val="008C6A41"/>
    <w:rsid w:val="008F7AFE"/>
    <w:rsid w:val="00915071"/>
    <w:rsid w:val="0092255C"/>
    <w:rsid w:val="00924531"/>
    <w:rsid w:val="009341FB"/>
    <w:rsid w:val="009A3B71"/>
    <w:rsid w:val="009B285A"/>
    <w:rsid w:val="009B677A"/>
    <w:rsid w:val="009C4499"/>
    <w:rsid w:val="00A22EA9"/>
    <w:rsid w:val="00A55988"/>
    <w:rsid w:val="00A61DDD"/>
    <w:rsid w:val="00A65D5E"/>
    <w:rsid w:val="00A663F9"/>
    <w:rsid w:val="00A87BBD"/>
    <w:rsid w:val="00A90CF4"/>
    <w:rsid w:val="00AA0451"/>
    <w:rsid w:val="00AA0B31"/>
    <w:rsid w:val="00AA70E1"/>
    <w:rsid w:val="00AC26CA"/>
    <w:rsid w:val="00AF2026"/>
    <w:rsid w:val="00B2489A"/>
    <w:rsid w:val="00B46C23"/>
    <w:rsid w:val="00B61272"/>
    <w:rsid w:val="00B637D3"/>
    <w:rsid w:val="00B73E9A"/>
    <w:rsid w:val="00BB2D3B"/>
    <w:rsid w:val="00BB5581"/>
    <w:rsid w:val="00BE0C53"/>
    <w:rsid w:val="00BF7CB5"/>
    <w:rsid w:val="00C156E7"/>
    <w:rsid w:val="00C246CE"/>
    <w:rsid w:val="00C50D58"/>
    <w:rsid w:val="00C51431"/>
    <w:rsid w:val="00C528C2"/>
    <w:rsid w:val="00C56FAB"/>
    <w:rsid w:val="00C72B48"/>
    <w:rsid w:val="00CC6F6F"/>
    <w:rsid w:val="00CD1A5A"/>
    <w:rsid w:val="00CE277E"/>
    <w:rsid w:val="00CE61A6"/>
    <w:rsid w:val="00CF0FB0"/>
    <w:rsid w:val="00D16F00"/>
    <w:rsid w:val="00D225F4"/>
    <w:rsid w:val="00D52BD0"/>
    <w:rsid w:val="00D73534"/>
    <w:rsid w:val="00D739B0"/>
    <w:rsid w:val="00DD2D80"/>
    <w:rsid w:val="00DD4CF3"/>
    <w:rsid w:val="00DF03C5"/>
    <w:rsid w:val="00E23A18"/>
    <w:rsid w:val="00E43BF3"/>
    <w:rsid w:val="00E579B0"/>
    <w:rsid w:val="00E60141"/>
    <w:rsid w:val="00E62EA0"/>
    <w:rsid w:val="00E642C7"/>
    <w:rsid w:val="00E80D72"/>
    <w:rsid w:val="00EC0821"/>
    <w:rsid w:val="00ED0598"/>
    <w:rsid w:val="00ED4FB6"/>
    <w:rsid w:val="00F165FD"/>
    <w:rsid w:val="00F279C8"/>
    <w:rsid w:val="00F440B9"/>
    <w:rsid w:val="00F57C66"/>
    <w:rsid w:val="00F6327F"/>
    <w:rsid w:val="00F6334E"/>
    <w:rsid w:val="00F922E3"/>
    <w:rsid w:val="00FA0DF9"/>
    <w:rsid w:val="00FD3F9D"/>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9A571"/>
  <w15:docId w15:val="{999D7BED-0A1C-284C-8A30-B164143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ヒラギノ角ゴ ProN W3" w:cs="Arial Unicode MS"/>
      <w:color w:val="000000"/>
      <w:sz w:val="24"/>
      <w:szCs w:val="24"/>
    </w:rPr>
  </w:style>
  <w:style w:type="paragraph" w:customStyle="1" w:styleId="CRCoverPage">
    <w:name w:val="CR Cover Page"/>
    <w:pPr>
      <w:spacing w:after="120"/>
    </w:pPr>
    <w:rPr>
      <w:rFonts w:ascii="Arial" w:hAnsi="Arial" w:cs="Arial Unicode MS"/>
      <w:color w:val="000000"/>
      <w:u w:color="000000"/>
    </w:rPr>
  </w:style>
  <w:style w:type="paragraph" w:customStyle="1" w:styleId="a0">
    <w:name w:val="標準"/>
    <w:pPr>
      <w:spacing w:after="180"/>
    </w:pPr>
    <w:rPr>
      <w:rFonts w:eastAsia="Times New Roman"/>
      <w:color w:val="000000"/>
      <w:u w:color="000000"/>
    </w:rPr>
  </w:style>
  <w:style w:type="character" w:customStyle="1" w:styleId="a1">
    <w:name w:val="なし"/>
  </w:style>
  <w:style w:type="character" w:customStyle="1" w:styleId="Hyperlink0">
    <w:name w:val="Hyperlink.0"/>
    <w:basedOn w:val="a1"/>
    <w:rPr>
      <w:color w:val="0000FF"/>
      <w:u w:val="single" w:color="0000FF"/>
    </w:rPr>
  </w:style>
  <w:style w:type="paragraph" w:customStyle="1" w:styleId="10">
    <w:name w:val="見出し 1"/>
    <w:next w:val="a0"/>
    <w:pPr>
      <w:keepNext/>
      <w:keepLines/>
      <w:pBdr>
        <w:top w:val="single" w:sz="12" w:space="0" w:color="000000"/>
      </w:pBdr>
      <w:spacing w:before="240" w:after="180"/>
      <w:ind w:left="1134" w:hanging="1134"/>
      <w:outlineLvl w:val="0"/>
    </w:pPr>
    <w:rPr>
      <w:rFonts w:ascii="Arial" w:hAnsi="Arial" w:cs="Arial Unicode MS"/>
      <w:color w:val="000000"/>
      <w:sz w:val="36"/>
      <w:szCs w:val="36"/>
      <w:u w:color="000000"/>
    </w:rPr>
  </w:style>
  <w:style w:type="paragraph" w:customStyle="1" w:styleId="20">
    <w:name w:val="見出し 2"/>
    <w:next w:val="a0"/>
    <w:pPr>
      <w:keepNext/>
      <w:keepLines/>
      <w:spacing w:before="180" w:after="180"/>
      <w:ind w:left="1134" w:hanging="1134"/>
      <w:outlineLvl w:val="1"/>
    </w:pPr>
    <w:rPr>
      <w:rFonts w:ascii="Arial" w:hAnsi="Arial" w:cs="Arial Unicode MS"/>
      <w:color w:val="000000"/>
      <w:sz w:val="32"/>
      <w:szCs w:val="32"/>
      <w:u w:color="000000"/>
    </w:rPr>
  </w:style>
  <w:style w:type="paragraph" w:customStyle="1" w:styleId="NO">
    <w:name w:val="NO"/>
    <w:pPr>
      <w:keepLines/>
      <w:spacing w:after="180"/>
      <w:ind w:left="1135" w:hanging="851"/>
    </w:pPr>
    <w:rPr>
      <w:rFonts w:cs="Arial Unicode MS"/>
      <w:color w:val="000000"/>
      <w:u w:color="000000"/>
    </w:rPr>
  </w:style>
  <w:style w:type="paragraph" w:customStyle="1" w:styleId="TAL">
    <w:name w:val="TAL"/>
    <w:link w:val="TALCar"/>
    <w:pPr>
      <w:keepNext/>
      <w:keepLines/>
    </w:pPr>
    <w:rPr>
      <w:rFonts w:ascii="Arial" w:hAnsi="Arial" w:cs="Arial Unicode MS"/>
      <w:color w:val="000000"/>
      <w:sz w:val="18"/>
      <w:szCs w:val="18"/>
      <w:u w:color="000000"/>
    </w:rPr>
  </w:style>
  <w:style w:type="paragraph" w:customStyle="1" w:styleId="TAH">
    <w:name w:val="TAH"/>
    <w:link w:val="TAHCar"/>
    <w:pPr>
      <w:keepNext/>
      <w:keepLines/>
      <w:jc w:val="center"/>
    </w:pPr>
    <w:rPr>
      <w:rFonts w:ascii="Arial" w:hAnsi="Arial" w:cs="Arial Unicode MS"/>
      <w:b/>
      <w:bCs/>
      <w:color w:val="000000"/>
      <w:sz w:val="18"/>
      <w:szCs w:val="18"/>
      <w:u w:color="000000"/>
    </w:rPr>
  </w:style>
  <w:style w:type="paragraph" w:customStyle="1" w:styleId="TAC">
    <w:name w:val="TAC"/>
    <w:link w:val="TACChar"/>
    <w:pPr>
      <w:keepNext/>
      <w:keepLines/>
      <w:jc w:val="center"/>
    </w:pPr>
    <w:rPr>
      <w:rFonts w:ascii="Arial" w:hAnsi="Arial" w:cs="Arial Unicode MS"/>
      <w:color w:val="000000"/>
      <w:sz w:val="18"/>
      <w:szCs w:val="18"/>
      <w:u w:color="000000"/>
    </w:rPr>
  </w:style>
  <w:style w:type="paragraph" w:customStyle="1" w:styleId="3">
    <w:name w:val="見出し 3"/>
    <w:next w:val="a0"/>
    <w:pPr>
      <w:keepNext/>
      <w:keepLines/>
      <w:spacing w:before="120" w:after="180"/>
      <w:ind w:left="1134" w:hanging="1134"/>
      <w:outlineLvl w:val="2"/>
    </w:pPr>
    <w:rPr>
      <w:rFonts w:ascii="Arial" w:hAnsi="Arial" w:cs="Arial Unicode MS"/>
      <w:color w:val="000000"/>
      <w:sz w:val="28"/>
      <w:szCs w:val="28"/>
      <w:u w:color="000000"/>
    </w:rPr>
  </w:style>
  <w:style w:type="paragraph" w:customStyle="1" w:styleId="tah0">
    <w:name w:val="tah"/>
    <w:pPr>
      <w:spacing w:before="100" w:after="100"/>
    </w:pPr>
    <w:rPr>
      <w:rFonts w:cs="Arial Unicode MS"/>
      <w:color w:val="000000"/>
      <w:sz w:val="24"/>
      <w:szCs w:val="24"/>
      <w:u w:color="000000"/>
    </w:rPr>
  </w:style>
  <w:style w:type="numbering" w:customStyle="1" w:styleId="1">
    <w:name w:val="読み込んだスタイル1"/>
    <w:pPr>
      <w:numPr>
        <w:numId w:val="1"/>
      </w:numPr>
    </w:pPr>
  </w:style>
  <w:style w:type="numbering" w:customStyle="1" w:styleId="2">
    <w:name w:val="読み込んだスタイル2"/>
    <w:pPr>
      <w:numPr>
        <w:numId w:val="3"/>
      </w:numPr>
    </w:pPr>
  </w:style>
  <w:style w:type="paragraph" w:styleId="BalloonText">
    <w:name w:val="Balloon Text"/>
    <w:basedOn w:val="Normal"/>
    <w:link w:val="BalloonTextChar"/>
    <w:uiPriority w:val="99"/>
    <w:semiHidden/>
    <w:unhideWhenUsed/>
    <w:rsid w:val="00EC0821"/>
    <w:rPr>
      <w:sz w:val="18"/>
      <w:szCs w:val="18"/>
    </w:rPr>
  </w:style>
  <w:style w:type="character" w:customStyle="1" w:styleId="BalloonTextChar">
    <w:name w:val="Balloon Text Char"/>
    <w:basedOn w:val="DefaultParagraphFont"/>
    <w:link w:val="BalloonText"/>
    <w:uiPriority w:val="99"/>
    <w:semiHidden/>
    <w:rsid w:val="00EC0821"/>
    <w:rPr>
      <w:sz w:val="18"/>
      <w:szCs w:val="18"/>
    </w:rPr>
  </w:style>
  <w:style w:type="character" w:customStyle="1" w:styleId="TALCar">
    <w:name w:val="TAL Car"/>
    <w:link w:val="TAL"/>
    <w:locked/>
    <w:rsid w:val="000B6119"/>
    <w:rPr>
      <w:rFonts w:ascii="Arial" w:hAnsi="Arial" w:cs="Arial Unicode MS"/>
      <w:color w:val="000000"/>
      <w:sz w:val="18"/>
      <w:szCs w:val="18"/>
      <w:u w:color="000000"/>
    </w:rPr>
  </w:style>
  <w:style w:type="character" w:customStyle="1" w:styleId="TAHCar">
    <w:name w:val="TAH Car"/>
    <w:link w:val="TAH"/>
    <w:qFormat/>
    <w:rsid w:val="000B6119"/>
    <w:rPr>
      <w:rFonts w:ascii="Arial" w:hAnsi="Arial" w:cs="Arial Unicode MS"/>
      <w:b/>
      <w:bCs/>
      <w:color w:val="000000"/>
      <w:sz w:val="18"/>
      <w:szCs w:val="18"/>
      <w:u w:color="000000"/>
    </w:rPr>
  </w:style>
  <w:style w:type="character" w:styleId="UnresolvedMention">
    <w:name w:val="Unresolved Mention"/>
    <w:basedOn w:val="DefaultParagraphFont"/>
    <w:uiPriority w:val="99"/>
    <w:semiHidden/>
    <w:unhideWhenUsed/>
    <w:rsid w:val="00D225F4"/>
    <w:rPr>
      <w:color w:val="605E5C"/>
      <w:shd w:val="clear" w:color="auto" w:fill="E1DFDD"/>
    </w:rPr>
  </w:style>
  <w:style w:type="character" w:customStyle="1" w:styleId="TALChar">
    <w:name w:val="TAL Char"/>
    <w:locked/>
    <w:rsid w:val="00AF2026"/>
    <w:rPr>
      <w:rFonts w:ascii="Arial" w:eastAsia="Times New Roman" w:hAnsi="Arial" w:cs="Times New Roman"/>
      <w:sz w:val="18"/>
      <w:szCs w:val="20"/>
      <w:lang w:val="en-GB"/>
    </w:rPr>
  </w:style>
  <w:style w:type="character" w:customStyle="1" w:styleId="TACChar">
    <w:name w:val="TAC Char"/>
    <w:link w:val="TAC"/>
    <w:rsid w:val="001A2AC6"/>
    <w:rPr>
      <w:rFonts w:ascii="Arial" w:hAnsi="Arial" w:cs="Arial Unicode MS"/>
      <w:color w:val="000000"/>
      <w:sz w:val="18"/>
      <w:szCs w:val="18"/>
      <w:u w:color="000000"/>
    </w:rPr>
  </w:style>
  <w:style w:type="paragraph" w:styleId="Revision">
    <w:name w:val="Revision"/>
    <w:hidden/>
    <w:uiPriority w:val="99"/>
    <w:semiHidden/>
    <w:rsid w:val="00C156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415">
      <w:bodyDiv w:val="1"/>
      <w:marLeft w:val="0"/>
      <w:marRight w:val="0"/>
      <w:marTop w:val="0"/>
      <w:marBottom w:val="0"/>
      <w:divBdr>
        <w:top w:val="none" w:sz="0" w:space="0" w:color="auto"/>
        <w:left w:val="none" w:sz="0" w:space="0" w:color="auto"/>
        <w:bottom w:val="none" w:sz="0" w:space="0" w:color="auto"/>
        <w:right w:val="none" w:sz="0" w:space="0" w:color="auto"/>
      </w:divBdr>
    </w:div>
    <w:div w:id="33404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specifications-groups/working-procedu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dooley@midwavewireless.com" TargetMode="External"/><Relationship Id="rId4" Type="http://schemas.openxmlformats.org/officeDocument/2006/relationships/webSettings" Target="webSettings.xml"/><Relationship Id="rId9" Type="http://schemas.openxmlformats.org/officeDocument/2006/relationships/hyperlink" Target="http://www.3gpp.org/Work-Items"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Dooley</cp:lastModifiedBy>
  <cp:revision>2</cp:revision>
  <dcterms:created xsi:type="dcterms:W3CDTF">2024-06-19T03:08:00Z</dcterms:created>
  <dcterms:modified xsi:type="dcterms:W3CDTF">2024-06-19T03:08:00Z</dcterms:modified>
</cp:coreProperties>
</file>