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1503ED14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</w:t>
      </w:r>
      <w:r w:rsidR="00F11DAB">
        <w:rPr>
          <w:sz w:val="24"/>
          <w:szCs w:val="24"/>
          <w:lang w:eastAsia="ja-JP"/>
        </w:rPr>
        <w:t>52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68B324B1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  <w:r w:rsidR="00415917">
        <w:rPr>
          <w:rFonts w:ascii="Arial" w:eastAsia="Batang" w:hAnsi="Arial" w:cs="Arial"/>
          <w:b/>
          <w:sz w:val="24"/>
          <w:szCs w:val="24"/>
          <w:lang w:eastAsia="zh-CN"/>
        </w:rPr>
        <w:t>, Hispasat</w:t>
      </w:r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06239922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7B3FEF">
        <w:t>1</w:t>
      </w:r>
      <w:r w:rsidR="00E22AB0">
        <w:fldChar w:fldCharType="end"/>
      </w:r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053E99">
        <w:t>2</w:t>
      </w:r>
      <w:r w:rsidR="00E22AB0">
        <w:fldChar w:fldCharType="end"/>
      </w:r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660E9EED" w:rsidR="006D717B" w:rsidRDefault="006D717B" w:rsidP="00922B1F">
      <w:pPr>
        <w:rPr>
          <w:szCs w:val="22"/>
        </w:rPr>
      </w:pPr>
      <w:r>
        <w:rPr>
          <w:szCs w:val="22"/>
        </w:rPr>
        <w:t>Note</w:t>
      </w:r>
      <w:r w:rsidR="0060252F">
        <w:rPr>
          <w:szCs w:val="22"/>
        </w:rPr>
        <w:t>:</w:t>
      </w:r>
      <w:r>
        <w:rPr>
          <w:szCs w:val="22"/>
        </w:rPr>
        <w:t xml:space="preserve"> WRC-23 </w:t>
      </w:r>
      <w:r w:rsidR="007757BC">
        <w:rPr>
          <w:szCs w:val="22"/>
        </w:rPr>
        <w:t xml:space="preserve">did </w:t>
      </w:r>
      <w:r>
        <w:rPr>
          <w:szCs w:val="22"/>
        </w:rPr>
        <w:t xml:space="preserve">not 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1D1F4C15" w:rsidR="00922B1F" w:rsidRPr="00922B1F" w:rsidRDefault="00922B1F" w:rsidP="00AE5D36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</w:t>
      </w:r>
      <w:del w:id="2" w:author="Moray Rumney" w:date="2024-06-19T11:57:00Z" w16du:dateUtc="2024-06-19T10:57:00Z">
        <w:r w:rsidRPr="00922B1F" w:rsidDel="005C5D5E">
          <w:rPr>
            <w:bCs/>
            <w:sz w:val="20"/>
            <w:szCs w:val="20"/>
          </w:rPr>
          <w:delText xml:space="preserve">lower part of the current </w:delText>
        </w:r>
      </w:del>
      <w:ins w:id="3" w:author="Moray Rumney" w:date="2024-06-19T11:57:00Z" w16du:dateUtc="2024-06-19T10:57:00Z">
        <w:r w:rsidR="005C5D5E">
          <w:rPr>
            <w:bCs/>
            <w:sz w:val="20"/>
            <w:szCs w:val="20"/>
          </w:rPr>
          <w:t>definition of FR1-NTN and</w:t>
        </w:r>
      </w:ins>
      <w:ins w:id="4" w:author="Moray Rumney" w:date="2024-06-19T11:58:00Z" w16du:dateUtc="2024-06-19T10:58:00Z">
        <w:r w:rsidR="00AE5D36">
          <w:rPr>
            <w:bCs/>
            <w:sz w:val="20"/>
            <w:szCs w:val="20"/>
          </w:rPr>
          <w:t>/or</w:t>
        </w:r>
      </w:ins>
      <w:ins w:id="5" w:author="Moray Rumney" w:date="2024-06-19T11:57:00Z" w16du:dateUtc="2024-06-19T10:57:00Z">
        <w:r w:rsidR="005C5D5E">
          <w:rPr>
            <w:bCs/>
            <w:sz w:val="20"/>
            <w:szCs w:val="20"/>
          </w:rPr>
          <w:t xml:space="preserve"> </w:t>
        </w:r>
      </w:ins>
      <w:r w:rsidRPr="00922B1F">
        <w:rPr>
          <w:bCs/>
          <w:sz w:val="20"/>
          <w:szCs w:val="20"/>
        </w:rPr>
        <w:t xml:space="preserve">FR2-NTN Frequency Range </w:t>
      </w:r>
      <w:del w:id="6" w:author="Moray Rumney" w:date="2024-06-19T11:58:00Z" w16du:dateUtc="2024-06-19T10:58:00Z">
        <w:r w:rsidRPr="00922B1F" w:rsidDel="00AE5D36">
          <w:rPr>
            <w:bCs/>
            <w:sz w:val="20"/>
            <w:szCs w:val="20"/>
          </w:rPr>
          <w:delText>definition if needed</w:delText>
        </w:r>
      </w:del>
      <w:ins w:id="7" w:author="Moray Rumney" w:date="2024-06-19T11:58:00Z" w16du:dateUtc="2024-06-19T10:58:00Z">
        <w:r w:rsidR="00AE5D36">
          <w:rPr>
            <w:bCs/>
            <w:sz w:val="20"/>
            <w:szCs w:val="20"/>
          </w:rPr>
          <w:t>as required</w:t>
        </w:r>
      </w:ins>
      <w:r w:rsidRPr="00922B1F">
        <w:rPr>
          <w:bCs/>
          <w:sz w:val="20"/>
          <w:szCs w:val="20"/>
        </w:rPr>
        <w:t xml:space="preserve">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</w:t>
      </w:r>
      <w:r w:rsidR="00E71529">
        <w:rPr>
          <w:bCs/>
          <w:sz w:val="20"/>
          <w:szCs w:val="20"/>
        </w:rPr>
        <w:t>range</w:t>
      </w:r>
      <w:r w:rsidRPr="00922B1F">
        <w:rPr>
          <w:bCs/>
          <w:sz w:val="20"/>
          <w:szCs w:val="20"/>
        </w:rPr>
        <w:t xml:space="preserve">) </w:t>
      </w:r>
    </w:p>
    <w:p w14:paraId="6850967E" w14:textId="350D2695" w:rsidR="00922B1F" w:rsidRPr="00922B1F" w:rsidRDefault="001232DC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1232DC">
        <w:rPr>
          <w:bCs/>
          <w:sz w:val="20"/>
          <w:szCs w:val="20"/>
        </w:rPr>
        <w:t xml:space="preserve">Reuse Ka band coexistence study </w:t>
      </w:r>
      <w:r w:rsidR="00012A7E">
        <w:rPr>
          <w:bCs/>
          <w:sz w:val="20"/>
          <w:szCs w:val="20"/>
        </w:rPr>
        <w:t>assumptions</w:t>
      </w:r>
      <w:r w:rsidR="00012A7E" w:rsidRPr="001232DC">
        <w:rPr>
          <w:bCs/>
          <w:sz w:val="20"/>
          <w:szCs w:val="20"/>
        </w:rPr>
        <w:t xml:space="preserve"> </w:t>
      </w:r>
      <w:ins w:id="8" w:author="Moray Rumney" w:date="2024-06-20T02:14:00Z" w16du:dateUtc="2024-06-20T01:14:00Z">
        <w:r w:rsidR="00E00892">
          <w:rPr>
            <w:bCs/>
            <w:sz w:val="20"/>
            <w:szCs w:val="20"/>
          </w:rPr>
          <w:t xml:space="preserve">as much as possible, </w:t>
        </w:r>
      </w:ins>
      <w:r w:rsidRPr="001232DC">
        <w:rPr>
          <w:bCs/>
          <w:sz w:val="20"/>
          <w:szCs w:val="20"/>
        </w:rPr>
        <w:t xml:space="preserve">with </w:t>
      </w:r>
      <w:del w:id="9" w:author="Moray Rumney" w:date="2024-06-20T02:14:00Z" w16du:dateUtc="2024-06-20T01:14:00Z">
        <w:r w:rsidRPr="001232DC" w:rsidDel="00AA4CCB">
          <w:rPr>
            <w:bCs/>
            <w:sz w:val="20"/>
            <w:szCs w:val="20"/>
          </w:rPr>
          <w:delText xml:space="preserve">updates </w:delText>
        </w:r>
      </w:del>
      <w:ins w:id="10" w:author="Moray Rumney" w:date="2024-06-20T02:14:00Z" w16du:dateUtc="2024-06-20T01:14:00Z">
        <w:r w:rsidR="00AA4CCB" w:rsidRPr="00B80B2D">
          <w:rPr>
            <w:bCs/>
            <w:sz w:val="20"/>
            <w:szCs w:val="20"/>
          </w:rPr>
          <w:t>modifications where necessary, e.g.</w:t>
        </w:r>
        <w:r w:rsidR="00AA4CCB" w:rsidRPr="001232DC">
          <w:rPr>
            <w:bCs/>
            <w:sz w:val="20"/>
            <w:szCs w:val="20"/>
          </w:rPr>
          <w:t xml:space="preserve"> </w:t>
        </w:r>
      </w:ins>
      <w:r w:rsidRPr="001232DC">
        <w:rPr>
          <w:bCs/>
          <w:sz w:val="20"/>
          <w:szCs w:val="20"/>
        </w:rPr>
        <w:t xml:space="preserve">for frequency range </w:t>
      </w:r>
      <w:ins w:id="11" w:author="Moray Rumney" w:date="2024-06-20T02:14:00Z" w16du:dateUtc="2024-06-20T01:14:00Z">
        <w:r w:rsidR="00B8272A">
          <w:rPr>
            <w:bCs/>
            <w:sz w:val="20"/>
            <w:szCs w:val="20"/>
          </w:rPr>
          <w:t>and subcarrier spacing,</w:t>
        </w:r>
      </w:ins>
      <w:r w:rsidRPr="001232DC">
        <w:rPr>
          <w:bCs/>
          <w:sz w:val="20"/>
          <w:szCs w:val="20"/>
        </w:rPr>
        <w:t xml:space="preserve"> </w:t>
      </w:r>
      <w:del w:id="12" w:author="Moray Rumney" w:date="2024-06-20T02:14:00Z" w16du:dateUtc="2024-06-20T01:14:00Z">
        <w:r w:rsidRPr="001232DC" w:rsidDel="00B8272A">
          <w:rPr>
            <w:bCs/>
            <w:sz w:val="20"/>
            <w:szCs w:val="20"/>
          </w:rPr>
          <w:delText>.</w:delText>
        </w:r>
      </w:del>
      <w:r w:rsidR="00922B1F" w:rsidRPr="00922B1F">
        <w:rPr>
          <w:bCs/>
          <w:sz w:val="20"/>
          <w:szCs w:val="20"/>
        </w:rPr>
        <w:t xml:space="preserve">to ensure that Ku Band for NTN shall not impact </w:t>
      </w:r>
      <w:del w:id="13" w:author="Moray Rumney" w:date="2024-06-20T02:15:00Z" w16du:dateUtc="2024-06-20T01:15:00Z">
        <w:r w:rsidR="00922B1F" w:rsidRPr="00922B1F" w:rsidDel="00EC3A26">
          <w:rPr>
            <w:bCs/>
            <w:sz w:val="20"/>
            <w:szCs w:val="20"/>
          </w:rPr>
          <w:delText xml:space="preserve">the existing </w:delText>
        </w:r>
      </w:del>
      <w:r w:rsidR="00922B1F" w:rsidRPr="00922B1F">
        <w:rPr>
          <w:bCs/>
          <w:sz w:val="20"/>
          <w:szCs w:val="20"/>
        </w:rPr>
        <w:t xml:space="preserve">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</w:t>
      </w:r>
      <w:del w:id="14" w:author="Moray Rumney" w:date="2024-06-20T02:15:00Z" w16du:dateUtc="2024-06-20T01:15:00Z">
        <w:r w:rsidR="00922B1F" w:rsidRPr="00922B1F" w:rsidDel="006301CD">
          <w:rPr>
            <w:bCs/>
            <w:sz w:val="20"/>
            <w:szCs w:val="20"/>
          </w:rPr>
          <w:delText xml:space="preserve">existing </w:delText>
        </w:r>
      </w:del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is assumed that the adjacent band coexistence study will be performed at the Ku band edges. </w:t>
      </w:r>
    </w:p>
    <w:p w14:paraId="2C9183C4" w14:textId="77777777" w:rsidR="00245231" w:rsidRDefault="00245231" w:rsidP="00245231"/>
    <w:p w14:paraId="1B8C14F3" w14:textId="5693F562" w:rsidR="00101ACD" w:rsidRPr="006C2E80" w:rsidRDefault="00101ACD" w:rsidP="00101ACD">
      <w:pPr>
        <w:rPr>
          <w:ins w:id="15" w:author="Moray Rumney" w:date="2024-06-19T17:51:00Z" w16du:dateUtc="2024-06-19T16:51:00Z"/>
        </w:rPr>
      </w:pPr>
      <w:ins w:id="16" w:author="Moray Rumney" w:date="2024-06-19T17:51:00Z" w16du:dateUtc="2024-06-19T16:51:00Z">
        <w:r>
          <w:rPr>
            <w:iCs/>
          </w:rPr>
          <w:t xml:space="preserve">The Ku band comprises two non-contiguous uplink frequency blocks, and since there is no requirement for devices to simultaneously transmit in both uplink blocks, </w:t>
        </w:r>
      </w:ins>
      <w:ins w:id="17" w:author="Moray Rumney" w:date="2024-06-19T17:52:00Z" w16du:dateUtc="2024-06-19T16:52:00Z">
        <w:r w:rsidR="00EC0CD7">
          <w:rPr>
            <w:iCs/>
          </w:rPr>
          <w:t>two</w:t>
        </w:r>
      </w:ins>
      <w:ins w:id="18" w:author="Moray Rumney" w:date="2024-06-19T17:51:00Z" w16du:dateUtc="2024-06-19T16:51:00Z">
        <w:r>
          <w:rPr>
            <w:iCs/>
          </w:rPr>
          <w:t xml:space="preserve"> Ku bands will be specified using the single downlink block and a single uplink block, which is consistent with legacy FDD band definitions.</w:t>
        </w:r>
      </w:ins>
    </w:p>
    <w:p w14:paraId="0C87A689" w14:textId="3DD14D18" w:rsidR="00245231" w:rsidRDefault="00245231" w:rsidP="00987467">
      <w:pPr>
        <w:rPr>
          <w:b/>
          <w:bCs/>
          <w:szCs w:val="22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work</w:t>
      </w:r>
      <w:r w:rsidR="0060252F">
        <w:t xml:space="preserve"> </w:t>
      </w:r>
      <w:proofErr w:type="gramStart"/>
      <w:r w:rsidR="001232DC">
        <w:t>taking into account</w:t>
      </w:r>
      <w:proofErr w:type="gramEnd"/>
      <w:r w:rsidR="001232DC">
        <w:t xml:space="preserve"> the ongoing FCC stud</w:t>
      </w:r>
      <w:r w:rsidR="0060252F">
        <w:t>ies</w:t>
      </w:r>
      <w:r w:rsidR="00987467">
        <w:t xml:space="preserve"> as </w:t>
      </w:r>
      <w:r w:rsidRPr="00AA6403">
        <w:t xml:space="preserve">shown in </w:t>
      </w:r>
      <w:r>
        <w:t>Figure 3 and Figure 4</w:t>
      </w:r>
      <w:r w:rsidR="00273D30" w:rsidRPr="00461358">
        <w:t>:</w:t>
      </w:r>
    </w:p>
    <w:p w14:paraId="2E8F3EAF" w14:textId="59C7FBC0" w:rsidR="001232DC" w:rsidRDefault="001232DC" w:rsidP="00B74D9A">
      <w:pPr>
        <w:jc w:val="center"/>
      </w:pPr>
    </w:p>
    <w:p w14:paraId="53BB3CCF" w14:textId="77777777" w:rsidR="00987467" w:rsidRDefault="00987467" w:rsidP="001232DC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 wp14:anchorId="35B986E5" wp14:editId="136A7D5F">
            <wp:extent cx="6120130" cy="1270635"/>
            <wp:effectExtent l="0" t="0" r="0" b="5715"/>
            <wp:docPr id="993791569" name="Picture 1" descr="A red flag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91569" name="Picture 1" descr="A red flag with blu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5E3E" w14:textId="5703023C" w:rsidR="001232DC" w:rsidRDefault="001232DC" w:rsidP="001232DC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3</w:t>
      </w:r>
      <w:r w:rsidRPr="00C420CC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 xml:space="preserve">Normative work for </w:t>
      </w:r>
      <w:ins w:id="19" w:author="Moray Rumney" w:date="2024-06-19T17:47:00Z" w16du:dateUtc="2024-06-19T16:47:00Z">
        <w:r w:rsidR="00BB173A">
          <w:rPr>
            <w:b/>
            <w:bCs/>
            <w:szCs w:val="22"/>
          </w:rPr>
          <w:t xml:space="preserve">Ku band #1 for </w:t>
        </w:r>
      </w:ins>
      <w:r>
        <w:rPr>
          <w:b/>
          <w:bCs/>
          <w:szCs w:val="22"/>
        </w:rPr>
        <w:t xml:space="preserve">all </w:t>
      </w:r>
      <w:r w:rsidR="00CA322E">
        <w:rPr>
          <w:b/>
          <w:bCs/>
          <w:szCs w:val="22"/>
        </w:rPr>
        <w:t xml:space="preserve">ITU </w:t>
      </w:r>
      <w:r>
        <w:rPr>
          <w:b/>
          <w:bCs/>
          <w:szCs w:val="22"/>
        </w:rPr>
        <w:t>regions</w:t>
      </w:r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6F7CE107" w:rsidR="00245231" w:rsidRDefault="00245231" w:rsidP="00245231">
      <w:pPr>
        <w:jc w:val="center"/>
      </w:pPr>
    </w:p>
    <w:p w14:paraId="04FFF60D" w14:textId="6FFAC2DB" w:rsidR="00987467" w:rsidRPr="00AA6403" w:rsidRDefault="00987467" w:rsidP="00245231">
      <w:pPr>
        <w:jc w:val="center"/>
      </w:pPr>
      <w:r w:rsidRPr="007B5BE4">
        <w:rPr>
          <w:noProof/>
          <w:lang w:val="fr-FR" w:eastAsia="fr-FR"/>
        </w:rPr>
        <w:drawing>
          <wp:inline distT="0" distB="0" distL="0" distR="0" wp14:anchorId="02124625" wp14:editId="125084B0">
            <wp:extent cx="4229100" cy="1321435"/>
            <wp:effectExtent l="0" t="0" r="0" b="0"/>
            <wp:docPr id="2065656310" name="Picture 1" descr="A diagram of a netwo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16393" name="Picture 1" descr="A diagram of a network&#10;&#10;Description automatically generated with medium confidence"/>
                    <pic:cNvPicPr/>
                  </pic:nvPicPr>
                  <pic:blipFill rotWithShape="1">
                    <a:blip r:embed="rId13"/>
                    <a:srcRect r="30894" b="49339"/>
                    <a:stretch/>
                  </pic:blipFill>
                  <pic:spPr bwMode="auto">
                    <a:xfrm>
                      <a:off x="0" y="0"/>
                      <a:ext cx="4229366" cy="132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A76D1" w14:textId="7BF26A02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del w:id="20" w:author="Moray Rumney" w:date="2024-06-19T17:48:00Z" w16du:dateUtc="2024-06-19T16:48:00Z">
        <w:r w:rsidR="00273D30" w:rsidDel="00FC637C">
          <w:rPr>
            <w:b/>
            <w:bCs/>
            <w:szCs w:val="22"/>
          </w:rPr>
          <w:delText>Additional</w:delText>
        </w:r>
        <w:r w:rsidR="00D574F4" w:rsidDel="00FC637C">
          <w:rPr>
            <w:b/>
            <w:bCs/>
            <w:szCs w:val="22"/>
          </w:rPr>
          <w:delText xml:space="preserve"> n</w:delText>
        </w:r>
      </w:del>
      <w:ins w:id="21" w:author="Moray Rumney" w:date="2024-06-19T17:47:00Z" w16du:dateUtc="2024-06-19T16:47:00Z">
        <w:r w:rsidR="00FC637C">
          <w:rPr>
            <w:b/>
            <w:bCs/>
            <w:szCs w:val="22"/>
          </w:rPr>
          <w:t>N</w:t>
        </w:r>
      </w:ins>
      <w:r>
        <w:rPr>
          <w:b/>
          <w:bCs/>
          <w:szCs w:val="22"/>
        </w:rPr>
        <w:t xml:space="preserve">ormative work </w:t>
      </w:r>
      <w:ins w:id="22" w:author="Moray Rumney" w:date="2024-06-19T17:48:00Z" w16du:dateUtc="2024-06-19T16:48:00Z">
        <w:r w:rsidR="00FC637C">
          <w:rPr>
            <w:b/>
            <w:bCs/>
            <w:szCs w:val="22"/>
          </w:rPr>
          <w:t>Ku band #</w:t>
        </w:r>
      </w:ins>
      <w:ins w:id="23" w:author="Moray Rumney" w:date="2024-06-19T17:50:00Z" w16du:dateUtc="2024-06-19T16:50:00Z">
        <w:r w:rsidR="00725877">
          <w:rPr>
            <w:b/>
            <w:bCs/>
            <w:szCs w:val="22"/>
          </w:rPr>
          <w:t>2</w:t>
        </w:r>
      </w:ins>
      <w:ins w:id="24" w:author="Moray Rumney" w:date="2024-06-19T17:48:00Z" w16du:dateUtc="2024-06-19T16:48:00Z">
        <w:r w:rsidR="00FC637C">
          <w:rPr>
            <w:b/>
            <w:bCs/>
            <w:szCs w:val="22"/>
          </w:rPr>
          <w:t xml:space="preserve"> </w:t>
        </w:r>
      </w:ins>
      <w:r>
        <w:rPr>
          <w:b/>
          <w:bCs/>
          <w:szCs w:val="22"/>
        </w:rPr>
        <w:t xml:space="preserve">for </w:t>
      </w:r>
      <w:r w:rsidR="00753EEF">
        <w:rPr>
          <w:b/>
          <w:bCs/>
          <w:szCs w:val="22"/>
        </w:rPr>
        <w:t xml:space="preserve">all </w:t>
      </w:r>
      <w:r w:rsidR="00CA322E">
        <w:rPr>
          <w:b/>
          <w:bCs/>
          <w:szCs w:val="22"/>
        </w:rPr>
        <w:t xml:space="preserve">ITU </w:t>
      </w:r>
      <w:r w:rsidR="00B74D9A">
        <w:rPr>
          <w:b/>
          <w:bCs/>
          <w:szCs w:val="22"/>
        </w:rPr>
        <w:t>r</w:t>
      </w:r>
      <w:r w:rsidR="001232DC">
        <w:rPr>
          <w:b/>
          <w:bCs/>
          <w:szCs w:val="22"/>
        </w:rPr>
        <w:t xml:space="preserve">egions </w:t>
      </w:r>
      <w:r w:rsidR="00753EEF">
        <w:rPr>
          <w:b/>
          <w:bCs/>
          <w:szCs w:val="22"/>
        </w:rPr>
        <w:t xml:space="preserve">excluding </w:t>
      </w:r>
      <w:r w:rsidR="0016415C">
        <w:rPr>
          <w:b/>
          <w:bCs/>
          <w:szCs w:val="22"/>
        </w:rPr>
        <w:t xml:space="preserve">US in </w:t>
      </w:r>
      <w:r w:rsidR="00CA322E">
        <w:rPr>
          <w:b/>
          <w:bCs/>
          <w:szCs w:val="22"/>
        </w:rPr>
        <w:t>Region 2</w:t>
      </w:r>
    </w:p>
    <w:p w14:paraId="3FD78B93" w14:textId="574A3860" w:rsidR="00510886" w:rsidRDefault="00CF748D" w:rsidP="001E489F">
      <w:r>
        <w:t xml:space="preserve">The </w:t>
      </w:r>
      <w:r w:rsidR="00DC7486">
        <w:t xml:space="preserve">potential impact of a VSAT testability study on </w:t>
      </w:r>
      <w:r w:rsidR="0045670F">
        <w:t xml:space="preserve">how </w:t>
      </w:r>
      <w:r w:rsidR="00553D3A">
        <w:t xml:space="preserve">Ku band VSAT core and </w:t>
      </w:r>
      <w:r w:rsidR="005162F8">
        <w:t>performance</w:t>
      </w:r>
      <w:r w:rsidR="00553D3A">
        <w:t xml:space="preserve"> requirements </w:t>
      </w:r>
      <w:r w:rsidR="00A73BAF">
        <w:t>might be defined is not in t</w:t>
      </w:r>
      <w:r w:rsidR="00E14973">
        <w:t>his WID scope</w:t>
      </w:r>
      <w:r w:rsidR="00B74D9A">
        <w:t xml:space="preserve">. </w:t>
      </w:r>
    </w:p>
    <w:p w14:paraId="1B5C1830" w14:textId="7A6F40B7" w:rsidR="00510886" w:rsidRDefault="00510886" w:rsidP="001E489F">
      <w:pPr>
        <w:rPr>
          <w:ins w:id="25" w:author="Moray Rumney" w:date="2024-06-19T11:37:00Z" w16du:dateUtc="2024-06-19T10:37:00Z"/>
          <w:iCs/>
        </w:rPr>
      </w:pPr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r w:rsidR="008A477A">
        <w:rPr>
          <w:iCs/>
        </w:rPr>
        <w:t>T</w:t>
      </w:r>
      <w:r>
        <w:rPr>
          <w:iCs/>
        </w:rPr>
        <w:t xml:space="preserve">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</w:t>
      </w:r>
      <w:r w:rsidR="00FC3C3D">
        <w:rPr>
          <w:iCs/>
        </w:rPr>
        <w:t xml:space="preserve">does not support </w:t>
      </w:r>
      <w:r w:rsidRPr="00AA6403">
        <w:rPr>
          <w:iCs/>
        </w:rPr>
        <w:t>Mobile VSATs (ESIMs) connected to NGSO Satellites</w:t>
      </w:r>
      <w:r w:rsidR="00FC3C3D">
        <w:rPr>
          <w:iCs/>
        </w:rPr>
        <w:t>. This</w:t>
      </w:r>
      <w:r w:rsidRPr="00AA6403">
        <w:rPr>
          <w:iCs/>
        </w:rPr>
        <w:t xml:space="preserve"> </w:t>
      </w:r>
      <w:r>
        <w:rPr>
          <w:iCs/>
        </w:rPr>
        <w:t xml:space="preserve">may be considered </w:t>
      </w:r>
      <w:proofErr w:type="gramStart"/>
      <w:r>
        <w:rPr>
          <w:iCs/>
        </w:rPr>
        <w:t>at a later date</w:t>
      </w:r>
      <w:proofErr w:type="gramEnd"/>
      <w:r>
        <w:rPr>
          <w:iCs/>
        </w:rPr>
        <w:t>.</w:t>
      </w:r>
    </w:p>
    <w:p w14:paraId="6B920B3D" w14:textId="015F1677" w:rsidR="00626AD1" w:rsidRPr="006C2E80" w:rsidDel="00295F90" w:rsidRDefault="00626AD1" w:rsidP="001E489F">
      <w:pPr>
        <w:rPr>
          <w:del w:id="26" w:author="Moray Rumney" w:date="2024-06-19T17:51:00Z" w16du:dateUtc="2024-06-19T16:51:00Z"/>
        </w:rPr>
      </w:pP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7E08E75E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  <w:r w:rsidR="00EE0F19">
        <w:rPr>
          <w:bCs/>
        </w:rPr>
        <w:t xml:space="preserve"> (no handheld devices)</w:t>
      </w:r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6D72A843" w14:textId="77777777" w:rsidR="00796429" w:rsidRDefault="00105EF1" w:rsidP="00796429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GNSS Receiver capability </w:t>
      </w:r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2ECF9FCB" w14:textId="39BDD6AC" w:rsidR="009F1E24" w:rsidRDefault="00105EF1" w:rsidP="00DD29D6">
      <w:pPr>
        <w:rPr>
          <w:b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213F0562" w14:textId="7B90CCC6" w:rsidR="00105EF1" w:rsidRDefault="00105EF1" w:rsidP="00105EF1">
      <w:pPr>
        <w:numPr>
          <w:ilvl w:val="0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scenarios</w:t>
      </w:r>
      <w:del w:id="27" w:author="Moray Rumney" w:date="2024-06-20T02:16:00Z" w16du:dateUtc="2024-06-20T01:16:00Z">
        <w:r w:rsidR="007F631A" w:rsidDel="004A326B">
          <w:rPr>
            <w:bCs/>
          </w:rPr>
          <w:delText xml:space="preserve"> </w:delText>
        </w:r>
      </w:del>
      <w:r w:rsidRPr="00F6032E">
        <w:rPr>
          <w:bCs/>
        </w:rPr>
        <w:t>:</w:t>
      </w:r>
    </w:p>
    <w:p w14:paraId="5BEB2518" w14:textId="13CFCBDC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r w:rsidR="00804918">
        <w:rPr>
          <w:bCs/>
        </w:rPr>
        <w:t xml:space="preserve">ITU </w:t>
      </w:r>
      <w:r>
        <w:rPr>
          <w:bCs/>
        </w:rPr>
        <w:t>regions:</w:t>
      </w:r>
    </w:p>
    <w:p w14:paraId="09BE43E4" w14:textId="5B960031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12.75 GHz</w:t>
      </w:r>
    </w:p>
    <w:p w14:paraId="633F39A6" w14:textId="2A37583B" w:rsidR="00105EF1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Uplink 13.75-14.5 GHz</w:t>
      </w:r>
    </w:p>
    <w:p w14:paraId="03FE85DC" w14:textId="7BD22F8A" w:rsidR="009C640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For all </w:t>
      </w:r>
      <w:r w:rsidR="00804918">
        <w:rPr>
          <w:bCs/>
        </w:rPr>
        <w:t xml:space="preserve">ITU </w:t>
      </w:r>
      <w:r>
        <w:rPr>
          <w:bCs/>
        </w:rPr>
        <w:t xml:space="preserve">regions excluding </w:t>
      </w:r>
      <w:r w:rsidR="00441D85">
        <w:rPr>
          <w:bCs/>
        </w:rPr>
        <w:t xml:space="preserve">US in </w:t>
      </w:r>
      <w:r w:rsidR="00E71529">
        <w:rPr>
          <w:bCs/>
        </w:rPr>
        <w:t>Region 2</w:t>
      </w:r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>Downlink 10.70 – 12.75 GHz</w:t>
      </w:r>
    </w:p>
    <w:p w14:paraId="31C5E6A3" w14:textId="40B90B10" w:rsid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Uplink </w:t>
      </w:r>
      <w:r>
        <w:rPr>
          <w:bCs/>
        </w:rPr>
        <w:t>12.75</w:t>
      </w:r>
      <w:r w:rsidR="004F0FDA">
        <w:rPr>
          <w:bCs/>
        </w:rPr>
        <w:t xml:space="preserve"> </w:t>
      </w:r>
      <w:r>
        <w:rPr>
          <w:bCs/>
        </w:rPr>
        <w:t xml:space="preserve">- 13.25 GHz &amp; </w:t>
      </w:r>
      <w:r w:rsidRPr="00F6032E">
        <w:rPr>
          <w:bCs/>
        </w:rPr>
        <w:t>13.75-14.5 GHz</w:t>
      </w:r>
    </w:p>
    <w:p w14:paraId="0C6AB20F" w14:textId="77777777" w:rsidR="002B76F3" w:rsidRPr="009C640E" w:rsidRDefault="002B76F3" w:rsidP="002B76F3">
      <w:pPr>
        <w:numPr>
          <w:ilvl w:val="1"/>
          <w:numId w:val="11"/>
        </w:numPr>
        <w:spacing w:after="0"/>
        <w:jc w:val="both"/>
        <w:rPr>
          <w:bCs/>
        </w:rPr>
      </w:pPr>
      <w:r>
        <w:rPr>
          <w:bCs/>
        </w:rPr>
        <w:t>Note: Appropriate TX/Rx separation for uplink downlink pairing will be required.</w:t>
      </w:r>
    </w:p>
    <w:p w14:paraId="3F1040BE" w14:textId="799900D7" w:rsidR="008B1C54" w:rsidRDefault="008B1C54" w:rsidP="008B1C54">
      <w:pPr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Update coexistence study. </w:t>
      </w:r>
      <w:r w:rsidRPr="001232DC">
        <w:rPr>
          <w:bCs/>
        </w:rPr>
        <w:t xml:space="preserve">Reuse Ka band coexistence study </w:t>
      </w:r>
      <w:r>
        <w:rPr>
          <w:bCs/>
        </w:rPr>
        <w:t xml:space="preserve">assumptions </w:t>
      </w:r>
      <w:ins w:id="28" w:author="Moray Rumney" w:date="2024-06-20T02:16:00Z" w16du:dateUtc="2024-06-20T01:16:00Z">
        <w:r w:rsidR="00E4272F">
          <w:rPr>
            <w:bCs/>
          </w:rPr>
          <w:t xml:space="preserve">as much as possible, </w:t>
        </w:r>
      </w:ins>
      <w:r w:rsidRPr="001232DC">
        <w:rPr>
          <w:bCs/>
        </w:rPr>
        <w:t xml:space="preserve">with </w:t>
      </w:r>
      <w:del w:id="29" w:author="Moray Rumney" w:date="2024-06-20T02:17:00Z" w16du:dateUtc="2024-06-20T01:17:00Z">
        <w:r w:rsidRPr="001232DC" w:rsidDel="00535D4E">
          <w:rPr>
            <w:bCs/>
          </w:rPr>
          <w:delText xml:space="preserve">updates </w:delText>
        </w:r>
      </w:del>
      <w:ins w:id="30" w:author="Moray Rumney" w:date="2024-06-20T02:17:00Z" w16du:dateUtc="2024-06-20T01:17:00Z">
        <w:r w:rsidR="00535D4E">
          <w:rPr>
            <w:bCs/>
          </w:rPr>
          <w:t>modifications where necessary, e.g.</w:t>
        </w:r>
        <w:r w:rsidR="00535D4E" w:rsidRPr="001232DC">
          <w:rPr>
            <w:bCs/>
          </w:rPr>
          <w:t xml:space="preserve"> </w:t>
        </w:r>
      </w:ins>
      <w:r w:rsidRPr="001232DC">
        <w:rPr>
          <w:bCs/>
        </w:rPr>
        <w:t xml:space="preserve">for frequency range. </w:t>
      </w:r>
      <w:r>
        <w:rPr>
          <w:bCs/>
        </w:rPr>
        <w:t xml:space="preserve">Conduct new co-existence studies based on adjacent services </w:t>
      </w:r>
      <w:del w:id="31" w:author="Moray Rumney" w:date="2024-06-19T11:50:00Z" w16du:dateUtc="2024-06-19T10:50:00Z">
        <w:r w:rsidDel="00A600C9">
          <w:rPr>
            <w:bCs/>
          </w:rPr>
          <w:delText xml:space="preserve">defined in </w:delText>
        </w:r>
      </w:del>
      <w:ins w:id="32" w:author="Moray Rumney" w:date="2024-06-19T11:50:00Z" w16du:dateUtc="2024-06-19T10:50:00Z">
        <w:r w:rsidR="00A600C9">
          <w:rPr>
            <w:bCs/>
          </w:rPr>
          <w:t xml:space="preserve">(see </w:t>
        </w:r>
      </w:ins>
      <w:r>
        <w:rPr>
          <w:bCs/>
        </w:rPr>
        <w:t>R4-2400510</w:t>
      </w:r>
      <w:ins w:id="33" w:author="Moray Rumney" w:date="2024-06-19T11:50:00Z" w16du:dateUtc="2024-06-19T10:50:00Z">
        <w:r w:rsidR="00A600C9">
          <w:rPr>
            <w:bCs/>
          </w:rPr>
          <w:t xml:space="preserve"> </w:t>
        </w:r>
        <w:r w:rsidR="001B6CCB">
          <w:rPr>
            <w:bCs/>
          </w:rPr>
          <w:t>for example</w:t>
        </w:r>
        <w:r w:rsidR="00A600C9">
          <w:rPr>
            <w:bCs/>
          </w:rPr>
          <w:t>)</w:t>
        </w:r>
      </w:ins>
      <w:r>
        <w:rPr>
          <w:bCs/>
        </w:rPr>
        <w:t>.</w:t>
      </w:r>
    </w:p>
    <w:p w14:paraId="61BF08D5" w14:textId="425ABF64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 xml:space="preserve">equirements for satellite access node and </w:t>
      </w:r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r w:rsidR="009C640E">
        <w:t xml:space="preserve">in 38.101-5 also </w:t>
      </w:r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</w:p>
    <w:p w14:paraId="0EB46239" w14:textId="47D29153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>Specify RRM requirements to cover the Ku band</w:t>
      </w:r>
      <w:r w:rsidR="00E6292E">
        <w:rPr>
          <w:sz w:val="20"/>
          <w:szCs w:val="20"/>
        </w:rPr>
        <w:t xml:space="preserve"> using Ka band </w:t>
      </w:r>
      <w:ins w:id="34" w:author="Moray Rumney" w:date="2024-06-19T12:00:00Z" w16du:dateUtc="2024-06-19T11:00:00Z">
        <w:r w:rsidR="00AF32BE">
          <w:rPr>
            <w:sz w:val="20"/>
            <w:szCs w:val="20"/>
          </w:rPr>
          <w:t xml:space="preserve">starting with the </w:t>
        </w:r>
      </w:ins>
      <w:r w:rsidR="00E6292E">
        <w:rPr>
          <w:sz w:val="20"/>
          <w:szCs w:val="20"/>
        </w:rPr>
        <w:t xml:space="preserve">assumptions from </w:t>
      </w:r>
      <w:r w:rsidR="00DF679C" w:rsidRPr="00DF679C">
        <w:rPr>
          <w:sz w:val="20"/>
          <w:szCs w:val="20"/>
        </w:rPr>
        <w:t>RP- 232694</w:t>
      </w:r>
      <w:r w:rsidRPr="00F6032E">
        <w:rPr>
          <w:sz w:val="20"/>
          <w:szCs w:val="20"/>
        </w:rPr>
        <w:t>.</w:t>
      </w:r>
    </w:p>
    <w:p w14:paraId="1AD7D0C2" w14:textId="7D78B54B" w:rsidR="00903321" w:rsidRDefault="00C074D4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35" w:author="Moray Rumney" w:date="2024-06-19T12:04:00Z" w16du:dateUtc="2024-06-19T11:04:00Z"/>
          <w:sz w:val="20"/>
          <w:szCs w:val="20"/>
        </w:rPr>
      </w:pPr>
      <w:ins w:id="36" w:author="Moray Rumney" w:date="2024-06-19T12:17:00Z" w16du:dateUtc="2024-06-19T11:17:00Z">
        <w:r>
          <w:rPr>
            <w:sz w:val="20"/>
            <w:szCs w:val="20"/>
          </w:rPr>
          <w:t xml:space="preserve">As </w:t>
        </w:r>
        <w:proofErr w:type="gramStart"/>
        <w:r>
          <w:rPr>
            <w:sz w:val="20"/>
            <w:szCs w:val="20"/>
          </w:rPr>
          <w:t>a first priority</w:t>
        </w:r>
        <w:proofErr w:type="gramEnd"/>
        <w:r>
          <w:rPr>
            <w:sz w:val="20"/>
            <w:szCs w:val="20"/>
          </w:rPr>
          <w:t xml:space="preserve"> </w:t>
        </w:r>
      </w:ins>
      <w:ins w:id="37" w:author="Moray Rumney" w:date="2024-06-19T17:54:00Z" w16du:dateUtc="2024-06-19T16:54:00Z">
        <w:r w:rsidR="00461358">
          <w:rPr>
            <w:sz w:val="20"/>
            <w:szCs w:val="20"/>
          </w:rPr>
          <w:t xml:space="preserve">for all ITU regions, </w:t>
        </w:r>
      </w:ins>
      <w:ins w:id="38" w:author="Moray Rumney" w:date="2024-06-19T12:17:00Z" w16du:dateUtc="2024-06-19T11:17:00Z">
        <w:r>
          <w:rPr>
            <w:sz w:val="20"/>
            <w:szCs w:val="20"/>
          </w:rPr>
          <w:t>d</w:t>
        </w:r>
      </w:ins>
      <w:ins w:id="39" w:author="Moray Rumney" w:date="2024-06-19T11:52:00Z" w16du:dateUtc="2024-06-19T10:52:00Z">
        <w:r w:rsidR="00824ED5">
          <w:rPr>
            <w:sz w:val="20"/>
            <w:szCs w:val="20"/>
          </w:rPr>
          <w:t xml:space="preserve">efine Ku band #1 </w:t>
        </w:r>
      </w:ins>
      <w:ins w:id="40" w:author="Moray Rumney" w:date="2024-06-19T11:58:00Z" w16du:dateUtc="2024-06-19T10:58:00Z">
        <w:r w:rsidR="00FC0800">
          <w:rPr>
            <w:sz w:val="20"/>
            <w:szCs w:val="20"/>
          </w:rPr>
          <w:t xml:space="preserve">for the downlink block and uplink block B </w:t>
        </w:r>
      </w:ins>
      <w:ins w:id="41" w:author="Moray Rumney" w:date="2024-06-20T02:17:00Z" w16du:dateUtc="2024-06-20T01:17:00Z">
        <w:r w:rsidR="00430F73">
          <w:rPr>
            <w:sz w:val="20"/>
            <w:szCs w:val="20"/>
          </w:rPr>
          <w:t>with the aim of</w:t>
        </w:r>
        <w:r w:rsidR="00430F73">
          <w:rPr>
            <w:sz w:val="20"/>
            <w:szCs w:val="20"/>
          </w:rPr>
          <w:t xml:space="preserve"> </w:t>
        </w:r>
      </w:ins>
      <w:ins w:id="42" w:author="Moray Rumney" w:date="2024-06-19T12:02:00Z" w16du:dateUtc="2024-06-19T11:02:00Z">
        <w:r w:rsidR="00F213C3">
          <w:rPr>
            <w:sz w:val="20"/>
            <w:szCs w:val="20"/>
          </w:rPr>
          <w:t>support</w:t>
        </w:r>
      </w:ins>
      <w:ins w:id="43" w:author="Moray Rumney" w:date="2024-06-20T02:18:00Z" w16du:dateUtc="2024-06-20T01:18:00Z">
        <w:r w:rsidR="006B4F0E">
          <w:rPr>
            <w:sz w:val="20"/>
            <w:szCs w:val="20"/>
          </w:rPr>
          <w:t>ing</w:t>
        </w:r>
      </w:ins>
      <w:ins w:id="44" w:author="Moray Rumney" w:date="2024-06-19T12:02:00Z" w16du:dateUtc="2024-06-19T11:02:00Z">
        <w:r w:rsidR="00F213C3">
          <w:rPr>
            <w:sz w:val="20"/>
            <w:szCs w:val="20"/>
          </w:rPr>
          <w:t xml:space="preserve"> </w:t>
        </w:r>
      </w:ins>
      <w:ins w:id="45" w:author="Moray Rumney" w:date="2024-06-19T12:03:00Z" w16du:dateUtc="2024-06-19T11:03:00Z">
        <w:r w:rsidR="00473ABE">
          <w:rPr>
            <w:sz w:val="20"/>
            <w:szCs w:val="20"/>
          </w:rPr>
          <w:t>satellite services</w:t>
        </w:r>
      </w:ins>
      <w:ins w:id="46" w:author="Moray Rumney" w:date="2024-06-19T12:08:00Z" w16du:dateUtc="2024-06-19T11:08:00Z">
        <w:r w:rsidR="005674E9">
          <w:rPr>
            <w:sz w:val="20"/>
            <w:szCs w:val="20"/>
          </w:rPr>
          <w:t xml:space="preserve"> in 125 MHz (UL) and 250 MHz (DL)</w:t>
        </w:r>
      </w:ins>
      <w:ins w:id="47" w:author="Moray Rumney" w:date="2024-06-20T02:19:00Z" w16du:dateUtc="2024-06-20T01:19:00Z">
        <w:r w:rsidR="00EC76A5">
          <w:rPr>
            <w:sz w:val="20"/>
            <w:szCs w:val="20"/>
          </w:rPr>
          <w:t xml:space="preserve"> </w:t>
        </w:r>
        <w:r w:rsidR="00EC76A5">
          <w:rPr>
            <w:sz w:val="20"/>
            <w:szCs w:val="20"/>
          </w:rPr>
          <w:t>aggregated bandwidths</w:t>
        </w:r>
      </w:ins>
      <w:ins w:id="48" w:author="Moray Rumney" w:date="2024-06-19T12:03:00Z" w16du:dateUtc="2024-06-19T11:03:00Z">
        <w:r w:rsidR="00473ABE">
          <w:rPr>
            <w:sz w:val="20"/>
            <w:szCs w:val="20"/>
          </w:rPr>
          <w:t xml:space="preserve">. Two </w:t>
        </w:r>
      </w:ins>
      <w:ins w:id="49" w:author="Moray Rumney" w:date="2024-06-20T02:19:00Z" w16du:dateUtc="2024-06-20T01:19:00Z">
        <w:r w:rsidR="00EB38BB">
          <w:rPr>
            <w:sz w:val="20"/>
            <w:szCs w:val="20"/>
          </w:rPr>
          <w:t>potential</w:t>
        </w:r>
        <w:r w:rsidR="00EB38BB">
          <w:rPr>
            <w:sz w:val="20"/>
            <w:szCs w:val="20"/>
          </w:rPr>
          <w:t xml:space="preserve"> </w:t>
        </w:r>
      </w:ins>
      <w:ins w:id="50" w:author="Moray Rumney" w:date="2024-06-19T12:16:00Z" w16du:dateUtc="2024-06-19T11:16:00Z">
        <w:r w:rsidR="003802E7">
          <w:rPr>
            <w:sz w:val="20"/>
            <w:szCs w:val="20"/>
          </w:rPr>
          <w:t>approaches</w:t>
        </w:r>
      </w:ins>
      <w:ins w:id="51" w:author="Moray Rumney" w:date="2024-06-19T12:03:00Z" w16du:dateUtc="2024-06-19T11:03:00Z">
        <w:r w:rsidR="00903321">
          <w:rPr>
            <w:sz w:val="20"/>
            <w:szCs w:val="20"/>
          </w:rPr>
          <w:t xml:space="preserve"> </w:t>
        </w:r>
      </w:ins>
      <w:ins w:id="52" w:author="Moray Rumney" w:date="2024-06-20T02:19:00Z" w16du:dateUtc="2024-06-20T01:19:00Z">
        <w:r w:rsidR="00FF7CFF">
          <w:rPr>
            <w:sz w:val="20"/>
            <w:szCs w:val="20"/>
          </w:rPr>
          <w:t xml:space="preserve">for achieving this </w:t>
        </w:r>
      </w:ins>
      <w:ins w:id="53" w:author="Moray Rumney" w:date="2024-06-19T12:22:00Z" w16du:dateUtc="2024-06-19T11:22:00Z">
        <w:r w:rsidR="00CC4961">
          <w:rPr>
            <w:sz w:val="20"/>
            <w:szCs w:val="20"/>
          </w:rPr>
          <w:t xml:space="preserve">shall </w:t>
        </w:r>
      </w:ins>
      <w:ins w:id="54" w:author="Moray Rumney" w:date="2024-06-19T12:23:00Z" w16du:dateUtc="2024-06-19T11:23:00Z">
        <w:r w:rsidR="00CC4961">
          <w:rPr>
            <w:sz w:val="20"/>
            <w:szCs w:val="20"/>
          </w:rPr>
          <w:t>be studied</w:t>
        </w:r>
      </w:ins>
      <w:ins w:id="55" w:author="Moray Rumney" w:date="2024-06-20T02:20:00Z" w16du:dateUtc="2024-06-20T01:20:00Z">
        <w:r w:rsidR="00256D85">
          <w:rPr>
            <w:sz w:val="20"/>
            <w:szCs w:val="20"/>
          </w:rPr>
          <w:t>, from which one shall be selected</w:t>
        </w:r>
        <w:r w:rsidR="00D67D02">
          <w:rPr>
            <w:sz w:val="20"/>
            <w:szCs w:val="20"/>
          </w:rPr>
          <w:t>:</w:t>
        </w:r>
      </w:ins>
    </w:p>
    <w:p w14:paraId="771B8C94" w14:textId="46C1584D" w:rsidR="00903321" w:rsidRDefault="00903321" w:rsidP="00903321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56" w:author="Moray Rumney" w:date="2024-06-19T12:04:00Z" w16du:dateUtc="2024-06-19T11:04:00Z"/>
          <w:sz w:val="20"/>
          <w:szCs w:val="20"/>
        </w:rPr>
      </w:pPr>
      <w:ins w:id="57" w:author="Moray Rumney" w:date="2024-06-19T12:04:00Z" w16du:dateUtc="2024-06-19T11:04:00Z">
        <w:r>
          <w:rPr>
            <w:sz w:val="20"/>
            <w:szCs w:val="20"/>
          </w:rPr>
          <w:t>K</w:t>
        </w:r>
      </w:ins>
      <w:ins w:id="58" w:author="Moray Rumney" w:date="2024-06-19T12:07:00Z" w16du:dateUtc="2024-06-19T11:07:00Z">
        <w:r w:rsidR="00B93DDB">
          <w:rPr>
            <w:sz w:val="20"/>
            <w:szCs w:val="20"/>
          </w:rPr>
          <w:t>u</w:t>
        </w:r>
      </w:ins>
      <w:ins w:id="59" w:author="Moray Rumney" w:date="2024-06-19T12:04:00Z" w16du:dateUtc="2024-06-19T11:04:00Z">
        <w:r w:rsidR="001A54F7">
          <w:rPr>
            <w:sz w:val="20"/>
            <w:szCs w:val="20"/>
          </w:rPr>
          <w:t xml:space="preserve"> band #1 as FR1</w:t>
        </w:r>
      </w:ins>
      <w:ins w:id="60" w:author="Moray Rumney" w:date="2024-06-19T12:05:00Z" w16du:dateUtc="2024-06-19T11:05:00Z">
        <w:r w:rsidR="001A54F7">
          <w:rPr>
            <w:sz w:val="20"/>
            <w:szCs w:val="20"/>
          </w:rPr>
          <w:t>-NTN</w:t>
        </w:r>
      </w:ins>
      <w:ins w:id="61" w:author="Moray Rumney" w:date="2024-06-19T12:04:00Z" w16du:dateUtc="2024-06-19T11:04:00Z">
        <w:r w:rsidR="001A54F7">
          <w:rPr>
            <w:sz w:val="20"/>
            <w:szCs w:val="20"/>
          </w:rPr>
          <w:t xml:space="preserve"> </w:t>
        </w:r>
      </w:ins>
      <w:ins w:id="62" w:author="Moray Rumney" w:date="2024-06-19T12:32:00Z" w16du:dateUtc="2024-06-19T11:32:00Z">
        <w:r w:rsidR="00ED2955">
          <w:rPr>
            <w:sz w:val="20"/>
            <w:szCs w:val="20"/>
          </w:rPr>
          <w:t>supporting</w:t>
        </w:r>
      </w:ins>
      <w:ins w:id="63" w:author="Moray Rumney" w:date="2024-06-19T12:04:00Z" w16du:dateUtc="2024-06-19T11:04:00Z">
        <w:r w:rsidR="001A54F7">
          <w:rPr>
            <w:sz w:val="20"/>
            <w:szCs w:val="20"/>
          </w:rPr>
          <w:t xml:space="preserve"> </w:t>
        </w:r>
      </w:ins>
      <w:ins w:id="64" w:author="Moray Rumney" w:date="2024-06-20T02:21:00Z" w16du:dateUtc="2024-06-20T01:21:00Z">
        <w:r w:rsidR="0005339E">
          <w:rPr>
            <w:sz w:val="20"/>
            <w:szCs w:val="20"/>
          </w:rPr>
          <w:t xml:space="preserve">20 MHz, </w:t>
        </w:r>
      </w:ins>
      <w:ins w:id="65" w:author="Moray Rumney" w:date="2024-06-19T12:04:00Z" w16du:dateUtc="2024-06-19T11:04:00Z">
        <w:r w:rsidR="001A54F7">
          <w:rPr>
            <w:sz w:val="20"/>
            <w:szCs w:val="20"/>
          </w:rPr>
          <w:t xml:space="preserve">35 MHz, 50 </w:t>
        </w:r>
      </w:ins>
      <w:ins w:id="66" w:author="Moray Rumney" w:date="2024-06-20T02:21:00Z" w16du:dateUtc="2024-06-20T01:21:00Z">
        <w:r w:rsidR="00F70B12">
          <w:rPr>
            <w:sz w:val="20"/>
            <w:szCs w:val="20"/>
          </w:rPr>
          <w:t>M</w:t>
        </w:r>
      </w:ins>
      <w:ins w:id="67" w:author="Moray Rumney" w:date="2024-06-19T12:04:00Z" w16du:dateUtc="2024-06-19T11:04:00Z">
        <w:r w:rsidR="001A54F7">
          <w:rPr>
            <w:sz w:val="20"/>
            <w:szCs w:val="20"/>
          </w:rPr>
          <w:t>Hz, 70 MHz and 100 MHz</w:t>
        </w:r>
      </w:ins>
      <w:ins w:id="68" w:author="Moray Rumney" w:date="2024-06-19T12:09:00Z" w16du:dateUtc="2024-06-19T11:09:00Z">
        <w:r w:rsidR="00E06198">
          <w:rPr>
            <w:sz w:val="20"/>
            <w:szCs w:val="20"/>
          </w:rPr>
          <w:t xml:space="preserve"> </w:t>
        </w:r>
      </w:ins>
      <w:ins w:id="69" w:author="Moray Rumney" w:date="2024-06-20T02:22:00Z" w16du:dateUtc="2024-06-20T01:22:00Z">
        <w:r w:rsidR="00E87F63">
          <w:rPr>
            <w:sz w:val="20"/>
            <w:szCs w:val="20"/>
          </w:rPr>
          <w:t>channel bandwidths with 30 kHz subcarrier spacing</w:t>
        </w:r>
      </w:ins>
    </w:p>
    <w:p w14:paraId="05892474" w14:textId="54CDC006" w:rsidR="001A54F7" w:rsidRDefault="001A54F7" w:rsidP="00903321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70" w:author="Moray Rumney" w:date="2024-06-19T12:06:00Z" w16du:dateUtc="2024-06-19T11:06:00Z"/>
          <w:sz w:val="20"/>
          <w:szCs w:val="20"/>
        </w:rPr>
      </w:pPr>
      <w:ins w:id="71" w:author="Moray Rumney" w:date="2024-06-19T12:04:00Z" w16du:dateUtc="2024-06-19T11:04:00Z">
        <w:r>
          <w:rPr>
            <w:sz w:val="20"/>
            <w:szCs w:val="20"/>
          </w:rPr>
          <w:t>K</w:t>
        </w:r>
      </w:ins>
      <w:ins w:id="72" w:author="Moray Rumney" w:date="2024-06-19T12:07:00Z" w16du:dateUtc="2024-06-19T11:07:00Z">
        <w:r w:rsidR="00CA0AE0">
          <w:rPr>
            <w:sz w:val="20"/>
            <w:szCs w:val="20"/>
          </w:rPr>
          <w:t>u</w:t>
        </w:r>
      </w:ins>
      <w:ins w:id="73" w:author="Moray Rumney" w:date="2024-06-19T12:04:00Z" w16du:dateUtc="2024-06-19T11:04:00Z">
        <w:r>
          <w:rPr>
            <w:sz w:val="20"/>
            <w:szCs w:val="20"/>
          </w:rPr>
          <w:t xml:space="preserve"> band #1 as FR</w:t>
        </w:r>
      </w:ins>
      <w:ins w:id="74" w:author="Moray Rumney" w:date="2024-06-19T12:05:00Z" w16du:dateUtc="2024-06-19T11:05:00Z">
        <w:r>
          <w:rPr>
            <w:sz w:val="20"/>
            <w:szCs w:val="20"/>
          </w:rPr>
          <w:t xml:space="preserve">2-NTN </w:t>
        </w:r>
        <w:r w:rsidR="00824390">
          <w:rPr>
            <w:sz w:val="20"/>
            <w:szCs w:val="20"/>
          </w:rPr>
          <w:t>supporting 50 MHz, 100 MHz, 200 MHz, 400 MH</w:t>
        </w:r>
      </w:ins>
      <w:ins w:id="75" w:author="Moray Rumney" w:date="2024-06-19T12:06:00Z" w16du:dateUtc="2024-06-19T11:06:00Z">
        <w:r w:rsidR="000A2AE8">
          <w:rPr>
            <w:sz w:val="20"/>
            <w:szCs w:val="20"/>
          </w:rPr>
          <w:t>z</w:t>
        </w:r>
      </w:ins>
      <w:ins w:id="76" w:author="Moray Rumney" w:date="2024-06-19T12:10:00Z" w16du:dateUtc="2024-06-19T11:10:00Z">
        <w:r w:rsidR="00F5229D">
          <w:rPr>
            <w:sz w:val="20"/>
            <w:szCs w:val="20"/>
          </w:rPr>
          <w:t xml:space="preserve"> </w:t>
        </w:r>
      </w:ins>
      <w:ins w:id="77" w:author="Moray Rumney" w:date="2024-06-20T02:22:00Z" w16du:dateUtc="2024-06-20T01:22:00Z">
        <w:r w:rsidR="00C263A1">
          <w:rPr>
            <w:sz w:val="20"/>
            <w:szCs w:val="20"/>
          </w:rPr>
          <w:t>channel bandwidths with 120 kHz subcarrier spacing</w:t>
        </w:r>
      </w:ins>
    </w:p>
    <w:p w14:paraId="021B09AB" w14:textId="6D3FA50C" w:rsidR="00882445" w:rsidRDefault="00882445" w:rsidP="00882445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78" w:author="Moray Rumney" w:date="2024-06-19T12:04:00Z" w16du:dateUtc="2024-06-19T11:04:00Z"/>
          <w:sz w:val="20"/>
          <w:szCs w:val="20"/>
        </w:rPr>
      </w:pPr>
      <w:ins w:id="79" w:author="Moray Rumney" w:date="2024-06-19T12:15:00Z" w16du:dateUtc="2024-06-19T11:15:00Z">
        <w:r>
          <w:rPr>
            <w:sz w:val="20"/>
            <w:szCs w:val="20"/>
          </w:rPr>
          <w:t xml:space="preserve">RAN4 will select </w:t>
        </w:r>
      </w:ins>
      <w:ins w:id="80" w:author="Moray Rumney" w:date="2024-06-19T12:31:00Z" w16du:dateUtc="2024-06-19T11:31:00Z">
        <w:r w:rsidR="00677728">
          <w:rPr>
            <w:sz w:val="20"/>
            <w:szCs w:val="20"/>
          </w:rPr>
          <w:t xml:space="preserve">which </w:t>
        </w:r>
      </w:ins>
      <w:ins w:id="81" w:author="Moray Rumney" w:date="2024-06-20T02:23:00Z" w16du:dateUtc="2024-06-20T01:23:00Z">
        <w:r w:rsidR="0094172D">
          <w:rPr>
            <w:sz w:val="20"/>
            <w:szCs w:val="20"/>
          </w:rPr>
          <w:t xml:space="preserve">one </w:t>
        </w:r>
      </w:ins>
      <w:ins w:id="82" w:author="Moray Rumney" w:date="2024-06-19T12:31:00Z" w16du:dateUtc="2024-06-19T11:31:00Z">
        <w:r w:rsidR="00677728">
          <w:rPr>
            <w:sz w:val="20"/>
            <w:szCs w:val="20"/>
          </w:rPr>
          <w:t xml:space="preserve">of the above </w:t>
        </w:r>
      </w:ins>
      <w:ins w:id="83" w:author="Moray Rumney" w:date="2024-06-20T02:23:00Z" w16du:dateUtc="2024-06-20T01:23:00Z">
        <w:r w:rsidR="00A07AA8">
          <w:rPr>
            <w:sz w:val="20"/>
            <w:szCs w:val="20"/>
          </w:rPr>
          <w:t>approaches</w:t>
        </w:r>
      </w:ins>
      <w:ins w:id="84" w:author="Moray Rumney" w:date="2024-06-19T12:31:00Z" w16du:dateUtc="2024-06-19T11:31:00Z">
        <w:r w:rsidR="00677728">
          <w:rPr>
            <w:sz w:val="20"/>
            <w:szCs w:val="20"/>
          </w:rPr>
          <w:t xml:space="preserve"> </w:t>
        </w:r>
        <w:r w:rsidR="00855BF7">
          <w:rPr>
            <w:sz w:val="20"/>
            <w:szCs w:val="20"/>
          </w:rPr>
          <w:t>will be pursued</w:t>
        </w:r>
      </w:ins>
      <w:ins w:id="85" w:author="Moray Rumney" w:date="2024-06-19T12:15:00Z" w16du:dateUtc="2024-06-19T11:15:00Z">
        <w:r>
          <w:rPr>
            <w:sz w:val="20"/>
            <w:szCs w:val="20"/>
          </w:rPr>
          <w:t xml:space="preserve"> by RAN #106</w:t>
        </w:r>
      </w:ins>
      <w:ins w:id="86" w:author="Moray Rumney" w:date="2024-06-20T02:23:00Z" w16du:dateUtc="2024-06-20T01:23:00Z">
        <w:r w:rsidR="00FE4396">
          <w:rPr>
            <w:sz w:val="20"/>
            <w:szCs w:val="20"/>
          </w:rPr>
          <w:t>.</w:t>
        </w:r>
      </w:ins>
    </w:p>
    <w:p w14:paraId="26B8EC0F" w14:textId="2E4C2D6C" w:rsidR="00AC2088" w:rsidRPr="00EB39B8" w:rsidRDefault="00313121" w:rsidP="006E791A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sz w:val="20"/>
          <w:szCs w:val="20"/>
        </w:rPr>
      </w:pPr>
      <w:ins w:id="87" w:author="Moray Rumney" w:date="2024-06-19T12:18:00Z" w16du:dateUtc="2024-06-19T11:18:00Z">
        <w:r>
          <w:rPr>
            <w:sz w:val="20"/>
            <w:szCs w:val="20"/>
          </w:rPr>
          <w:t>As a sec</w:t>
        </w:r>
      </w:ins>
      <w:r w:rsidR="0015407F">
        <w:rPr>
          <w:sz w:val="20"/>
          <w:szCs w:val="20"/>
        </w:rPr>
        <w:t>o</w:t>
      </w:r>
      <w:ins w:id="88" w:author="Moray Rumney" w:date="2024-06-19T12:18:00Z" w16du:dateUtc="2024-06-19T11:18:00Z">
        <w:r>
          <w:rPr>
            <w:sz w:val="20"/>
            <w:szCs w:val="20"/>
          </w:rPr>
          <w:t xml:space="preserve">nd priority </w:t>
        </w:r>
      </w:ins>
      <w:ins w:id="89" w:author="Moray Rumney" w:date="2024-06-19T17:54:00Z" w16du:dateUtc="2024-06-19T16:54:00Z">
        <w:r w:rsidR="00461358">
          <w:rPr>
            <w:sz w:val="20"/>
            <w:szCs w:val="20"/>
          </w:rPr>
          <w:t xml:space="preserve">for all ITU regions excluding </w:t>
        </w:r>
        <w:r w:rsidR="006D212A">
          <w:rPr>
            <w:sz w:val="20"/>
            <w:szCs w:val="20"/>
          </w:rPr>
          <w:t xml:space="preserve">the US in region 2, </w:t>
        </w:r>
      </w:ins>
      <w:ins w:id="90" w:author="Moray Rumney" w:date="2024-06-19T12:19:00Z" w16du:dateUtc="2024-06-19T11:19:00Z">
        <w:r w:rsidR="00371F89">
          <w:rPr>
            <w:sz w:val="20"/>
            <w:szCs w:val="20"/>
          </w:rPr>
          <w:t>u</w:t>
        </w:r>
      </w:ins>
      <w:ins w:id="91" w:author="Moray Rumney" w:date="2024-06-19T12:29:00Z" w16du:dateUtc="2024-06-19T11:29:00Z">
        <w:r w:rsidR="004A5EBA">
          <w:rPr>
            <w:sz w:val="20"/>
            <w:szCs w:val="20"/>
          </w:rPr>
          <w:t>sing the</w:t>
        </w:r>
      </w:ins>
      <w:ins w:id="92" w:author="Moray Rumney" w:date="2024-06-20T02:24:00Z" w16du:dateUtc="2024-06-20T01:24:00Z">
        <w:r w:rsidR="00447FD9">
          <w:rPr>
            <w:sz w:val="20"/>
            <w:szCs w:val="20"/>
          </w:rPr>
          <w:t xml:space="preserve"> </w:t>
        </w:r>
        <w:r w:rsidR="00447FD9">
          <w:rPr>
            <w:sz w:val="20"/>
            <w:szCs w:val="20"/>
          </w:rPr>
          <w:t>same approach</w:t>
        </w:r>
      </w:ins>
      <w:ins w:id="93" w:author="Moray Rumney" w:date="2024-06-19T12:29:00Z" w16du:dateUtc="2024-06-19T11:29:00Z">
        <w:r w:rsidR="004A5EBA">
          <w:rPr>
            <w:sz w:val="20"/>
            <w:szCs w:val="20"/>
          </w:rPr>
          <w:t>,</w:t>
        </w:r>
      </w:ins>
      <w:ins w:id="94" w:author="Moray Rumney" w:date="2024-06-19T12:19:00Z" w16du:dateUtc="2024-06-19T11:19:00Z">
        <w:r w:rsidR="006E791A">
          <w:rPr>
            <w:sz w:val="20"/>
            <w:szCs w:val="20"/>
          </w:rPr>
          <w:t xml:space="preserve"> </w:t>
        </w:r>
      </w:ins>
      <w:ins w:id="95" w:author="Moray Rumney" w:date="2024-06-19T12:18:00Z" w16du:dateUtc="2024-06-19T11:18:00Z">
        <w:r>
          <w:rPr>
            <w:sz w:val="20"/>
            <w:szCs w:val="20"/>
          </w:rPr>
          <w:t xml:space="preserve">define Ku band #2 for the downlink block and uplink block </w:t>
        </w:r>
        <w:r w:rsidR="00371F89">
          <w:rPr>
            <w:sz w:val="20"/>
            <w:szCs w:val="20"/>
          </w:rPr>
          <w:t>A</w:t>
        </w:r>
        <w:r>
          <w:rPr>
            <w:sz w:val="20"/>
            <w:szCs w:val="20"/>
          </w:rPr>
          <w:t xml:space="preserve"> to support satellite services in 125 MHz (UL) and 250 MHz (DL) </w:t>
        </w:r>
      </w:ins>
      <w:ins w:id="96" w:author="Moray Rumney" w:date="2024-06-20T02:25:00Z" w16du:dateUtc="2024-06-20T01:25:00Z">
        <w:r w:rsidR="00B41D0D">
          <w:rPr>
            <w:sz w:val="20"/>
            <w:szCs w:val="20"/>
          </w:rPr>
          <w:t>aggregated bandwidths</w:t>
        </w:r>
      </w:ins>
      <w:ins w:id="97" w:author="Moray Rumney" w:date="2024-06-19T12:18:00Z" w16du:dateUtc="2024-06-19T11:18:00Z">
        <w:r>
          <w:rPr>
            <w:sz w:val="20"/>
            <w:szCs w:val="20"/>
          </w:rPr>
          <w:t xml:space="preserve">. </w:t>
        </w:r>
      </w:ins>
    </w:p>
    <w:p w14:paraId="420D6E75" w14:textId="642F3E11" w:rsidR="00105EF1" w:rsidRPr="00AA6403" w:rsidRDefault="00DB5AE9" w:rsidP="00105EF1">
      <w:pPr>
        <w:pStyle w:val="Heading2"/>
      </w:pPr>
      <w:r>
        <w:lastRenderedPageBreak/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98" w:name="_Hlk86238162"/>
    </w:p>
    <w:p w14:paraId="5407507C" w14:textId="21AC976F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RRM performance requirements and test cases</w:t>
      </w:r>
    </w:p>
    <w:p w14:paraId="37A79A9C" w14:textId="753A4600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</w:t>
      </w:r>
    </w:p>
    <w:p w14:paraId="33E32C4A" w14:textId="579C758B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</w:t>
      </w:r>
    </w:p>
    <w:p w14:paraId="2D26CFA7" w14:textId="285645F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</w:t>
      </w:r>
    </w:p>
    <w:bookmarkEnd w:id="98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 w:rsidRPr="00AA6403">
        <w:rPr>
          <w:color w:val="0000FF"/>
        </w:rPr>
        <w:t>has to</w:t>
      </w:r>
      <w:proofErr w:type="gramEnd"/>
      <w:r w:rsidRPr="00AA6403">
        <w:rPr>
          <w:color w:val="0000FF"/>
        </w:rPr>
        <w:t xml:space="preserve">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99" w:name="_Hlk102683474"/>
      <w:r w:rsidRPr="00AA6403">
        <w:rPr>
          <w:iCs/>
        </w:rPr>
        <w:t xml:space="preserve">Soghomonian, Manook, Intelsat, </w:t>
      </w:r>
      <w:bookmarkEnd w:id="99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  <w:tr w:rsidR="0010078C" w14:paraId="426B002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EA43" w14:textId="04513D50" w:rsidR="0010078C" w:rsidRDefault="0010078C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LG</w:t>
            </w:r>
            <w:r w:rsidR="00E94A6A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</w:t>
            </w:r>
            <w:r w:rsidR="00E94A6A">
              <w:rPr>
                <w:rStyle w:val="ui-provider"/>
              </w:rPr>
              <w:t>lectronics</w:t>
            </w:r>
          </w:p>
        </w:tc>
      </w:tr>
      <w:tr w:rsidR="00187B9A" w14:paraId="1195F889" w14:textId="77777777" w:rsidTr="005875D6">
        <w:trPr>
          <w:cantSplit/>
          <w:jc w:val="center"/>
          <w:ins w:id="100" w:author="Moray Rumney" w:date="2024-06-19T08:36:00Z"/>
        </w:trPr>
        <w:tc>
          <w:tcPr>
            <w:tcW w:w="5029" w:type="dxa"/>
            <w:shd w:val="clear" w:color="auto" w:fill="auto"/>
          </w:tcPr>
          <w:p w14:paraId="17DCEDA8" w14:textId="03FC9903" w:rsidR="00187B9A" w:rsidRDefault="00187B9A" w:rsidP="003C64F9">
            <w:pPr>
              <w:pStyle w:val="TAL"/>
              <w:rPr>
                <w:ins w:id="101" w:author="Moray Rumney" w:date="2024-06-19T08:36:00Z" w16du:dateUtc="2024-06-19T07:36:00Z"/>
                <w:rStyle w:val="ui-provider"/>
              </w:rPr>
            </w:pPr>
            <w:proofErr w:type="spellStart"/>
            <w:ins w:id="102" w:author="Moray Rumney" w:date="2024-06-19T08:36:00Z" w16du:dateUtc="2024-06-19T07:36:00Z">
              <w:r>
                <w:rPr>
                  <w:rStyle w:val="ui-provider"/>
                </w:rPr>
                <w:t>Novamint</w:t>
              </w:r>
              <w:proofErr w:type="spellEnd"/>
            </w:ins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4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D4215" w14:textId="77777777" w:rsidR="005A63F0" w:rsidRDefault="005A63F0">
      <w:r>
        <w:separator/>
      </w:r>
    </w:p>
  </w:endnote>
  <w:endnote w:type="continuationSeparator" w:id="0">
    <w:p w14:paraId="647CB166" w14:textId="77777777" w:rsidR="005A63F0" w:rsidRDefault="005A63F0">
      <w:r>
        <w:continuationSeparator/>
      </w:r>
    </w:p>
  </w:endnote>
  <w:endnote w:type="continuationNotice" w:id="1">
    <w:p w14:paraId="28B36B93" w14:textId="77777777" w:rsidR="005A63F0" w:rsidRDefault="005A63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3AA76" w14:textId="77777777" w:rsidR="005A63F0" w:rsidRDefault="005A63F0">
      <w:r>
        <w:separator/>
      </w:r>
    </w:p>
  </w:footnote>
  <w:footnote w:type="continuationSeparator" w:id="0">
    <w:p w14:paraId="197C3F32" w14:textId="77777777" w:rsidR="005A63F0" w:rsidRDefault="005A63F0">
      <w:r>
        <w:continuationSeparator/>
      </w:r>
    </w:p>
  </w:footnote>
  <w:footnote w:type="continuationNotice" w:id="1">
    <w:p w14:paraId="333596AF" w14:textId="77777777" w:rsidR="005A63F0" w:rsidRDefault="005A63F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oray Rumney">
    <w15:presenceInfo w15:providerId="Windows Live" w15:userId="39bf6849991e7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12A7E"/>
    <w:rsid w:val="0002191A"/>
    <w:rsid w:val="00022AB3"/>
    <w:rsid w:val="00025FFF"/>
    <w:rsid w:val="00026E83"/>
    <w:rsid w:val="00030093"/>
    <w:rsid w:val="0003016C"/>
    <w:rsid w:val="00030CD4"/>
    <w:rsid w:val="000322E9"/>
    <w:rsid w:val="000344A1"/>
    <w:rsid w:val="00034897"/>
    <w:rsid w:val="0003671B"/>
    <w:rsid w:val="00042051"/>
    <w:rsid w:val="00042FE1"/>
    <w:rsid w:val="00044AB5"/>
    <w:rsid w:val="00046686"/>
    <w:rsid w:val="00046FDD"/>
    <w:rsid w:val="000475F1"/>
    <w:rsid w:val="00050925"/>
    <w:rsid w:val="00051F62"/>
    <w:rsid w:val="0005339E"/>
    <w:rsid w:val="00054884"/>
    <w:rsid w:val="0005594E"/>
    <w:rsid w:val="00057121"/>
    <w:rsid w:val="00057E1E"/>
    <w:rsid w:val="0006182E"/>
    <w:rsid w:val="000627F9"/>
    <w:rsid w:val="00063E9A"/>
    <w:rsid w:val="00064F38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2881"/>
    <w:rsid w:val="000A2AE8"/>
    <w:rsid w:val="000A3B20"/>
    <w:rsid w:val="000A58AC"/>
    <w:rsid w:val="000A6432"/>
    <w:rsid w:val="000B0B4C"/>
    <w:rsid w:val="000B2678"/>
    <w:rsid w:val="000B7E4E"/>
    <w:rsid w:val="000C0D14"/>
    <w:rsid w:val="000C1158"/>
    <w:rsid w:val="000D6D78"/>
    <w:rsid w:val="000E0429"/>
    <w:rsid w:val="000E0437"/>
    <w:rsid w:val="000E424C"/>
    <w:rsid w:val="000F28D7"/>
    <w:rsid w:val="000F37C3"/>
    <w:rsid w:val="000F5E9F"/>
    <w:rsid w:val="000F6E51"/>
    <w:rsid w:val="0010078C"/>
    <w:rsid w:val="00101ACD"/>
    <w:rsid w:val="00102A24"/>
    <w:rsid w:val="001034C8"/>
    <w:rsid w:val="00104C05"/>
    <w:rsid w:val="00105EF1"/>
    <w:rsid w:val="00110EE2"/>
    <w:rsid w:val="001178CD"/>
    <w:rsid w:val="001207CB"/>
    <w:rsid w:val="001232DC"/>
    <w:rsid w:val="001244C2"/>
    <w:rsid w:val="001248F9"/>
    <w:rsid w:val="0013148F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407F"/>
    <w:rsid w:val="00157F50"/>
    <w:rsid w:val="00157FFB"/>
    <w:rsid w:val="001607AE"/>
    <w:rsid w:val="00160985"/>
    <w:rsid w:val="00161946"/>
    <w:rsid w:val="00161D58"/>
    <w:rsid w:val="0016415C"/>
    <w:rsid w:val="001669CD"/>
    <w:rsid w:val="00166A1B"/>
    <w:rsid w:val="00167F4A"/>
    <w:rsid w:val="00170EDB"/>
    <w:rsid w:val="00177A49"/>
    <w:rsid w:val="00177B00"/>
    <w:rsid w:val="00180FBE"/>
    <w:rsid w:val="00183634"/>
    <w:rsid w:val="00183C52"/>
    <w:rsid w:val="00187B9A"/>
    <w:rsid w:val="00192528"/>
    <w:rsid w:val="00192B41"/>
    <w:rsid w:val="0019338C"/>
    <w:rsid w:val="00193EA6"/>
    <w:rsid w:val="00197113"/>
    <w:rsid w:val="00197E4A"/>
    <w:rsid w:val="001A31EF"/>
    <w:rsid w:val="001A3E7E"/>
    <w:rsid w:val="001A54F7"/>
    <w:rsid w:val="001A6E16"/>
    <w:rsid w:val="001B01A0"/>
    <w:rsid w:val="001B01F1"/>
    <w:rsid w:val="001B0B98"/>
    <w:rsid w:val="001B16AB"/>
    <w:rsid w:val="001B2414"/>
    <w:rsid w:val="001B2D2B"/>
    <w:rsid w:val="001B5421"/>
    <w:rsid w:val="001B650D"/>
    <w:rsid w:val="001B6CCB"/>
    <w:rsid w:val="001C2E9B"/>
    <w:rsid w:val="001C4D9B"/>
    <w:rsid w:val="001D0B09"/>
    <w:rsid w:val="001D6BDA"/>
    <w:rsid w:val="001E3482"/>
    <w:rsid w:val="001E489F"/>
    <w:rsid w:val="001E6729"/>
    <w:rsid w:val="001F3372"/>
    <w:rsid w:val="001F5852"/>
    <w:rsid w:val="001F7653"/>
    <w:rsid w:val="00202259"/>
    <w:rsid w:val="002070CB"/>
    <w:rsid w:val="002072CE"/>
    <w:rsid w:val="00207FD0"/>
    <w:rsid w:val="0021221C"/>
    <w:rsid w:val="00212361"/>
    <w:rsid w:val="00213999"/>
    <w:rsid w:val="00213A54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4614F"/>
    <w:rsid w:val="00250F58"/>
    <w:rsid w:val="00253452"/>
    <w:rsid w:val="00253892"/>
    <w:rsid w:val="002541D3"/>
    <w:rsid w:val="00255125"/>
    <w:rsid w:val="002563C2"/>
    <w:rsid w:val="00256429"/>
    <w:rsid w:val="00256D85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5F90"/>
    <w:rsid w:val="00297C1F"/>
    <w:rsid w:val="002B04A1"/>
    <w:rsid w:val="002B074C"/>
    <w:rsid w:val="002B11FC"/>
    <w:rsid w:val="002B2FE7"/>
    <w:rsid w:val="002B34EA"/>
    <w:rsid w:val="002B5361"/>
    <w:rsid w:val="002B6B61"/>
    <w:rsid w:val="002B76F3"/>
    <w:rsid w:val="002B7BCF"/>
    <w:rsid w:val="002C1BA4"/>
    <w:rsid w:val="002C47B8"/>
    <w:rsid w:val="002C4C82"/>
    <w:rsid w:val="002C7133"/>
    <w:rsid w:val="002C7AC4"/>
    <w:rsid w:val="002C7CC5"/>
    <w:rsid w:val="002C7F27"/>
    <w:rsid w:val="002D0857"/>
    <w:rsid w:val="002E397B"/>
    <w:rsid w:val="002E3AE2"/>
    <w:rsid w:val="002F24A0"/>
    <w:rsid w:val="002F7CCB"/>
    <w:rsid w:val="0030127C"/>
    <w:rsid w:val="00301992"/>
    <w:rsid w:val="003022F7"/>
    <w:rsid w:val="003057FD"/>
    <w:rsid w:val="00306CE2"/>
    <w:rsid w:val="00307B9B"/>
    <w:rsid w:val="003101C6"/>
    <w:rsid w:val="00310E70"/>
    <w:rsid w:val="00313121"/>
    <w:rsid w:val="00313F3E"/>
    <w:rsid w:val="00320536"/>
    <w:rsid w:val="00321C00"/>
    <w:rsid w:val="00325E33"/>
    <w:rsid w:val="003275E6"/>
    <w:rsid w:val="003279B7"/>
    <w:rsid w:val="00335768"/>
    <w:rsid w:val="00340190"/>
    <w:rsid w:val="003417B5"/>
    <w:rsid w:val="00343016"/>
    <w:rsid w:val="00354553"/>
    <w:rsid w:val="0035547A"/>
    <w:rsid w:val="003569C4"/>
    <w:rsid w:val="00362D2E"/>
    <w:rsid w:val="0036546D"/>
    <w:rsid w:val="00370231"/>
    <w:rsid w:val="00370EB4"/>
    <w:rsid w:val="003715B7"/>
    <w:rsid w:val="00371F89"/>
    <w:rsid w:val="003754E2"/>
    <w:rsid w:val="00376C60"/>
    <w:rsid w:val="003802E7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17"/>
    <w:rsid w:val="004159BE"/>
    <w:rsid w:val="00416CEA"/>
    <w:rsid w:val="00416FCD"/>
    <w:rsid w:val="00421AFD"/>
    <w:rsid w:val="004246F2"/>
    <w:rsid w:val="004249BF"/>
    <w:rsid w:val="00424C11"/>
    <w:rsid w:val="00426945"/>
    <w:rsid w:val="00430AA9"/>
    <w:rsid w:val="00430F73"/>
    <w:rsid w:val="00432048"/>
    <w:rsid w:val="004337A2"/>
    <w:rsid w:val="0043546C"/>
    <w:rsid w:val="00441D85"/>
    <w:rsid w:val="00442C65"/>
    <w:rsid w:val="0044362A"/>
    <w:rsid w:val="004438DC"/>
    <w:rsid w:val="00447FD9"/>
    <w:rsid w:val="00451122"/>
    <w:rsid w:val="004518DB"/>
    <w:rsid w:val="0045269E"/>
    <w:rsid w:val="004543CB"/>
    <w:rsid w:val="004562FC"/>
    <w:rsid w:val="0045670F"/>
    <w:rsid w:val="00461358"/>
    <w:rsid w:val="00473ABE"/>
    <w:rsid w:val="00477ABC"/>
    <w:rsid w:val="00477EBC"/>
    <w:rsid w:val="00482246"/>
    <w:rsid w:val="00484421"/>
    <w:rsid w:val="00485619"/>
    <w:rsid w:val="00486729"/>
    <w:rsid w:val="0048687C"/>
    <w:rsid w:val="004877F9"/>
    <w:rsid w:val="00490C92"/>
    <w:rsid w:val="00491391"/>
    <w:rsid w:val="00491C80"/>
    <w:rsid w:val="004A01BD"/>
    <w:rsid w:val="004A06FB"/>
    <w:rsid w:val="004A0A73"/>
    <w:rsid w:val="004A16A9"/>
    <w:rsid w:val="004A180A"/>
    <w:rsid w:val="004A202B"/>
    <w:rsid w:val="004A326B"/>
    <w:rsid w:val="004A4D10"/>
    <w:rsid w:val="004A5EBA"/>
    <w:rsid w:val="004A6442"/>
    <w:rsid w:val="004A661C"/>
    <w:rsid w:val="004B0DF7"/>
    <w:rsid w:val="004B3430"/>
    <w:rsid w:val="004B77EA"/>
    <w:rsid w:val="004C2501"/>
    <w:rsid w:val="004C4C9B"/>
    <w:rsid w:val="004C4F44"/>
    <w:rsid w:val="004C56D7"/>
    <w:rsid w:val="004D2FA0"/>
    <w:rsid w:val="004D3046"/>
    <w:rsid w:val="004D4EB6"/>
    <w:rsid w:val="004D6E69"/>
    <w:rsid w:val="004E1010"/>
    <w:rsid w:val="004F0770"/>
    <w:rsid w:val="004F0FDA"/>
    <w:rsid w:val="004F4172"/>
    <w:rsid w:val="004F5147"/>
    <w:rsid w:val="004F70C3"/>
    <w:rsid w:val="0050202A"/>
    <w:rsid w:val="00507903"/>
    <w:rsid w:val="0051000F"/>
    <w:rsid w:val="00510886"/>
    <w:rsid w:val="0051327C"/>
    <w:rsid w:val="00513DA0"/>
    <w:rsid w:val="005162F8"/>
    <w:rsid w:val="0052032E"/>
    <w:rsid w:val="00521896"/>
    <w:rsid w:val="005228E8"/>
    <w:rsid w:val="00522A80"/>
    <w:rsid w:val="00524A0C"/>
    <w:rsid w:val="005356F5"/>
    <w:rsid w:val="00535A39"/>
    <w:rsid w:val="00535D4E"/>
    <w:rsid w:val="00544D8F"/>
    <w:rsid w:val="00550532"/>
    <w:rsid w:val="00552CF2"/>
    <w:rsid w:val="00553BDE"/>
    <w:rsid w:val="00553D3A"/>
    <w:rsid w:val="0055696E"/>
    <w:rsid w:val="00556F13"/>
    <w:rsid w:val="00560164"/>
    <w:rsid w:val="0056243B"/>
    <w:rsid w:val="00562495"/>
    <w:rsid w:val="0056426B"/>
    <w:rsid w:val="00564602"/>
    <w:rsid w:val="00565B6A"/>
    <w:rsid w:val="005674E9"/>
    <w:rsid w:val="00572405"/>
    <w:rsid w:val="0057401B"/>
    <w:rsid w:val="00577727"/>
    <w:rsid w:val="005777AF"/>
    <w:rsid w:val="00581927"/>
    <w:rsid w:val="0058566D"/>
    <w:rsid w:val="00586562"/>
    <w:rsid w:val="00590B24"/>
    <w:rsid w:val="00593DC4"/>
    <w:rsid w:val="005941E8"/>
    <w:rsid w:val="00594725"/>
    <w:rsid w:val="0059529B"/>
    <w:rsid w:val="005954DD"/>
    <w:rsid w:val="005A3249"/>
    <w:rsid w:val="005A63F0"/>
    <w:rsid w:val="005A6ABC"/>
    <w:rsid w:val="005A70DD"/>
    <w:rsid w:val="005B1577"/>
    <w:rsid w:val="005B2109"/>
    <w:rsid w:val="005B35A2"/>
    <w:rsid w:val="005B4C16"/>
    <w:rsid w:val="005C0CC6"/>
    <w:rsid w:val="005C0FFC"/>
    <w:rsid w:val="005C192F"/>
    <w:rsid w:val="005C3F71"/>
    <w:rsid w:val="005C5A03"/>
    <w:rsid w:val="005C5D5E"/>
    <w:rsid w:val="005C7352"/>
    <w:rsid w:val="005C7929"/>
    <w:rsid w:val="005D0DA7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252F"/>
    <w:rsid w:val="006067A2"/>
    <w:rsid w:val="00607161"/>
    <w:rsid w:val="00614504"/>
    <w:rsid w:val="00616E18"/>
    <w:rsid w:val="00616ED7"/>
    <w:rsid w:val="00617F53"/>
    <w:rsid w:val="00620287"/>
    <w:rsid w:val="00620AA5"/>
    <w:rsid w:val="0062355F"/>
    <w:rsid w:val="00623AED"/>
    <w:rsid w:val="0062580F"/>
    <w:rsid w:val="00626AD1"/>
    <w:rsid w:val="006301CD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60FC"/>
    <w:rsid w:val="006679E9"/>
    <w:rsid w:val="0067616E"/>
    <w:rsid w:val="00677728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4F0E"/>
    <w:rsid w:val="006B728F"/>
    <w:rsid w:val="006C734F"/>
    <w:rsid w:val="006D03E2"/>
    <w:rsid w:val="006D0A8E"/>
    <w:rsid w:val="006D212A"/>
    <w:rsid w:val="006D3D54"/>
    <w:rsid w:val="006D717B"/>
    <w:rsid w:val="006D7EC6"/>
    <w:rsid w:val="006E0D1B"/>
    <w:rsid w:val="006E1A49"/>
    <w:rsid w:val="006E3A55"/>
    <w:rsid w:val="006E791A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2F71"/>
    <w:rsid w:val="007139A6"/>
    <w:rsid w:val="00715590"/>
    <w:rsid w:val="00723919"/>
    <w:rsid w:val="00724174"/>
    <w:rsid w:val="00725877"/>
    <w:rsid w:val="007261D3"/>
    <w:rsid w:val="0073178E"/>
    <w:rsid w:val="00733E86"/>
    <w:rsid w:val="00736E1D"/>
    <w:rsid w:val="007379C2"/>
    <w:rsid w:val="0074596C"/>
    <w:rsid w:val="00750D12"/>
    <w:rsid w:val="00753EEF"/>
    <w:rsid w:val="00756BBB"/>
    <w:rsid w:val="00761952"/>
    <w:rsid w:val="00761B9B"/>
    <w:rsid w:val="00762474"/>
    <w:rsid w:val="00764011"/>
    <w:rsid w:val="0076439E"/>
    <w:rsid w:val="007650DB"/>
    <w:rsid w:val="00771496"/>
    <w:rsid w:val="00772728"/>
    <w:rsid w:val="00774813"/>
    <w:rsid w:val="007757BC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96429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4843"/>
    <w:rsid w:val="007F55EC"/>
    <w:rsid w:val="007F631A"/>
    <w:rsid w:val="007F6574"/>
    <w:rsid w:val="007F7100"/>
    <w:rsid w:val="0080435C"/>
    <w:rsid w:val="00804918"/>
    <w:rsid w:val="00804AEB"/>
    <w:rsid w:val="00824390"/>
    <w:rsid w:val="00824ED5"/>
    <w:rsid w:val="00831057"/>
    <w:rsid w:val="00837EF8"/>
    <w:rsid w:val="00840554"/>
    <w:rsid w:val="0084119C"/>
    <w:rsid w:val="00850CD4"/>
    <w:rsid w:val="00850CD8"/>
    <w:rsid w:val="008520A7"/>
    <w:rsid w:val="008536AA"/>
    <w:rsid w:val="00854A49"/>
    <w:rsid w:val="00854CE7"/>
    <w:rsid w:val="00855BF7"/>
    <w:rsid w:val="00856D27"/>
    <w:rsid w:val="008578D0"/>
    <w:rsid w:val="008624DE"/>
    <w:rsid w:val="008634EB"/>
    <w:rsid w:val="00864DAD"/>
    <w:rsid w:val="00866945"/>
    <w:rsid w:val="0087563F"/>
    <w:rsid w:val="00876BD5"/>
    <w:rsid w:val="008813AE"/>
    <w:rsid w:val="00882445"/>
    <w:rsid w:val="0088551B"/>
    <w:rsid w:val="00893196"/>
    <w:rsid w:val="00897C84"/>
    <w:rsid w:val="008A06BE"/>
    <w:rsid w:val="008A477A"/>
    <w:rsid w:val="008A520F"/>
    <w:rsid w:val="008A56FD"/>
    <w:rsid w:val="008A749A"/>
    <w:rsid w:val="008B0625"/>
    <w:rsid w:val="008B1C54"/>
    <w:rsid w:val="008C425B"/>
    <w:rsid w:val="008C59D9"/>
    <w:rsid w:val="008C6438"/>
    <w:rsid w:val="008D3DA6"/>
    <w:rsid w:val="008D5DA3"/>
    <w:rsid w:val="008D5FA4"/>
    <w:rsid w:val="008E357C"/>
    <w:rsid w:val="008E64AA"/>
    <w:rsid w:val="008E70F7"/>
    <w:rsid w:val="008F0C19"/>
    <w:rsid w:val="008F1D3B"/>
    <w:rsid w:val="008F7444"/>
    <w:rsid w:val="008F7A15"/>
    <w:rsid w:val="0090200F"/>
    <w:rsid w:val="00902D5E"/>
    <w:rsid w:val="00903321"/>
    <w:rsid w:val="00905E63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30B4"/>
    <w:rsid w:val="0093661C"/>
    <w:rsid w:val="009371B4"/>
    <w:rsid w:val="00940736"/>
    <w:rsid w:val="00941253"/>
    <w:rsid w:val="00941675"/>
    <w:rsid w:val="0094172D"/>
    <w:rsid w:val="0094547A"/>
    <w:rsid w:val="0095038B"/>
    <w:rsid w:val="00950CF7"/>
    <w:rsid w:val="00960A44"/>
    <w:rsid w:val="009611C9"/>
    <w:rsid w:val="00962D13"/>
    <w:rsid w:val="00963143"/>
    <w:rsid w:val="00970864"/>
    <w:rsid w:val="009736D5"/>
    <w:rsid w:val="009768C3"/>
    <w:rsid w:val="00977C43"/>
    <w:rsid w:val="00980459"/>
    <w:rsid w:val="0098195A"/>
    <w:rsid w:val="00983B31"/>
    <w:rsid w:val="00986460"/>
    <w:rsid w:val="00987467"/>
    <w:rsid w:val="009905F9"/>
    <w:rsid w:val="00990EEE"/>
    <w:rsid w:val="00996533"/>
    <w:rsid w:val="009A0093"/>
    <w:rsid w:val="009A0D20"/>
    <w:rsid w:val="009A2978"/>
    <w:rsid w:val="009A3833"/>
    <w:rsid w:val="009A419A"/>
    <w:rsid w:val="009A5F57"/>
    <w:rsid w:val="009A62E2"/>
    <w:rsid w:val="009B110B"/>
    <w:rsid w:val="009B13F0"/>
    <w:rsid w:val="009B196A"/>
    <w:rsid w:val="009B50F0"/>
    <w:rsid w:val="009B531B"/>
    <w:rsid w:val="009C4E82"/>
    <w:rsid w:val="009C640E"/>
    <w:rsid w:val="009C7972"/>
    <w:rsid w:val="009D3241"/>
    <w:rsid w:val="009D58EE"/>
    <w:rsid w:val="009D5E48"/>
    <w:rsid w:val="009D6D9F"/>
    <w:rsid w:val="009E0A25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9F626A"/>
    <w:rsid w:val="00A007B5"/>
    <w:rsid w:val="00A020E7"/>
    <w:rsid w:val="00A03D2A"/>
    <w:rsid w:val="00A07AA8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0A6B"/>
    <w:rsid w:val="00A46B3F"/>
    <w:rsid w:val="00A46F30"/>
    <w:rsid w:val="00A47105"/>
    <w:rsid w:val="00A563B3"/>
    <w:rsid w:val="00A600C9"/>
    <w:rsid w:val="00A61169"/>
    <w:rsid w:val="00A63024"/>
    <w:rsid w:val="00A64945"/>
    <w:rsid w:val="00A65602"/>
    <w:rsid w:val="00A66056"/>
    <w:rsid w:val="00A670AE"/>
    <w:rsid w:val="00A73BAF"/>
    <w:rsid w:val="00A80B34"/>
    <w:rsid w:val="00A817AB"/>
    <w:rsid w:val="00A821A8"/>
    <w:rsid w:val="00A82FCC"/>
    <w:rsid w:val="00A8479D"/>
    <w:rsid w:val="00A84BFA"/>
    <w:rsid w:val="00A84E46"/>
    <w:rsid w:val="00A86377"/>
    <w:rsid w:val="00A9048A"/>
    <w:rsid w:val="00A906A4"/>
    <w:rsid w:val="00A93399"/>
    <w:rsid w:val="00A97953"/>
    <w:rsid w:val="00AA3C47"/>
    <w:rsid w:val="00AA4CCB"/>
    <w:rsid w:val="00AA574E"/>
    <w:rsid w:val="00AB7170"/>
    <w:rsid w:val="00AC1B0D"/>
    <w:rsid w:val="00AC2088"/>
    <w:rsid w:val="00AC53A9"/>
    <w:rsid w:val="00AD324E"/>
    <w:rsid w:val="00AD5B51"/>
    <w:rsid w:val="00AD66C2"/>
    <w:rsid w:val="00AD7B78"/>
    <w:rsid w:val="00AE5D36"/>
    <w:rsid w:val="00AE6A45"/>
    <w:rsid w:val="00AE77D3"/>
    <w:rsid w:val="00AF32BE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35F8"/>
    <w:rsid w:val="00B34241"/>
    <w:rsid w:val="00B34E1B"/>
    <w:rsid w:val="00B3526C"/>
    <w:rsid w:val="00B35880"/>
    <w:rsid w:val="00B359A1"/>
    <w:rsid w:val="00B376E0"/>
    <w:rsid w:val="00B41D0D"/>
    <w:rsid w:val="00B43DA4"/>
    <w:rsid w:val="00B45C31"/>
    <w:rsid w:val="00B47534"/>
    <w:rsid w:val="00B508FF"/>
    <w:rsid w:val="00B50B89"/>
    <w:rsid w:val="00B52AFB"/>
    <w:rsid w:val="00B5557E"/>
    <w:rsid w:val="00B63284"/>
    <w:rsid w:val="00B67671"/>
    <w:rsid w:val="00B703BA"/>
    <w:rsid w:val="00B7085A"/>
    <w:rsid w:val="00B74D9A"/>
    <w:rsid w:val="00B74E6B"/>
    <w:rsid w:val="00B75CE0"/>
    <w:rsid w:val="00B77A28"/>
    <w:rsid w:val="00B81F3B"/>
    <w:rsid w:val="00B82571"/>
    <w:rsid w:val="00B8272A"/>
    <w:rsid w:val="00B84B54"/>
    <w:rsid w:val="00B92B0A"/>
    <w:rsid w:val="00B92C7D"/>
    <w:rsid w:val="00B93BB2"/>
    <w:rsid w:val="00B93DDB"/>
    <w:rsid w:val="00B9697B"/>
    <w:rsid w:val="00BA46C7"/>
    <w:rsid w:val="00BA4DA4"/>
    <w:rsid w:val="00BA570A"/>
    <w:rsid w:val="00BB173A"/>
    <w:rsid w:val="00BB6D15"/>
    <w:rsid w:val="00BB7B45"/>
    <w:rsid w:val="00BC02B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784"/>
    <w:rsid w:val="00C03C35"/>
    <w:rsid w:val="00C03F46"/>
    <w:rsid w:val="00C052A3"/>
    <w:rsid w:val="00C06AB0"/>
    <w:rsid w:val="00C074D4"/>
    <w:rsid w:val="00C11E9E"/>
    <w:rsid w:val="00C159BC"/>
    <w:rsid w:val="00C15A54"/>
    <w:rsid w:val="00C17192"/>
    <w:rsid w:val="00C2214E"/>
    <w:rsid w:val="00C247CD"/>
    <w:rsid w:val="00C2519B"/>
    <w:rsid w:val="00C263A1"/>
    <w:rsid w:val="00C278EB"/>
    <w:rsid w:val="00C27FE4"/>
    <w:rsid w:val="00C33014"/>
    <w:rsid w:val="00C3782E"/>
    <w:rsid w:val="00C404D1"/>
    <w:rsid w:val="00C42176"/>
    <w:rsid w:val="00C42344"/>
    <w:rsid w:val="00C478DE"/>
    <w:rsid w:val="00C505EB"/>
    <w:rsid w:val="00C51BA6"/>
    <w:rsid w:val="00C51FCE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6C74"/>
    <w:rsid w:val="00C97A2C"/>
    <w:rsid w:val="00CA0AE0"/>
    <w:rsid w:val="00CA2B4F"/>
    <w:rsid w:val="00CA322E"/>
    <w:rsid w:val="00CA52F7"/>
    <w:rsid w:val="00CA5B5F"/>
    <w:rsid w:val="00CA5DB0"/>
    <w:rsid w:val="00CC084E"/>
    <w:rsid w:val="00CC4961"/>
    <w:rsid w:val="00CC58ED"/>
    <w:rsid w:val="00CD0505"/>
    <w:rsid w:val="00CD255A"/>
    <w:rsid w:val="00CD3539"/>
    <w:rsid w:val="00CD4ADA"/>
    <w:rsid w:val="00CD7203"/>
    <w:rsid w:val="00CD7AE4"/>
    <w:rsid w:val="00CE688A"/>
    <w:rsid w:val="00CE7906"/>
    <w:rsid w:val="00CF41E0"/>
    <w:rsid w:val="00CF748D"/>
    <w:rsid w:val="00D0135E"/>
    <w:rsid w:val="00D01C52"/>
    <w:rsid w:val="00D13F42"/>
    <w:rsid w:val="00D145EC"/>
    <w:rsid w:val="00D24186"/>
    <w:rsid w:val="00D30FDC"/>
    <w:rsid w:val="00D31A18"/>
    <w:rsid w:val="00D32DFA"/>
    <w:rsid w:val="00D355FB"/>
    <w:rsid w:val="00D415C9"/>
    <w:rsid w:val="00D43C0B"/>
    <w:rsid w:val="00D44A74"/>
    <w:rsid w:val="00D532A6"/>
    <w:rsid w:val="00D543B9"/>
    <w:rsid w:val="00D5551F"/>
    <w:rsid w:val="00D574F4"/>
    <w:rsid w:val="00D57975"/>
    <w:rsid w:val="00D57CD2"/>
    <w:rsid w:val="00D57E66"/>
    <w:rsid w:val="00D67A0E"/>
    <w:rsid w:val="00D67D02"/>
    <w:rsid w:val="00D72051"/>
    <w:rsid w:val="00D73350"/>
    <w:rsid w:val="00D77539"/>
    <w:rsid w:val="00D82231"/>
    <w:rsid w:val="00D8756E"/>
    <w:rsid w:val="00D938DD"/>
    <w:rsid w:val="00D942C7"/>
    <w:rsid w:val="00D94533"/>
    <w:rsid w:val="00D95EAB"/>
    <w:rsid w:val="00D974EA"/>
    <w:rsid w:val="00DA22E7"/>
    <w:rsid w:val="00DA29AC"/>
    <w:rsid w:val="00DA329A"/>
    <w:rsid w:val="00DB34EA"/>
    <w:rsid w:val="00DB3A81"/>
    <w:rsid w:val="00DB521B"/>
    <w:rsid w:val="00DB5AE9"/>
    <w:rsid w:val="00DC0F52"/>
    <w:rsid w:val="00DC21E1"/>
    <w:rsid w:val="00DC4352"/>
    <w:rsid w:val="00DC4726"/>
    <w:rsid w:val="00DC7486"/>
    <w:rsid w:val="00DD0AAB"/>
    <w:rsid w:val="00DD1BD0"/>
    <w:rsid w:val="00DD29D6"/>
    <w:rsid w:val="00DD3C66"/>
    <w:rsid w:val="00DD40D2"/>
    <w:rsid w:val="00DE1C43"/>
    <w:rsid w:val="00DE2A54"/>
    <w:rsid w:val="00DE5BBF"/>
    <w:rsid w:val="00DE6114"/>
    <w:rsid w:val="00DF01BE"/>
    <w:rsid w:val="00DF4CF5"/>
    <w:rsid w:val="00DF679C"/>
    <w:rsid w:val="00DF7018"/>
    <w:rsid w:val="00E00892"/>
    <w:rsid w:val="00E013A9"/>
    <w:rsid w:val="00E0165E"/>
    <w:rsid w:val="00E03A99"/>
    <w:rsid w:val="00E041CD"/>
    <w:rsid w:val="00E06198"/>
    <w:rsid w:val="00E06534"/>
    <w:rsid w:val="00E10D94"/>
    <w:rsid w:val="00E11681"/>
    <w:rsid w:val="00E126A5"/>
    <w:rsid w:val="00E1463F"/>
    <w:rsid w:val="00E1495B"/>
    <w:rsid w:val="00E14973"/>
    <w:rsid w:val="00E15D63"/>
    <w:rsid w:val="00E22AB0"/>
    <w:rsid w:val="00E3156D"/>
    <w:rsid w:val="00E33B7F"/>
    <w:rsid w:val="00E34AA9"/>
    <w:rsid w:val="00E363A9"/>
    <w:rsid w:val="00E3770F"/>
    <w:rsid w:val="00E413E0"/>
    <w:rsid w:val="00E4272F"/>
    <w:rsid w:val="00E53AE3"/>
    <w:rsid w:val="00E5574A"/>
    <w:rsid w:val="00E61528"/>
    <w:rsid w:val="00E6292E"/>
    <w:rsid w:val="00E63135"/>
    <w:rsid w:val="00E64FB2"/>
    <w:rsid w:val="00E67B7D"/>
    <w:rsid w:val="00E71529"/>
    <w:rsid w:val="00E748FD"/>
    <w:rsid w:val="00E81E2C"/>
    <w:rsid w:val="00E82FBF"/>
    <w:rsid w:val="00E87F63"/>
    <w:rsid w:val="00E91DDF"/>
    <w:rsid w:val="00E94A6A"/>
    <w:rsid w:val="00EA662E"/>
    <w:rsid w:val="00EB38BB"/>
    <w:rsid w:val="00EB39B8"/>
    <w:rsid w:val="00EB5D2F"/>
    <w:rsid w:val="00EC0CD7"/>
    <w:rsid w:val="00EC10EC"/>
    <w:rsid w:val="00EC3A26"/>
    <w:rsid w:val="00EC3E60"/>
    <w:rsid w:val="00EC456C"/>
    <w:rsid w:val="00EC52FE"/>
    <w:rsid w:val="00EC76A5"/>
    <w:rsid w:val="00EC7915"/>
    <w:rsid w:val="00ED166C"/>
    <w:rsid w:val="00ED2955"/>
    <w:rsid w:val="00ED5301"/>
    <w:rsid w:val="00ED5FA6"/>
    <w:rsid w:val="00ED6080"/>
    <w:rsid w:val="00EE0176"/>
    <w:rsid w:val="00EE0F19"/>
    <w:rsid w:val="00EE2BD5"/>
    <w:rsid w:val="00EF0942"/>
    <w:rsid w:val="00EF291F"/>
    <w:rsid w:val="00EF77A5"/>
    <w:rsid w:val="00F001C0"/>
    <w:rsid w:val="00F0218C"/>
    <w:rsid w:val="00F0251A"/>
    <w:rsid w:val="00F0393B"/>
    <w:rsid w:val="00F03A62"/>
    <w:rsid w:val="00F11DAB"/>
    <w:rsid w:val="00F1399F"/>
    <w:rsid w:val="00F15D08"/>
    <w:rsid w:val="00F174DA"/>
    <w:rsid w:val="00F213C3"/>
    <w:rsid w:val="00F313DD"/>
    <w:rsid w:val="00F378BE"/>
    <w:rsid w:val="00F42FB8"/>
    <w:rsid w:val="00F43120"/>
    <w:rsid w:val="00F44FF2"/>
    <w:rsid w:val="00F450A9"/>
    <w:rsid w:val="00F5229D"/>
    <w:rsid w:val="00F5556C"/>
    <w:rsid w:val="00F56D73"/>
    <w:rsid w:val="00F6032E"/>
    <w:rsid w:val="00F64378"/>
    <w:rsid w:val="00F67FC3"/>
    <w:rsid w:val="00F70B12"/>
    <w:rsid w:val="00F75A14"/>
    <w:rsid w:val="00F763A4"/>
    <w:rsid w:val="00F77400"/>
    <w:rsid w:val="00F802AF"/>
    <w:rsid w:val="00F80D67"/>
    <w:rsid w:val="00F81CF2"/>
    <w:rsid w:val="00F82A04"/>
    <w:rsid w:val="00F83D50"/>
    <w:rsid w:val="00F83DF3"/>
    <w:rsid w:val="00F86D3C"/>
    <w:rsid w:val="00F941B8"/>
    <w:rsid w:val="00F95457"/>
    <w:rsid w:val="00FA15B9"/>
    <w:rsid w:val="00FA4254"/>
    <w:rsid w:val="00FA58B1"/>
    <w:rsid w:val="00FA5FA5"/>
    <w:rsid w:val="00FA6721"/>
    <w:rsid w:val="00FA7365"/>
    <w:rsid w:val="00FA79A7"/>
    <w:rsid w:val="00FB4A90"/>
    <w:rsid w:val="00FB5559"/>
    <w:rsid w:val="00FC0800"/>
    <w:rsid w:val="00FC1DCF"/>
    <w:rsid w:val="00FC3C3D"/>
    <w:rsid w:val="00FC637C"/>
    <w:rsid w:val="00FC643D"/>
    <w:rsid w:val="00FD1CFF"/>
    <w:rsid w:val="00FD1DAF"/>
    <w:rsid w:val="00FD77DC"/>
    <w:rsid w:val="00FE334B"/>
    <w:rsid w:val="00FE3DCC"/>
    <w:rsid w:val="00FE4396"/>
    <w:rsid w:val="00FE53C8"/>
    <w:rsid w:val="00FE5FB7"/>
    <w:rsid w:val="00FF3B6C"/>
    <w:rsid w:val="00FF3E58"/>
    <w:rsid w:val="00FF404D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Moray Rumney</cp:lastModifiedBy>
  <cp:revision>2</cp:revision>
  <cp:lastPrinted>2001-04-23T09:30:00Z</cp:lastPrinted>
  <dcterms:created xsi:type="dcterms:W3CDTF">2024-06-20T01:26:00Z</dcterms:created>
  <dcterms:modified xsi:type="dcterms:W3CDTF">2024-06-20T01:26:00Z</dcterms:modified>
</cp:coreProperties>
</file>