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13AC" w14:textId="77777777" w:rsidR="00BF3587" w:rsidRDefault="00BC2A4F">
      <w:pPr>
        <w:tabs>
          <w:tab w:val="center" w:pos="4536"/>
          <w:tab w:val="right" w:pos="7938"/>
          <w:tab w:val="right" w:pos="9639"/>
        </w:tabs>
        <w:spacing w:after="0"/>
        <w:ind w:right="2"/>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Heading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TableGrid"/>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317C8D">
            <w:pPr>
              <w:pStyle w:val="NormalWeb"/>
              <w:spacing w:before="0" w:beforeAutospacing="0" w:after="0" w:afterAutospacing="0"/>
              <w:rPr>
                <w:rStyle w:val="Hyperlink"/>
                <w:sz w:val="20"/>
                <w:szCs w:val="20"/>
              </w:rPr>
            </w:pPr>
            <w:hyperlink r:id="rId9" w:history="1">
              <w:r w:rsidR="00BC2A4F">
                <w:rPr>
                  <w:rStyle w:val="Hyperlink"/>
                  <w:sz w:val="20"/>
                  <w:szCs w:val="20"/>
                </w:rPr>
                <w:t>RP-241056</w:t>
              </w:r>
            </w:hyperlink>
          </w:p>
          <w:p w14:paraId="11F2BA5A" w14:textId="77777777" w:rsidR="00BF3587" w:rsidRDefault="00BC2A4F">
            <w:pPr>
              <w:pStyle w:val="NormalWeb"/>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Proposal 1: Modify the WID for Rel-19 NES by removing the following objective on PRACH spatial domain adaptation</w:t>
            </w:r>
          </w:p>
          <w:p w14:paraId="6B17FB90" w14:textId="77777777" w:rsidR="00BF3587" w:rsidRDefault="00BC2A4F">
            <w:pPr>
              <w:numPr>
                <w:ilvl w:val="1"/>
                <w:numId w:val="1"/>
              </w:numPr>
              <w:overflowPunct/>
              <w:spacing w:after="0"/>
            </w:pPr>
            <w:r>
              <w:rPr>
                <w:b/>
                <w:bCs/>
              </w:rPr>
              <w:t>Study adaptation of PRACH in spatial domain, e.g. non-uniform PRACH resources per SSB, and specify if found beneficial</w:t>
            </w:r>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317C8D">
            <w:pPr>
              <w:pStyle w:val="NormalWeb"/>
              <w:spacing w:before="0" w:beforeAutospacing="0" w:after="0" w:afterAutospacing="0"/>
              <w:rPr>
                <w:rStyle w:val="Hyperlink"/>
                <w:sz w:val="20"/>
                <w:szCs w:val="20"/>
              </w:rPr>
            </w:pPr>
            <w:hyperlink r:id="rId10" w:history="1">
              <w:r w:rsidR="00BC2A4F">
                <w:rPr>
                  <w:rStyle w:val="Hyperlink"/>
                  <w:sz w:val="20"/>
                  <w:szCs w:val="20"/>
                </w:rPr>
                <w:t>RP-241083</w:t>
              </w:r>
            </w:hyperlink>
          </w:p>
          <w:p w14:paraId="4DD276A0" w14:textId="77777777" w:rsidR="00BF3587" w:rsidRDefault="00BC2A4F">
            <w:pPr>
              <w:pStyle w:val="NormalWeb"/>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317C8D">
            <w:pPr>
              <w:pStyle w:val="NormalWeb"/>
              <w:spacing w:before="0" w:beforeAutospacing="0" w:after="0" w:afterAutospacing="0"/>
              <w:rPr>
                <w:rStyle w:val="Hyperlink"/>
                <w:sz w:val="20"/>
                <w:szCs w:val="20"/>
              </w:rPr>
            </w:pPr>
            <w:hyperlink r:id="rId11" w:history="1">
              <w:r w:rsidR="00BC2A4F">
                <w:rPr>
                  <w:rStyle w:val="Hyperlink"/>
                  <w:sz w:val="20"/>
                  <w:szCs w:val="20"/>
                </w:rPr>
                <w:t>RP-241087</w:t>
              </w:r>
            </w:hyperlink>
          </w:p>
          <w:p w14:paraId="0FC09FD8"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200"/>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200"/>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TableGrid"/>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317C8D">
            <w:pPr>
              <w:pStyle w:val="NormalWeb"/>
              <w:spacing w:before="0" w:beforeAutospacing="0" w:after="0" w:afterAutospacing="0"/>
              <w:rPr>
                <w:rStyle w:val="Hyperlink"/>
                <w:sz w:val="20"/>
                <w:szCs w:val="20"/>
              </w:rPr>
            </w:pPr>
            <w:hyperlink r:id="rId12" w:history="1">
              <w:r w:rsidR="00BC2A4F">
                <w:rPr>
                  <w:rStyle w:val="Hyperlink"/>
                  <w:sz w:val="20"/>
                  <w:szCs w:val="20"/>
                </w:rPr>
                <w:t>RP-241132</w:t>
              </w:r>
            </w:hyperlink>
          </w:p>
          <w:p w14:paraId="78A9DDAA" w14:textId="77777777" w:rsidR="00BF3587" w:rsidRDefault="00BC2A4F">
            <w:pPr>
              <w:pStyle w:val="NormalWeb"/>
              <w:spacing w:before="0" w:beforeAutospacing="0" w:after="0" w:afterAutospacing="0"/>
              <w:rPr>
                <w:sz w:val="20"/>
                <w:szCs w:val="20"/>
              </w:rPr>
            </w:pPr>
            <w:r>
              <w:rPr>
                <w:sz w:val="20"/>
                <w:szCs w:val="20"/>
              </w:rPr>
              <w:lastRenderedPageBreak/>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317C8D">
            <w:pPr>
              <w:pStyle w:val="NormalWeb"/>
              <w:spacing w:before="0" w:beforeAutospacing="0" w:after="0" w:afterAutospacing="0"/>
              <w:rPr>
                <w:rStyle w:val="Hyperlink"/>
                <w:sz w:val="20"/>
                <w:szCs w:val="20"/>
              </w:rPr>
            </w:pPr>
            <w:hyperlink r:id="rId13" w:history="1">
              <w:r w:rsidR="00BC2A4F">
                <w:rPr>
                  <w:rStyle w:val="Hyperlink"/>
                  <w:sz w:val="20"/>
                  <w:szCs w:val="20"/>
                </w:rPr>
                <w:t>RP-241162</w:t>
              </w:r>
            </w:hyperlink>
          </w:p>
          <w:p w14:paraId="44726369" w14:textId="77777777" w:rsidR="00BF3587" w:rsidRDefault="00BC2A4F">
            <w:pPr>
              <w:pStyle w:val="NormalWeb"/>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CN"/>
              </w:rPr>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317C8D">
            <w:pPr>
              <w:pStyle w:val="NormalWeb"/>
              <w:spacing w:before="0" w:beforeAutospacing="0" w:after="0" w:afterAutospacing="0"/>
              <w:rPr>
                <w:rStyle w:val="Hyperlink"/>
                <w:sz w:val="20"/>
                <w:szCs w:val="20"/>
              </w:rPr>
            </w:pPr>
            <w:hyperlink r:id="rId15" w:history="1">
              <w:r w:rsidR="00BC2A4F">
                <w:rPr>
                  <w:rStyle w:val="Hyperlink"/>
                  <w:sz w:val="20"/>
                  <w:szCs w:val="20"/>
                </w:rPr>
                <w:t>RP-241177</w:t>
              </w:r>
            </w:hyperlink>
          </w:p>
          <w:p w14:paraId="730AC8A4" w14:textId="77777777" w:rsidR="00BF3587" w:rsidRDefault="00BC2A4F">
            <w:pPr>
              <w:pStyle w:val="NormalWeb"/>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317C8D">
            <w:pPr>
              <w:pStyle w:val="NormalWeb"/>
              <w:spacing w:before="0" w:beforeAutospacing="0" w:after="0" w:afterAutospacing="0"/>
              <w:rPr>
                <w:rStyle w:val="Hyperlink"/>
                <w:sz w:val="20"/>
                <w:szCs w:val="20"/>
              </w:rPr>
            </w:pPr>
            <w:hyperlink r:id="rId16" w:history="1">
              <w:r w:rsidR="00BC2A4F">
                <w:rPr>
                  <w:rStyle w:val="Hyperlink"/>
                  <w:sz w:val="20"/>
                  <w:szCs w:val="20"/>
                </w:rPr>
                <w:t>RP-241180</w:t>
              </w:r>
            </w:hyperlink>
          </w:p>
          <w:p w14:paraId="702BC31D" w14:textId="77777777" w:rsidR="00BF3587" w:rsidRDefault="00BC2A4F">
            <w:pPr>
              <w:pStyle w:val="NormalWeb"/>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domain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317C8D">
            <w:pPr>
              <w:pStyle w:val="NormalWeb"/>
              <w:spacing w:before="0" w:beforeAutospacing="0" w:after="0" w:afterAutospacing="0"/>
              <w:rPr>
                <w:rStyle w:val="Hyperlink"/>
                <w:sz w:val="20"/>
                <w:szCs w:val="20"/>
              </w:rPr>
            </w:pPr>
            <w:hyperlink r:id="rId17" w:history="1">
              <w:r w:rsidR="00BC2A4F">
                <w:rPr>
                  <w:rStyle w:val="Hyperlink"/>
                  <w:sz w:val="20"/>
                  <w:szCs w:val="20"/>
                </w:rPr>
                <w:t>RP-241209</w:t>
              </w:r>
            </w:hyperlink>
          </w:p>
          <w:p w14:paraId="2531E89D" w14:textId="77777777" w:rsidR="00BF3587" w:rsidRDefault="00BC2A4F">
            <w:pPr>
              <w:pStyle w:val="NormalWeb"/>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adaptation, and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317C8D">
            <w:pPr>
              <w:pStyle w:val="NormalWeb"/>
              <w:spacing w:before="0" w:beforeAutospacing="0" w:after="0" w:afterAutospacing="0"/>
              <w:rPr>
                <w:rStyle w:val="Hyperlink"/>
                <w:sz w:val="20"/>
                <w:szCs w:val="20"/>
              </w:rPr>
            </w:pPr>
            <w:hyperlink r:id="rId18" w:history="1">
              <w:r w:rsidR="00BC2A4F">
                <w:rPr>
                  <w:rStyle w:val="Hyperlink"/>
                  <w:sz w:val="20"/>
                  <w:szCs w:val="20"/>
                </w:rPr>
                <w:t>RP-241334</w:t>
              </w:r>
            </w:hyperlink>
          </w:p>
          <w:p w14:paraId="28B01B84" w14:textId="77777777" w:rsidR="00BF3587" w:rsidRDefault="00BC2A4F">
            <w:pPr>
              <w:pStyle w:val="NormalWeb"/>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317C8D">
            <w:pPr>
              <w:pStyle w:val="NormalWeb"/>
              <w:spacing w:before="0" w:beforeAutospacing="0" w:after="0" w:afterAutospacing="0"/>
              <w:rPr>
                <w:rStyle w:val="Hyperlink"/>
                <w:sz w:val="20"/>
                <w:szCs w:val="20"/>
              </w:rPr>
            </w:pPr>
            <w:hyperlink r:id="rId19" w:history="1">
              <w:r w:rsidR="00BC2A4F">
                <w:rPr>
                  <w:rStyle w:val="Hyperlink"/>
                  <w:sz w:val="20"/>
                  <w:szCs w:val="20"/>
                </w:rPr>
                <w:t>RP-241507</w:t>
              </w:r>
            </w:hyperlink>
          </w:p>
          <w:p w14:paraId="4FBD0ABC" w14:textId="77777777" w:rsidR="00BF3587" w:rsidRDefault="00BC2A4F">
            <w:pPr>
              <w:pStyle w:val="NormalWeb"/>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Heading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ListParagraph"/>
        <w:numPr>
          <w:ilvl w:val="0"/>
          <w:numId w:val="4"/>
        </w:numPr>
        <w:rPr>
          <w:rFonts w:ascii="Times New Roman" w:hAnsi="Times New Roman"/>
        </w:rPr>
      </w:pPr>
      <w:r>
        <w:rPr>
          <w:rFonts w:ascii="Times New Roman" w:hAnsi="Times New Roman"/>
          <w:lang w:val="en-US"/>
        </w:rPr>
        <w:t>Do not specify</w:t>
      </w:r>
    </w:p>
    <w:p w14:paraId="6BB9F141" w14:textId="77777777" w:rsidR="00BF3587" w:rsidRPr="00186963" w:rsidRDefault="00BC2A4F">
      <w:pPr>
        <w:pStyle w:val="ListParagraph"/>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ListParagraph"/>
        <w:numPr>
          <w:ilvl w:val="0"/>
          <w:numId w:val="4"/>
        </w:numPr>
        <w:rPr>
          <w:rFonts w:ascii="Times New Roman" w:hAnsi="Times New Roman"/>
          <w:lang w:val="en-US"/>
        </w:rPr>
      </w:pPr>
      <w:r>
        <w:rPr>
          <w:rFonts w:ascii="Times New Roman" w:hAnsi="Times New Roman"/>
          <w:lang w:val="en-US"/>
        </w:rPr>
        <w:lastRenderedPageBreak/>
        <w:t>Allow time domain activation/deactivation of additional PRACH resources where a subset of SSBs are mapped to the additional PRACH resources</w:t>
      </w:r>
    </w:p>
    <w:p w14:paraId="7A5D08A4" w14:textId="77777777" w:rsidR="00BF3587" w:rsidRDefault="00BC2A4F">
      <w:pPr>
        <w:pStyle w:val="ListParagraph"/>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CN"/>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&#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CN"/>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7"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8"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9" w:author="Rapporteur (Ericsson)" w:date="2024-06-10T10:33:00Z"/>
                                <w:lang w:eastAsia="zh-CN"/>
                              </w:rPr>
                            </w:pPr>
                            <w:del w:id="30"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1" w:author="Rapporteur (Ericsson)" w:date="2024-06-10T10:33:00Z"/>
                                <w:lang w:eastAsia="zh-CN"/>
                              </w:rPr>
                            </w:pPr>
                            <w:del w:id="32"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&#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Heading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TableGrid"/>
        <w:tblW w:w="0" w:type="auto"/>
        <w:tblLook w:val="04A0" w:firstRow="1" w:lastRow="0" w:firstColumn="1" w:lastColumn="0" w:noHBand="0" w:noVBand="1"/>
      </w:tblPr>
      <w:tblGrid>
        <w:gridCol w:w="2065"/>
        <w:gridCol w:w="7285"/>
      </w:tblGrid>
      <w:tr w:rsidR="00BF3587" w14:paraId="6263DA0B" w14:textId="77777777">
        <w:tc>
          <w:tcPr>
            <w:tcW w:w="2065" w:type="dxa"/>
          </w:tcPr>
          <w:p w14:paraId="1967061A" w14:textId="77777777" w:rsidR="00BF3587" w:rsidRDefault="00BC2A4F">
            <w:pPr>
              <w:rPr>
                <w:b/>
                <w:bCs/>
              </w:rPr>
            </w:pPr>
            <w:r>
              <w:rPr>
                <w:b/>
                <w:bCs/>
              </w:rPr>
              <w:t>Company</w:t>
            </w:r>
          </w:p>
        </w:tc>
        <w:tc>
          <w:tcPr>
            <w:tcW w:w="7285" w:type="dxa"/>
          </w:tcPr>
          <w:p w14:paraId="2061C8DF" w14:textId="77777777" w:rsidR="00BF3587" w:rsidRDefault="00BC2A4F">
            <w:pPr>
              <w:rPr>
                <w:b/>
                <w:bCs/>
              </w:rPr>
            </w:pPr>
            <w:r>
              <w:rPr>
                <w:b/>
                <w:bCs/>
              </w:rPr>
              <w:t>View</w:t>
            </w:r>
          </w:p>
        </w:tc>
      </w:tr>
      <w:tr w:rsidR="00BF3587" w14:paraId="20C1390F" w14:textId="77777777">
        <w:tc>
          <w:tcPr>
            <w:tcW w:w="2065" w:type="dxa"/>
          </w:tcPr>
          <w:p w14:paraId="2BB0B954" w14:textId="77777777" w:rsidR="00BF3587" w:rsidRDefault="00BC2A4F">
            <w:r>
              <w:t>Company X</w:t>
            </w:r>
          </w:p>
        </w:tc>
        <w:tc>
          <w:tcPr>
            <w:tcW w:w="7285" w:type="dxa"/>
          </w:tcPr>
          <w:p w14:paraId="35C2A37B" w14:textId="77777777" w:rsidR="00BF3587" w:rsidRDefault="00BC2A4F">
            <w:r>
              <w:t>Q1:</w:t>
            </w:r>
          </w:p>
          <w:p w14:paraId="070688F8" w14:textId="77777777" w:rsidR="00BF3587" w:rsidRDefault="00BC2A4F">
            <w:r>
              <w:t>Q2:</w:t>
            </w:r>
          </w:p>
        </w:tc>
      </w:tr>
      <w:tr w:rsidR="00BF3587" w14:paraId="796F5A45" w14:textId="77777777">
        <w:tc>
          <w:tcPr>
            <w:tcW w:w="2065" w:type="dxa"/>
          </w:tcPr>
          <w:p w14:paraId="2FB6B94F" w14:textId="77777777" w:rsidR="00BF3587" w:rsidRDefault="00BC2A4F">
            <w:pPr>
              <w:rPr>
                <w:lang w:eastAsia="zh-CN"/>
              </w:rPr>
            </w:pPr>
            <w:r>
              <w:rPr>
                <w:rFonts w:hint="eastAsia"/>
                <w:lang w:eastAsia="zh-CN"/>
              </w:rPr>
              <w:lastRenderedPageBreak/>
              <w:t>CATT</w:t>
            </w:r>
          </w:p>
        </w:tc>
        <w:tc>
          <w:tcPr>
            <w:tcW w:w="7285" w:type="dxa"/>
          </w:tcPr>
          <w:p w14:paraId="0FEFE2C5" w14:textId="77777777" w:rsidR="00BF3587" w:rsidRDefault="00BC2A4F">
            <w:pPr>
              <w:rPr>
                <w:lang w:eastAsia="zh-CN"/>
              </w:rPr>
            </w:pPr>
            <w:r>
              <w:rPr>
                <w:rFonts w:hint="eastAsia"/>
                <w:lang w:eastAsia="zh-CN"/>
              </w:rPr>
              <w:t xml:space="preserve">We support Alt-1, which is inline with RAN1 conclusion. </w:t>
            </w:r>
          </w:p>
          <w:p w14:paraId="00DB5598" w14:textId="77777777" w:rsidR="00BF3587" w:rsidRDefault="00BC2A4F">
            <w:pPr>
              <w:rPr>
                <w:lang w:eastAsia="zh-CN"/>
              </w:rPr>
            </w:pPr>
            <w:r>
              <w:rPr>
                <w:rFonts w:hint="eastAsia"/>
                <w:lang w:eastAsia="zh-CN"/>
              </w:rPr>
              <w:t>Mapping of additional PRACH resources to a subset of SSBs is clearly PRACH adaptation in spatial domain and should be precluded following RAN1 conclusion considering the limited performance gains and unrealistic use case. Therefore, we are not fine with Alt-2.</w:t>
            </w:r>
          </w:p>
        </w:tc>
      </w:tr>
      <w:tr w:rsidR="00BF3587" w14:paraId="63C6AE2D" w14:textId="77777777">
        <w:tc>
          <w:tcPr>
            <w:tcW w:w="2065" w:type="dxa"/>
          </w:tcPr>
          <w:p w14:paraId="3FE6EFCB" w14:textId="77777777" w:rsidR="00BF3587" w:rsidRDefault="00BC2A4F">
            <w:pPr>
              <w:rPr>
                <w:lang w:val="en-US" w:eastAsia="zh-CN"/>
              </w:rPr>
            </w:pPr>
            <w:r>
              <w:rPr>
                <w:rFonts w:hint="eastAsia"/>
                <w:lang w:val="en-US" w:eastAsia="zh-CN"/>
              </w:rPr>
              <w:t>New H3C</w:t>
            </w:r>
          </w:p>
        </w:tc>
        <w:tc>
          <w:tcPr>
            <w:tcW w:w="7285"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tc>
          <w:tcPr>
            <w:tcW w:w="2065" w:type="dxa"/>
          </w:tcPr>
          <w:p w14:paraId="5814EA0F" w14:textId="77777777" w:rsidR="0050548A" w:rsidRDefault="0050548A" w:rsidP="0050548A">
            <w:r>
              <w:t>ZTE</w:t>
            </w:r>
          </w:p>
        </w:tc>
        <w:tc>
          <w:tcPr>
            <w:tcW w:w="7285"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tc>
          <w:tcPr>
            <w:tcW w:w="2065" w:type="dxa"/>
          </w:tcPr>
          <w:p w14:paraId="67FEE926" w14:textId="57422DCE" w:rsidR="001711FC" w:rsidRDefault="001711FC" w:rsidP="001711FC">
            <w:r>
              <w:t>Nokia</w:t>
            </w:r>
          </w:p>
        </w:tc>
        <w:tc>
          <w:tcPr>
            <w:tcW w:w="7285"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tc>
          <w:tcPr>
            <w:tcW w:w="2065" w:type="dxa"/>
          </w:tcPr>
          <w:p w14:paraId="5A0D2EBD" w14:textId="5C7D008A" w:rsidR="00AD40B7" w:rsidRDefault="00AD40B7" w:rsidP="00AD40B7">
            <w:r>
              <w:rPr>
                <w:rFonts w:eastAsiaTheme="minorEastAsia" w:hint="eastAsia"/>
                <w:lang w:eastAsia="ko-KR"/>
              </w:rPr>
              <w:t>Samsung</w:t>
            </w:r>
          </w:p>
        </w:tc>
        <w:tc>
          <w:tcPr>
            <w:tcW w:w="7285" w:type="dxa"/>
          </w:tcPr>
          <w:p w14:paraId="46C6DD67" w14:textId="428AA15F" w:rsidR="00AD40B7" w:rsidRDefault="00AD40B7" w:rsidP="00AD40B7">
            <w:r>
              <w:rPr>
                <w:rFonts w:eastAsiaTheme="minorEastAsia" w:hint="eastAsia"/>
                <w:lang w:eastAsia="ko-KR"/>
              </w:rPr>
              <w:t>We support remove the bullet for spatial domain adaption and also ok without note in time domain adaptation as ZTE mentioned. We want to leave it RAN1 discussion for down selection. If Alt-1 is majority, we can also ok with alt-1.</w:t>
            </w:r>
          </w:p>
        </w:tc>
      </w:tr>
      <w:tr w:rsidR="000476C1" w14:paraId="3B1B841B" w14:textId="77777777">
        <w:tc>
          <w:tcPr>
            <w:tcW w:w="2065"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5"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BodyText"/>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BodyText"/>
              <w:numPr>
                <w:ilvl w:val="0"/>
                <w:numId w:val="8"/>
              </w:numPr>
              <w:spacing w:after="0"/>
              <w:jc w:val="left"/>
            </w:pPr>
            <w:r>
              <w:t xml:space="preserve">Option 1: Higher layer signalling (with potential enhancements) based PRACH resource adaptation </w:t>
            </w:r>
          </w:p>
          <w:p w14:paraId="713240FC" w14:textId="77777777" w:rsidR="000476C1" w:rsidRDefault="000476C1" w:rsidP="000476C1">
            <w:pPr>
              <w:pStyle w:val="BodyText"/>
              <w:numPr>
                <w:ilvl w:val="0"/>
                <w:numId w:val="8"/>
              </w:numPr>
              <w:spacing w:after="0"/>
              <w:jc w:val="left"/>
            </w:pPr>
            <w:r>
              <w:t xml:space="preserve">Option 2: L1-based adaptation to indicate whether the additional PRACH resources provided by semi-static signalling are available or not </w:t>
            </w:r>
          </w:p>
          <w:p w14:paraId="2FF40639" w14:textId="77777777" w:rsidR="000476C1" w:rsidRDefault="000476C1" w:rsidP="000476C1">
            <w:pPr>
              <w:pStyle w:val="BodyText"/>
              <w:numPr>
                <w:ilvl w:val="1"/>
                <w:numId w:val="8"/>
              </w:numPr>
              <w:spacing w:after="0"/>
              <w:jc w:val="left"/>
            </w:pPr>
            <w:r>
              <w:t>FFS: details</w:t>
            </w:r>
          </w:p>
          <w:p w14:paraId="3F9F8A28" w14:textId="77777777" w:rsidR="000476C1" w:rsidRDefault="000476C1" w:rsidP="000476C1">
            <w:pPr>
              <w:pStyle w:val="BodyText"/>
              <w:numPr>
                <w:ilvl w:val="1"/>
                <w:numId w:val="8"/>
              </w:numPr>
              <w:spacing w:after="0"/>
              <w:jc w:val="left"/>
            </w:pPr>
            <w:r>
              <w:t>Strive to re-use existing DCI format(s)</w:t>
            </w:r>
          </w:p>
          <w:p w14:paraId="6683E504" w14:textId="77777777" w:rsidR="000476C1" w:rsidRDefault="000476C1" w:rsidP="000476C1">
            <w:pPr>
              <w:pStyle w:val="BodyText"/>
              <w:numPr>
                <w:ilvl w:val="0"/>
                <w:numId w:val="8"/>
              </w:numPr>
              <w:spacing w:after="0"/>
              <w:jc w:val="left"/>
            </w:pPr>
            <w:r>
              <w:t>Option 3: Adaptation of PRACH transmission according to predefined condition(s)</w:t>
            </w:r>
          </w:p>
          <w:p w14:paraId="6CF5A50A" w14:textId="77777777" w:rsidR="000476C1" w:rsidRDefault="000476C1" w:rsidP="000476C1">
            <w:pPr>
              <w:pStyle w:val="BodyText"/>
              <w:numPr>
                <w:ilvl w:val="1"/>
                <w:numId w:val="8"/>
              </w:numPr>
              <w:spacing w:after="0"/>
              <w:jc w:val="left"/>
            </w:pPr>
            <w:r>
              <w:t>FFS: details</w:t>
            </w:r>
          </w:p>
          <w:p w14:paraId="26C961A0" w14:textId="77777777" w:rsidR="000476C1" w:rsidRDefault="000476C1" w:rsidP="000476C1">
            <w:pPr>
              <w:pStyle w:val="BodyText"/>
              <w:numPr>
                <w:ilvl w:val="0"/>
                <w:numId w:val="8"/>
              </w:numPr>
              <w:spacing w:after="0"/>
              <w:rPr>
                <w:rFonts w:ascii="Calibri" w:hAnsi="Calibri"/>
                <w:color w:val="000000" w:themeColor="text1"/>
                <w:sz w:val="16"/>
                <w:szCs w:val="16"/>
                <w:lang w:val="en-US" w:eastAsia="en-US"/>
              </w:rPr>
            </w:pPr>
            <w:r>
              <w:rPr>
                <w:color w:val="000000" w:themeColor="text1"/>
              </w:rPr>
              <w:t>Option 4-rev1: L1-based adaptation to indicate whether a subset of the additional PRACH resources provided by semi-static signalling are available or not </w:t>
            </w:r>
          </w:p>
          <w:p w14:paraId="16B30DAC"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BodyText"/>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BodyText"/>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BodyText"/>
              <w:spacing w:after="0"/>
              <w:jc w:val="left"/>
              <w:rPr>
                <w:rFonts w:eastAsiaTheme="minorEastAsia"/>
                <w:szCs w:val="24"/>
                <w:lang w:eastAsia="ko-KR"/>
              </w:rPr>
            </w:pPr>
          </w:p>
          <w:p w14:paraId="683E5A4F" w14:textId="1D2CF7AF" w:rsidR="000476C1" w:rsidRDefault="000476C1" w:rsidP="000476C1">
            <w:r>
              <w:rPr>
                <w:rFonts w:hint="eastAsia"/>
                <w:szCs w:val="24"/>
                <w:lang w:eastAsia="ja-JP"/>
              </w:rPr>
              <w:lastRenderedPageBreak/>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186963">
        <w:tc>
          <w:tcPr>
            <w:tcW w:w="2065" w:type="dxa"/>
          </w:tcPr>
          <w:p w14:paraId="6E868209" w14:textId="77777777" w:rsidR="00186963" w:rsidRDefault="00186963" w:rsidP="000F0D66">
            <w:r>
              <w:rPr>
                <w:rFonts w:hint="eastAsia"/>
                <w:lang w:eastAsia="zh-CN"/>
              </w:rPr>
              <w:lastRenderedPageBreak/>
              <w:t>OPPO</w:t>
            </w:r>
          </w:p>
        </w:tc>
        <w:tc>
          <w:tcPr>
            <w:tcW w:w="7285" w:type="dxa"/>
          </w:tcPr>
          <w:p w14:paraId="39377820" w14:textId="77777777" w:rsidR="00186963" w:rsidRDefault="00186963" w:rsidP="000F0D66">
            <w:r>
              <w:t>Q1:</w:t>
            </w:r>
            <w:r>
              <w:rPr>
                <w:rFonts w:hint="eastAsia"/>
                <w:lang w:eastAsia="zh-CN"/>
              </w:rPr>
              <w:t>Alt</w:t>
            </w:r>
            <w:r>
              <w:t xml:space="preserve">-1 </w:t>
            </w:r>
            <w:r>
              <w:rPr>
                <w:rFonts w:hint="eastAsia"/>
                <w:lang w:eastAsia="zh-CN"/>
              </w:rPr>
              <w:t>wil</w:t>
            </w:r>
            <w:r>
              <w:t>l be more preferred by us.</w:t>
            </w:r>
          </w:p>
          <w:p w14:paraId="200829FC" w14:textId="77777777" w:rsidR="00186963" w:rsidRDefault="00186963" w:rsidP="000F0D66">
            <w:r>
              <w:t>Q2:No, but we can accept without the Note and we can have exact time domain adapation finalized in RAN1.</w:t>
            </w:r>
          </w:p>
        </w:tc>
      </w:tr>
      <w:tr w:rsidR="00FB2942" w14:paraId="694D7F6F" w14:textId="77777777" w:rsidTr="00186963">
        <w:tc>
          <w:tcPr>
            <w:tcW w:w="2065" w:type="dxa"/>
          </w:tcPr>
          <w:p w14:paraId="2F58AE32" w14:textId="1B2CE614" w:rsidR="00FB2942" w:rsidRDefault="00FB2942" w:rsidP="00FB2942">
            <w:pPr>
              <w:rPr>
                <w:lang w:eastAsia="zh-CN"/>
              </w:rPr>
            </w:pPr>
            <w:r>
              <w:t>Google</w:t>
            </w:r>
          </w:p>
        </w:tc>
        <w:tc>
          <w:tcPr>
            <w:tcW w:w="7285"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186963">
        <w:tc>
          <w:tcPr>
            <w:tcW w:w="2065" w:type="dxa"/>
          </w:tcPr>
          <w:p w14:paraId="7841BAFC" w14:textId="3966985F" w:rsidR="00E115FD" w:rsidRDefault="00E115FD" w:rsidP="00E115FD">
            <w:r>
              <w:t>AT&amp;T</w:t>
            </w:r>
          </w:p>
        </w:tc>
        <w:tc>
          <w:tcPr>
            <w:tcW w:w="7285"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r w:rsidR="00F54BC4" w14:paraId="47B6D870" w14:textId="77777777" w:rsidTr="00186963">
        <w:tc>
          <w:tcPr>
            <w:tcW w:w="2065" w:type="dxa"/>
          </w:tcPr>
          <w:p w14:paraId="3921EFFF" w14:textId="1D657021" w:rsidR="00F54BC4" w:rsidRDefault="00F54BC4" w:rsidP="00F54BC4">
            <w:r>
              <w:t>Ericsson</w:t>
            </w:r>
          </w:p>
        </w:tc>
        <w:tc>
          <w:tcPr>
            <w:tcW w:w="7285" w:type="dxa"/>
          </w:tcPr>
          <w:p w14:paraId="578B56BD" w14:textId="77777777" w:rsidR="00F54BC4" w:rsidRDefault="00F54BC4" w:rsidP="00F54BC4">
            <w:r>
              <w:t>Q1: Alt-1</w:t>
            </w:r>
          </w:p>
          <w:p w14:paraId="6600CC9F" w14:textId="178B65B5" w:rsidR="00F54BC4" w:rsidRDefault="00F54BC4" w:rsidP="00F54BC4">
            <w:r>
              <w:t>Q2: We are open to Alt-2</w:t>
            </w:r>
          </w:p>
        </w:tc>
      </w:tr>
      <w:tr w:rsidR="00173A68" w14:paraId="44F5E03A" w14:textId="77777777" w:rsidTr="00186963">
        <w:tc>
          <w:tcPr>
            <w:tcW w:w="2065" w:type="dxa"/>
          </w:tcPr>
          <w:p w14:paraId="60ABF3BE" w14:textId="4539FD9E" w:rsidR="00173A68" w:rsidRDefault="00173A68" w:rsidP="00F54BC4">
            <w:r>
              <w:rPr>
                <w:lang w:eastAsia="zh-CN"/>
              </w:rPr>
              <w:t>X</w:t>
            </w:r>
            <w:r>
              <w:rPr>
                <w:rFonts w:hint="eastAsia"/>
                <w:lang w:eastAsia="zh-CN"/>
              </w:rPr>
              <w:t>iaomi</w:t>
            </w:r>
          </w:p>
        </w:tc>
        <w:tc>
          <w:tcPr>
            <w:tcW w:w="7285" w:type="dxa"/>
          </w:tcPr>
          <w:p w14:paraId="4D77D8AB" w14:textId="5FE39DA5" w:rsidR="00173A68" w:rsidRDefault="00173A68" w:rsidP="00F54BC4">
            <w:pPr>
              <w:rPr>
                <w:lang w:eastAsia="zh-CN"/>
              </w:rPr>
            </w:pPr>
            <w:r>
              <w:rPr>
                <w:lang w:eastAsia="zh-CN"/>
              </w:rPr>
              <w:t>We share same views with Samsung/ZTE. The proposed note is actually a kind of WG-level details which may be better to leave to RAN1 discussion.</w:t>
            </w:r>
          </w:p>
          <w:p w14:paraId="3FB2AF24" w14:textId="3A23B5A8" w:rsidR="00173A68" w:rsidRDefault="00173A68" w:rsidP="00F54BC4">
            <w:pPr>
              <w:rPr>
                <w:lang w:eastAsia="zh-CN"/>
              </w:rPr>
            </w:pPr>
            <w:r>
              <w:rPr>
                <w:rFonts w:hint="eastAsia"/>
                <w:lang w:eastAsia="zh-CN"/>
              </w:rPr>
              <w:t>O</w:t>
            </w:r>
            <w:r>
              <w:rPr>
                <w:lang w:eastAsia="zh-CN"/>
              </w:rPr>
              <w:t xml:space="preserve">n the other hand, we can also live with alt-1 if majority companies think a note is needed to </w:t>
            </w:r>
            <w:proofErr w:type="spellStart"/>
            <w:r>
              <w:rPr>
                <w:lang w:eastAsia="zh-CN"/>
              </w:rPr>
              <w:t>downscope</w:t>
            </w:r>
            <w:proofErr w:type="spellEnd"/>
            <w:r>
              <w:rPr>
                <w:lang w:eastAsia="zh-CN"/>
              </w:rPr>
              <w:t>.</w:t>
            </w:r>
          </w:p>
        </w:tc>
      </w:tr>
      <w:tr w:rsidR="004F1083" w14:paraId="1F464A1B" w14:textId="77777777" w:rsidTr="00186963">
        <w:tc>
          <w:tcPr>
            <w:tcW w:w="2065" w:type="dxa"/>
          </w:tcPr>
          <w:p w14:paraId="0AFB018B" w14:textId="188B9EAF" w:rsidR="004F1083" w:rsidRDefault="004F1083" w:rsidP="004F1083">
            <w:pPr>
              <w:rPr>
                <w:lang w:eastAsia="zh-CN"/>
              </w:rPr>
            </w:pPr>
            <w:r>
              <w:t>CMCC</w:t>
            </w:r>
          </w:p>
        </w:tc>
        <w:tc>
          <w:tcPr>
            <w:tcW w:w="7285" w:type="dxa"/>
          </w:tcPr>
          <w:p w14:paraId="3F535838" w14:textId="77777777" w:rsidR="004F1083" w:rsidRDefault="004F1083" w:rsidP="004F1083">
            <w:pPr>
              <w:rPr>
                <w:lang w:eastAsia="zh-CN"/>
              </w:rPr>
            </w:pPr>
            <w:r>
              <w:t xml:space="preserve">We support Alt-1, and we agree with CATT that </w:t>
            </w:r>
            <w:r>
              <w:rPr>
                <w:lang w:eastAsia="zh-CN"/>
              </w:rPr>
              <w:t>m</w:t>
            </w:r>
            <w:r>
              <w:rPr>
                <w:rFonts w:hint="eastAsia"/>
                <w:lang w:eastAsia="zh-CN"/>
              </w:rPr>
              <w:t>apping of additional PRACH resources to a subset of SSBs is clearly PRACH adaptation in spatial domain and should be precluded</w:t>
            </w:r>
            <w:r>
              <w:rPr>
                <w:lang w:eastAsia="zh-CN"/>
              </w:rPr>
              <w:t xml:space="preserve"> so that RAN1 will not spend time on this issue.</w:t>
            </w:r>
          </w:p>
          <w:p w14:paraId="7B6C4278" w14:textId="77777777" w:rsidR="004F1083" w:rsidRDefault="004F1083" w:rsidP="004F1083">
            <w:pPr>
              <w:rPr>
                <w:lang w:eastAsia="zh-CN"/>
              </w:rPr>
            </w:pPr>
            <w:r>
              <w:t xml:space="preserve">Based on the following RAN1 agreement, the one source evaluation result marked as yellow below just evaluated the spatial domain PRACH adaptation with </w:t>
            </w:r>
            <w:r>
              <w:rPr>
                <w:lang w:eastAsia="zh-CN"/>
              </w:rPr>
              <w:t>m</w:t>
            </w:r>
            <w:r>
              <w:rPr>
                <w:rFonts w:hint="eastAsia"/>
                <w:lang w:eastAsia="zh-CN"/>
              </w:rPr>
              <w:t>apping of additional PRACH resources to a subset of SSBs</w:t>
            </w:r>
            <w:r>
              <w:rPr>
                <w:lang w:eastAsia="zh-CN"/>
              </w:rPr>
              <w:t xml:space="preserve">, and it is clear the extra NES gain compared to time domain PRACH adaptation is limited (0%~8.8%), so we </w:t>
            </w:r>
            <w:proofErr w:type="spellStart"/>
            <w:r>
              <w:rPr>
                <w:lang w:eastAsia="zh-CN"/>
              </w:rPr>
              <w:t>donot</w:t>
            </w:r>
            <w:proofErr w:type="spellEnd"/>
            <w:r>
              <w:rPr>
                <w:lang w:eastAsia="zh-CN"/>
              </w:rPr>
              <w:t xml:space="preserve"> think m</w:t>
            </w:r>
            <w:r>
              <w:rPr>
                <w:rFonts w:hint="eastAsia"/>
                <w:lang w:eastAsia="zh-CN"/>
              </w:rPr>
              <w:t>apping of additional PRACH resources to a subset of SSBs</w:t>
            </w:r>
            <w:r>
              <w:rPr>
                <w:lang w:eastAsia="zh-CN"/>
              </w:rPr>
              <w:t xml:space="preserve"> should be </w:t>
            </w:r>
            <w:proofErr w:type="spellStart"/>
            <w:r>
              <w:rPr>
                <w:lang w:eastAsia="zh-CN"/>
              </w:rPr>
              <w:t>condidered</w:t>
            </w:r>
            <w:proofErr w:type="spellEnd"/>
            <w:r>
              <w:rPr>
                <w:lang w:eastAsia="zh-CN"/>
              </w:rPr>
              <w:t xml:space="preserve"> any more.</w:t>
            </w:r>
          </w:p>
          <w:p w14:paraId="033EE58A" w14:textId="77777777" w:rsidR="004F1083" w:rsidRDefault="004F1083" w:rsidP="004F1083">
            <w:pPr>
              <w:rPr>
                <w:lang w:val="en-US"/>
              </w:rPr>
            </w:pPr>
          </w:p>
          <w:p w14:paraId="1EF8A0FF" w14:textId="77777777" w:rsidR="004F1083" w:rsidRPr="000F32AC" w:rsidRDefault="004F1083" w:rsidP="004F1083">
            <w:pPr>
              <w:rPr>
                <w:rFonts w:ascii="Times" w:eastAsia="Batang" w:hAnsi="Times"/>
                <w:b/>
                <w:bCs/>
                <w:szCs w:val="24"/>
                <w:lang w:eastAsia="ko-KR"/>
              </w:rPr>
            </w:pPr>
            <w:r w:rsidRPr="000F32AC">
              <w:rPr>
                <w:rFonts w:ascii="Times" w:eastAsia="Batang" w:hAnsi="Times"/>
                <w:b/>
                <w:bCs/>
                <w:szCs w:val="24"/>
                <w:highlight w:val="green"/>
                <w:lang w:eastAsia="ko-KR"/>
              </w:rPr>
              <w:t>Agreement</w:t>
            </w:r>
          </w:p>
          <w:p w14:paraId="43452384" w14:textId="77777777" w:rsidR="004F1083" w:rsidRPr="000F32AC" w:rsidRDefault="004F1083" w:rsidP="004F1083">
            <w:pPr>
              <w:rPr>
                <w:rFonts w:eastAsia="Batang"/>
                <w:szCs w:val="24"/>
                <w:lang w:eastAsia="en-US"/>
              </w:rPr>
            </w:pPr>
            <w:r w:rsidRPr="000F32AC">
              <w:rPr>
                <w:rFonts w:eastAsia="Batang"/>
                <w:szCs w:val="24"/>
                <w:lang w:eastAsia="en-US"/>
              </w:rPr>
              <w:t>For the study of adaptation of PRACH in spatial domain, following network energy savings gains were reported by sources based on the evaluation framework agreed in RAN1#116bis:</w:t>
            </w:r>
          </w:p>
          <w:p w14:paraId="4E70575E" w14:textId="77777777" w:rsidR="004F1083" w:rsidRPr="000F32AC" w:rsidRDefault="004F1083" w:rsidP="004F1083">
            <w:pPr>
              <w:numPr>
                <w:ilvl w:val="0"/>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Two sources showed following NES gain for TDD, CAT1 BS power model, case C1 vs A1-1, zero load </w:t>
            </w:r>
            <w:r w:rsidRPr="000F32AC">
              <w:rPr>
                <w:rFonts w:eastAsia="Batang"/>
                <w:color w:val="000000"/>
                <w:szCs w:val="24"/>
                <w:lang w:eastAsia="x-none"/>
              </w:rPr>
              <w:t>[R1-2404409, R1-2405107]</w:t>
            </w:r>
          </w:p>
          <w:p w14:paraId="46D497E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color w:val="000000"/>
                <w:szCs w:val="24"/>
                <w:lang w:eastAsia="x-none"/>
              </w:rPr>
            </w:pPr>
            <w:r w:rsidRPr="000F32AC">
              <w:rPr>
                <w:rFonts w:eastAsia="Batang"/>
                <w:color w:val="000000"/>
                <w:szCs w:val="24"/>
                <w:lang w:eastAsia="x-none"/>
              </w:rPr>
              <w:t xml:space="preserve">-4% ~ -45% </w:t>
            </w:r>
          </w:p>
          <w:p w14:paraId="64D34756" w14:textId="77777777" w:rsidR="004F1083" w:rsidRPr="000F32AC"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bookmarkStart w:id="39" w:name="_Hlk168403602"/>
            <w:r w:rsidRPr="000F32AC">
              <w:rPr>
                <w:rFonts w:eastAsia="Batang"/>
                <w:szCs w:val="24"/>
                <w:lang w:eastAsia="x-none"/>
              </w:rPr>
              <w:t>Seven sources showed</w:t>
            </w:r>
            <w:bookmarkEnd w:id="39"/>
            <w:r w:rsidRPr="000F32AC">
              <w:rPr>
                <w:rFonts w:eastAsia="Batang"/>
                <w:szCs w:val="24"/>
                <w:lang w:eastAsia="x-none"/>
              </w:rPr>
              <w:t xml:space="preserve"> following NES gain for TDD, CAT1 BS power model, case C1 vs B1/A1-2, zero load [R1-2404225, R1-2404185, R1-2404334, R1-2404123, R1-2404562, R1-2405107, R1-2405163]</w:t>
            </w:r>
          </w:p>
          <w:p w14:paraId="18649BB7" w14:textId="77777777" w:rsidR="004F1083" w:rsidRPr="000F32AC" w:rsidRDefault="004F1083" w:rsidP="004F1083">
            <w:pPr>
              <w:numPr>
                <w:ilvl w:val="1"/>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0% ~ 31% </w:t>
            </w:r>
          </w:p>
          <w:p w14:paraId="66B67D6A"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Five sources assumed that case B1 has same PRACH resources as case A1-2. Remaining two sources evaluated only A1-2.</w:t>
            </w:r>
          </w:p>
          <w:p w14:paraId="01F645B8"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Three sources showed NES gains 0% ~ 10% [R1-2404225, R1-2404185, R1-2404334]</w:t>
            </w:r>
          </w:p>
          <w:p w14:paraId="5FDD6122" w14:textId="77777777" w:rsidR="004F1083" w:rsidRPr="00536687"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highlight w:val="yellow"/>
                <w:lang w:eastAsia="x-none"/>
              </w:rPr>
            </w:pPr>
            <w:r w:rsidRPr="00536687">
              <w:rPr>
                <w:rFonts w:eastAsia="Batang"/>
                <w:szCs w:val="24"/>
                <w:highlight w:val="yellow"/>
                <w:lang w:eastAsia="x-none"/>
              </w:rPr>
              <w:lastRenderedPageBreak/>
              <w:t>One source showed following NES gain for TDD, CAT1 BS power model, case C1 vs B1, zero load [R1-2404464]</w:t>
            </w:r>
          </w:p>
          <w:p w14:paraId="4AE44585" w14:textId="77777777" w:rsidR="004F1083" w:rsidRPr="00536687" w:rsidRDefault="004F1083" w:rsidP="004F1083">
            <w:pPr>
              <w:numPr>
                <w:ilvl w:val="1"/>
                <w:numId w:val="9"/>
              </w:numPr>
              <w:overflowPunct/>
              <w:autoSpaceDE/>
              <w:autoSpaceDN/>
              <w:adjustRightInd/>
              <w:spacing w:before="120" w:after="0" w:line="280" w:lineRule="atLeast"/>
              <w:contextualSpacing/>
              <w:textAlignment w:val="auto"/>
              <w:rPr>
                <w:rFonts w:eastAsia="Batang"/>
                <w:szCs w:val="24"/>
                <w:highlight w:val="yellow"/>
                <w:lang w:eastAsia="x-none"/>
              </w:rPr>
            </w:pPr>
            <w:bookmarkStart w:id="40" w:name="_Hlk168404102"/>
            <w:r w:rsidRPr="00536687">
              <w:rPr>
                <w:rFonts w:eastAsia="Batang"/>
                <w:szCs w:val="24"/>
                <w:highlight w:val="yellow"/>
                <w:lang w:eastAsia="x-none"/>
              </w:rPr>
              <w:t>1.0%~8.8%</w:t>
            </w:r>
            <w:bookmarkEnd w:id="40"/>
            <w:r w:rsidRPr="00536687">
              <w:rPr>
                <w:rFonts w:eastAsia="Batang"/>
                <w:szCs w:val="24"/>
                <w:highlight w:val="yellow"/>
                <w:lang w:eastAsia="x-none"/>
              </w:rPr>
              <w:t xml:space="preserve"> </w:t>
            </w:r>
          </w:p>
          <w:p w14:paraId="324BECF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536687">
              <w:rPr>
                <w:rFonts w:eastAsia="Batang"/>
                <w:szCs w:val="24"/>
                <w:highlight w:val="yellow"/>
                <w:lang w:eastAsia="x-none"/>
              </w:rPr>
              <w:t xml:space="preserve">Note: The evaluation results provide the </w:t>
            </w:r>
            <w:r w:rsidRPr="00536687">
              <w:rPr>
                <w:rFonts w:eastAsia="Batang"/>
                <w:color w:val="FF0000"/>
                <w:szCs w:val="24"/>
                <w:highlight w:val="yellow"/>
                <w:lang w:eastAsia="x-none"/>
              </w:rPr>
              <w:t xml:space="preserve">extra </w:t>
            </w:r>
            <w:r w:rsidRPr="00536687">
              <w:rPr>
                <w:rFonts w:eastAsia="Batang"/>
                <w:szCs w:val="24"/>
                <w:highlight w:val="yellow"/>
                <w:lang w:eastAsia="x-none"/>
              </w:rPr>
              <w:t>NES gain of spatial domain PRACH adaptation compared to time domain PRACH adaptation</w:t>
            </w:r>
            <w:r w:rsidRPr="00536687">
              <w:rPr>
                <w:rFonts w:eastAsia="Batang" w:hint="eastAsia"/>
                <w:szCs w:val="24"/>
                <w:highlight w:val="yellow"/>
                <w:lang w:eastAsia="ko-KR"/>
              </w:rPr>
              <w:t xml:space="preserve">, where </w:t>
            </w:r>
            <w:r w:rsidRPr="00536687">
              <w:rPr>
                <w:rFonts w:eastAsia="Batang"/>
                <w:szCs w:val="24"/>
                <w:highlight w:val="yellow"/>
                <w:lang w:eastAsia="x-none"/>
              </w:rPr>
              <w:t xml:space="preserve">spatial domain </w:t>
            </w:r>
            <w:r w:rsidRPr="00536687">
              <w:rPr>
                <w:rFonts w:eastAsia="Batang" w:hint="eastAsia"/>
                <w:szCs w:val="24"/>
                <w:highlight w:val="yellow"/>
                <w:lang w:eastAsia="ko-KR"/>
              </w:rPr>
              <w:t xml:space="preserve">and time domain </w:t>
            </w:r>
            <w:r w:rsidRPr="00536687">
              <w:rPr>
                <w:rFonts w:eastAsia="Batang"/>
                <w:szCs w:val="24"/>
                <w:highlight w:val="yellow"/>
                <w:lang w:eastAsia="x-none"/>
              </w:rPr>
              <w:t>PRACH adaptation</w:t>
            </w:r>
            <w:r w:rsidRPr="00536687">
              <w:rPr>
                <w:rFonts w:eastAsia="Batang" w:hint="eastAsia"/>
                <w:szCs w:val="24"/>
                <w:highlight w:val="yellow"/>
                <w:lang w:eastAsia="ko-KR"/>
              </w:rPr>
              <w:t>s</w:t>
            </w:r>
            <w:r w:rsidRPr="00536687">
              <w:rPr>
                <w:rFonts w:eastAsia="Batang"/>
                <w:szCs w:val="24"/>
                <w:highlight w:val="yellow"/>
                <w:lang w:eastAsia="x-none"/>
              </w:rPr>
              <w:t xml:space="preserve"> </w:t>
            </w:r>
            <w:r w:rsidRPr="00536687">
              <w:rPr>
                <w:rFonts w:eastAsia="Batang" w:hint="eastAsia"/>
                <w:szCs w:val="24"/>
                <w:highlight w:val="yellow"/>
                <w:lang w:eastAsia="ko-KR"/>
              </w:rPr>
              <w:t>are</w:t>
            </w:r>
            <w:r w:rsidRPr="00536687">
              <w:rPr>
                <w:rFonts w:eastAsia="Batang"/>
                <w:szCs w:val="24"/>
                <w:highlight w:val="yellow"/>
                <w:lang w:eastAsia="x-none"/>
              </w:rPr>
              <w:t xml:space="preserve"> based on dynamic switching between PRACH resources according to two PRACH configuration indexes</w:t>
            </w:r>
            <w:r w:rsidRPr="000F32AC">
              <w:rPr>
                <w:rFonts w:eastAsia="Batang"/>
                <w:szCs w:val="24"/>
                <w:lang w:eastAsia="x-none"/>
              </w:rPr>
              <w:t>.</w:t>
            </w:r>
          </w:p>
          <w:p w14:paraId="5A76EBF0" w14:textId="77777777" w:rsidR="004F1083" w:rsidRDefault="004F1083" w:rsidP="004F1083">
            <w:pPr>
              <w:rPr>
                <w:lang w:eastAsia="zh-CN"/>
              </w:rPr>
            </w:pPr>
          </w:p>
        </w:tc>
      </w:tr>
      <w:tr w:rsidR="001A3D19" w14:paraId="67773690" w14:textId="77777777" w:rsidTr="00186963">
        <w:tc>
          <w:tcPr>
            <w:tcW w:w="2065" w:type="dxa"/>
          </w:tcPr>
          <w:p w14:paraId="5F3D9176" w14:textId="6E9300E0" w:rsidR="001A3D19" w:rsidRDefault="001A3D19" w:rsidP="004F1083">
            <w:r>
              <w:lastRenderedPageBreak/>
              <w:t>Futurewei</w:t>
            </w:r>
          </w:p>
        </w:tc>
        <w:tc>
          <w:tcPr>
            <w:tcW w:w="7285" w:type="dxa"/>
          </w:tcPr>
          <w:p w14:paraId="18958B5C" w14:textId="77777777" w:rsidR="001A3D19" w:rsidRDefault="001A3D19" w:rsidP="001A3D19">
            <w:r>
              <w:t xml:space="preserve">Our preference is not to change the WID. </w:t>
            </w:r>
          </w:p>
          <w:p w14:paraId="3C10172C" w14:textId="77777777" w:rsidR="001A3D19" w:rsidRDefault="001A3D19" w:rsidP="001A3D19">
            <w:r>
              <w:t xml:space="preserve">As of the study of adaptation of PRACH in spatial domain, a conclusion to not specify according to the study done in RAN1 should be sufficient. Keeping the related bullet as a record of study (along with RAN1 and RAN meeting minutes) is a good practice. </w:t>
            </w:r>
          </w:p>
          <w:p w14:paraId="5802334F" w14:textId="5055C927" w:rsidR="001A3D19" w:rsidRDefault="001A3D19" w:rsidP="001A3D19">
            <w:r>
              <w:t>For adaptation in time domain, it can be left to RAN1 for further work.</w:t>
            </w:r>
          </w:p>
        </w:tc>
      </w:tr>
      <w:tr w:rsidR="001456B2" w14:paraId="57F29C0F" w14:textId="77777777" w:rsidTr="00186963">
        <w:tc>
          <w:tcPr>
            <w:tcW w:w="2065" w:type="dxa"/>
          </w:tcPr>
          <w:p w14:paraId="640819AA" w14:textId="3FB9D8F3" w:rsidR="001456B2" w:rsidRDefault="001456B2" w:rsidP="001456B2">
            <w:r>
              <w:t>MediaTek</w:t>
            </w:r>
          </w:p>
        </w:tc>
        <w:tc>
          <w:tcPr>
            <w:tcW w:w="7285" w:type="dxa"/>
          </w:tcPr>
          <w:p w14:paraId="57C4A590" w14:textId="77777777" w:rsidR="001456B2" w:rsidRDefault="001456B2" w:rsidP="001456B2">
            <w:r>
              <w:t xml:space="preserve">Q1: Between Alt-1 and Alt-2, Alt-1 will be more aligned with RAN1 conclusion as well as the observation that current time-domain PRACH adaptation proposals are </w:t>
            </w:r>
            <w:proofErr w:type="gramStart"/>
            <w:r>
              <w:t>actually different</w:t>
            </w:r>
            <w:proofErr w:type="gramEnd"/>
            <w:r>
              <w:t xml:space="preserve"> from the spatial domain proposal studied.</w:t>
            </w:r>
          </w:p>
          <w:p w14:paraId="25CD81A0" w14:textId="2E106380" w:rsidR="001456B2" w:rsidRDefault="001456B2" w:rsidP="001456B2">
            <w:r>
              <w:t>Q2: No note would be the better way forward, as RAN1 can specify the best solution without this note.</w:t>
            </w:r>
          </w:p>
        </w:tc>
      </w:tr>
      <w:tr w:rsidR="001456B2" w14:paraId="3F5C2447" w14:textId="77777777" w:rsidTr="00186963">
        <w:tc>
          <w:tcPr>
            <w:tcW w:w="2065" w:type="dxa"/>
          </w:tcPr>
          <w:p w14:paraId="4DE5ECAE" w14:textId="77777777" w:rsidR="001456B2" w:rsidRDefault="001456B2" w:rsidP="004F1083"/>
        </w:tc>
        <w:tc>
          <w:tcPr>
            <w:tcW w:w="7285" w:type="dxa"/>
          </w:tcPr>
          <w:p w14:paraId="08B5BE8F" w14:textId="77777777" w:rsidR="001456B2" w:rsidRDefault="001456B2" w:rsidP="001A3D19"/>
        </w:tc>
      </w:tr>
    </w:tbl>
    <w:p w14:paraId="29A7DFDE" w14:textId="77777777" w:rsidR="00BF3587" w:rsidRDefault="00BF3587"/>
    <w:p w14:paraId="28441C3F" w14:textId="77777777" w:rsidR="00BF3587" w:rsidRDefault="00BC2A4F">
      <w:pPr>
        <w:pStyle w:val="Heading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317C8D">
            <w:pPr>
              <w:pStyle w:val="NormalWeb"/>
              <w:spacing w:before="0" w:beforeAutospacing="0" w:after="0" w:afterAutospacing="0"/>
              <w:rPr>
                <w:rStyle w:val="Hyperlink"/>
                <w:sz w:val="20"/>
                <w:szCs w:val="20"/>
              </w:rPr>
            </w:pPr>
            <w:hyperlink r:id="rId20" w:history="1">
              <w:r w:rsidR="00BC2A4F">
                <w:rPr>
                  <w:rStyle w:val="Hyperlink"/>
                  <w:sz w:val="20"/>
                  <w:szCs w:val="20"/>
                </w:rPr>
                <w:t>RP-241056</w:t>
              </w:r>
            </w:hyperlink>
          </w:p>
          <w:p w14:paraId="6B13370A" w14:textId="77777777" w:rsidR="00BF3587" w:rsidRDefault="00BC2A4F">
            <w:pPr>
              <w:pStyle w:val="NormalWeb"/>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317C8D">
            <w:pPr>
              <w:pStyle w:val="NormalWeb"/>
              <w:spacing w:before="0" w:beforeAutospacing="0" w:after="0" w:afterAutospacing="0"/>
              <w:rPr>
                <w:rStyle w:val="Hyperlink"/>
                <w:sz w:val="20"/>
                <w:szCs w:val="20"/>
              </w:rPr>
            </w:pPr>
            <w:hyperlink r:id="rId21" w:history="1">
              <w:r w:rsidR="00BC2A4F">
                <w:rPr>
                  <w:rStyle w:val="Hyperlink"/>
                  <w:sz w:val="20"/>
                  <w:szCs w:val="20"/>
                </w:rPr>
                <w:t>RP-241083</w:t>
              </w:r>
            </w:hyperlink>
          </w:p>
          <w:p w14:paraId="3E52CF19"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317C8D">
            <w:pPr>
              <w:pStyle w:val="NormalWeb"/>
              <w:spacing w:before="0" w:beforeAutospacing="0" w:after="0" w:afterAutospacing="0"/>
              <w:rPr>
                <w:rStyle w:val="Hyperlink"/>
                <w:sz w:val="20"/>
                <w:szCs w:val="20"/>
              </w:rPr>
            </w:pPr>
            <w:hyperlink r:id="rId22" w:history="1">
              <w:r w:rsidR="00BC2A4F">
                <w:rPr>
                  <w:rStyle w:val="Hyperlink"/>
                  <w:sz w:val="20"/>
                  <w:szCs w:val="20"/>
                </w:rPr>
                <w:t>RP-241087</w:t>
              </w:r>
            </w:hyperlink>
          </w:p>
          <w:p w14:paraId="365A29E2"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317C8D">
            <w:pPr>
              <w:pStyle w:val="NormalWeb"/>
              <w:spacing w:before="0" w:beforeAutospacing="0" w:after="0" w:afterAutospacing="0"/>
              <w:rPr>
                <w:rStyle w:val="Hyperlink"/>
                <w:sz w:val="20"/>
                <w:szCs w:val="20"/>
              </w:rPr>
            </w:pPr>
            <w:hyperlink r:id="rId23" w:history="1">
              <w:r w:rsidR="00BC2A4F">
                <w:rPr>
                  <w:rStyle w:val="Hyperlink"/>
                  <w:sz w:val="20"/>
                  <w:szCs w:val="20"/>
                </w:rPr>
                <w:t>RP-241132</w:t>
              </w:r>
            </w:hyperlink>
          </w:p>
          <w:p w14:paraId="1EB23D9E"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Proposal 1: Confirm to specify procedures and signaling method(s) to support on-demand SIB1 for UEs in idle/inactive mode, and do the relative revision to R19 eNES WID.</w:t>
            </w:r>
          </w:p>
        </w:tc>
      </w:tr>
      <w:tr w:rsidR="00BF3587" w14:paraId="4ED0B2AA" w14:textId="77777777">
        <w:tc>
          <w:tcPr>
            <w:tcW w:w="2391" w:type="dxa"/>
          </w:tcPr>
          <w:p w14:paraId="4F6B66AF" w14:textId="77777777" w:rsidR="00BF3587" w:rsidRDefault="00317C8D">
            <w:pPr>
              <w:pStyle w:val="NormalWeb"/>
              <w:spacing w:before="0" w:beforeAutospacing="0" w:after="0" w:afterAutospacing="0"/>
              <w:rPr>
                <w:rStyle w:val="Hyperlink"/>
                <w:sz w:val="20"/>
                <w:szCs w:val="20"/>
              </w:rPr>
            </w:pPr>
            <w:hyperlink r:id="rId24" w:history="1">
              <w:r w:rsidR="00BC2A4F">
                <w:rPr>
                  <w:rStyle w:val="Hyperlink"/>
                  <w:sz w:val="20"/>
                  <w:szCs w:val="20"/>
                </w:rPr>
                <w:t>RP-241162</w:t>
              </w:r>
            </w:hyperlink>
          </w:p>
          <w:p w14:paraId="664F21B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317C8D">
            <w:pPr>
              <w:pStyle w:val="NormalWeb"/>
              <w:spacing w:before="0" w:beforeAutospacing="0" w:after="0" w:afterAutospacing="0"/>
              <w:rPr>
                <w:rStyle w:val="Hyperlink"/>
                <w:sz w:val="20"/>
                <w:szCs w:val="20"/>
              </w:rPr>
            </w:pPr>
            <w:hyperlink r:id="rId25" w:history="1">
              <w:r w:rsidR="00BC2A4F">
                <w:rPr>
                  <w:rStyle w:val="Hyperlink"/>
                  <w:sz w:val="20"/>
                  <w:szCs w:val="20"/>
                </w:rPr>
                <w:t>RP-241177</w:t>
              </w:r>
            </w:hyperlink>
          </w:p>
          <w:p w14:paraId="6A2399B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317C8D">
            <w:pPr>
              <w:pStyle w:val="NormalWeb"/>
              <w:spacing w:before="0" w:beforeAutospacing="0" w:after="0" w:afterAutospacing="0"/>
              <w:rPr>
                <w:rStyle w:val="Hyperlink"/>
                <w:sz w:val="20"/>
                <w:szCs w:val="20"/>
              </w:rPr>
            </w:pPr>
            <w:hyperlink r:id="rId26" w:history="1">
              <w:r w:rsidR="00BC2A4F">
                <w:rPr>
                  <w:rStyle w:val="Hyperlink"/>
                  <w:sz w:val="20"/>
                  <w:szCs w:val="20"/>
                </w:rPr>
                <w:t>RP-241180</w:t>
              </w:r>
            </w:hyperlink>
          </w:p>
          <w:p w14:paraId="5F50AF26"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317C8D">
            <w:pPr>
              <w:pStyle w:val="NormalWeb"/>
              <w:spacing w:before="0" w:beforeAutospacing="0" w:after="0" w:afterAutospacing="0"/>
              <w:rPr>
                <w:rStyle w:val="Hyperlink"/>
                <w:sz w:val="20"/>
                <w:szCs w:val="20"/>
              </w:rPr>
            </w:pPr>
            <w:hyperlink r:id="rId27" w:history="1">
              <w:r w:rsidR="00BC2A4F">
                <w:rPr>
                  <w:rStyle w:val="Hyperlink"/>
                  <w:sz w:val="20"/>
                  <w:szCs w:val="20"/>
                </w:rPr>
                <w:t>RP-241209</w:t>
              </w:r>
            </w:hyperlink>
          </w:p>
          <w:p w14:paraId="08D76F1D"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317C8D">
            <w:pPr>
              <w:pStyle w:val="NormalWeb"/>
              <w:spacing w:before="0" w:beforeAutospacing="0" w:after="0" w:afterAutospacing="0"/>
              <w:rPr>
                <w:rStyle w:val="Hyperlink"/>
                <w:sz w:val="20"/>
                <w:szCs w:val="20"/>
              </w:rPr>
            </w:pPr>
            <w:hyperlink r:id="rId28" w:history="1">
              <w:r w:rsidR="00BC2A4F">
                <w:rPr>
                  <w:rStyle w:val="Hyperlink"/>
                  <w:sz w:val="20"/>
                  <w:szCs w:val="20"/>
                </w:rPr>
                <w:t>RP-241334</w:t>
              </w:r>
            </w:hyperlink>
          </w:p>
          <w:p w14:paraId="1EA320DF"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BodyText"/>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317C8D">
            <w:pPr>
              <w:pStyle w:val="NormalWeb"/>
              <w:spacing w:before="0" w:beforeAutospacing="0" w:after="0" w:afterAutospacing="0"/>
              <w:rPr>
                <w:rStyle w:val="Hyperlink"/>
                <w:sz w:val="20"/>
                <w:szCs w:val="20"/>
              </w:rPr>
            </w:pPr>
            <w:hyperlink r:id="rId29" w:history="1">
              <w:r w:rsidR="00BC2A4F">
                <w:rPr>
                  <w:rStyle w:val="Hyperlink"/>
                  <w:sz w:val="20"/>
                  <w:szCs w:val="20"/>
                </w:rPr>
                <w:t>RP-241507</w:t>
              </w:r>
            </w:hyperlink>
          </w:p>
          <w:p w14:paraId="4D8BB69F" w14:textId="77777777" w:rsidR="00BF3587" w:rsidRDefault="00BC2A4F">
            <w:pPr>
              <w:pStyle w:val="NormalWeb"/>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Heading2"/>
      </w:pPr>
      <w:r>
        <w:t>Summary</w:t>
      </w:r>
    </w:p>
    <w:p w14:paraId="759CAEC5" w14:textId="77777777" w:rsidR="00BF3587" w:rsidRDefault="00BC2A4F">
      <w:r>
        <w:rPr>
          <w:noProof/>
          <w:lang w:val="en-US" w:eastAsia="zh-CN"/>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Heading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TableGrid"/>
        <w:tblW w:w="0" w:type="auto"/>
        <w:tblLook w:val="04A0" w:firstRow="1" w:lastRow="0" w:firstColumn="1" w:lastColumn="0" w:noHBand="0" w:noVBand="1"/>
      </w:tblPr>
      <w:tblGrid>
        <w:gridCol w:w="2065"/>
        <w:gridCol w:w="7285"/>
      </w:tblGrid>
      <w:tr w:rsidR="00BF3587" w14:paraId="24D25DB9" w14:textId="77777777">
        <w:tc>
          <w:tcPr>
            <w:tcW w:w="2065" w:type="dxa"/>
          </w:tcPr>
          <w:p w14:paraId="555121EC" w14:textId="77777777" w:rsidR="00BF3587" w:rsidRDefault="00BC2A4F">
            <w:pPr>
              <w:rPr>
                <w:b/>
                <w:bCs/>
              </w:rPr>
            </w:pPr>
            <w:r>
              <w:rPr>
                <w:b/>
                <w:bCs/>
              </w:rPr>
              <w:t>Company</w:t>
            </w:r>
          </w:p>
        </w:tc>
        <w:tc>
          <w:tcPr>
            <w:tcW w:w="7285" w:type="dxa"/>
          </w:tcPr>
          <w:p w14:paraId="248F3433" w14:textId="77777777" w:rsidR="00BF3587" w:rsidRDefault="00BC2A4F">
            <w:pPr>
              <w:rPr>
                <w:b/>
                <w:bCs/>
              </w:rPr>
            </w:pPr>
            <w:r>
              <w:rPr>
                <w:b/>
                <w:bCs/>
              </w:rPr>
              <w:t>View</w:t>
            </w:r>
          </w:p>
        </w:tc>
      </w:tr>
      <w:tr w:rsidR="00BF3587" w14:paraId="681A79D9" w14:textId="77777777">
        <w:tc>
          <w:tcPr>
            <w:tcW w:w="2065" w:type="dxa"/>
          </w:tcPr>
          <w:p w14:paraId="356249D7" w14:textId="77777777" w:rsidR="00BF3587" w:rsidRDefault="00BC2A4F">
            <w:pPr>
              <w:rPr>
                <w:lang w:eastAsia="zh-CN"/>
              </w:rPr>
            </w:pPr>
            <w:r>
              <w:rPr>
                <w:rFonts w:hint="eastAsia"/>
                <w:lang w:eastAsia="zh-CN"/>
              </w:rPr>
              <w:t>CATT</w:t>
            </w:r>
          </w:p>
        </w:tc>
        <w:tc>
          <w:tcPr>
            <w:tcW w:w="7285"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RAN3 so we suggest the following update to the proposal.</w:t>
            </w:r>
          </w:p>
          <w:p w14:paraId="05764691" w14:textId="77777777" w:rsidR="00BF3587" w:rsidRDefault="00BC2A4F">
            <w:pPr>
              <w:pStyle w:val="Heading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tc>
          <w:tcPr>
            <w:tcW w:w="2065" w:type="dxa"/>
          </w:tcPr>
          <w:p w14:paraId="5AC15FE2" w14:textId="77777777" w:rsidR="00BF3587" w:rsidRDefault="00BC2A4F">
            <w:pPr>
              <w:rPr>
                <w:lang w:val="en-US" w:eastAsia="zh-CN"/>
              </w:rPr>
            </w:pPr>
            <w:r>
              <w:rPr>
                <w:rFonts w:hint="eastAsia"/>
                <w:lang w:val="en-US" w:eastAsia="zh-CN"/>
              </w:rPr>
              <w:t>New H3C</w:t>
            </w:r>
          </w:p>
        </w:tc>
        <w:tc>
          <w:tcPr>
            <w:tcW w:w="7285"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tc>
          <w:tcPr>
            <w:tcW w:w="2065" w:type="dxa"/>
          </w:tcPr>
          <w:p w14:paraId="45AD4F03" w14:textId="77777777" w:rsidR="0050548A" w:rsidRDefault="0050548A" w:rsidP="0050548A">
            <w:pPr>
              <w:rPr>
                <w:lang w:eastAsia="zh-CN"/>
              </w:rPr>
            </w:pPr>
            <w:r>
              <w:rPr>
                <w:lang w:eastAsia="zh-CN"/>
              </w:rPr>
              <w:t>ZTE</w:t>
            </w:r>
          </w:p>
        </w:tc>
        <w:tc>
          <w:tcPr>
            <w:tcW w:w="7285"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Moderator Proposal 2-1 and also agree with CATT that RAN2 and 3 should also be included in the proposal.</w:t>
            </w:r>
          </w:p>
        </w:tc>
      </w:tr>
      <w:tr w:rsidR="001711FC" w14:paraId="0E2BD4A6" w14:textId="77777777">
        <w:tc>
          <w:tcPr>
            <w:tcW w:w="2065" w:type="dxa"/>
          </w:tcPr>
          <w:p w14:paraId="03424D39" w14:textId="2A9EB51B" w:rsidR="001711FC" w:rsidRDefault="001711FC" w:rsidP="001711FC">
            <w:r>
              <w:t>Nokia</w:t>
            </w:r>
          </w:p>
        </w:tc>
        <w:tc>
          <w:tcPr>
            <w:tcW w:w="7285" w:type="dxa"/>
          </w:tcPr>
          <w:p w14:paraId="219938FC" w14:textId="2596841C" w:rsidR="001711FC" w:rsidRDefault="001711FC" w:rsidP="001711FC">
            <w:r>
              <w:t>We agree with the moderator proposal, in particular with the modification from CATT. We understand the moderator initially limited the proposal to RAN1 because the online discussion centered on RAN1 aspects, but it is better to make it clear that RAN Plenary is not preventing further discussion in other WGs.</w:t>
            </w:r>
          </w:p>
        </w:tc>
      </w:tr>
      <w:tr w:rsidR="00AD40B7" w14:paraId="7683725B" w14:textId="77777777">
        <w:tc>
          <w:tcPr>
            <w:tcW w:w="2065" w:type="dxa"/>
          </w:tcPr>
          <w:p w14:paraId="42899828" w14:textId="46B1D3AA" w:rsidR="00AD40B7" w:rsidRDefault="00AD40B7" w:rsidP="00AD40B7">
            <w:r>
              <w:rPr>
                <w:rFonts w:eastAsiaTheme="minorEastAsia" w:hint="eastAsia"/>
                <w:lang w:eastAsia="ko-KR"/>
              </w:rPr>
              <w:lastRenderedPageBreak/>
              <w:t>Samsung</w:t>
            </w:r>
          </w:p>
        </w:tc>
        <w:tc>
          <w:tcPr>
            <w:tcW w:w="7285"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tc>
          <w:tcPr>
            <w:tcW w:w="2065"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5"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tc>
          <w:tcPr>
            <w:tcW w:w="2065" w:type="dxa"/>
          </w:tcPr>
          <w:p w14:paraId="072B8572" w14:textId="478AD346" w:rsidR="00186963" w:rsidRDefault="00186963" w:rsidP="00186963">
            <w:r>
              <w:rPr>
                <w:rFonts w:hint="eastAsia"/>
                <w:lang w:eastAsia="zh-CN"/>
              </w:rPr>
              <w:t>O</w:t>
            </w:r>
            <w:r>
              <w:rPr>
                <w:lang w:eastAsia="zh-CN"/>
              </w:rPr>
              <w:t>PPO</w:t>
            </w:r>
          </w:p>
        </w:tc>
        <w:tc>
          <w:tcPr>
            <w:tcW w:w="7285" w:type="dxa"/>
          </w:tcPr>
          <w:p w14:paraId="2BAB09A2" w14:textId="33D7FE58" w:rsidR="00186963" w:rsidRDefault="00186963" w:rsidP="00186963">
            <w:r>
              <w:rPr>
                <w:rFonts w:hint="eastAsia"/>
                <w:lang w:eastAsia="zh-CN"/>
              </w:rPr>
              <w:t>W</w:t>
            </w:r>
            <w:r>
              <w:rPr>
                <w:lang w:eastAsia="zh-CN"/>
              </w:rPr>
              <w:t>e are supportive for check it now. It seems we will continuous discuss on-demand SIB1 without WID updated. However, it is helpful to confirm that earlier. But, we can accept if majority want to put it in RAN#105.</w:t>
            </w:r>
          </w:p>
        </w:tc>
      </w:tr>
      <w:tr w:rsidR="00FB2942" w14:paraId="62CC63AB" w14:textId="77777777">
        <w:tc>
          <w:tcPr>
            <w:tcW w:w="2065" w:type="dxa"/>
          </w:tcPr>
          <w:p w14:paraId="687CA927" w14:textId="12AF29BB" w:rsidR="00FB2942" w:rsidRDefault="00FB2942" w:rsidP="00FB2942">
            <w:pPr>
              <w:rPr>
                <w:lang w:eastAsia="zh-CN"/>
              </w:rPr>
            </w:pPr>
            <w:r>
              <w:t>Google</w:t>
            </w:r>
          </w:p>
        </w:tc>
        <w:tc>
          <w:tcPr>
            <w:tcW w:w="7285" w:type="dxa"/>
          </w:tcPr>
          <w:p w14:paraId="11722399" w14:textId="64E09A96" w:rsidR="00FB2942" w:rsidRDefault="00FB2942" w:rsidP="00FB2942">
            <w:pPr>
              <w:rPr>
                <w:lang w:eastAsia="zh-CN"/>
              </w:rPr>
            </w:pPr>
            <w:r>
              <w:t>Agree with moderator’s proposal.</w:t>
            </w:r>
          </w:p>
        </w:tc>
      </w:tr>
      <w:tr w:rsidR="00E115FD" w14:paraId="7ED016AC" w14:textId="77777777">
        <w:tc>
          <w:tcPr>
            <w:tcW w:w="2065" w:type="dxa"/>
          </w:tcPr>
          <w:p w14:paraId="1BE9B898" w14:textId="66D855A8" w:rsidR="00E115FD" w:rsidRDefault="00E115FD" w:rsidP="00E115FD">
            <w:r>
              <w:t>AT&amp;T</w:t>
            </w:r>
          </w:p>
        </w:tc>
        <w:tc>
          <w:tcPr>
            <w:tcW w:w="7285" w:type="dxa"/>
          </w:tcPr>
          <w:p w14:paraId="705B6F77" w14:textId="145AEEB1" w:rsidR="00E115FD" w:rsidRDefault="00E115FD" w:rsidP="00E115FD">
            <w:r>
              <w:t>No WID update is necessary in RAN#104. We also agree with the comments that Proposal 2-1 applies to RAN2 and RAN3 as well.</w:t>
            </w:r>
          </w:p>
        </w:tc>
      </w:tr>
      <w:tr w:rsidR="00F54BC4" w14:paraId="5E7C639E" w14:textId="77777777">
        <w:tc>
          <w:tcPr>
            <w:tcW w:w="2065" w:type="dxa"/>
          </w:tcPr>
          <w:p w14:paraId="70FA36BF" w14:textId="266CC45C" w:rsidR="00F54BC4" w:rsidRDefault="00F54BC4" w:rsidP="00F54BC4">
            <w:r>
              <w:t>Ericsson</w:t>
            </w:r>
          </w:p>
        </w:tc>
        <w:tc>
          <w:tcPr>
            <w:tcW w:w="7285" w:type="dxa"/>
          </w:tcPr>
          <w:p w14:paraId="35B5C19C" w14:textId="77777777" w:rsidR="00F54BC4" w:rsidRDefault="00F54BC4" w:rsidP="00F54BC4">
            <w:r>
              <w:t>We support Moderator Proposal 2-1 with CATT’s update to clarify that discussion continue in RAN1/2/3 consistent with the WID:</w:t>
            </w:r>
          </w:p>
          <w:p w14:paraId="18D13C64" w14:textId="77777777" w:rsidR="00F54BC4" w:rsidRDefault="00F54BC4" w:rsidP="00F54BC4">
            <w:pPr>
              <w:numPr>
                <w:ilvl w:val="0"/>
                <w:numId w:val="6"/>
              </w:numPr>
              <w:spacing w:after="0"/>
              <w:ind w:left="1140"/>
              <w:rPr>
                <w:bCs/>
                <w:lang w:eastAsia="zh-CN"/>
              </w:rPr>
            </w:pPr>
            <w:r>
              <w:rPr>
                <w:bCs/>
                <w:lang w:eastAsia="zh-CN"/>
              </w:rPr>
              <w:t>Study procedures</w:t>
            </w:r>
            <w:r w:rsidRPr="0091215F">
              <w:t xml:space="preserve"> </w:t>
            </w:r>
            <w:r>
              <w:t xml:space="preserve">and </w:t>
            </w:r>
            <w:proofErr w:type="spellStart"/>
            <w:r>
              <w:t>signaling</w:t>
            </w:r>
            <w:proofErr w:type="spellEnd"/>
            <w:r>
              <w:t xml:space="preserve"> </w:t>
            </w:r>
            <w:r w:rsidRPr="0091215F">
              <w:t>method</w:t>
            </w:r>
            <w:r>
              <w:t>(</w:t>
            </w:r>
            <w:r w:rsidRPr="0091215F">
              <w:t>s</w:t>
            </w:r>
            <w:r>
              <w:t xml:space="preserve">) to support </w:t>
            </w:r>
            <w:r>
              <w:rPr>
                <w:bCs/>
                <w:lang w:eastAsia="zh-CN"/>
              </w:rPr>
              <w:t>on-demand SIB1 for UEs in idle</w:t>
            </w:r>
            <w:r w:rsidRPr="00701B1C">
              <w:t>/inactive</w:t>
            </w:r>
            <w:r w:rsidRPr="00701B1C">
              <w:rPr>
                <w:bCs/>
                <w:lang w:eastAsia="zh-CN"/>
              </w:rPr>
              <w:t xml:space="preserve"> </w:t>
            </w:r>
            <w:r>
              <w:rPr>
                <w:bCs/>
                <w:lang w:eastAsia="zh-CN"/>
              </w:rPr>
              <w:t>mode, including:</w:t>
            </w:r>
            <w:r w:rsidRPr="00B2290E">
              <w:rPr>
                <w:bCs/>
                <w:lang w:eastAsia="zh-CN"/>
              </w:rPr>
              <w:t xml:space="preserve"> [</w:t>
            </w:r>
            <w:r w:rsidRPr="00C02184">
              <w:rPr>
                <w:bCs/>
                <w:highlight w:val="yellow"/>
                <w:lang w:eastAsia="zh-CN"/>
              </w:rPr>
              <w:t>RAN1/2/3</w:t>
            </w:r>
            <w:r w:rsidRPr="00B2290E">
              <w:rPr>
                <w:bCs/>
                <w:lang w:eastAsia="zh-CN"/>
              </w:rPr>
              <w:t>]</w:t>
            </w:r>
          </w:p>
          <w:p w14:paraId="4A1338F1" w14:textId="77777777" w:rsidR="00F54BC4" w:rsidRDefault="00F54BC4" w:rsidP="00F54BC4"/>
        </w:tc>
      </w:tr>
      <w:tr w:rsidR="00173A68" w14:paraId="5CBB2315" w14:textId="77777777" w:rsidTr="00173A68">
        <w:tc>
          <w:tcPr>
            <w:tcW w:w="2065" w:type="dxa"/>
          </w:tcPr>
          <w:p w14:paraId="3B810B0F" w14:textId="5B8738D5" w:rsidR="00173A68" w:rsidRDefault="00173A68" w:rsidP="00FC2B13">
            <w:r>
              <w:rPr>
                <w:rFonts w:eastAsiaTheme="minorEastAsia"/>
                <w:lang w:eastAsia="ko-KR"/>
              </w:rPr>
              <w:t>xiaomi</w:t>
            </w:r>
          </w:p>
        </w:tc>
        <w:tc>
          <w:tcPr>
            <w:tcW w:w="7285" w:type="dxa"/>
          </w:tcPr>
          <w:p w14:paraId="60920448" w14:textId="66654CBD" w:rsidR="00173A68" w:rsidRDefault="00173A68" w:rsidP="00FC2B13">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r w:rsidR="00B82C0F">
              <w:rPr>
                <w:rFonts w:eastAsiaTheme="minorEastAsia"/>
                <w:lang w:eastAsia="ko-KR"/>
              </w:rPr>
              <w:t xml:space="preserve"> that no WID update is needed in RAN#104</w:t>
            </w:r>
            <w:r>
              <w:rPr>
                <w:rFonts w:eastAsiaTheme="minorEastAsia" w:hint="eastAsia"/>
                <w:lang w:eastAsia="ko-KR"/>
              </w:rPr>
              <w:t>.</w:t>
            </w:r>
          </w:p>
        </w:tc>
      </w:tr>
      <w:tr w:rsidR="002E284B" w14:paraId="4965F518" w14:textId="77777777" w:rsidTr="00173A68">
        <w:tc>
          <w:tcPr>
            <w:tcW w:w="2065" w:type="dxa"/>
          </w:tcPr>
          <w:p w14:paraId="38D29CB0" w14:textId="48B88BC3" w:rsidR="002E284B" w:rsidRPr="002E284B" w:rsidRDefault="002E284B" w:rsidP="00FC2B13">
            <w:pPr>
              <w:rPr>
                <w:rFonts w:eastAsiaTheme="minorEastAsia"/>
                <w:lang w:val="en-US" w:eastAsia="ko-KR"/>
              </w:rPr>
            </w:pPr>
            <w:r>
              <w:rPr>
                <w:rFonts w:eastAsiaTheme="minorEastAsia"/>
                <w:lang w:val="en-US" w:eastAsia="ko-KR"/>
              </w:rPr>
              <w:t>CMCC</w:t>
            </w:r>
          </w:p>
        </w:tc>
        <w:tc>
          <w:tcPr>
            <w:tcW w:w="7285" w:type="dxa"/>
          </w:tcPr>
          <w:p w14:paraId="02D1E5B5" w14:textId="074F5B7C" w:rsidR="002E284B" w:rsidRPr="002E284B" w:rsidRDefault="002E284B" w:rsidP="00FC2B13">
            <w:pPr>
              <w:rPr>
                <w:rFonts w:eastAsiaTheme="minorEastAsia"/>
                <w:lang w:val="en-US" w:eastAsia="ko-KR"/>
              </w:rPr>
            </w:pPr>
            <w:r>
              <w:rPr>
                <w:rFonts w:eastAsiaTheme="minorEastAsia"/>
                <w:lang w:val="en-US" w:eastAsia="ko-KR"/>
              </w:rPr>
              <w:t>support</w:t>
            </w:r>
          </w:p>
        </w:tc>
      </w:tr>
      <w:tr w:rsidR="001A3D19" w14:paraId="12C33E10" w14:textId="77777777" w:rsidTr="00173A68">
        <w:tc>
          <w:tcPr>
            <w:tcW w:w="2065" w:type="dxa"/>
          </w:tcPr>
          <w:p w14:paraId="70E0532F" w14:textId="19A30DFC" w:rsidR="001A3D19" w:rsidRDefault="001A3D19" w:rsidP="00FC2B13">
            <w:pPr>
              <w:rPr>
                <w:rFonts w:eastAsiaTheme="minorEastAsia"/>
                <w:lang w:val="en-US" w:eastAsia="ko-KR"/>
              </w:rPr>
            </w:pPr>
            <w:r>
              <w:rPr>
                <w:rFonts w:eastAsiaTheme="minorEastAsia"/>
                <w:lang w:val="en-US" w:eastAsia="ko-KR"/>
              </w:rPr>
              <w:t>Futurewei</w:t>
            </w:r>
          </w:p>
        </w:tc>
        <w:tc>
          <w:tcPr>
            <w:tcW w:w="7285" w:type="dxa"/>
          </w:tcPr>
          <w:p w14:paraId="68E42097" w14:textId="328B8AA7" w:rsidR="001A3D19" w:rsidRDefault="001A3D19" w:rsidP="00FC2B13">
            <w:pPr>
              <w:rPr>
                <w:rFonts w:eastAsiaTheme="minorEastAsia"/>
                <w:lang w:val="en-US" w:eastAsia="ko-KR"/>
              </w:rPr>
            </w:pPr>
            <w:r>
              <w:rPr>
                <w:rFonts w:eastAsiaTheme="minorEastAsia"/>
                <w:lang w:val="en-US" w:eastAsia="ko-KR"/>
              </w:rPr>
              <w:t>We are fine with moderator’s proposal.</w:t>
            </w:r>
          </w:p>
        </w:tc>
      </w:tr>
      <w:tr w:rsidR="00317C8D" w14:paraId="36351EA2" w14:textId="77777777" w:rsidTr="00173A68">
        <w:tc>
          <w:tcPr>
            <w:tcW w:w="2065" w:type="dxa"/>
          </w:tcPr>
          <w:p w14:paraId="5AF06B06" w14:textId="2B47694D" w:rsidR="00317C8D" w:rsidRDefault="00317C8D" w:rsidP="00317C8D">
            <w:pPr>
              <w:rPr>
                <w:rFonts w:eastAsiaTheme="minorEastAsia"/>
                <w:lang w:val="en-US" w:eastAsia="ko-KR"/>
              </w:rPr>
            </w:pPr>
            <w:r>
              <w:rPr>
                <w:rFonts w:eastAsiaTheme="minorEastAsia"/>
                <w:lang w:val="en-US" w:eastAsia="ko-KR"/>
              </w:rPr>
              <w:t>MediaTek</w:t>
            </w:r>
          </w:p>
        </w:tc>
        <w:tc>
          <w:tcPr>
            <w:tcW w:w="7285" w:type="dxa"/>
          </w:tcPr>
          <w:p w14:paraId="5446ABAE" w14:textId="6D9F65F8" w:rsidR="00317C8D" w:rsidRDefault="00317C8D" w:rsidP="00317C8D">
            <w:pPr>
              <w:rPr>
                <w:rFonts w:eastAsiaTheme="minorEastAsia"/>
                <w:lang w:val="en-US" w:eastAsia="ko-KR"/>
              </w:rPr>
            </w:pPr>
            <w:r>
              <w:rPr>
                <w:rFonts w:eastAsiaTheme="minorEastAsia"/>
                <w:lang w:val="en-US" w:eastAsia="ko-KR"/>
              </w:rPr>
              <w:t>Support moderator proposal with CATT revision. We can decide the work scope in RAN#105.</w:t>
            </w:r>
          </w:p>
        </w:tc>
      </w:tr>
      <w:tr w:rsidR="00317C8D" w14:paraId="13455225" w14:textId="77777777" w:rsidTr="00173A68">
        <w:tc>
          <w:tcPr>
            <w:tcW w:w="2065" w:type="dxa"/>
          </w:tcPr>
          <w:p w14:paraId="2EE50053" w14:textId="77777777" w:rsidR="00317C8D" w:rsidRDefault="00317C8D" w:rsidP="00FC2B13">
            <w:pPr>
              <w:rPr>
                <w:rFonts w:eastAsiaTheme="minorEastAsia"/>
                <w:lang w:val="en-US" w:eastAsia="ko-KR"/>
              </w:rPr>
            </w:pPr>
          </w:p>
        </w:tc>
        <w:tc>
          <w:tcPr>
            <w:tcW w:w="7285" w:type="dxa"/>
          </w:tcPr>
          <w:p w14:paraId="224A30F8" w14:textId="77777777" w:rsidR="00317C8D" w:rsidRDefault="00317C8D" w:rsidP="00FC2B13">
            <w:pPr>
              <w:rPr>
                <w:rFonts w:eastAsiaTheme="minorEastAsia"/>
                <w:lang w:val="en-US" w:eastAsia="ko-KR"/>
              </w:rPr>
            </w:pPr>
          </w:p>
        </w:tc>
      </w:tr>
    </w:tbl>
    <w:p w14:paraId="3CB5729E" w14:textId="77777777" w:rsidR="00BF3587" w:rsidRDefault="00BF3587"/>
    <w:p w14:paraId="17FAE10E" w14:textId="77777777" w:rsidR="00BF3587" w:rsidRDefault="00BC2A4F">
      <w:pPr>
        <w:pStyle w:val="Heading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317C8D">
            <w:pPr>
              <w:pStyle w:val="NormalWeb"/>
              <w:spacing w:before="0" w:beforeAutospacing="0" w:after="0" w:afterAutospacing="0"/>
              <w:rPr>
                <w:rStyle w:val="Hyperlink"/>
                <w:sz w:val="20"/>
                <w:szCs w:val="20"/>
              </w:rPr>
            </w:pPr>
            <w:hyperlink r:id="rId30" w:history="1">
              <w:r w:rsidR="00BC2A4F">
                <w:rPr>
                  <w:rStyle w:val="Hyperlink"/>
                  <w:sz w:val="20"/>
                  <w:szCs w:val="20"/>
                </w:rPr>
                <w:t>RP-241056</w:t>
              </w:r>
            </w:hyperlink>
          </w:p>
          <w:p w14:paraId="503DE305" w14:textId="77777777" w:rsidR="00BF3587" w:rsidRDefault="00BC2A4F">
            <w:pPr>
              <w:pStyle w:val="NormalWeb"/>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317C8D">
            <w:pPr>
              <w:pStyle w:val="NormalWeb"/>
              <w:spacing w:before="0" w:beforeAutospacing="0" w:after="0" w:afterAutospacing="0"/>
              <w:rPr>
                <w:rStyle w:val="Hyperlink"/>
                <w:sz w:val="20"/>
                <w:szCs w:val="20"/>
              </w:rPr>
            </w:pPr>
            <w:hyperlink r:id="rId31" w:history="1">
              <w:r w:rsidR="00BC2A4F">
                <w:rPr>
                  <w:rStyle w:val="Hyperlink"/>
                  <w:sz w:val="20"/>
                  <w:szCs w:val="20"/>
                </w:rPr>
                <w:t>RP-241083</w:t>
              </w:r>
            </w:hyperlink>
          </w:p>
          <w:p w14:paraId="17108B62"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317C8D">
            <w:pPr>
              <w:pStyle w:val="NormalWeb"/>
              <w:spacing w:before="0" w:beforeAutospacing="0" w:after="0" w:afterAutospacing="0"/>
              <w:rPr>
                <w:rStyle w:val="Hyperlink"/>
                <w:sz w:val="20"/>
                <w:szCs w:val="20"/>
              </w:rPr>
            </w:pPr>
            <w:hyperlink r:id="rId32" w:history="1">
              <w:r w:rsidR="00BC2A4F">
                <w:rPr>
                  <w:rStyle w:val="Hyperlink"/>
                  <w:sz w:val="20"/>
                  <w:szCs w:val="20"/>
                </w:rPr>
                <w:t>RP-241087</w:t>
              </w:r>
            </w:hyperlink>
          </w:p>
          <w:p w14:paraId="6E452859"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317C8D">
            <w:pPr>
              <w:pStyle w:val="NormalWeb"/>
              <w:spacing w:before="0" w:beforeAutospacing="0" w:after="0" w:afterAutospacing="0"/>
              <w:rPr>
                <w:rStyle w:val="Hyperlink"/>
                <w:sz w:val="20"/>
                <w:szCs w:val="20"/>
              </w:rPr>
            </w:pPr>
            <w:hyperlink r:id="rId33" w:history="1">
              <w:r w:rsidR="00BC2A4F">
                <w:rPr>
                  <w:rStyle w:val="Hyperlink"/>
                  <w:sz w:val="20"/>
                  <w:szCs w:val="20"/>
                </w:rPr>
                <w:t>RP-241132</w:t>
              </w:r>
            </w:hyperlink>
          </w:p>
          <w:p w14:paraId="4760A391"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Proposal 2: For R19 eNES WID, a note can be added:  For SSB adaptation in time domain, it does not exclude that some cells only allow R19 eNES-capable UEs to camp on or access.</w:t>
            </w:r>
          </w:p>
        </w:tc>
      </w:tr>
      <w:tr w:rsidR="00BF3587" w14:paraId="5FCB1F8B" w14:textId="77777777">
        <w:tc>
          <w:tcPr>
            <w:tcW w:w="2391" w:type="dxa"/>
          </w:tcPr>
          <w:p w14:paraId="4F2593A4" w14:textId="77777777" w:rsidR="00BF3587" w:rsidRDefault="00317C8D">
            <w:pPr>
              <w:pStyle w:val="NormalWeb"/>
              <w:spacing w:before="0" w:beforeAutospacing="0" w:after="0" w:afterAutospacing="0"/>
              <w:rPr>
                <w:rStyle w:val="Hyperlink"/>
                <w:sz w:val="20"/>
                <w:szCs w:val="20"/>
              </w:rPr>
            </w:pPr>
            <w:hyperlink r:id="rId34" w:history="1">
              <w:r w:rsidR="00BC2A4F">
                <w:rPr>
                  <w:rStyle w:val="Hyperlink"/>
                  <w:sz w:val="20"/>
                  <w:szCs w:val="20"/>
                </w:rPr>
                <w:t>RP-241162</w:t>
              </w:r>
            </w:hyperlink>
          </w:p>
          <w:p w14:paraId="6F9DE3C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317C8D">
            <w:pPr>
              <w:pStyle w:val="NormalWeb"/>
              <w:spacing w:before="0" w:beforeAutospacing="0" w:after="0" w:afterAutospacing="0"/>
              <w:rPr>
                <w:rStyle w:val="Hyperlink"/>
                <w:sz w:val="20"/>
                <w:szCs w:val="20"/>
              </w:rPr>
            </w:pPr>
            <w:hyperlink r:id="rId35" w:history="1">
              <w:r w:rsidR="00BC2A4F">
                <w:rPr>
                  <w:rStyle w:val="Hyperlink"/>
                  <w:sz w:val="20"/>
                  <w:szCs w:val="20"/>
                </w:rPr>
                <w:t>RP-241177</w:t>
              </w:r>
            </w:hyperlink>
          </w:p>
          <w:p w14:paraId="4898A79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317C8D">
            <w:pPr>
              <w:pStyle w:val="NormalWeb"/>
              <w:spacing w:before="0" w:beforeAutospacing="0" w:after="0" w:afterAutospacing="0"/>
              <w:rPr>
                <w:rStyle w:val="Hyperlink"/>
                <w:sz w:val="20"/>
                <w:szCs w:val="20"/>
              </w:rPr>
            </w:pPr>
            <w:hyperlink r:id="rId36" w:history="1">
              <w:r w:rsidR="00BC2A4F">
                <w:rPr>
                  <w:rStyle w:val="Hyperlink"/>
                  <w:sz w:val="20"/>
                  <w:szCs w:val="20"/>
                </w:rPr>
                <w:t>RP-241180</w:t>
              </w:r>
            </w:hyperlink>
          </w:p>
          <w:p w14:paraId="1733686E"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317C8D">
            <w:pPr>
              <w:pStyle w:val="NormalWeb"/>
              <w:spacing w:before="0" w:beforeAutospacing="0" w:after="0" w:afterAutospacing="0"/>
              <w:rPr>
                <w:rStyle w:val="Hyperlink"/>
                <w:sz w:val="20"/>
                <w:szCs w:val="20"/>
              </w:rPr>
            </w:pPr>
            <w:hyperlink r:id="rId37" w:history="1">
              <w:r w:rsidR="00BC2A4F">
                <w:rPr>
                  <w:rStyle w:val="Hyperlink"/>
                  <w:sz w:val="20"/>
                  <w:szCs w:val="20"/>
                </w:rPr>
                <w:t>RP-241209</w:t>
              </w:r>
            </w:hyperlink>
          </w:p>
          <w:p w14:paraId="0187C649"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317C8D">
            <w:pPr>
              <w:pStyle w:val="NormalWeb"/>
              <w:spacing w:before="0" w:beforeAutospacing="0" w:after="0" w:afterAutospacing="0"/>
              <w:rPr>
                <w:rStyle w:val="Hyperlink"/>
                <w:sz w:val="20"/>
                <w:szCs w:val="20"/>
              </w:rPr>
            </w:pPr>
            <w:hyperlink r:id="rId38" w:history="1">
              <w:r w:rsidR="00BC2A4F">
                <w:rPr>
                  <w:rStyle w:val="Hyperlink"/>
                  <w:sz w:val="20"/>
                  <w:szCs w:val="20"/>
                </w:rPr>
                <w:t>RP-241334</w:t>
              </w:r>
            </w:hyperlink>
          </w:p>
          <w:p w14:paraId="72426FA7"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317C8D">
            <w:pPr>
              <w:pStyle w:val="NormalWeb"/>
              <w:spacing w:before="0" w:beforeAutospacing="0" w:after="0" w:afterAutospacing="0"/>
              <w:rPr>
                <w:rStyle w:val="Hyperlink"/>
                <w:sz w:val="20"/>
                <w:szCs w:val="20"/>
              </w:rPr>
            </w:pPr>
            <w:hyperlink r:id="rId39" w:history="1">
              <w:r w:rsidR="00BC2A4F">
                <w:rPr>
                  <w:rStyle w:val="Hyperlink"/>
                  <w:sz w:val="20"/>
                  <w:szCs w:val="20"/>
                </w:rPr>
                <w:t>RP-241507</w:t>
              </w:r>
            </w:hyperlink>
          </w:p>
          <w:p w14:paraId="090DC282" w14:textId="77777777" w:rsidR="00BF3587" w:rsidRDefault="00BC2A4F">
            <w:pPr>
              <w:pStyle w:val="NormalWeb"/>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Heading2"/>
      </w:pPr>
      <w:r>
        <w:t>Summary</w:t>
      </w:r>
    </w:p>
    <w:p w14:paraId="6E46B3B5" w14:textId="77777777" w:rsidR="00BF3587" w:rsidRDefault="00BC2A4F">
      <w:pPr>
        <w:rPr>
          <w:lang w:eastAsia="zh-CN"/>
        </w:rPr>
      </w:pPr>
      <w:r>
        <w:rPr>
          <w:noProof/>
          <w:lang w:val="en-US" w:eastAsia="zh-CN"/>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41"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2"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3" w:author="Stephen Grant" w:date="2024-06-17T11:37:00Z">
                              <w:r>
                                <w:rPr>
                                  <w:bCs/>
                                  <w:lang w:val="en-US" w:eastAsia="zh-CN"/>
                                </w:rPr>
                                <w:t xml:space="preserve">Note: </w:t>
                              </w:r>
                            </w:ins>
                            <w:ins w:id="44" w:author="Stephen Grant" w:date="2024-06-17T10:53:00Z">
                              <w:r>
                                <w:rPr>
                                  <w:bCs/>
                                  <w:lang w:val="en-US" w:eastAsia="zh-CN"/>
                                </w:rPr>
                                <w:t>This</w:t>
                              </w:r>
                            </w:ins>
                            <w:del w:id="45" w:author="Stephen Grant" w:date="2024-06-17T10:52:00Z">
                              <w:r>
                                <w:rPr>
                                  <w:bCs/>
                                  <w:lang w:val="en-US" w:eastAsia="zh-CN"/>
                                </w:rPr>
                                <w:delText xml:space="preserve"> </w:delText>
                              </w:r>
                            </w:del>
                            <w:ins w:id="46"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1"/>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" fillcolor="white [3201]" strokeweight=".5pt">
                <v:textbox>
                  <w:txbxContent>
                    <w:p w14:paraId="050F6C62" w14:textId="77777777" w:rsidR="00BF3587" w:rsidRDefault="00BC2A4F">
                      <w:pPr>
                        <w:numPr>
                          <w:ilvl w:val="0"/>
                          <w:numId w:val="6"/>
                        </w:numPr>
                        <w:spacing w:after="0"/>
                        <w:rPr>
                          <w:lang w:eastAsia="zh-CN"/>
                        </w:rPr>
                      </w:pPr>
                      <w:bookmarkStart w:id="47"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8"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9" w:author="Stephen Grant" w:date="2024-06-17T11:37:00Z">
                        <w:r>
                          <w:rPr>
                            <w:bCs/>
                            <w:lang w:val="en-US" w:eastAsia="zh-CN"/>
                          </w:rPr>
                          <w:t xml:space="preserve">Note: </w:t>
                        </w:r>
                      </w:ins>
                      <w:ins w:id="50" w:author="Stephen Grant" w:date="2024-06-17T10:53:00Z">
                        <w:r>
                          <w:rPr>
                            <w:bCs/>
                            <w:lang w:val="en-US" w:eastAsia="zh-CN"/>
                          </w:rPr>
                          <w:t>This</w:t>
                        </w:r>
                      </w:ins>
                      <w:del w:id="51" w:author="Stephen Grant" w:date="2024-06-17T10:52:00Z">
                        <w:r>
                          <w:rPr>
                            <w:bCs/>
                            <w:lang w:val="en-US" w:eastAsia="zh-CN"/>
                          </w:rPr>
                          <w:delText xml:space="preserve"> </w:delText>
                        </w:r>
                      </w:del>
                      <w:ins w:id="52"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7"/>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Heading2"/>
        <w:rPr>
          <w:b/>
          <w:bCs/>
        </w:rPr>
      </w:pPr>
      <w:r>
        <w:rPr>
          <w:b/>
          <w:bCs/>
          <w:highlight w:val="cyan"/>
        </w:rPr>
        <w:t>Discussion Point 3-1</w:t>
      </w:r>
    </w:p>
    <w:p w14:paraId="1E990C7D" w14:textId="77777777" w:rsidR="00BF3587" w:rsidRDefault="00BC2A4F">
      <w:r>
        <w:t>Please provide your company view on whether or not the above WID update as proposed in RP-241132 is needed.</w:t>
      </w:r>
    </w:p>
    <w:tbl>
      <w:tblPr>
        <w:tblStyle w:val="TableGrid"/>
        <w:tblW w:w="0" w:type="auto"/>
        <w:tblLook w:val="04A0" w:firstRow="1" w:lastRow="0" w:firstColumn="1" w:lastColumn="0" w:noHBand="0" w:noVBand="1"/>
      </w:tblPr>
      <w:tblGrid>
        <w:gridCol w:w="1975"/>
        <w:gridCol w:w="7375"/>
      </w:tblGrid>
      <w:tr w:rsidR="00BF3587" w14:paraId="7ADE6465" w14:textId="77777777">
        <w:tc>
          <w:tcPr>
            <w:tcW w:w="1975" w:type="dxa"/>
          </w:tcPr>
          <w:p w14:paraId="7080E09D" w14:textId="77777777" w:rsidR="00BF3587" w:rsidRDefault="00BC2A4F">
            <w:pPr>
              <w:rPr>
                <w:b/>
                <w:bCs/>
              </w:rPr>
            </w:pPr>
            <w:r>
              <w:rPr>
                <w:b/>
                <w:bCs/>
              </w:rPr>
              <w:t>Company</w:t>
            </w:r>
          </w:p>
        </w:tc>
        <w:tc>
          <w:tcPr>
            <w:tcW w:w="7375" w:type="dxa"/>
          </w:tcPr>
          <w:p w14:paraId="1B35D2A2" w14:textId="77777777" w:rsidR="00BF3587" w:rsidRDefault="00BC2A4F">
            <w:pPr>
              <w:rPr>
                <w:b/>
                <w:bCs/>
              </w:rPr>
            </w:pPr>
            <w:r>
              <w:rPr>
                <w:b/>
                <w:bCs/>
              </w:rPr>
              <w:t>View</w:t>
            </w:r>
          </w:p>
        </w:tc>
      </w:tr>
      <w:tr w:rsidR="00BF3587" w14:paraId="26BE07C5" w14:textId="77777777">
        <w:tc>
          <w:tcPr>
            <w:tcW w:w="1975" w:type="dxa"/>
          </w:tcPr>
          <w:p w14:paraId="40BE64D6" w14:textId="77777777" w:rsidR="00BF3587" w:rsidRDefault="00BC2A4F">
            <w:pPr>
              <w:rPr>
                <w:lang w:eastAsia="zh-CN"/>
              </w:rPr>
            </w:pPr>
            <w:r>
              <w:rPr>
                <w:rFonts w:hint="eastAsia"/>
                <w:lang w:eastAsia="zh-CN"/>
              </w:rPr>
              <w:t>CATT</w:t>
            </w:r>
          </w:p>
        </w:tc>
        <w:tc>
          <w:tcPr>
            <w:tcW w:w="7375"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tc>
          <w:tcPr>
            <w:tcW w:w="1975" w:type="dxa"/>
          </w:tcPr>
          <w:p w14:paraId="633CC8FC" w14:textId="77777777" w:rsidR="00BF3587" w:rsidRDefault="00BC2A4F">
            <w:pPr>
              <w:rPr>
                <w:lang w:val="en-US" w:eastAsia="zh-CN"/>
              </w:rPr>
            </w:pPr>
            <w:r>
              <w:rPr>
                <w:rFonts w:hint="eastAsia"/>
                <w:lang w:val="en-US" w:eastAsia="zh-CN"/>
              </w:rPr>
              <w:t>New H3C</w:t>
            </w:r>
          </w:p>
        </w:tc>
        <w:tc>
          <w:tcPr>
            <w:tcW w:w="7375"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tc>
          <w:tcPr>
            <w:tcW w:w="1975"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5"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tc>
          <w:tcPr>
            <w:tcW w:w="1975" w:type="dxa"/>
          </w:tcPr>
          <w:p w14:paraId="151BA784" w14:textId="65F15F05" w:rsidR="001711FC" w:rsidRDefault="001711FC" w:rsidP="001711FC">
            <w:r>
              <w:t>Nokia</w:t>
            </w:r>
          </w:p>
        </w:tc>
        <w:tc>
          <w:tcPr>
            <w:tcW w:w="7375"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tc>
          <w:tcPr>
            <w:tcW w:w="1975" w:type="dxa"/>
          </w:tcPr>
          <w:p w14:paraId="5D944D6C" w14:textId="6E3EC735" w:rsidR="00AD40B7" w:rsidRDefault="00AD40B7" w:rsidP="00AD40B7">
            <w:r>
              <w:rPr>
                <w:rFonts w:eastAsiaTheme="minorEastAsia" w:hint="eastAsia"/>
                <w:lang w:eastAsia="ko-KR"/>
              </w:rPr>
              <w:t>Samsung</w:t>
            </w:r>
          </w:p>
        </w:tc>
        <w:tc>
          <w:tcPr>
            <w:tcW w:w="7375" w:type="dxa"/>
          </w:tcPr>
          <w:p w14:paraId="1D6B16C2" w14:textId="6428C0B6" w:rsidR="00AD40B7" w:rsidRDefault="00AD40B7" w:rsidP="00AD40B7">
            <w:r>
              <w:rPr>
                <w:rFonts w:eastAsiaTheme="minorEastAsia" w:hint="eastAsia"/>
                <w:lang w:eastAsia="ko-KR"/>
              </w:rPr>
              <w:t>Not needed</w:t>
            </w:r>
          </w:p>
        </w:tc>
      </w:tr>
      <w:tr w:rsidR="000476C1" w14:paraId="6BCED70D" w14:textId="77777777">
        <w:tc>
          <w:tcPr>
            <w:tcW w:w="1975"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5"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tc>
          <w:tcPr>
            <w:tcW w:w="1975" w:type="dxa"/>
          </w:tcPr>
          <w:p w14:paraId="791CF6C5" w14:textId="2C0569EE" w:rsidR="00186963" w:rsidRDefault="00186963" w:rsidP="00186963">
            <w:r>
              <w:rPr>
                <w:rFonts w:hint="eastAsia"/>
                <w:lang w:eastAsia="zh-CN"/>
              </w:rPr>
              <w:t>O</w:t>
            </w:r>
            <w:r>
              <w:rPr>
                <w:lang w:eastAsia="zh-CN"/>
              </w:rPr>
              <w:t>PPO</w:t>
            </w:r>
          </w:p>
        </w:tc>
        <w:tc>
          <w:tcPr>
            <w:tcW w:w="7375"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tc>
          <w:tcPr>
            <w:tcW w:w="1975" w:type="dxa"/>
          </w:tcPr>
          <w:p w14:paraId="1EA96150" w14:textId="3486BD6C" w:rsidR="00FB2942" w:rsidRDefault="00FB2942" w:rsidP="00186963">
            <w:pPr>
              <w:rPr>
                <w:lang w:eastAsia="zh-CN"/>
              </w:rPr>
            </w:pPr>
            <w:r>
              <w:rPr>
                <w:lang w:eastAsia="zh-CN"/>
              </w:rPr>
              <w:t>Google</w:t>
            </w:r>
          </w:p>
        </w:tc>
        <w:tc>
          <w:tcPr>
            <w:tcW w:w="7375"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tc>
          <w:tcPr>
            <w:tcW w:w="1975" w:type="dxa"/>
          </w:tcPr>
          <w:p w14:paraId="7E077D67" w14:textId="58604F14" w:rsidR="00E115FD" w:rsidRDefault="00E115FD" w:rsidP="00E115FD">
            <w:pPr>
              <w:rPr>
                <w:lang w:eastAsia="zh-CN"/>
              </w:rPr>
            </w:pPr>
            <w:r>
              <w:t xml:space="preserve">AT&amp;T </w:t>
            </w:r>
          </w:p>
        </w:tc>
        <w:tc>
          <w:tcPr>
            <w:tcW w:w="7375" w:type="dxa"/>
          </w:tcPr>
          <w:p w14:paraId="0062E36A" w14:textId="01C68810" w:rsidR="00E115FD" w:rsidRDefault="00E115FD" w:rsidP="00E115FD">
            <w:pPr>
              <w:rPr>
                <w:lang w:eastAsia="zh-CN"/>
              </w:rPr>
            </w:pPr>
            <w:r>
              <w:t>We prefer not to update the WID as proposed in RP-241132</w:t>
            </w:r>
          </w:p>
        </w:tc>
      </w:tr>
      <w:tr w:rsidR="00F54BC4" w14:paraId="6ECA158F" w14:textId="77777777">
        <w:tc>
          <w:tcPr>
            <w:tcW w:w="1975" w:type="dxa"/>
          </w:tcPr>
          <w:p w14:paraId="137E99E7" w14:textId="363E47FF" w:rsidR="00F54BC4" w:rsidRDefault="00F54BC4" w:rsidP="00F54BC4">
            <w:r>
              <w:t>Ericsson</w:t>
            </w:r>
          </w:p>
        </w:tc>
        <w:tc>
          <w:tcPr>
            <w:tcW w:w="7375" w:type="dxa"/>
          </w:tcPr>
          <w:p w14:paraId="7AE2EDCF" w14:textId="0E5CE25F" w:rsidR="00F54BC4" w:rsidRDefault="00F54BC4" w:rsidP="00F54BC4">
            <w:r>
              <w:t>We do not support the WID update proposed in RP-241132</w:t>
            </w:r>
          </w:p>
        </w:tc>
      </w:tr>
      <w:tr w:rsidR="00B82C0F" w14:paraId="53F2FF68" w14:textId="77777777">
        <w:tc>
          <w:tcPr>
            <w:tcW w:w="1975" w:type="dxa"/>
          </w:tcPr>
          <w:p w14:paraId="774A1783" w14:textId="5BD3AB74" w:rsidR="00B82C0F" w:rsidRDefault="00B82C0F" w:rsidP="00F54BC4">
            <w:pPr>
              <w:rPr>
                <w:lang w:eastAsia="zh-CN"/>
              </w:rPr>
            </w:pPr>
            <w:r>
              <w:rPr>
                <w:lang w:eastAsia="zh-CN"/>
              </w:rPr>
              <w:lastRenderedPageBreak/>
              <w:t>Xiaomi</w:t>
            </w:r>
          </w:p>
        </w:tc>
        <w:tc>
          <w:tcPr>
            <w:tcW w:w="7375" w:type="dxa"/>
          </w:tcPr>
          <w:p w14:paraId="707502A2" w14:textId="1A46C42F" w:rsidR="00B82C0F" w:rsidRDefault="00B82C0F" w:rsidP="00F54BC4">
            <w:r>
              <w:t xml:space="preserve">We do not support the WID update proposed in RP-241132.  What the note proposes is part of WG-level discussion and has been discussed as one potential solution to avoid impacts for legacy UE. </w:t>
            </w:r>
          </w:p>
        </w:tc>
      </w:tr>
      <w:tr w:rsidR="003E5B29" w14:paraId="4F728A23" w14:textId="77777777">
        <w:tc>
          <w:tcPr>
            <w:tcW w:w="1975" w:type="dxa"/>
          </w:tcPr>
          <w:p w14:paraId="34E52A3F" w14:textId="4C631AF4" w:rsidR="003E5B29" w:rsidRPr="003E5B29" w:rsidRDefault="003E5B29" w:rsidP="00F54BC4">
            <w:pPr>
              <w:rPr>
                <w:lang w:val="en-US" w:eastAsia="zh-CN"/>
              </w:rPr>
            </w:pPr>
            <w:r>
              <w:rPr>
                <w:lang w:val="en-US" w:eastAsia="zh-CN"/>
              </w:rPr>
              <w:t>CMCC</w:t>
            </w:r>
          </w:p>
        </w:tc>
        <w:tc>
          <w:tcPr>
            <w:tcW w:w="7375" w:type="dxa"/>
          </w:tcPr>
          <w:p w14:paraId="56928E86" w14:textId="29F91C5F" w:rsidR="003E5B29" w:rsidRDefault="003E5B29" w:rsidP="00F54BC4">
            <w:r>
              <w:t>support</w:t>
            </w:r>
          </w:p>
        </w:tc>
      </w:tr>
      <w:tr w:rsidR="001A3D19" w14:paraId="6291C045" w14:textId="77777777">
        <w:tc>
          <w:tcPr>
            <w:tcW w:w="1975" w:type="dxa"/>
          </w:tcPr>
          <w:p w14:paraId="04D63930" w14:textId="20964F4C" w:rsidR="001A3D19" w:rsidRDefault="001A3D19" w:rsidP="00F54BC4">
            <w:pPr>
              <w:rPr>
                <w:lang w:val="en-US" w:eastAsia="zh-CN"/>
              </w:rPr>
            </w:pPr>
            <w:r>
              <w:rPr>
                <w:lang w:val="en-US" w:eastAsia="zh-CN"/>
              </w:rPr>
              <w:t>Futurewei</w:t>
            </w:r>
          </w:p>
        </w:tc>
        <w:tc>
          <w:tcPr>
            <w:tcW w:w="7375" w:type="dxa"/>
          </w:tcPr>
          <w:p w14:paraId="295CA77A" w14:textId="6194F50B" w:rsidR="001A3D19" w:rsidRDefault="001A3D19" w:rsidP="00F54BC4">
            <w:r>
              <w:t>No need for such an update.</w:t>
            </w:r>
          </w:p>
        </w:tc>
      </w:tr>
      <w:tr w:rsidR="00317C8D" w14:paraId="2C30A11A" w14:textId="77777777">
        <w:tc>
          <w:tcPr>
            <w:tcW w:w="1975" w:type="dxa"/>
          </w:tcPr>
          <w:p w14:paraId="6400E618" w14:textId="08448B8C" w:rsidR="00317C8D" w:rsidRDefault="00317C8D" w:rsidP="00317C8D">
            <w:pPr>
              <w:rPr>
                <w:lang w:val="en-US" w:eastAsia="zh-CN"/>
              </w:rPr>
            </w:pPr>
            <w:r>
              <w:rPr>
                <w:lang w:val="en-US" w:eastAsia="zh-CN"/>
              </w:rPr>
              <w:t>MediaTek</w:t>
            </w:r>
          </w:p>
        </w:tc>
        <w:tc>
          <w:tcPr>
            <w:tcW w:w="7375" w:type="dxa"/>
          </w:tcPr>
          <w:p w14:paraId="1188123E" w14:textId="48AA2146" w:rsidR="00317C8D" w:rsidRDefault="00317C8D" w:rsidP="00317C8D">
            <w:r>
              <w:t>We think the note may not help RAN1 discussion and thus not deemed necessary to include</w:t>
            </w:r>
          </w:p>
        </w:tc>
      </w:tr>
      <w:tr w:rsidR="00317C8D" w14:paraId="063CD788" w14:textId="77777777">
        <w:tc>
          <w:tcPr>
            <w:tcW w:w="1975" w:type="dxa"/>
          </w:tcPr>
          <w:p w14:paraId="60A12E59" w14:textId="77777777" w:rsidR="00317C8D" w:rsidRDefault="00317C8D" w:rsidP="00F54BC4">
            <w:pPr>
              <w:rPr>
                <w:lang w:val="en-US" w:eastAsia="zh-CN"/>
              </w:rPr>
            </w:pPr>
          </w:p>
        </w:tc>
        <w:tc>
          <w:tcPr>
            <w:tcW w:w="7375" w:type="dxa"/>
          </w:tcPr>
          <w:p w14:paraId="227BE640" w14:textId="77777777" w:rsidR="00317C8D" w:rsidRDefault="00317C8D" w:rsidP="00F54BC4"/>
        </w:tc>
      </w:tr>
    </w:tbl>
    <w:p w14:paraId="5E698E3A" w14:textId="77777777" w:rsidR="00BF3587" w:rsidRDefault="00BF3587"/>
    <w:p w14:paraId="12821D77" w14:textId="77777777" w:rsidR="00BF3587" w:rsidRDefault="00BC2A4F">
      <w:pPr>
        <w:pStyle w:val="Heading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t>T</w:t>
      </w:r>
      <w:r>
        <w:rPr>
          <w:rFonts w:eastAsiaTheme="minorEastAsia"/>
          <w:highlight w:val="yellow"/>
          <w:lang w:eastAsia="ko-KR"/>
        </w:rPr>
        <w:t>BD</w:t>
      </w:r>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396B" w14:textId="77777777" w:rsidR="00BF460B" w:rsidRDefault="00BF460B">
      <w:r>
        <w:separator/>
      </w:r>
    </w:p>
  </w:endnote>
  <w:endnote w:type="continuationSeparator" w:id="0">
    <w:p w14:paraId="54E7F2CA" w14:textId="77777777" w:rsidR="00BF460B" w:rsidRDefault="00B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D80E" w14:textId="77777777" w:rsidR="00BF460B" w:rsidRDefault="00BF460B">
      <w:pPr>
        <w:spacing w:after="0"/>
      </w:pPr>
      <w:r>
        <w:separator/>
      </w:r>
    </w:p>
  </w:footnote>
  <w:footnote w:type="continuationSeparator" w:id="0">
    <w:p w14:paraId="284D584A" w14:textId="77777777" w:rsidR="00BF460B" w:rsidRDefault="00BF46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34967"/>
    <w:multiLevelType w:val="multilevel"/>
    <w:tmpl w:val="6F834967"/>
    <w:lvl w:ilvl="0">
      <w:start w:val="1"/>
      <w:numFmt w:val="bullet"/>
      <w:lvlText w:val="-"/>
      <w:lvlJc w:val="left"/>
      <w:pPr>
        <w:ind w:left="1560" w:hanging="360"/>
      </w:pPr>
      <w:rPr>
        <w:rFonts w:ascii="Times New Roman" w:eastAsia="SimSun"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82171393">
    <w:abstractNumId w:val="1"/>
  </w:num>
  <w:num w:numId="2" w16cid:durableId="1562869116">
    <w:abstractNumId w:val="4"/>
  </w:num>
  <w:num w:numId="3" w16cid:durableId="1798720372">
    <w:abstractNumId w:val="7"/>
  </w:num>
  <w:num w:numId="4" w16cid:durableId="1533227189">
    <w:abstractNumId w:val="3"/>
  </w:num>
  <w:num w:numId="5" w16cid:durableId="1044448849">
    <w:abstractNumId w:val="6"/>
  </w:num>
  <w:num w:numId="6" w16cid:durableId="2060277492">
    <w:abstractNumId w:val="8"/>
  </w:num>
  <w:num w:numId="7" w16cid:durableId="385253343">
    <w:abstractNumId w:val="2"/>
  </w:num>
  <w:num w:numId="8" w16cid:durableId="1847398307">
    <w:abstractNumId w:val="0"/>
  </w:num>
  <w:num w:numId="9" w16cid:durableId="5986449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AF59F7"/>
    <w:rsid w:val="000476C1"/>
    <w:rsid w:val="000D4777"/>
    <w:rsid w:val="001456B2"/>
    <w:rsid w:val="00162434"/>
    <w:rsid w:val="001711FC"/>
    <w:rsid w:val="00173A68"/>
    <w:rsid w:val="00186963"/>
    <w:rsid w:val="001A3D19"/>
    <w:rsid w:val="00231DF0"/>
    <w:rsid w:val="002E284B"/>
    <w:rsid w:val="00310BE6"/>
    <w:rsid w:val="00317C8D"/>
    <w:rsid w:val="00347B5D"/>
    <w:rsid w:val="003E5B29"/>
    <w:rsid w:val="003F230B"/>
    <w:rsid w:val="004F1083"/>
    <w:rsid w:val="0050548A"/>
    <w:rsid w:val="00515449"/>
    <w:rsid w:val="0053042D"/>
    <w:rsid w:val="00563876"/>
    <w:rsid w:val="005B6D37"/>
    <w:rsid w:val="005C2877"/>
    <w:rsid w:val="006B66DB"/>
    <w:rsid w:val="00784EAA"/>
    <w:rsid w:val="00840D9F"/>
    <w:rsid w:val="0085711D"/>
    <w:rsid w:val="008951F0"/>
    <w:rsid w:val="008E218B"/>
    <w:rsid w:val="008E62A4"/>
    <w:rsid w:val="00913B98"/>
    <w:rsid w:val="009216A4"/>
    <w:rsid w:val="009F2960"/>
    <w:rsid w:val="00A65CF6"/>
    <w:rsid w:val="00A821CC"/>
    <w:rsid w:val="00AD40B7"/>
    <w:rsid w:val="00AE37CF"/>
    <w:rsid w:val="00AF078E"/>
    <w:rsid w:val="00AF59F7"/>
    <w:rsid w:val="00B650B9"/>
    <w:rsid w:val="00B82C0F"/>
    <w:rsid w:val="00BC2A4F"/>
    <w:rsid w:val="00BF3587"/>
    <w:rsid w:val="00BF460B"/>
    <w:rsid w:val="00C15124"/>
    <w:rsid w:val="00C25F18"/>
    <w:rsid w:val="00C73419"/>
    <w:rsid w:val="00CA536B"/>
    <w:rsid w:val="00CA746A"/>
    <w:rsid w:val="00CE657B"/>
    <w:rsid w:val="00CF11A8"/>
    <w:rsid w:val="00D13AD1"/>
    <w:rsid w:val="00D22282"/>
    <w:rsid w:val="00D758F0"/>
    <w:rsid w:val="00DA6C6E"/>
    <w:rsid w:val="00DE1848"/>
    <w:rsid w:val="00E115FD"/>
    <w:rsid w:val="00EA418C"/>
    <w:rsid w:val="00F10133"/>
    <w:rsid w:val="00F16945"/>
    <w:rsid w:val="00F54BC4"/>
    <w:rsid w:val="00F6764F"/>
    <w:rsid w:val="00FB2942"/>
    <w:rsid w:val="00FD2669"/>
    <w:rsid w:val="00FE4184"/>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odyText">
    <w:name w:val="Body Text"/>
    <w:basedOn w:val="Normal"/>
    <w:link w:val="BodyTextChar"/>
    <w:pPr>
      <w:spacing w:after="120"/>
      <w:jc w:val="both"/>
    </w:pPr>
    <w:rPr>
      <w:rFonts w:eastAsia="MS Mincho"/>
    </w:rPr>
  </w:style>
  <w:style w:type="paragraph" w:styleId="BalloonText">
    <w:name w:val="Balloon Text"/>
    <w:basedOn w:val="Normal"/>
    <w:link w:val="BalloonTextChar"/>
    <w:uiPriority w:val="99"/>
    <w:semiHidden/>
    <w:unhideWhenUsed/>
    <w:pPr>
      <w:spacing w:after="0"/>
    </w:pPr>
    <w:rPr>
      <w:rFonts w:ascii="SimSun"/>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NormalWeb">
    <w:name w:val="Normal (Web)"/>
    <w:basedOn w:val="Normal"/>
    <w:uiPriority w:val="99"/>
    <w:unhideWhenUsed/>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rPr>
      <w:color w:val="0000FF"/>
      <w:u w:val="single"/>
    </w:rPr>
  </w:style>
  <w:style w:type="character" w:styleId="CommentReference">
    <w:name w:val="annotation reference"/>
    <w:semiHidden/>
    <w:qFormat/>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BodyTextChar">
    <w:name w:val="Body Text Char"/>
    <w:basedOn w:val="DefaultParagraphFont"/>
    <w:link w:val="BodyText"/>
    <w:qFormat/>
    <w:rPr>
      <w:rFonts w:eastAsia="MS Mincho"/>
      <w:kern w:val="0"/>
      <w14:ligatures w14:val="none"/>
    </w:rPr>
  </w:style>
  <w:style w:type="paragraph" w:styleId="ListParagraph">
    <w:name w:val="List Paragraph"/>
    <w:basedOn w:val="Normal"/>
    <w:link w:val="ListParagraphChar"/>
    <w:uiPriority w:val="34"/>
    <w:qFormat/>
    <w:pPr>
      <w:spacing w:after="0"/>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cs="Times New Roman"/>
      <w:kern w:val="0"/>
      <w:lang w:val="zh-CN"/>
      <w14:ligatures w14:val="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
    <w:name w:val="修订1"/>
    <w:hidden/>
    <w:uiPriority w:val="99"/>
    <w:semiHidden/>
    <w:rPr>
      <w:rFonts w:ascii="Times New Roman" w:eastAsia="SimSun" w:hAnsi="Times New Roman" w:cs="Times New Roman"/>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val="en-GB" w:eastAsia="en-GB"/>
      <w14:ligatures w14:val="non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kern w:val="0"/>
      <w:sz w:val="20"/>
      <w:szCs w:val="20"/>
      <w:lang w:val="en-GB" w:eastAsia="en-GB"/>
      <w14:ligatures w14:val="none"/>
    </w:rPr>
  </w:style>
  <w:style w:type="character" w:customStyle="1" w:styleId="HeaderChar">
    <w:name w:val="Header Char"/>
    <w:basedOn w:val="DefaultParagraphFont"/>
    <w:link w:val="Header"/>
    <w:uiPriority w:val="99"/>
    <w:rPr>
      <w:rFonts w:ascii="Times New Roman" w:eastAsia="SimSun" w:hAnsi="Times New Roman" w:cs="Times New Roman"/>
      <w:kern w:val="0"/>
      <w:sz w:val="20"/>
      <w:szCs w:val="20"/>
      <w:lang w:val="en-GB" w:eastAsia="en-GB"/>
      <w14:ligatures w14:val="none"/>
    </w:rPr>
  </w:style>
  <w:style w:type="character" w:customStyle="1" w:styleId="FooterChar">
    <w:name w:val="Footer Char"/>
    <w:basedOn w:val="DefaultParagraphFont"/>
    <w:link w:val="Footer"/>
    <w:uiPriority w:val="99"/>
    <w:rPr>
      <w:rFonts w:ascii="Times New Roman" w:eastAsia="SimSun" w:hAnsi="Times New Roman" w:cs="Times New Roman"/>
      <w:kern w:val="0"/>
      <w:sz w:val="20"/>
      <w:szCs w:val="20"/>
      <w:lang w:val="en-GB" w:eastAsia="en-GB"/>
      <w14:ligatures w14:val="none"/>
    </w:rPr>
  </w:style>
  <w:style w:type="character" w:customStyle="1" w:styleId="BalloonTextChar">
    <w:name w:val="Balloon Text Char"/>
    <w:basedOn w:val="DefaultParagraphFont"/>
    <w:link w:val="BalloonText"/>
    <w:uiPriority w:val="99"/>
    <w:semiHidden/>
    <w:rPr>
      <w:rFonts w:ascii="SimSun" w:eastAsia="SimSun" w:hAnsi="Times New Roman" w:cs="Times New Roman"/>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1FB29-1150-42BB-A5B9-EC1AE64F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2600</Words>
  <Characters>14825</Characters>
  <Application>Microsoft Office Word</Application>
  <DocSecurity>0</DocSecurity>
  <Lines>123</Lines>
  <Paragraphs>34</Paragraphs>
  <ScaleCrop>false</ScaleCrop>
  <Company>Ericsson</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Weide Wu</cp:lastModifiedBy>
  <cp:revision>4</cp:revision>
  <dcterms:created xsi:type="dcterms:W3CDTF">2024-06-18T03:00:00Z</dcterms:created>
  <dcterms:modified xsi:type="dcterms:W3CDTF">2024-06-18T03:02:00Z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y fmtid="{D5CDD505-2E9C-101B-9397-08002B2CF9AE}" pid="12" name="CWM35e500412d1811ef80001b4c00001b4c">
    <vt:lpwstr>CWM6V4Q4EGPm0hsbQPKrhZwSFMnlGdpyA4+gnlYVnux8xKwZtMGyAhiVJ4E5zZ0AhF3ulzaLiFUASrBR5UgwBCtDw==</vt:lpwstr>
  </property>
  <property fmtid="{D5CDD505-2E9C-101B-9397-08002B2CF9AE}" pid="13" name="MSIP_Label_83bcef13-7cac-433f-ba1d-47a323951816_Enabled">
    <vt:lpwstr>true</vt:lpwstr>
  </property>
  <property fmtid="{D5CDD505-2E9C-101B-9397-08002B2CF9AE}" pid="14" name="MSIP_Label_83bcef13-7cac-433f-ba1d-47a323951816_SetDate">
    <vt:lpwstr>2024-06-18T03:00:09Z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7fdbc12e-965f-4842-903e-818c0dca2310</vt:lpwstr>
  </property>
  <property fmtid="{D5CDD505-2E9C-101B-9397-08002B2CF9AE}" pid="19" name="MSIP_Label_83bcef13-7cac-433f-ba1d-47a323951816_ContentBits">
    <vt:lpwstr>0</vt:lpwstr>
  </property>
</Properties>
</file>