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383157"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4A0F13" w:rsidRPr="004A0F13">
        <w:rPr>
          <w:rFonts w:ascii="Arial" w:eastAsia="Arial" w:hAnsi="Arial" w:cs="Arial"/>
          <w:b/>
          <w:color w:val="FF0000"/>
          <w:sz w:val="24"/>
          <w:szCs w:val="24"/>
        </w:rPr>
        <w:t>DRAFT</w:t>
      </w:r>
      <w:r w:rsidR="004A0F13">
        <w:rPr>
          <w:rFonts w:ascii="Arial" w:eastAsia="Arial" w:hAnsi="Arial" w:cs="Arial"/>
          <w:b/>
          <w:color w:val="000000"/>
          <w:sz w:val="24"/>
          <w:szCs w:val="24"/>
        </w:rPr>
        <w:t xml:space="preserve"> </w:t>
      </w:r>
      <w:r w:rsidR="0067259F" w:rsidRPr="0067259F">
        <w:rPr>
          <w:rFonts w:ascii="Arial" w:eastAsia="Arial" w:hAnsi="Arial" w:cs="Arial"/>
          <w:b/>
          <w:color w:val="000000"/>
          <w:sz w:val="24"/>
          <w:szCs w:val="24"/>
        </w:rPr>
        <w:t>RP-24</w:t>
      </w:r>
      <w:r w:rsidR="004A0F13">
        <w:rPr>
          <w:rFonts w:ascii="Arial" w:eastAsia="Arial" w:hAnsi="Arial" w:cs="Arial"/>
          <w:b/>
          <w:color w:val="000000"/>
          <w:sz w:val="24"/>
          <w:szCs w:val="24"/>
        </w:rPr>
        <w:t>1662</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xml:space="preserve">, </w:t>
      </w:r>
      <w:proofErr w:type="spellStart"/>
      <w:r w:rsidR="00F320ED">
        <w:rPr>
          <w:rFonts w:ascii="Arial" w:eastAsia="Arial" w:hAnsi="Arial" w:cs="Arial"/>
          <w:b/>
          <w:sz w:val="24"/>
          <w:szCs w:val="24"/>
        </w:rPr>
        <w:t>Terre</w:t>
      </w:r>
      <w:r w:rsidR="002440DC">
        <w:rPr>
          <w:rFonts w:ascii="Arial" w:eastAsia="Arial" w:hAnsi="Arial" w:cs="Arial"/>
          <w:b/>
          <w:sz w:val="24"/>
          <w:szCs w:val="24"/>
        </w:rPr>
        <w:t>S</w:t>
      </w:r>
      <w:r w:rsidR="00F320ED">
        <w:rPr>
          <w:rFonts w:ascii="Arial" w:eastAsia="Arial" w:hAnsi="Arial" w:cs="Arial"/>
          <w:b/>
          <w:sz w:val="24"/>
          <w:szCs w:val="24"/>
        </w:rPr>
        <w:t>tar</w:t>
      </w:r>
      <w:proofErr w:type="spellEnd"/>
      <w:r w:rsidR="00F320ED">
        <w:rPr>
          <w:rFonts w:ascii="Arial" w:eastAsia="Arial" w:hAnsi="Arial" w:cs="Arial"/>
          <w:b/>
          <w:sz w:val="24"/>
          <w:szCs w:val="24"/>
        </w:rPr>
        <w:t xml:space="preserve">, </w:t>
      </w:r>
      <w:proofErr w:type="spellStart"/>
      <w:r w:rsidR="00575826">
        <w:rPr>
          <w:rFonts w:ascii="Arial" w:eastAsia="Arial" w:hAnsi="Arial" w:cs="Arial"/>
          <w:b/>
          <w:sz w:val="24"/>
          <w:szCs w:val="24"/>
        </w:rPr>
        <w:t>OmniSpace</w:t>
      </w:r>
      <w:proofErr w:type="spellEnd"/>
      <w:r w:rsidR="00575826">
        <w:rPr>
          <w:rFonts w:ascii="Arial" w:eastAsia="Arial" w:hAnsi="Arial" w:cs="Arial"/>
          <w:b/>
          <w:sz w:val="24"/>
          <w:szCs w:val="24"/>
        </w:rPr>
        <w:t xml:space="preserve">, </w:t>
      </w:r>
      <w:proofErr w:type="spellStart"/>
      <w:r w:rsidR="00F320ED">
        <w:rPr>
          <w:rFonts w:ascii="Arial" w:eastAsia="Arial" w:hAnsi="Arial" w:cs="Arial"/>
          <w:b/>
          <w:sz w:val="24"/>
          <w:szCs w:val="24"/>
        </w:rPr>
        <w:t>Telus</w:t>
      </w:r>
      <w:proofErr w:type="spellEnd"/>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w:t>
      </w:r>
      <w:proofErr w:type="spellStart"/>
      <w:r>
        <w:rPr>
          <w:rFonts w:ascii="Arial" w:eastAsia="Arial" w:hAnsi="Arial" w:cs="Arial"/>
          <w:b/>
          <w:sz w:val="24"/>
          <w:szCs w:val="24"/>
        </w:rPr>
        <w:t>IoT</w:t>
      </w:r>
      <w:proofErr w:type="spellEnd"/>
      <w:r>
        <w:rPr>
          <w:rFonts w:ascii="Arial" w:eastAsia="Arial" w:hAnsi="Arial" w:cs="Arial"/>
          <w:b/>
          <w:sz w:val="24"/>
          <w:szCs w:val="24"/>
        </w:rPr>
        <w:t xml:space="preserve">-NTN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w:t>
      </w:r>
      <w:proofErr w:type="spellStart"/>
      <w:r w:rsidR="00575826">
        <w:rPr>
          <w:rFonts w:ascii="Arial" w:eastAsia="Arial" w:hAnsi="Arial" w:cs="Arial"/>
          <w:color w:val="000000"/>
          <w:sz w:val="36"/>
          <w:szCs w:val="36"/>
        </w:rPr>
        <w:t>IoT</w:t>
      </w:r>
      <w:proofErr w:type="spellEnd"/>
      <w:r w:rsidR="00575826">
        <w:rPr>
          <w:rFonts w:ascii="Arial" w:eastAsia="Arial" w:hAnsi="Arial" w:cs="Arial"/>
          <w:color w:val="000000"/>
          <w:sz w:val="36"/>
          <w:szCs w:val="36"/>
        </w:rPr>
        <w:t xml:space="preserve">-NTN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proofErr w:type="spellStart"/>
      <w:r>
        <w:rPr>
          <w:rFonts w:ascii="Arial" w:eastAsia="Arial" w:hAnsi="Arial" w:cs="Arial"/>
          <w:color w:val="000000"/>
          <w:sz w:val="36"/>
          <w:szCs w:val="36"/>
          <w:highlight w:val="yellow"/>
        </w:rPr>
        <w:t>IoT-NTN_SBand</w:t>
      </w:r>
      <w:proofErr w:type="spellEnd"/>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0000000E" w14:textId="43A0B713"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8:28:00Z">
        <w:r w:rsidR="0002066B" w:rsidRPr="004A0F13">
          <w:rPr>
            <w:rFonts w:ascii="Arial" w:eastAsia="Arial" w:hAnsi="Arial" w:cs="Arial"/>
            <w:color w:val="000000"/>
            <w:sz w:val="36"/>
            <w:szCs w:val="36"/>
            <w:highlight w:val="yellow"/>
          </w:rPr>
          <w:t>xxxxx</w:t>
        </w:r>
      </w:ins>
      <w:proofErr w:type="spellEnd"/>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w:t>
      </w:r>
      <w:proofErr w:type="gramStart"/>
      <w:r>
        <w:rPr>
          <w:i/>
          <w:color w:val="000000"/>
        </w:rPr>
        <w:t>box(</w:t>
      </w:r>
      <w:proofErr w:type="spellStart"/>
      <w:proofErr w:type="gramEnd"/>
      <w:r>
        <w:rPr>
          <w:i/>
          <w:color w:val="000000"/>
        </w:rPr>
        <w:t>es</w:t>
      </w:r>
      <w:proofErr w:type="spellEnd"/>
      <w:r>
        <w:rPr>
          <w:i/>
          <w:color w:val="000000"/>
        </w:rPr>
        <w:t xml:space="preserve">).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w:t>
            </w:r>
            <w:proofErr w:type="spellStart"/>
            <w:r w:rsidRPr="009C68C8">
              <w:rPr>
                <w:rFonts w:ascii="Arial" w:eastAsia="Arial" w:hAnsi="Arial" w:cs="Arial"/>
                <w:color w:val="000000"/>
                <w:sz w:val="18"/>
                <w:szCs w:val="18"/>
              </w:rPr>
              <w:t>IoT</w:t>
            </w:r>
            <w:proofErr w:type="spellEnd"/>
            <w:r w:rsidRPr="009C68C8">
              <w:rPr>
                <w:rFonts w:ascii="Arial" w:eastAsia="Arial" w:hAnsi="Arial" w:cs="Arial"/>
                <w:color w:val="000000"/>
                <w:sz w:val="18"/>
                <w:szCs w:val="18"/>
              </w:rPr>
              <w:t>/</w:t>
            </w:r>
            <w:proofErr w:type="spellStart"/>
            <w:r w:rsidRPr="009C68C8">
              <w:rPr>
                <w:rFonts w:ascii="Arial" w:eastAsia="Arial" w:hAnsi="Arial" w:cs="Arial"/>
                <w:color w:val="000000"/>
                <w:sz w:val="18"/>
                <w:szCs w:val="18"/>
              </w:rPr>
              <w:t>eMTC</w:t>
            </w:r>
            <w:proofErr w:type="spellEnd"/>
            <w:r w:rsidRPr="009C68C8">
              <w:rPr>
                <w:rFonts w:ascii="Arial" w:eastAsia="Arial" w:hAnsi="Arial" w:cs="Arial"/>
                <w:color w:val="000000"/>
                <w:sz w:val="18"/>
                <w:szCs w:val="18"/>
              </w:rPr>
              <w:t xml:space="preserve">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xxxxxx</w:t>
            </w:r>
            <w:proofErr w:type="spellEnd"/>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 xml:space="preserve">Introduction of a new FDD band (L+S band) for </w:t>
            </w:r>
            <w:proofErr w:type="spellStart"/>
            <w:r w:rsidRPr="007679C0">
              <w:rPr>
                <w:rFonts w:ascii="Arial" w:eastAsia="Arial" w:hAnsi="Arial" w:cs="Arial"/>
                <w:color w:val="000000"/>
                <w:sz w:val="18"/>
                <w:szCs w:val="18"/>
              </w:rPr>
              <w:t>IoT</w:t>
            </w:r>
            <w:proofErr w:type="spellEnd"/>
            <w:r w:rsidRPr="007679C0">
              <w:rPr>
                <w:rFonts w:ascii="Arial" w:eastAsia="Arial" w:hAnsi="Arial" w:cs="Arial"/>
                <w:color w:val="000000"/>
                <w:sz w:val="18"/>
                <w:szCs w:val="18"/>
              </w:rPr>
              <w:t xml:space="preserve">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w:t>
      </w:r>
      <w:proofErr w:type="spellStart"/>
      <w:r>
        <w:t>NR_NTN_solutions</w:t>
      </w:r>
      <w:proofErr w:type="spellEnd"/>
      <w:r>
        <w:t xml:space="preserve">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w:t>
      </w:r>
      <w:proofErr w:type="spellStart"/>
      <w:r w:rsidR="0001693F">
        <w:t>IoT</w:t>
      </w:r>
      <w:proofErr w:type="spellEnd"/>
      <w:r w:rsidR="0001693F">
        <w:t xml:space="preserve">-NTN,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xml:space="preserve">, it is necessary to define the range of UL 2000 MHz -2020 MHz and DL 2180 MHz -2200 MHz as a separate band for E-UTRA </w:t>
      </w:r>
      <w:proofErr w:type="spellStart"/>
      <w:r>
        <w:t>IoT</w:t>
      </w:r>
      <w:proofErr w:type="spellEnd"/>
      <w:r>
        <w:t>-NTN</w:t>
      </w:r>
      <w:r w:rsidR="000B10C3">
        <w:t xml:space="preserve"> band</w:t>
      </w:r>
      <w:r>
        <w:t xml:space="preserve">. </w:t>
      </w:r>
    </w:p>
    <w:p w14:paraId="3D88F87E" w14:textId="330DD7BA" w:rsidR="004310D8" w:rsidRDefault="004310D8" w:rsidP="00575826">
      <w:pPr>
        <w:jc w:val="both"/>
      </w:pPr>
      <w:r>
        <w:t xml:space="preserve">It should be noted that this range is the same LTE Band 23. It </w:t>
      </w:r>
      <w:del w:id="1" w:author="DISH" w:date="2024-06-19T01:31:00Z">
        <w:r w:rsidDel="004A0F13">
          <w:delText xml:space="preserve">is </w:delText>
        </w:r>
      </w:del>
      <w:ins w:id="2" w:author="DISH" w:date="2024-06-19T01:31:00Z">
        <w:r w:rsidR="004A0F13">
          <w:t>may be</w:t>
        </w:r>
        <w:r w:rsidR="004A0F13">
          <w:t xml:space="preserve"> </w:t>
        </w:r>
      </w:ins>
      <w:r>
        <w:t xml:space="preserve">beneficial to leverage the coexistence study and work done on band 23 </w:t>
      </w:r>
      <w:del w:id="3" w:author="DISH" w:date="2024-06-19T01:32:00Z">
        <w:r w:rsidDel="004A0F13">
          <w:delText xml:space="preserve">as much as possible </w:delText>
        </w:r>
      </w:del>
      <w:r>
        <w:t xml:space="preserve">when defining this range for E-UTRA </w:t>
      </w:r>
      <w:proofErr w:type="spellStart"/>
      <w:r>
        <w:t>IoT</w:t>
      </w:r>
      <w:proofErr w:type="spellEnd"/>
      <w:r>
        <w:t xml:space="preserve">-NTN band. </w:t>
      </w:r>
    </w:p>
    <w:p w14:paraId="4AB1C2AE" w14:textId="77777777" w:rsidR="004310D8" w:rsidRDefault="004310D8" w:rsidP="00575826">
      <w:pPr>
        <w:jc w:val="both"/>
      </w:pPr>
      <w:r>
        <w:t xml:space="preserve">The aim of this spectrum WID is to add support for a new FDD E-UTRA </w:t>
      </w:r>
      <w:proofErr w:type="spellStart"/>
      <w:r>
        <w:t>IoT</w:t>
      </w:r>
      <w:proofErr w:type="spellEnd"/>
      <w:r>
        <w: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103"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nQIAAI8FAAAOAAAAZHJzL2Uyb0RvYy54bWysVMFu2zAMvQ/YPwi6r3a8pGm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DCFC"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4" w:name="_heading=h.gjdgxs" w:colFirst="0" w:colLast="0"/>
      <w:bookmarkEnd w:id="4"/>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w:t>
      </w:r>
      <w:proofErr w:type="spellStart"/>
      <w:r w:rsidR="0001693F">
        <w:rPr>
          <w:color w:val="000000"/>
        </w:rPr>
        <w:t>IoT</w:t>
      </w:r>
      <w:proofErr w:type="spellEnd"/>
      <w:r w:rsidR="0001693F">
        <w:rPr>
          <w:color w:val="000000"/>
        </w:rPr>
        <w:t>/</w:t>
      </w:r>
      <w:proofErr w:type="spellStart"/>
      <w:r w:rsidR="0001693F">
        <w:rPr>
          <w:color w:val="000000"/>
        </w:rPr>
        <w:t>eMTC</w:t>
      </w:r>
      <w:proofErr w:type="spellEnd"/>
      <w:r w:rsidR="0001693F">
        <w:rPr>
          <w:color w:val="000000"/>
        </w:rPr>
        <w:t xml:space="preserve"> core &amp; performance requirements for NTN”, </w:t>
      </w:r>
      <w:proofErr w:type="spellStart"/>
      <w:r w:rsidR="0001693F">
        <w:rPr>
          <w:color w:val="000000"/>
        </w:rPr>
        <w:t>MediaTek</w:t>
      </w:r>
      <w:proofErr w:type="spellEnd"/>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000006E" w14:textId="78DEA358" w:rsidR="00033A84" w:rsidRDefault="0043104B">
      <w:pPr>
        <w:pBdr>
          <w:top w:val="nil"/>
          <w:left w:val="nil"/>
          <w:bottom w:val="nil"/>
          <w:right w:val="nil"/>
          <w:between w:val="nil"/>
        </w:pBdr>
        <w:ind w:left="568" w:hanging="284"/>
        <w:rPr>
          <w:ins w:id="5" w:author="DISH" w:date="2024-06-18T18:29:00Z"/>
          <w:color w:val="000000"/>
        </w:rPr>
      </w:pPr>
      <w:r>
        <w:rPr>
          <w:color w:val="000000"/>
        </w:rPr>
        <w:t xml:space="preserve">- </w:t>
      </w:r>
      <w:r>
        <w:rPr>
          <w:color w:val="000000"/>
        </w:rPr>
        <w:tab/>
        <w:t>Specify a new E-UTRA NTN FDD band</w:t>
      </w:r>
      <w:ins w:id="6" w:author="DISH" w:date="2024-06-18T21:28:00Z">
        <w:r w:rsidR="00A949F2">
          <w:rPr>
            <w:color w:val="000000"/>
          </w:rPr>
          <w:t xml:space="preserve"> </w:t>
        </w:r>
        <w:r w:rsidR="00A949F2" w:rsidRPr="00E776A9">
          <w:t>for NB-</w:t>
        </w:r>
        <w:proofErr w:type="spellStart"/>
        <w:r w:rsidR="00A949F2" w:rsidRPr="00E776A9">
          <w:t>IoT</w:t>
        </w:r>
        <w:proofErr w:type="spellEnd"/>
        <w:r w:rsidR="00A949F2" w:rsidRPr="00E776A9">
          <w:t>/</w:t>
        </w:r>
        <w:proofErr w:type="spellStart"/>
        <w:r w:rsidR="00A949F2" w:rsidRPr="00E776A9">
          <w:t>eMTC</w:t>
        </w:r>
        <w:proofErr w:type="spellEnd"/>
        <w:r w:rsidR="00A949F2" w:rsidRPr="00E776A9">
          <w:t xml:space="preserve"> NTN operation</w:t>
        </w:r>
      </w:ins>
      <w:r>
        <w:rPr>
          <w:color w:val="000000"/>
        </w:rPr>
        <w:t>, with a UE transmitting at 2000 – 2020 MHz and SAN transmitting at 2180-2200 MHz;</w:t>
      </w:r>
    </w:p>
    <w:p w14:paraId="6EBBBBE3" w14:textId="77777777" w:rsidR="0002066B" w:rsidRDefault="0002066B" w:rsidP="0002066B">
      <w:pPr>
        <w:ind w:left="810"/>
        <w:rPr>
          <w:ins w:id="7" w:author="DISH" w:date="2024-06-18T18:29:00Z"/>
        </w:rPr>
      </w:pPr>
      <w:ins w:id="8" w:author="DISH" w:date="2024-06-18T18:29:00Z">
        <w:r>
          <w:t xml:space="preserve">- </w:t>
        </w:r>
        <w:del w:id="9" w:author="DISH" w:date="2024-06-18T17:42:00Z">
          <w:r w:rsidRPr="00AC613D" w:rsidDel="00AC613D">
            <w:tab/>
          </w:r>
        </w:del>
        <w:r w:rsidRPr="00AC613D">
          <w:t>Perform necessary co-existence analysis, for example UE-UE coexistence, for adjacent band per RAN4 scope;</w:t>
        </w:r>
      </w:ins>
    </w:p>
    <w:p w14:paraId="7A6C7D3C" w14:textId="3C18AE9D" w:rsidR="0002066B" w:rsidRDefault="0002066B" w:rsidP="004A0F13">
      <w:pPr>
        <w:ind w:left="810"/>
        <w:rPr>
          <w:color w:val="000000"/>
        </w:rPr>
      </w:pPr>
      <w:ins w:id="10" w:author="DISH" w:date="2024-06-18T18:29:00Z">
        <w:r>
          <w:t xml:space="preserve">- </w:t>
        </w:r>
        <w:r>
          <w:rPr>
            <w:color w:val="000000"/>
          </w:rPr>
          <w:t>Consider whether assumptions for coexistence should be re</w:t>
        </w:r>
        <w:bookmarkStart w:id="11" w:name="_GoBack"/>
        <w:bookmarkEnd w:id="11"/>
        <w:r>
          <w:rPr>
            <w:color w:val="000000"/>
          </w:rPr>
          <w:t>-evaluated for the NTN scenario</w:t>
        </w:r>
      </w:ins>
      <w:ins w:id="12" w:author="DISH" w:date="2024-06-18T18:30:00Z">
        <w:r>
          <w:rPr>
            <w:color w:val="000000"/>
          </w:rPr>
          <w:t>;</w:t>
        </w:r>
      </w:ins>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End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77777777" w:rsidR="00033A84" w:rsidRDefault="0043104B">
      <w:pPr>
        <w:pBdr>
          <w:top w:val="nil"/>
          <w:left w:val="nil"/>
          <w:bottom w:val="nil"/>
          <w:right w:val="nil"/>
          <w:between w:val="nil"/>
        </w:pBdr>
        <w:ind w:left="270" w:firstLine="13"/>
        <w:rPr>
          <w:color w:val="000000"/>
        </w:rPr>
      </w:pPr>
      <w:r>
        <w:rPr>
          <w:color w:val="000000"/>
        </w:rPr>
        <w:t>The specification work of this WI shall leverage the studies and requirements for NR/LTE NTN n256/B256, n255/B255, n254/B254, where applicable.</w:t>
      </w:r>
    </w:p>
    <w:p w14:paraId="00000075" w14:textId="09C85B07" w:rsidR="00033A84" w:rsidRDefault="0043104B">
      <w:pPr>
        <w:pBdr>
          <w:top w:val="nil"/>
          <w:left w:val="nil"/>
          <w:bottom w:val="nil"/>
          <w:right w:val="nil"/>
          <w:between w:val="nil"/>
        </w:pBdr>
        <w:ind w:left="270" w:firstLine="13"/>
        <w:rPr>
          <w:color w:val="000000"/>
        </w:rPr>
      </w:pPr>
      <w:r>
        <w:rPr>
          <w:color w:val="000000"/>
        </w:rPr>
        <w:lastRenderedPageBreak/>
        <w:t xml:space="preserve">All </w:t>
      </w:r>
      <w:ins w:id="13" w:author="DISH" w:date="2024-06-19T02:42:00Z">
        <w:r w:rsidR="00DC4BA0">
          <w:rPr>
            <w:color w:val="000000"/>
          </w:rPr>
          <w:t xml:space="preserve">UE </w:t>
        </w:r>
      </w:ins>
      <w:r>
        <w:rPr>
          <w:color w:val="000000"/>
        </w:rPr>
        <w:t>requirements specified as part of this WI shall be Release-independent from Rel-1</w:t>
      </w:r>
      <w:ins w:id="14" w:author="DISH" w:date="2024-06-18T01:42:00Z">
        <w:r w:rsidR="00DD7846">
          <w:rPr>
            <w:color w:val="000000"/>
          </w:rPr>
          <w:t>7</w:t>
        </w:r>
      </w:ins>
      <w:del w:id="15" w:author="DISH" w:date="2024-06-18T01:42:00Z">
        <w:r w:rsidDel="00DD7846">
          <w:rPr>
            <w:color w:val="000000"/>
          </w:rPr>
          <w:delText>9</w:delText>
        </w:r>
      </w:del>
      <w:del w:id="16" w:author="DISH" w:date="2024-06-19T02:42:00Z">
        <w:r w:rsidDel="00DC4BA0">
          <w:rPr>
            <w:color w:val="000000"/>
          </w:rPr>
          <w:delText xml:space="preserve"> for the UE</w:delText>
        </w:r>
      </w:del>
      <w:r>
        <w:rPr>
          <w:color w:val="000000"/>
        </w:rPr>
        <w:t>.</w:t>
      </w:r>
    </w:p>
    <w:p w14:paraId="00000076" w14:textId="77777777" w:rsidR="00033A84" w:rsidRDefault="0043104B">
      <w:pPr>
        <w:pStyle w:val="Heading3"/>
        <w:rPr>
          <w:color w:val="0000FF"/>
        </w:rPr>
      </w:pPr>
      <w:r>
        <w:rPr>
          <w:color w:val="0000FF"/>
        </w:rPr>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proofErr w:type="gramStart"/>
      <w:r>
        <w:rPr>
          <w:b/>
          <w:color w:val="0000FF"/>
        </w:rPr>
        <w:t>additional</w:t>
      </w:r>
      <w:proofErr w:type="gramEnd"/>
      <w:r>
        <w:rPr>
          <w:b/>
          <w:color w:val="0000FF"/>
        </w:rPr>
        <w:t xml:space="preserve">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77777777" w:rsidR="00033A84" w:rsidRDefault="0043104B">
            <w:pPr>
              <w:pBdr>
                <w:top w:val="nil"/>
                <w:left w:val="nil"/>
                <w:bottom w:val="nil"/>
                <w:right w:val="nil"/>
                <w:between w:val="nil"/>
              </w:pBdr>
              <w:spacing w:after="0"/>
              <w:rPr>
                <w:i/>
                <w:color w:val="000000"/>
              </w:rPr>
            </w:pPr>
            <w:r>
              <w:rPr>
                <w:i/>
                <w:color w:val="000000"/>
              </w:rPr>
              <w:t>{Possible values:</w:t>
            </w:r>
          </w:p>
          <w:p w14:paraId="00000092" w14:textId="77777777" w:rsidR="00033A84" w:rsidRDefault="0043104B">
            <w:pPr>
              <w:pBdr>
                <w:top w:val="nil"/>
                <w:left w:val="nil"/>
                <w:bottom w:val="nil"/>
                <w:right w:val="nil"/>
                <w:between w:val="nil"/>
              </w:pBdr>
              <w:spacing w:after="0"/>
              <w:rPr>
                <w:i/>
                <w:color w:val="000000"/>
              </w:rPr>
            </w:pPr>
            <w:r>
              <w:rPr>
                <w:i/>
                <w:color w:val="000000"/>
              </w:rPr>
              <w:t xml:space="preserve">"TS" or </w:t>
            </w:r>
          </w:p>
          <w:p w14:paraId="00000093" w14:textId="77777777" w:rsidR="00033A84" w:rsidRDefault="0043104B">
            <w:pPr>
              <w:pBdr>
                <w:top w:val="nil"/>
                <w:left w:val="nil"/>
                <w:bottom w:val="nil"/>
                <w:right w:val="nil"/>
                <w:between w:val="nil"/>
              </w:pBdr>
              <w:spacing w:after="0"/>
              <w:rPr>
                <w:i/>
                <w:color w:val="000000"/>
              </w:rPr>
            </w:pPr>
            <w:r>
              <w:rPr>
                <w:i/>
                <w:color w:val="000000"/>
              </w:rPr>
              <w:t xml:space="preserve">"Internal TR" or </w:t>
            </w:r>
          </w:p>
          <w:p w14:paraId="00000094" w14:textId="77777777" w:rsidR="00033A84" w:rsidRDefault="0043104B">
            <w:pPr>
              <w:pBdr>
                <w:top w:val="nil"/>
                <w:left w:val="nil"/>
                <w:bottom w:val="nil"/>
                <w:right w:val="nil"/>
                <w:between w:val="nil"/>
              </w:pBdr>
              <w:spacing w:after="0"/>
              <w:rPr>
                <w:i/>
                <w:color w:val="000000"/>
              </w:rPr>
            </w:pPr>
            <w:r>
              <w:rPr>
                <w:i/>
                <w:color w:val="000000"/>
              </w:rPr>
              <w:t>"External TR". See Note 1}</w:t>
            </w:r>
          </w:p>
        </w:tc>
        <w:tc>
          <w:tcPr>
            <w:tcW w:w="1134" w:type="dxa"/>
          </w:tcPr>
          <w:p w14:paraId="00000095"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6" w14:textId="77777777" w:rsidR="00033A84" w:rsidRDefault="0043104B">
            <w:pPr>
              <w:pBdr>
                <w:top w:val="nil"/>
                <w:left w:val="nil"/>
                <w:bottom w:val="nil"/>
                <w:right w:val="nil"/>
                <w:between w:val="nil"/>
              </w:pBdr>
              <w:spacing w:after="0"/>
              <w:rPr>
                <w:i/>
                <w:color w:val="000000"/>
              </w:rPr>
            </w:pPr>
            <w:r>
              <w:rPr>
                <w:i/>
                <w:color w:val="000000"/>
              </w:rPr>
              <w:t>"22.XXX" or actual number if known}</w:t>
            </w:r>
          </w:p>
        </w:tc>
        <w:tc>
          <w:tcPr>
            <w:tcW w:w="2409" w:type="dxa"/>
          </w:tcPr>
          <w:p w14:paraId="00000097" w14:textId="77777777" w:rsidR="00033A84" w:rsidRDefault="0043104B">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00000098"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9" w14:textId="77777777" w:rsidR="00033A84" w:rsidRDefault="0043104B">
            <w:pPr>
              <w:pBdr>
                <w:top w:val="nil"/>
                <w:left w:val="nil"/>
                <w:bottom w:val="nil"/>
                <w:right w:val="nil"/>
                <w:between w:val="nil"/>
              </w:pBdr>
              <w:spacing w:after="0"/>
              <w:rPr>
                <w:i/>
                <w:color w:val="000000"/>
              </w:rPr>
            </w:pPr>
            <w:r>
              <w:rPr>
                <w:i/>
                <w:color w:val="000000"/>
              </w:rPr>
              <w:t>"TSG#87"}</w:t>
            </w:r>
          </w:p>
        </w:tc>
        <w:tc>
          <w:tcPr>
            <w:tcW w:w="1074" w:type="dxa"/>
          </w:tcPr>
          <w:p w14:paraId="0000009A"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B" w14:textId="77777777" w:rsidR="00033A84" w:rsidRDefault="0043104B">
            <w:pPr>
              <w:pBdr>
                <w:top w:val="nil"/>
                <w:left w:val="nil"/>
                <w:bottom w:val="nil"/>
                <w:right w:val="nil"/>
                <w:between w:val="nil"/>
              </w:pBdr>
              <w:spacing w:after="0"/>
              <w:rPr>
                <w:i/>
                <w:color w:val="000000"/>
              </w:rPr>
            </w:pPr>
            <w:r>
              <w:rPr>
                <w:i/>
                <w:color w:val="000000"/>
              </w:rPr>
              <w:t>"TSG#89"}</w:t>
            </w:r>
          </w:p>
        </w:tc>
        <w:tc>
          <w:tcPr>
            <w:tcW w:w="2186" w:type="dxa"/>
          </w:tcPr>
          <w:p w14:paraId="0000009C" w14:textId="77777777" w:rsidR="00033A84" w:rsidRDefault="0043104B">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proofErr w:type="spellStart"/>
            <w:r w:rsidR="0001693F">
              <w:rPr>
                <w:rFonts w:ascii="Arial" w:eastAsia="Arial" w:hAnsi="Arial" w:cs="Arial"/>
                <w:color w:val="000000"/>
                <w:sz w:val="18"/>
                <w:szCs w:val="18"/>
              </w:rPr>
              <w:t>IoT</w:t>
            </w:r>
            <w:proofErr w:type="spellEnd"/>
            <w:r w:rsidR="0001693F">
              <w:rPr>
                <w:rFonts w:ascii="Arial" w:eastAsia="Arial" w:hAnsi="Arial" w:cs="Arial"/>
                <w:color w:val="000000"/>
                <w:sz w:val="18"/>
                <w:szCs w:val="18"/>
              </w:rPr>
              <w: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5652E492" w:rsidR="00033A84" w:rsidRDefault="0043104B" w:rsidP="0002066B">
            <w:pPr>
              <w:keepNext/>
              <w:keepLines/>
              <w:pBdr>
                <w:top w:val="nil"/>
                <w:left w:val="nil"/>
                <w:bottom w:val="nil"/>
                <w:right w:val="nil"/>
                <w:between w:val="nil"/>
              </w:pBdr>
              <w:spacing w:after="0"/>
              <w:rPr>
                <w:rFonts w:ascii="Arial" w:eastAsia="Arial" w:hAnsi="Arial" w:cs="Arial"/>
                <w:color w:val="000000"/>
                <w:sz w:val="18"/>
                <w:szCs w:val="18"/>
              </w:rPr>
            </w:pPr>
            <w:del w:id="17"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RAN#10</w:t>
            </w:r>
            <w:ins w:id="18" w:author="DISH" w:date="2024-06-18T18:30:00Z">
              <w:r w:rsidR="0002066B">
                <w:rPr>
                  <w:rFonts w:ascii="Arial" w:eastAsia="Arial" w:hAnsi="Arial" w:cs="Arial"/>
                  <w:color w:val="000000"/>
                  <w:sz w:val="18"/>
                  <w:szCs w:val="18"/>
                </w:rPr>
                <w:t>7</w:t>
              </w:r>
            </w:ins>
            <w:del w:id="19" w:author="DISH" w:date="2024-06-18T18:30:00Z">
              <w:r w:rsidDel="0002066B">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20" w:author="DISH" w:date="2024-06-18T18:30:00Z">
              <w:r w:rsidDel="0002066B">
                <w:rPr>
                  <w:rFonts w:ascii="Arial" w:eastAsia="Arial" w:hAnsi="Arial" w:cs="Arial"/>
                  <w:color w:val="000000"/>
                  <w:sz w:val="18"/>
                  <w:szCs w:val="18"/>
                </w:rPr>
                <w:delText xml:space="preserve">Dec </w:delText>
              </w:r>
            </w:del>
            <w:ins w:id="21" w:author="DISH" w:date="2024-06-18T18:30:00Z">
              <w:r w:rsidR="0002066B">
                <w:rPr>
                  <w:rFonts w:ascii="Arial" w:eastAsia="Arial" w:hAnsi="Arial" w:cs="Arial"/>
                  <w:color w:val="000000"/>
                  <w:sz w:val="18"/>
                  <w:szCs w:val="18"/>
                </w:rPr>
                <w:t xml:space="preserve">March </w:t>
              </w:r>
            </w:ins>
            <w:del w:id="22" w:author="DISH" w:date="2024-06-18T18:30:00Z">
              <w:r w:rsidDel="0002066B">
                <w:rPr>
                  <w:rFonts w:ascii="Arial" w:eastAsia="Arial" w:hAnsi="Arial" w:cs="Arial"/>
                  <w:color w:val="000000"/>
                  <w:sz w:val="18"/>
                  <w:szCs w:val="18"/>
                </w:rPr>
                <w:delText>2024</w:delText>
              </w:r>
            </w:del>
            <w:ins w:id="23" w:author="DISH" w:date="2024-06-18T18:30:00Z">
              <w:r w:rsidR="0002066B">
                <w:rPr>
                  <w:rFonts w:ascii="Arial" w:eastAsia="Arial" w:hAnsi="Arial" w:cs="Arial"/>
                  <w:color w:val="000000"/>
                  <w:sz w:val="18"/>
                  <w:szCs w:val="18"/>
                </w:rPr>
                <w:t>2025</w:t>
              </w:r>
            </w:ins>
            <w:r>
              <w:rPr>
                <w:rFonts w:ascii="Arial" w:eastAsia="Arial" w:hAnsi="Arial" w:cs="Arial"/>
                <w:color w:val="000000"/>
                <w:sz w:val="18"/>
                <w:szCs w:val="18"/>
              </w:rPr>
              <w:t>)</w:t>
            </w:r>
            <w:del w:id="24"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412553"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25"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26" w:author="DISH" w:date="2024-06-18T18:30:00Z">
              <w:r w:rsidDel="0002066B">
                <w:rPr>
                  <w:rFonts w:ascii="Arial" w:eastAsia="Arial" w:hAnsi="Arial" w:cs="Arial"/>
                  <w:color w:val="000000"/>
                  <w:sz w:val="18"/>
                  <w:szCs w:val="18"/>
                </w:rPr>
                <w:delText xml:space="preserve">106 </w:delText>
              </w:r>
            </w:del>
            <w:ins w:id="27" w:author="DISH" w:date="2024-06-18T18:30: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28" w:author="DISH" w:date="2024-06-18T18:30:00Z">
              <w:r w:rsidDel="0002066B">
                <w:rPr>
                  <w:rFonts w:ascii="Arial" w:eastAsia="Arial" w:hAnsi="Arial" w:cs="Arial"/>
                  <w:color w:val="000000"/>
                  <w:sz w:val="18"/>
                  <w:szCs w:val="18"/>
                </w:rPr>
                <w:delText xml:space="preserve">Dec </w:delText>
              </w:r>
            </w:del>
            <w:ins w:id="29" w:author="DISH" w:date="2024-06-18T18:30:00Z">
              <w:r w:rsidR="0002066B">
                <w:rPr>
                  <w:rFonts w:ascii="Arial" w:eastAsia="Arial" w:hAnsi="Arial" w:cs="Arial"/>
                  <w:color w:val="000000"/>
                  <w:sz w:val="18"/>
                  <w:szCs w:val="18"/>
                </w:rPr>
                <w:t xml:space="preserve">March </w:t>
              </w:r>
            </w:ins>
            <w:r>
              <w:rPr>
                <w:rFonts w:ascii="Arial" w:eastAsia="Arial" w:hAnsi="Arial" w:cs="Arial"/>
                <w:color w:val="000000"/>
                <w:sz w:val="18"/>
                <w:szCs w:val="18"/>
              </w:rPr>
              <w:t>202</w:t>
            </w:r>
            <w:ins w:id="30" w:author="DISH" w:date="2024-06-18T18:30:00Z">
              <w:r w:rsidR="0002066B">
                <w:rPr>
                  <w:rFonts w:ascii="Arial" w:eastAsia="Arial" w:hAnsi="Arial" w:cs="Arial"/>
                  <w:color w:val="000000"/>
                  <w:sz w:val="18"/>
                  <w:szCs w:val="18"/>
                </w:rPr>
                <w:t>5</w:t>
              </w:r>
            </w:ins>
            <w:del w:id="31" w:author="DISH" w:date="2024-06-18T18:30:00Z">
              <w:r w:rsidDel="0002066B">
                <w:rPr>
                  <w:rFonts w:ascii="Arial" w:eastAsia="Arial" w:hAnsi="Arial" w:cs="Arial"/>
                  <w:color w:val="000000"/>
                  <w:sz w:val="18"/>
                  <w:szCs w:val="18"/>
                </w:rPr>
                <w:delText>4</w:delText>
              </w:r>
            </w:del>
            <w:r>
              <w:rPr>
                <w:rFonts w:ascii="Arial" w:eastAsia="Arial" w:hAnsi="Arial" w:cs="Arial"/>
                <w:color w:val="000000"/>
                <w:sz w:val="18"/>
                <w:szCs w:val="18"/>
              </w:rPr>
              <w:t>)</w:t>
            </w:r>
            <w:del w:id="32"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69C9CFB0"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33"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34" w:author="DISH" w:date="2024-06-18T18:31:00Z">
              <w:r w:rsidDel="0002066B">
                <w:rPr>
                  <w:rFonts w:ascii="Arial" w:eastAsia="Arial" w:hAnsi="Arial" w:cs="Arial"/>
                  <w:color w:val="000000"/>
                  <w:sz w:val="18"/>
                  <w:szCs w:val="18"/>
                </w:rPr>
                <w:delText xml:space="preserve">106 </w:delText>
              </w:r>
            </w:del>
            <w:ins w:id="35"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36" w:author="DISH" w:date="2024-06-18T18:31:00Z">
              <w:r w:rsidDel="0002066B">
                <w:rPr>
                  <w:rFonts w:ascii="Arial" w:eastAsia="Arial" w:hAnsi="Arial" w:cs="Arial"/>
                  <w:color w:val="000000"/>
                  <w:sz w:val="18"/>
                  <w:szCs w:val="18"/>
                </w:rPr>
                <w:delText xml:space="preserve">Dec </w:delText>
              </w:r>
            </w:del>
            <w:ins w:id="37" w:author="DISH" w:date="2024-06-18T18:31:00Z">
              <w:r w:rsidR="0002066B">
                <w:rPr>
                  <w:rFonts w:ascii="Arial" w:eastAsia="Arial" w:hAnsi="Arial" w:cs="Arial"/>
                  <w:color w:val="000000"/>
                  <w:sz w:val="18"/>
                  <w:szCs w:val="18"/>
                </w:rPr>
                <w:t xml:space="preserve">March </w:t>
              </w:r>
            </w:ins>
            <w:del w:id="38" w:author="DISH" w:date="2024-06-18T18:31:00Z">
              <w:r w:rsidDel="0002066B">
                <w:rPr>
                  <w:rFonts w:ascii="Arial" w:eastAsia="Arial" w:hAnsi="Arial" w:cs="Arial"/>
                  <w:color w:val="000000"/>
                  <w:sz w:val="18"/>
                  <w:szCs w:val="18"/>
                </w:rPr>
                <w:delText>2024</w:delText>
              </w:r>
            </w:del>
            <w:ins w:id="39"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40"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612B9A2F"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41"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42" w:author="DISH" w:date="2024-06-18T18:31:00Z">
              <w:r w:rsidDel="0002066B">
                <w:rPr>
                  <w:rFonts w:ascii="Arial" w:eastAsia="Arial" w:hAnsi="Arial" w:cs="Arial"/>
                  <w:color w:val="000000"/>
                  <w:sz w:val="18"/>
                  <w:szCs w:val="18"/>
                </w:rPr>
                <w:delText xml:space="preserve">106 </w:delText>
              </w:r>
            </w:del>
            <w:ins w:id="43"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44" w:author="DISH" w:date="2024-06-18T18:31:00Z">
              <w:r w:rsidDel="0002066B">
                <w:rPr>
                  <w:rFonts w:ascii="Arial" w:eastAsia="Arial" w:hAnsi="Arial" w:cs="Arial"/>
                  <w:color w:val="000000"/>
                  <w:sz w:val="18"/>
                  <w:szCs w:val="18"/>
                </w:rPr>
                <w:delText xml:space="preserve">Dec </w:delText>
              </w:r>
            </w:del>
            <w:ins w:id="45" w:author="DISH" w:date="2024-06-18T18:31:00Z">
              <w:r w:rsidR="0002066B">
                <w:rPr>
                  <w:rFonts w:ascii="Arial" w:eastAsia="Arial" w:hAnsi="Arial" w:cs="Arial"/>
                  <w:color w:val="000000"/>
                  <w:sz w:val="18"/>
                  <w:szCs w:val="18"/>
                </w:rPr>
                <w:t xml:space="preserve">March </w:t>
              </w:r>
            </w:ins>
            <w:del w:id="46" w:author="DISH" w:date="2024-06-18T18:31:00Z">
              <w:r w:rsidDel="0002066B">
                <w:rPr>
                  <w:rFonts w:ascii="Arial" w:eastAsia="Arial" w:hAnsi="Arial" w:cs="Arial"/>
                  <w:color w:val="000000"/>
                  <w:sz w:val="18"/>
                  <w:szCs w:val="18"/>
                </w:rPr>
                <w:delText>2024</w:delText>
              </w:r>
            </w:del>
            <w:ins w:id="47"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48"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62641002"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49"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50" w:author="DISH" w:date="2024-06-18T18:31:00Z">
              <w:r w:rsidDel="0002066B">
                <w:rPr>
                  <w:rFonts w:ascii="Arial" w:eastAsia="Arial" w:hAnsi="Arial" w:cs="Arial"/>
                  <w:color w:val="000000"/>
                  <w:sz w:val="18"/>
                  <w:szCs w:val="18"/>
                </w:rPr>
                <w:delText xml:space="preserve">106 </w:delText>
              </w:r>
            </w:del>
            <w:ins w:id="51"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52" w:author="DISH" w:date="2024-06-18T18:31:00Z">
              <w:r w:rsidDel="0002066B">
                <w:rPr>
                  <w:rFonts w:ascii="Arial" w:eastAsia="Arial" w:hAnsi="Arial" w:cs="Arial"/>
                  <w:color w:val="000000"/>
                  <w:sz w:val="18"/>
                  <w:szCs w:val="18"/>
                </w:rPr>
                <w:delText xml:space="preserve">Dec </w:delText>
              </w:r>
            </w:del>
            <w:ins w:id="53" w:author="DISH" w:date="2024-06-18T18:31:00Z">
              <w:r w:rsidR="0002066B">
                <w:rPr>
                  <w:rFonts w:ascii="Arial" w:eastAsia="Arial" w:hAnsi="Arial" w:cs="Arial"/>
                  <w:color w:val="000000"/>
                  <w:sz w:val="18"/>
                  <w:szCs w:val="18"/>
                </w:rPr>
                <w:t xml:space="preserve">March </w:t>
              </w:r>
            </w:ins>
            <w:del w:id="54" w:author="DISH" w:date="2024-06-18T18:31:00Z">
              <w:r w:rsidDel="0002066B">
                <w:rPr>
                  <w:rFonts w:ascii="Arial" w:eastAsia="Arial" w:hAnsi="Arial" w:cs="Arial"/>
                  <w:color w:val="000000"/>
                  <w:sz w:val="18"/>
                  <w:szCs w:val="18"/>
                </w:rPr>
                <w:delText>2024</w:delText>
              </w:r>
            </w:del>
            <w:ins w:id="55"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del w:id="56"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7E31838D"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del w:id="57"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del w:id="58" w:author="DISH" w:date="2024-06-18T18:31:00Z">
              <w:r w:rsidDel="0002066B">
                <w:rPr>
                  <w:rFonts w:ascii="Arial" w:eastAsia="Arial" w:hAnsi="Arial" w:cs="Arial"/>
                  <w:color w:val="000000"/>
                  <w:sz w:val="18"/>
                  <w:szCs w:val="18"/>
                </w:rPr>
                <w:delText xml:space="preserve">107 </w:delText>
              </w:r>
            </w:del>
            <w:ins w:id="59" w:author="DISH" w:date="2024-06-18T18:31:00Z">
              <w:r w:rsidR="0002066B">
                <w:rPr>
                  <w:rFonts w:ascii="Arial" w:eastAsia="Arial" w:hAnsi="Arial" w:cs="Arial"/>
                  <w:color w:val="000000"/>
                  <w:sz w:val="18"/>
                  <w:szCs w:val="18"/>
                </w:rPr>
                <w:t xml:space="preserve">108 </w:t>
              </w:r>
            </w:ins>
            <w:r>
              <w:rPr>
                <w:rFonts w:ascii="Arial" w:eastAsia="Arial" w:hAnsi="Arial" w:cs="Arial"/>
                <w:color w:val="000000"/>
                <w:sz w:val="18"/>
                <w:szCs w:val="18"/>
              </w:rPr>
              <w:t>(</w:t>
            </w:r>
            <w:del w:id="60" w:author="DISH" w:date="2024-06-18T18:31:00Z">
              <w:r w:rsidDel="0002066B">
                <w:rPr>
                  <w:rFonts w:ascii="Arial" w:eastAsia="Arial" w:hAnsi="Arial" w:cs="Arial"/>
                  <w:color w:val="000000"/>
                  <w:sz w:val="18"/>
                  <w:szCs w:val="18"/>
                </w:rPr>
                <w:delText xml:space="preserve">March </w:delText>
              </w:r>
            </w:del>
            <w:ins w:id="61" w:author="DISH" w:date="2024-06-18T18:31: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62"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3ABE285A"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del w:id="63"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ins w:id="64" w:author="DISH" w:date="2024-06-18T18:31:00Z">
              <w:r w:rsidR="0002066B">
                <w:rPr>
                  <w:rFonts w:ascii="Arial" w:eastAsia="Arial" w:hAnsi="Arial" w:cs="Arial"/>
                  <w:color w:val="000000"/>
                  <w:sz w:val="18"/>
                  <w:szCs w:val="18"/>
                </w:rPr>
                <w:t>108</w:t>
              </w:r>
            </w:ins>
            <w:del w:id="65"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66" w:author="DISH" w:date="2024-06-18T18:32:00Z">
              <w:r w:rsidDel="0002066B">
                <w:rPr>
                  <w:rFonts w:ascii="Arial" w:eastAsia="Arial" w:hAnsi="Arial" w:cs="Arial"/>
                  <w:color w:val="000000"/>
                  <w:sz w:val="18"/>
                  <w:szCs w:val="18"/>
                </w:rPr>
                <w:delText xml:space="preserve">March </w:delText>
              </w:r>
            </w:del>
            <w:ins w:id="67"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68"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rsidDel="00222476" w14:paraId="267268DA" w14:textId="45D00A40">
        <w:trPr>
          <w:cantSplit/>
          <w:jc w:val="center"/>
          <w:del w:id="69" w:author="DISH" w:date="2024-06-19T02:44:00Z"/>
        </w:trPr>
        <w:tc>
          <w:tcPr>
            <w:tcW w:w="1445" w:type="dxa"/>
            <w:tcBorders>
              <w:top w:val="single" w:sz="4" w:space="0" w:color="000000"/>
              <w:left w:val="single" w:sz="4" w:space="0" w:color="000000"/>
              <w:bottom w:val="single" w:sz="4" w:space="0" w:color="000000"/>
              <w:right w:val="single" w:sz="4" w:space="0" w:color="000000"/>
            </w:tcBorders>
          </w:tcPr>
          <w:p w14:paraId="62E58731" w14:textId="7451355F" w:rsidR="00234E3E" w:rsidDel="00222476" w:rsidRDefault="00234E3E" w:rsidP="00234E3E">
            <w:pPr>
              <w:keepNext/>
              <w:keepLines/>
              <w:pBdr>
                <w:top w:val="nil"/>
                <w:left w:val="nil"/>
                <w:bottom w:val="nil"/>
                <w:right w:val="nil"/>
                <w:between w:val="nil"/>
              </w:pBdr>
              <w:spacing w:after="0"/>
              <w:rPr>
                <w:del w:id="70" w:author="DISH" w:date="2024-06-19T02:44:00Z"/>
                <w:rFonts w:ascii="Arial" w:eastAsia="Arial" w:hAnsi="Arial" w:cs="Arial"/>
                <w:color w:val="000000"/>
                <w:sz w:val="18"/>
                <w:szCs w:val="18"/>
              </w:rPr>
            </w:pPr>
            <w:del w:id="71" w:author="DISH" w:date="2024-06-19T02:44:00Z">
              <w:r w:rsidDel="00222476">
                <w:rPr>
                  <w:rFonts w:ascii="Arial" w:eastAsia="Arial" w:hAnsi="Arial" w:cs="Arial"/>
                  <w:color w:val="000000"/>
                  <w:sz w:val="18"/>
                  <w:szCs w:val="18"/>
                </w:rPr>
                <w:delText>TS 36.133</w:delText>
              </w:r>
            </w:del>
          </w:p>
        </w:tc>
        <w:tc>
          <w:tcPr>
            <w:tcW w:w="4344" w:type="dxa"/>
            <w:tcBorders>
              <w:top w:val="single" w:sz="4" w:space="0" w:color="000000"/>
              <w:left w:val="single" w:sz="4" w:space="0" w:color="000000"/>
              <w:bottom w:val="single" w:sz="4" w:space="0" w:color="000000"/>
              <w:right w:val="single" w:sz="4" w:space="0" w:color="000000"/>
            </w:tcBorders>
          </w:tcPr>
          <w:p w14:paraId="1A805392" w14:textId="4D94585F" w:rsidR="00234E3E" w:rsidRPr="00070EB8" w:rsidDel="00222476" w:rsidRDefault="00234E3E" w:rsidP="00234E3E">
            <w:pPr>
              <w:keepNext/>
              <w:keepLines/>
              <w:pBdr>
                <w:top w:val="nil"/>
                <w:left w:val="nil"/>
                <w:bottom w:val="nil"/>
                <w:right w:val="nil"/>
                <w:between w:val="nil"/>
              </w:pBdr>
              <w:spacing w:after="0"/>
              <w:rPr>
                <w:del w:id="72" w:author="DISH" w:date="2024-06-19T02:44:00Z"/>
                <w:rFonts w:ascii="Arial" w:eastAsia="Arial" w:hAnsi="Arial" w:cs="Arial"/>
                <w:color w:val="000000"/>
                <w:sz w:val="18"/>
                <w:szCs w:val="18"/>
              </w:rPr>
            </w:pPr>
            <w:del w:id="73" w:author="DISH" w:date="2024-06-19T02:44:00Z">
              <w:r w:rsidRPr="00070EB8" w:rsidDel="00222476">
                <w:rPr>
                  <w:rFonts w:ascii="Arial" w:eastAsia="Arial" w:hAnsi="Arial" w:cs="Arial"/>
                  <w:color w:val="000000"/>
                  <w:sz w:val="18"/>
                  <w:szCs w:val="18"/>
                </w:rPr>
                <w:delText>Support for IoT-NTN S-band</w:delText>
              </w:r>
              <w:r w:rsidRPr="00070EB8" w:rsidDel="00222476">
                <w:rPr>
                  <w:rFonts w:ascii="Arial" w:eastAsia="Arial" w:hAnsi="Arial" w:cs="Arial"/>
                  <w:color w:val="000000"/>
                  <w:sz w:val="18"/>
                  <w:szCs w:val="18"/>
                </w:rPr>
                <w:b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4812C9AD" w14:textId="4E0307CB" w:rsidR="00234E3E" w:rsidDel="00222476" w:rsidRDefault="00234E3E" w:rsidP="0002066B">
            <w:pPr>
              <w:keepNext/>
              <w:keepLines/>
              <w:pBdr>
                <w:top w:val="nil"/>
                <w:left w:val="nil"/>
                <w:bottom w:val="nil"/>
                <w:right w:val="nil"/>
                <w:between w:val="nil"/>
              </w:pBdr>
              <w:spacing w:after="0"/>
              <w:rPr>
                <w:del w:id="74" w:author="DISH" w:date="2024-06-19T02:44:00Z"/>
                <w:rFonts w:ascii="Arial" w:eastAsia="Arial" w:hAnsi="Arial" w:cs="Arial"/>
                <w:color w:val="000000"/>
                <w:sz w:val="18"/>
                <w:szCs w:val="18"/>
              </w:rPr>
            </w:pPr>
            <w:del w:id="75" w:author="DISH" w:date="2024-06-19T02:43:00Z">
              <w:r w:rsidDel="00222476">
                <w:rPr>
                  <w:rFonts w:ascii="Arial" w:eastAsia="Arial" w:hAnsi="Arial" w:cs="Arial"/>
                  <w:color w:val="000000"/>
                  <w:sz w:val="18"/>
                  <w:szCs w:val="18"/>
                </w:rPr>
                <w:delText>[</w:delText>
              </w:r>
            </w:del>
            <w:del w:id="76" w:author="DISH" w:date="2024-06-19T02:44:00Z">
              <w:r w:rsidDel="00222476">
                <w:rPr>
                  <w:rFonts w:ascii="Arial" w:eastAsia="Arial" w:hAnsi="Arial" w:cs="Arial"/>
                  <w:color w:val="000000"/>
                  <w:sz w:val="18"/>
                  <w:szCs w:val="18"/>
                </w:rPr>
                <w:delText>RAN#</w:delText>
              </w:r>
            </w:del>
            <w:del w:id="77" w:author="DISH" w:date="2024-06-18T18:31:00Z">
              <w:r w:rsidDel="0002066B">
                <w:rPr>
                  <w:rFonts w:ascii="Arial" w:eastAsia="Arial" w:hAnsi="Arial" w:cs="Arial"/>
                  <w:color w:val="000000"/>
                  <w:sz w:val="18"/>
                  <w:szCs w:val="18"/>
                </w:rPr>
                <w:delText>107</w:delText>
              </w:r>
            </w:del>
            <w:del w:id="78" w:author="DISH" w:date="2024-06-19T02:44:00Z">
              <w:r w:rsidDel="00222476">
                <w:rPr>
                  <w:rFonts w:ascii="Arial" w:eastAsia="Arial" w:hAnsi="Arial" w:cs="Arial"/>
                  <w:color w:val="000000"/>
                  <w:sz w:val="18"/>
                  <w:szCs w:val="18"/>
                </w:rPr>
                <w:delText xml:space="preserve"> (</w:delText>
              </w:r>
            </w:del>
            <w:del w:id="79" w:author="DISH" w:date="2024-06-18T18:32:00Z">
              <w:r w:rsidDel="0002066B">
                <w:rPr>
                  <w:rFonts w:ascii="Arial" w:eastAsia="Arial" w:hAnsi="Arial" w:cs="Arial"/>
                  <w:color w:val="000000"/>
                  <w:sz w:val="18"/>
                  <w:szCs w:val="18"/>
                </w:rPr>
                <w:delText xml:space="preserve">March </w:delText>
              </w:r>
            </w:del>
            <w:del w:id="80" w:author="DISH" w:date="2024-06-19T02:44:00Z">
              <w:r w:rsidDel="00222476">
                <w:rPr>
                  <w:rFonts w:ascii="Arial" w:eastAsia="Arial" w:hAnsi="Arial" w:cs="Arial"/>
                  <w:color w:val="000000"/>
                  <w:sz w:val="18"/>
                  <w:szCs w:val="18"/>
                </w:rPr>
                <w:delText>2025)</w:delText>
              </w:r>
            </w:del>
            <w:del w:id="81"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13CFD02F" w14:textId="1B4BCBA4" w:rsidR="00234E3E" w:rsidDel="00222476" w:rsidRDefault="00234E3E" w:rsidP="00234E3E">
            <w:pPr>
              <w:keepNext/>
              <w:keepLines/>
              <w:pBdr>
                <w:top w:val="nil"/>
                <w:left w:val="nil"/>
                <w:bottom w:val="nil"/>
                <w:right w:val="nil"/>
                <w:between w:val="nil"/>
              </w:pBdr>
              <w:spacing w:after="0"/>
              <w:rPr>
                <w:del w:id="82" w:author="DISH" w:date="2024-06-19T02:44:00Z"/>
                <w:rFonts w:ascii="Arial" w:eastAsia="Arial" w:hAnsi="Arial" w:cs="Arial"/>
                <w:color w:val="000000"/>
                <w:sz w:val="18"/>
                <w:szCs w:val="18"/>
              </w:rPr>
            </w:pPr>
            <w:del w:id="83" w:author="DISH" w:date="2024-06-19T02:44:00Z">
              <w:r w:rsidDel="00222476">
                <w:rPr>
                  <w:rFonts w:ascii="Arial" w:eastAsia="Arial" w:hAnsi="Arial" w:cs="Arial"/>
                  <w:color w:val="000000"/>
                  <w:sz w:val="18"/>
                  <w:szCs w:val="18"/>
                </w:rPr>
                <w:delText>Perf</w:delText>
              </w:r>
            </w:del>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318D1541"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del w:id="84" w:author="DISH" w:date="2024-06-19T02:43:00Z">
              <w:r w:rsidDel="00222476">
                <w:rPr>
                  <w:rFonts w:ascii="Arial" w:eastAsia="Arial" w:hAnsi="Arial" w:cs="Arial"/>
                  <w:color w:val="000000"/>
                  <w:sz w:val="18"/>
                  <w:szCs w:val="18"/>
                </w:rPr>
                <w:delText>[</w:delText>
              </w:r>
            </w:del>
            <w:r>
              <w:rPr>
                <w:rFonts w:ascii="Arial" w:eastAsia="Arial" w:hAnsi="Arial" w:cs="Arial"/>
                <w:color w:val="000000"/>
                <w:sz w:val="18"/>
                <w:szCs w:val="18"/>
              </w:rPr>
              <w:t>RAN#</w:t>
            </w:r>
            <w:ins w:id="85" w:author="DISH" w:date="2024-06-18T18:31:00Z">
              <w:r w:rsidR="0002066B">
                <w:rPr>
                  <w:rFonts w:ascii="Arial" w:eastAsia="Arial" w:hAnsi="Arial" w:cs="Arial"/>
                  <w:color w:val="000000"/>
                  <w:sz w:val="18"/>
                  <w:szCs w:val="18"/>
                </w:rPr>
                <w:t>108</w:t>
              </w:r>
            </w:ins>
            <w:del w:id="86"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87" w:author="DISH" w:date="2024-06-18T18:32:00Z">
              <w:r w:rsidDel="0002066B">
                <w:rPr>
                  <w:rFonts w:ascii="Arial" w:eastAsia="Arial" w:hAnsi="Arial" w:cs="Arial"/>
                  <w:color w:val="000000"/>
                  <w:sz w:val="18"/>
                  <w:szCs w:val="18"/>
                </w:rPr>
                <w:delText xml:space="preserve">March </w:delText>
              </w:r>
            </w:del>
            <w:ins w:id="88"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del w:id="89" w:author="DISH" w:date="2024-06-19T02:43:00Z">
              <w:r w:rsidDel="00222476">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w:t>
      </w:r>
      <w:proofErr w:type="spellStart"/>
      <w:r>
        <w:rPr>
          <w:i/>
          <w:color w:val="000000"/>
        </w:rPr>
        <w:t>etc</w:t>
      </w:r>
      <w:proofErr w:type="spellEnd"/>
      <w:r>
        <w:rPr>
          <w:i/>
          <w:color w:val="000000"/>
        </w:rPr>
        <w:t>}</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TerreStar</w:t>
            </w:r>
            <w:proofErr w:type="spellEnd"/>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A0257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84"/>
    <w:rsid w:val="0001693F"/>
    <w:rsid w:val="0002066B"/>
    <w:rsid w:val="00033A84"/>
    <w:rsid w:val="000B10C3"/>
    <w:rsid w:val="001149E1"/>
    <w:rsid w:val="00165AB1"/>
    <w:rsid w:val="001A64B3"/>
    <w:rsid w:val="001B6C88"/>
    <w:rsid w:val="001C6A87"/>
    <w:rsid w:val="00222476"/>
    <w:rsid w:val="00234E3E"/>
    <w:rsid w:val="002440DC"/>
    <w:rsid w:val="0043104B"/>
    <w:rsid w:val="004310D8"/>
    <w:rsid w:val="00467A35"/>
    <w:rsid w:val="004A0F13"/>
    <w:rsid w:val="005356B0"/>
    <w:rsid w:val="00575826"/>
    <w:rsid w:val="005D74DE"/>
    <w:rsid w:val="00651320"/>
    <w:rsid w:val="0067259F"/>
    <w:rsid w:val="006804C9"/>
    <w:rsid w:val="006B5893"/>
    <w:rsid w:val="00714176"/>
    <w:rsid w:val="007679C0"/>
    <w:rsid w:val="007C33CB"/>
    <w:rsid w:val="007C629E"/>
    <w:rsid w:val="00910A86"/>
    <w:rsid w:val="00967A74"/>
    <w:rsid w:val="009A3123"/>
    <w:rsid w:val="009C68C8"/>
    <w:rsid w:val="00A73280"/>
    <w:rsid w:val="00A949F2"/>
    <w:rsid w:val="00B3178E"/>
    <w:rsid w:val="00B37E33"/>
    <w:rsid w:val="00D9171A"/>
    <w:rsid w:val="00DC4BA0"/>
    <w:rsid w:val="00DD7846"/>
    <w:rsid w:val="00E1047F"/>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0CEC7B-3E3B-4576-BE19-7C9F01AF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4</cp:revision>
  <dcterms:created xsi:type="dcterms:W3CDTF">2024-06-19T08:32:00Z</dcterms:created>
  <dcterms:modified xsi:type="dcterms:W3CDTF">2024-06-19T14:12:00Z</dcterms:modified>
</cp:coreProperties>
</file>