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61B191" w14:textId="77777777" w:rsidR="00030093" w:rsidRDefault="00030093" w:rsidP="007861B8">
      <w:pPr>
        <w:pStyle w:val="Header"/>
        <w:tabs>
          <w:tab w:val="right" w:pos="9638"/>
        </w:tabs>
        <w:rPr>
          <w:sz w:val="24"/>
          <w:szCs w:val="24"/>
          <w:lang w:eastAsia="ja-JP"/>
        </w:rPr>
      </w:pPr>
    </w:p>
    <w:p w14:paraId="46FA7788" w14:textId="1503ED14" w:rsidR="001E489F" w:rsidRPr="006C2E80" w:rsidRDefault="001E489F" w:rsidP="007861B8">
      <w:pPr>
        <w:pStyle w:val="Header"/>
        <w:tabs>
          <w:tab w:val="right" w:pos="9638"/>
        </w:tabs>
        <w:rPr>
          <w:sz w:val="24"/>
          <w:szCs w:val="24"/>
        </w:rPr>
      </w:pPr>
      <w:r w:rsidRPr="007861B8">
        <w:rPr>
          <w:sz w:val="24"/>
          <w:szCs w:val="24"/>
          <w:lang w:eastAsia="ja-JP"/>
        </w:rPr>
        <w:t>3GPP TSG</w:t>
      </w:r>
      <w:r w:rsidR="00B81F3B" w:rsidRPr="00B81F3B">
        <w:t xml:space="preserve"> </w:t>
      </w:r>
      <w:r w:rsidR="00B81F3B" w:rsidRPr="00B81F3B">
        <w:rPr>
          <w:sz w:val="24"/>
          <w:szCs w:val="24"/>
          <w:lang w:eastAsia="ja-JP"/>
        </w:rPr>
        <w:t xml:space="preserve">RAN </w:t>
      </w:r>
      <w:r w:rsidR="0051327C">
        <w:rPr>
          <w:sz w:val="24"/>
          <w:szCs w:val="24"/>
          <w:lang w:eastAsia="ja-JP"/>
        </w:rPr>
        <w:t xml:space="preserve"> </w:t>
      </w:r>
      <w:r w:rsidR="00B81F3B" w:rsidRPr="00B81F3B">
        <w:rPr>
          <w:sz w:val="24"/>
          <w:szCs w:val="24"/>
          <w:lang w:eastAsia="ja-JP"/>
        </w:rPr>
        <w:t>Meeting #1</w:t>
      </w:r>
      <w:r w:rsidR="006D7EC6">
        <w:rPr>
          <w:sz w:val="24"/>
          <w:szCs w:val="24"/>
          <w:lang w:eastAsia="ja-JP"/>
        </w:rPr>
        <w:t>04</w:t>
      </w:r>
      <w:r w:rsidRPr="007861B8">
        <w:rPr>
          <w:sz w:val="24"/>
          <w:szCs w:val="24"/>
          <w:lang w:eastAsia="ja-JP"/>
        </w:rPr>
        <w:tab/>
      </w:r>
      <w:r w:rsidR="00FA58B1" w:rsidRPr="00FA58B1">
        <w:rPr>
          <w:sz w:val="24"/>
          <w:szCs w:val="24"/>
          <w:lang w:eastAsia="ja-JP"/>
        </w:rPr>
        <w:t>RP-24</w:t>
      </w:r>
      <w:r w:rsidR="00BE0EBB">
        <w:rPr>
          <w:sz w:val="24"/>
          <w:szCs w:val="24"/>
          <w:lang w:eastAsia="ja-JP"/>
        </w:rPr>
        <w:t>16</w:t>
      </w:r>
      <w:r w:rsidR="00F11DAB">
        <w:rPr>
          <w:sz w:val="24"/>
          <w:szCs w:val="24"/>
          <w:lang w:eastAsia="ja-JP"/>
        </w:rPr>
        <w:t>52</w:t>
      </w:r>
    </w:p>
    <w:p w14:paraId="35FA9CAD" w14:textId="369561EE" w:rsidR="00CD3539" w:rsidRPr="00CD3539" w:rsidRDefault="006D7EC6" w:rsidP="00CD3539">
      <w:pPr>
        <w:tabs>
          <w:tab w:val="left" w:pos="2127"/>
        </w:tabs>
        <w:ind w:left="2127" w:hanging="2127"/>
        <w:jc w:val="both"/>
        <w:outlineLvl w:val="0"/>
        <w:rPr>
          <w:rFonts w:ascii="Arial" w:eastAsia="Batang" w:hAnsi="Arial" w:cs="Arial"/>
          <w:b/>
          <w:sz w:val="24"/>
          <w:szCs w:val="24"/>
          <w:lang w:eastAsia="zh-CN"/>
        </w:rPr>
      </w:pPr>
      <w:r>
        <w:rPr>
          <w:rFonts w:ascii="Arial" w:eastAsia="Batang" w:hAnsi="Arial" w:cs="Arial"/>
          <w:b/>
          <w:sz w:val="24"/>
          <w:szCs w:val="24"/>
          <w:lang w:eastAsia="zh-CN"/>
        </w:rPr>
        <w:t>Shanghai</w:t>
      </w:r>
      <w:r w:rsidR="000846ED">
        <w:rPr>
          <w:rFonts w:ascii="Arial" w:eastAsia="Batang" w:hAnsi="Arial" w:cs="Arial"/>
          <w:b/>
          <w:sz w:val="24"/>
          <w:szCs w:val="24"/>
          <w:lang w:eastAsia="zh-CN"/>
        </w:rPr>
        <w:t>,</w:t>
      </w:r>
      <w:r w:rsidR="00CD3539" w:rsidRPr="00CD3539">
        <w:rPr>
          <w:rFonts w:ascii="Arial" w:eastAsia="Batang" w:hAnsi="Arial" w:cs="Arial"/>
          <w:b/>
          <w:sz w:val="24"/>
          <w:szCs w:val="24"/>
          <w:lang w:eastAsia="zh-CN"/>
        </w:rPr>
        <w:t xml:space="preserve"> </w:t>
      </w:r>
      <w:r>
        <w:rPr>
          <w:rFonts w:ascii="Arial" w:eastAsia="Batang" w:hAnsi="Arial" w:cs="Arial"/>
          <w:b/>
          <w:sz w:val="24"/>
          <w:szCs w:val="24"/>
          <w:lang w:eastAsia="zh-CN"/>
        </w:rPr>
        <w:t>C</w:t>
      </w:r>
      <w:r w:rsidR="002C4C82">
        <w:rPr>
          <w:rFonts w:ascii="Arial" w:eastAsia="Batang" w:hAnsi="Arial" w:cs="Arial"/>
          <w:b/>
          <w:sz w:val="24"/>
          <w:szCs w:val="24"/>
          <w:lang w:eastAsia="zh-CN"/>
        </w:rPr>
        <w:t>h</w:t>
      </w:r>
      <w:r>
        <w:rPr>
          <w:rFonts w:ascii="Arial" w:eastAsia="Batang" w:hAnsi="Arial" w:cs="Arial"/>
          <w:b/>
          <w:sz w:val="24"/>
          <w:szCs w:val="24"/>
          <w:lang w:eastAsia="zh-CN"/>
        </w:rPr>
        <w:t>ina</w:t>
      </w:r>
      <w:r w:rsidR="00CD3539">
        <w:rPr>
          <w:rFonts w:ascii="Arial" w:eastAsia="Batang" w:hAnsi="Arial" w:cs="Arial"/>
          <w:b/>
          <w:sz w:val="24"/>
          <w:szCs w:val="24"/>
          <w:lang w:eastAsia="zh-CN"/>
        </w:rPr>
        <w:t xml:space="preserve">, </w:t>
      </w:r>
      <w:r>
        <w:rPr>
          <w:rFonts w:ascii="Arial" w:eastAsia="Batang" w:hAnsi="Arial" w:cs="Arial"/>
          <w:b/>
          <w:sz w:val="24"/>
          <w:szCs w:val="24"/>
          <w:lang w:eastAsia="zh-CN"/>
        </w:rPr>
        <w:t>17</w:t>
      </w:r>
      <w:r w:rsidR="00CD3539" w:rsidRPr="00CD3539">
        <w:rPr>
          <w:rFonts w:ascii="Arial" w:eastAsia="Batang" w:hAnsi="Arial" w:cs="Arial"/>
          <w:b/>
          <w:sz w:val="24"/>
          <w:szCs w:val="24"/>
          <w:lang w:eastAsia="zh-CN"/>
        </w:rPr>
        <w:t>th – 2</w:t>
      </w:r>
      <w:r>
        <w:rPr>
          <w:rFonts w:ascii="Arial" w:eastAsia="Batang" w:hAnsi="Arial" w:cs="Arial"/>
          <w:b/>
          <w:sz w:val="24"/>
          <w:szCs w:val="24"/>
          <w:lang w:eastAsia="zh-CN"/>
        </w:rPr>
        <w:t>0</w:t>
      </w:r>
      <w:r w:rsidR="00CD3539" w:rsidRPr="00CD3539">
        <w:rPr>
          <w:rFonts w:ascii="Arial" w:eastAsia="Batang" w:hAnsi="Arial" w:cs="Arial"/>
          <w:b/>
          <w:sz w:val="24"/>
          <w:szCs w:val="24"/>
          <w:lang w:eastAsia="zh-CN"/>
        </w:rPr>
        <w:t xml:space="preserve">th </w:t>
      </w:r>
      <w:r>
        <w:rPr>
          <w:rFonts w:ascii="Arial" w:eastAsia="Batang" w:hAnsi="Arial" w:cs="Arial"/>
          <w:b/>
          <w:sz w:val="24"/>
          <w:szCs w:val="24"/>
          <w:lang w:eastAsia="zh-CN"/>
        </w:rPr>
        <w:t>June</w:t>
      </w:r>
      <w:r w:rsidRPr="00CD3539">
        <w:rPr>
          <w:rFonts w:ascii="Arial" w:eastAsia="Batang" w:hAnsi="Arial" w:cs="Arial"/>
          <w:b/>
          <w:sz w:val="24"/>
          <w:szCs w:val="24"/>
          <w:lang w:eastAsia="zh-CN"/>
        </w:rPr>
        <w:t xml:space="preserve"> </w:t>
      </w:r>
      <w:r w:rsidR="00CD3539" w:rsidRPr="00CD3539">
        <w:rPr>
          <w:rFonts w:ascii="Arial" w:eastAsia="Batang" w:hAnsi="Arial" w:cs="Arial"/>
          <w:b/>
          <w:sz w:val="24"/>
          <w:szCs w:val="24"/>
          <w:lang w:eastAsia="zh-CN"/>
        </w:rPr>
        <w:t>2024</w:t>
      </w:r>
    </w:p>
    <w:p w14:paraId="684C39AE" w14:textId="77777777" w:rsidR="00CD3539" w:rsidRDefault="00CD3539" w:rsidP="00CD3539">
      <w:pPr>
        <w:tabs>
          <w:tab w:val="left" w:pos="2127"/>
        </w:tabs>
        <w:ind w:left="2127" w:hanging="2127"/>
        <w:jc w:val="both"/>
        <w:outlineLvl w:val="0"/>
        <w:rPr>
          <w:rFonts w:ascii="Arial" w:eastAsia="Batang" w:hAnsi="Arial" w:cs="Arial"/>
          <w:b/>
          <w:sz w:val="24"/>
          <w:szCs w:val="24"/>
          <w:lang w:eastAsia="zh-CN"/>
        </w:rPr>
      </w:pPr>
    </w:p>
    <w:p w14:paraId="741D128D" w14:textId="68B324B1" w:rsidR="00CD3539" w:rsidRDefault="00CD3539" w:rsidP="00CD3539">
      <w:pPr>
        <w:tabs>
          <w:tab w:val="left" w:pos="2127"/>
        </w:tabs>
        <w:ind w:left="2127" w:hanging="2127"/>
        <w:jc w:val="both"/>
        <w:outlineLvl w:val="0"/>
        <w:rPr>
          <w:rFonts w:ascii="Arial" w:eastAsia="Batang" w:hAnsi="Arial" w:cs="Arial"/>
          <w:b/>
          <w:sz w:val="24"/>
          <w:szCs w:val="24"/>
          <w:lang w:eastAsia="zh-CN"/>
        </w:rPr>
      </w:pPr>
      <w:r w:rsidRPr="00CD3539">
        <w:rPr>
          <w:rFonts w:ascii="Arial" w:eastAsia="Batang" w:hAnsi="Arial" w:cs="Arial"/>
          <w:b/>
          <w:sz w:val="24"/>
          <w:szCs w:val="24"/>
          <w:lang w:eastAsia="zh-CN"/>
        </w:rPr>
        <w:t>Source:</w:t>
      </w:r>
      <w:r w:rsidRPr="00CD3539">
        <w:rPr>
          <w:rFonts w:ascii="Arial" w:eastAsia="Batang" w:hAnsi="Arial" w:cs="Arial"/>
          <w:b/>
          <w:sz w:val="24"/>
          <w:szCs w:val="24"/>
          <w:lang w:eastAsia="zh-CN"/>
        </w:rPr>
        <w:tab/>
        <w:t>Intelsat, Eutelsat Group</w:t>
      </w:r>
      <w:r w:rsidR="004C2501">
        <w:rPr>
          <w:rFonts w:ascii="Arial" w:eastAsia="Batang" w:hAnsi="Arial" w:cs="Arial"/>
          <w:b/>
          <w:sz w:val="24"/>
          <w:szCs w:val="24"/>
          <w:lang w:eastAsia="zh-CN"/>
        </w:rPr>
        <w:t>, Thales</w:t>
      </w:r>
      <w:r w:rsidR="000A3B20">
        <w:rPr>
          <w:rFonts w:ascii="Arial" w:eastAsia="Batang" w:hAnsi="Arial" w:cs="Arial"/>
          <w:b/>
          <w:sz w:val="24"/>
          <w:szCs w:val="24"/>
          <w:lang w:eastAsia="zh-CN"/>
        </w:rPr>
        <w:t>, CHTTL</w:t>
      </w:r>
      <w:r w:rsidR="00415917">
        <w:rPr>
          <w:rFonts w:ascii="Arial" w:eastAsia="Batang" w:hAnsi="Arial" w:cs="Arial"/>
          <w:b/>
          <w:sz w:val="24"/>
          <w:szCs w:val="24"/>
          <w:lang w:eastAsia="zh-CN"/>
        </w:rPr>
        <w:t>, Hispasat</w:t>
      </w:r>
    </w:p>
    <w:p w14:paraId="49D92DA3" w14:textId="395E0B17" w:rsidR="001E489F" w:rsidRPr="006C2E80" w:rsidRDefault="001E489F" w:rsidP="00CD3539">
      <w:pPr>
        <w:tabs>
          <w:tab w:val="left" w:pos="2127"/>
        </w:tabs>
        <w:ind w:left="2127" w:hanging="2127"/>
        <w:jc w:val="both"/>
        <w:outlineLvl w:val="0"/>
        <w:rPr>
          <w:rFonts w:ascii="Arial" w:eastAsia="Batang" w:hAnsi="Arial" w:cs="Arial"/>
          <w:b/>
          <w:sz w:val="24"/>
          <w:szCs w:val="24"/>
          <w:lang w:eastAsia="zh-CN"/>
        </w:rPr>
      </w:pPr>
      <w:r w:rsidRPr="006C2E80">
        <w:rPr>
          <w:rFonts w:ascii="Arial" w:eastAsia="Batang" w:hAnsi="Arial" w:cs="Arial"/>
          <w:b/>
          <w:sz w:val="24"/>
          <w:szCs w:val="24"/>
          <w:lang w:eastAsia="zh-CN"/>
        </w:rPr>
        <w:t>Title:</w:t>
      </w:r>
      <w:r w:rsidRPr="006C2E80">
        <w:rPr>
          <w:rFonts w:ascii="Arial" w:eastAsia="Batang" w:hAnsi="Arial" w:cs="Arial"/>
          <w:b/>
          <w:sz w:val="24"/>
          <w:szCs w:val="24"/>
          <w:lang w:eastAsia="zh-CN"/>
        </w:rPr>
        <w:tab/>
        <w:t>Ne</w:t>
      </w:r>
      <w:r w:rsidR="00255125">
        <w:rPr>
          <w:rFonts w:ascii="Arial" w:eastAsia="Batang" w:hAnsi="Arial" w:cs="Arial"/>
          <w:b/>
          <w:sz w:val="24"/>
          <w:szCs w:val="24"/>
          <w:lang w:eastAsia="zh-CN"/>
        </w:rPr>
        <w:t xml:space="preserve">w </w:t>
      </w:r>
      <w:r w:rsidRPr="006C2E80">
        <w:rPr>
          <w:rFonts w:ascii="Arial" w:eastAsia="Batang" w:hAnsi="Arial" w:cs="Arial"/>
          <w:b/>
          <w:sz w:val="24"/>
          <w:szCs w:val="24"/>
          <w:lang w:eastAsia="zh-CN"/>
        </w:rPr>
        <w:t>WID on</w:t>
      </w:r>
      <w:r w:rsidR="00703294">
        <w:rPr>
          <w:rFonts w:ascii="Arial" w:eastAsia="Batang" w:hAnsi="Arial" w:cs="Arial"/>
          <w:b/>
          <w:sz w:val="24"/>
          <w:szCs w:val="24"/>
          <w:lang w:eastAsia="zh-CN"/>
        </w:rPr>
        <w:t xml:space="preserve"> </w:t>
      </w:r>
      <w:r w:rsidR="00703294" w:rsidRPr="00703294">
        <w:rPr>
          <w:rFonts w:ascii="Arial" w:eastAsia="Batang" w:hAnsi="Arial" w:cs="Arial"/>
          <w:b/>
          <w:sz w:val="24"/>
          <w:szCs w:val="24"/>
          <w:lang w:eastAsia="zh-CN"/>
        </w:rPr>
        <w:t xml:space="preserve">Introduction of </w:t>
      </w:r>
      <w:r w:rsidR="007F631A" w:rsidRPr="007F631A">
        <w:rPr>
          <w:rFonts w:ascii="Arial" w:eastAsia="Batang" w:hAnsi="Arial" w:cs="Arial"/>
          <w:b/>
          <w:sz w:val="24"/>
          <w:szCs w:val="24"/>
          <w:lang w:eastAsia="zh-CN"/>
        </w:rPr>
        <w:t>Ku Band for NR NTN</w:t>
      </w:r>
    </w:p>
    <w:p w14:paraId="66ACF610" w14:textId="67DC5648" w:rsidR="001E489F" w:rsidRPr="006C2E80" w:rsidRDefault="001E489F" w:rsidP="001E489F">
      <w:pPr>
        <w:tabs>
          <w:tab w:val="left" w:pos="2127"/>
        </w:tabs>
        <w:ind w:left="2127" w:hanging="2127"/>
        <w:jc w:val="both"/>
        <w:outlineLvl w:val="0"/>
        <w:rPr>
          <w:rFonts w:ascii="Arial" w:eastAsia="Batang" w:hAnsi="Arial"/>
          <w:b/>
          <w:sz w:val="24"/>
          <w:szCs w:val="24"/>
          <w:lang w:val="en-US" w:eastAsia="zh-CN"/>
        </w:rPr>
      </w:pP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>Document for:</w:t>
      </w: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ab/>
      </w:r>
      <w:r w:rsidR="007F631A">
        <w:rPr>
          <w:rFonts w:ascii="Arial" w:eastAsia="Batang" w:hAnsi="Arial"/>
          <w:b/>
          <w:sz w:val="24"/>
          <w:szCs w:val="24"/>
          <w:lang w:val="en-US" w:eastAsia="zh-CN"/>
        </w:rPr>
        <w:t>Approval</w:t>
      </w:r>
    </w:p>
    <w:p w14:paraId="1468BC60" w14:textId="3C3FECF2" w:rsidR="001E489F" w:rsidRDefault="001E489F" w:rsidP="001E489F">
      <w:pPr>
        <w:tabs>
          <w:tab w:val="left" w:pos="2127"/>
        </w:tabs>
        <w:ind w:left="2127" w:hanging="2127"/>
        <w:jc w:val="both"/>
        <w:outlineLvl w:val="0"/>
        <w:rPr>
          <w:rFonts w:ascii="Arial" w:eastAsia="Batang" w:hAnsi="Arial"/>
          <w:b/>
          <w:sz w:val="24"/>
          <w:szCs w:val="24"/>
          <w:lang w:val="en-US" w:eastAsia="zh-CN"/>
        </w:rPr>
      </w:pP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>Agenda Item:</w:t>
      </w: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ab/>
      </w:r>
      <w:r w:rsidR="00B34241">
        <w:rPr>
          <w:rFonts w:ascii="Arial" w:eastAsia="Batang" w:hAnsi="Arial"/>
          <w:b/>
          <w:sz w:val="24"/>
          <w:szCs w:val="24"/>
          <w:lang w:val="en-US" w:eastAsia="zh-CN"/>
        </w:rPr>
        <w:t>9.1.5</w:t>
      </w:r>
      <w:r w:rsidR="007F631A">
        <w:rPr>
          <w:rFonts w:ascii="Arial" w:eastAsia="Batang" w:hAnsi="Arial"/>
          <w:b/>
          <w:sz w:val="24"/>
          <w:szCs w:val="24"/>
          <w:lang w:val="en-US" w:eastAsia="zh-CN"/>
        </w:rPr>
        <w:t xml:space="preserve"> </w:t>
      </w:r>
      <w:r w:rsidR="007F631A" w:rsidRPr="007F631A">
        <w:rPr>
          <w:rFonts w:ascii="Arial" w:eastAsia="Batang" w:hAnsi="Arial"/>
          <w:b/>
          <w:sz w:val="24"/>
          <w:szCs w:val="24"/>
          <w:lang w:val="en-US" w:eastAsia="zh-CN"/>
        </w:rPr>
        <w:t>Proposals led by RAN4 (spectrum related)</w:t>
      </w:r>
    </w:p>
    <w:p w14:paraId="110F6C52" w14:textId="77777777" w:rsidR="001E489F" w:rsidRPr="006C2E80" w:rsidRDefault="001E489F" w:rsidP="001E489F">
      <w:pPr>
        <w:rPr>
          <w:rFonts w:eastAsia="Batang"/>
          <w:lang w:val="en-US" w:eastAsia="zh-CN"/>
        </w:rPr>
      </w:pPr>
    </w:p>
    <w:p w14:paraId="17BB372B" w14:textId="77777777" w:rsidR="001E489F" w:rsidRPr="00BC642A" w:rsidRDefault="001E489F" w:rsidP="001E489F">
      <w:pPr>
        <w:pStyle w:val="Heading8"/>
        <w:ind w:left="2835" w:hanging="2835"/>
        <w:jc w:val="center"/>
      </w:pPr>
      <w:r w:rsidRPr="001E489F">
        <w:rPr>
          <w:lang w:eastAsia="ja-JP"/>
        </w:rPr>
        <w:t>3GPP™ Work Item Description</w:t>
      </w:r>
    </w:p>
    <w:p w14:paraId="04403B00" w14:textId="77777777" w:rsidR="001E489F" w:rsidRDefault="001E489F" w:rsidP="001E489F">
      <w:pPr>
        <w:jc w:val="center"/>
        <w:rPr>
          <w:rFonts w:cs="Arial"/>
          <w:noProof/>
        </w:rPr>
      </w:pPr>
      <w:r>
        <w:rPr>
          <w:rFonts w:cs="Arial"/>
          <w:noProof/>
        </w:rPr>
        <w:t xml:space="preserve">Information on Work Items </w:t>
      </w:r>
      <w:r w:rsidRPr="00ED7A5B">
        <w:rPr>
          <w:rFonts w:cs="Arial"/>
          <w:noProof/>
        </w:rPr>
        <w:t xml:space="preserve">can be found at </w:t>
      </w:r>
      <w:hyperlink r:id="rId7" w:history="1">
        <w:r w:rsidRPr="00E75C72">
          <w:rPr>
            <w:rFonts w:cs="Arial"/>
            <w:noProof/>
          </w:rPr>
          <w:t>http://www.3gpp.org/Work-Items</w:t>
        </w:r>
      </w:hyperlink>
      <w:r>
        <w:rPr>
          <w:rFonts w:cs="Arial"/>
          <w:noProof/>
        </w:rPr>
        <w:t xml:space="preserve"> </w:t>
      </w:r>
      <w:r>
        <w:rPr>
          <w:rFonts w:cs="Arial"/>
          <w:noProof/>
        </w:rPr>
        <w:br/>
      </w:r>
      <w:r>
        <w:t xml:space="preserve">See also the </w:t>
      </w:r>
      <w:hyperlink r:id="rId8" w:history="1">
        <w:r w:rsidRPr="00BC642A">
          <w:t>3GPP Working Procedures</w:t>
        </w:r>
      </w:hyperlink>
      <w:r>
        <w:t>, article 39 and the TSG W</w:t>
      </w:r>
      <w:r w:rsidRPr="00AD0751">
        <w:t xml:space="preserve">orking </w:t>
      </w:r>
      <w:r>
        <w:t>M</w:t>
      </w:r>
      <w:r w:rsidRPr="00AD0751">
        <w:t>ethods</w:t>
      </w:r>
      <w:r>
        <w:t xml:space="preserve"> in </w:t>
      </w:r>
      <w:hyperlink r:id="rId9" w:history="1">
        <w:r w:rsidRPr="00BC642A">
          <w:t>3GPP TR 21.900</w:t>
        </w:r>
      </w:hyperlink>
    </w:p>
    <w:p w14:paraId="2F242254" w14:textId="06239922" w:rsidR="001E489F" w:rsidRPr="001E489F" w:rsidRDefault="001E489F" w:rsidP="001E489F">
      <w:pPr>
        <w:pStyle w:val="Heading8"/>
        <w:ind w:left="2835" w:hanging="2835"/>
        <w:rPr>
          <w:lang w:eastAsia="ja-JP"/>
        </w:rPr>
      </w:pPr>
      <w:r w:rsidRPr="001E489F">
        <w:rPr>
          <w:lang w:eastAsia="ja-JP"/>
        </w:rPr>
        <w:t>Title:</w:t>
      </w:r>
      <w:r w:rsidRPr="001E489F">
        <w:rPr>
          <w:lang w:eastAsia="ja-JP"/>
        </w:rPr>
        <w:tab/>
      </w:r>
      <w:r w:rsidR="00223AF2" w:rsidRPr="00223AF2">
        <w:rPr>
          <w:lang w:eastAsia="ja-JP"/>
        </w:rPr>
        <w:t xml:space="preserve">New WID on Introduction of </w:t>
      </w:r>
      <w:r w:rsidR="007F631A" w:rsidRPr="007F631A">
        <w:rPr>
          <w:lang w:eastAsia="ja-JP"/>
        </w:rPr>
        <w:t>Ku Band for NR NTN</w:t>
      </w:r>
    </w:p>
    <w:p w14:paraId="4520DCE2" w14:textId="48415BAF" w:rsidR="001E489F" w:rsidRPr="001E489F" w:rsidRDefault="001E489F" w:rsidP="001E489F">
      <w:pPr>
        <w:pStyle w:val="Heading8"/>
        <w:ind w:left="2835" w:hanging="2835"/>
        <w:rPr>
          <w:lang w:eastAsia="ja-JP"/>
        </w:rPr>
      </w:pPr>
      <w:r w:rsidRPr="001E489F">
        <w:rPr>
          <w:lang w:eastAsia="ja-JP"/>
        </w:rPr>
        <w:t>Acronym:</w:t>
      </w:r>
      <w:r w:rsidRPr="001E489F">
        <w:rPr>
          <w:lang w:eastAsia="ja-JP"/>
        </w:rPr>
        <w:tab/>
      </w:r>
      <w:r w:rsidR="00771496">
        <w:rPr>
          <w:lang w:eastAsia="ja-JP"/>
        </w:rPr>
        <w:t>TBD</w:t>
      </w:r>
    </w:p>
    <w:p w14:paraId="15B1DB90" w14:textId="63AF61BF" w:rsidR="001E489F" w:rsidRPr="001E489F" w:rsidRDefault="001E489F" w:rsidP="001E489F">
      <w:pPr>
        <w:pStyle w:val="Heading8"/>
        <w:ind w:left="2835" w:hanging="2835"/>
        <w:rPr>
          <w:lang w:eastAsia="ja-JP"/>
        </w:rPr>
      </w:pPr>
      <w:r w:rsidRPr="001E489F">
        <w:rPr>
          <w:lang w:eastAsia="ja-JP"/>
        </w:rPr>
        <w:t>Unique identifier:</w:t>
      </w:r>
      <w:r w:rsidRPr="001E489F">
        <w:rPr>
          <w:lang w:eastAsia="ja-JP"/>
        </w:rPr>
        <w:tab/>
      </w:r>
      <w:r w:rsidR="00771496">
        <w:rPr>
          <w:lang w:eastAsia="ja-JP"/>
        </w:rPr>
        <w:t>TBD</w:t>
      </w:r>
    </w:p>
    <w:p w14:paraId="4D9605DA" w14:textId="54FE7C8C" w:rsidR="001E489F" w:rsidRPr="001E489F" w:rsidRDefault="001E489F" w:rsidP="001E489F">
      <w:pPr>
        <w:pStyle w:val="Heading8"/>
        <w:ind w:left="2835" w:hanging="2835"/>
        <w:rPr>
          <w:lang w:eastAsia="ja-JP"/>
        </w:rPr>
      </w:pPr>
      <w:r w:rsidRPr="001E489F">
        <w:rPr>
          <w:lang w:eastAsia="ja-JP"/>
        </w:rPr>
        <w:t>Potential target Release:</w:t>
      </w:r>
      <w:r w:rsidRPr="001E489F">
        <w:rPr>
          <w:lang w:eastAsia="ja-JP"/>
        </w:rPr>
        <w:tab/>
        <w:t>Rel-</w:t>
      </w:r>
      <w:r w:rsidR="00385C3E">
        <w:rPr>
          <w:lang w:eastAsia="ja-JP"/>
        </w:rPr>
        <w:t>19</w:t>
      </w:r>
    </w:p>
    <w:p w14:paraId="0F6B4D92" w14:textId="20F3DA48" w:rsidR="001E489F" w:rsidRPr="006C2E80" w:rsidRDefault="001E489F" w:rsidP="001E489F">
      <w:pPr>
        <w:pStyle w:val="Guidance"/>
      </w:pPr>
    </w:p>
    <w:p w14:paraId="228B978F" w14:textId="77777777" w:rsidR="001E489F" w:rsidRPr="007861B8" w:rsidRDefault="001E489F" w:rsidP="007861B8">
      <w:pPr>
        <w:pStyle w:val="Heading1"/>
        <w:rPr>
          <w:b/>
          <w:lang w:eastAsia="ja-JP"/>
        </w:rPr>
      </w:pPr>
      <w:r w:rsidRPr="007861B8">
        <w:rPr>
          <w:lang w:eastAsia="ja-JP"/>
        </w:rPr>
        <w:t>1</w:t>
      </w:r>
      <w:r w:rsidRPr="007861B8">
        <w:rPr>
          <w:lang w:eastAsia="ja-JP"/>
        </w:rPr>
        <w:tab/>
        <w:t>Impacts</w:t>
      </w:r>
    </w:p>
    <w:p w14:paraId="6042014B" w14:textId="615AB26B" w:rsidR="001E489F" w:rsidRDefault="001E489F" w:rsidP="001E489F">
      <w:pPr>
        <w:pStyle w:val="Guidance"/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15"/>
        <w:gridCol w:w="1275"/>
        <w:gridCol w:w="1037"/>
        <w:gridCol w:w="850"/>
        <w:gridCol w:w="851"/>
        <w:gridCol w:w="1752"/>
      </w:tblGrid>
      <w:tr w:rsidR="001E489F" w14:paraId="56BD4D38" w14:textId="77777777" w:rsidTr="005875D6">
        <w:trPr>
          <w:cantSplit/>
          <w:jc w:val="center"/>
        </w:trPr>
        <w:tc>
          <w:tcPr>
            <w:tcW w:w="151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14:paraId="5F388ADD" w14:textId="77777777" w:rsidR="001E489F" w:rsidRDefault="001E489F" w:rsidP="005875D6">
            <w:pPr>
              <w:pStyle w:val="TAH"/>
            </w:pPr>
            <w:r>
              <w:t>Affects:</w:t>
            </w:r>
          </w:p>
        </w:tc>
        <w:tc>
          <w:tcPr>
            <w:tcW w:w="1275" w:type="dxa"/>
            <w:tcBorders>
              <w:left w:val="nil"/>
              <w:bottom w:val="single" w:sz="12" w:space="0" w:color="auto"/>
            </w:tcBorders>
            <w:shd w:val="clear" w:color="auto" w:fill="E0E0E0"/>
          </w:tcPr>
          <w:p w14:paraId="17341A5A" w14:textId="77777777" w:rsidR="001E489F" w:rsidRDefault="001E489F" w:rsidP="005875D6">
            <w:pPr>
              <w:pStyle w:val="TAH"/>
            </w:pPr>
            <w:r>
              <w:t>UICC apps</w:t>
            </w:r>
          </w:p>
        </w:tc>
        <w:tc>
          <w:tcPr>
            <w:tcW w:w="1037" w:type="dxa"/>
            <w:tcBorders>
              <w:bottom w:val="single" w:sz="12" w:space="0" w:color="auto"/>
            </w:tcBorders>
            <w:shd w:val="clear" w:color="auto" w:fill="E0E0E0"/>
          </w:tcPr>
          <w:p w14:paraId="44E3AEE9" w14:textId="77777777" w:rsidR="001E489F" w:rsidRDefault="001E489F" w:rsidP="005875D6">
            <w:pPr>
              <w:pStyle w:val="TAH"/>
            </w:pPr>
            <w:r>
              <w:t>ME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E0E0E0"/>
          </w:tcPr>
          <w:p w14:paraId="6DB9EDAB" w14:textId="77777777" w:rsidR="001E489F" w:rsidRDefault="001E489F" w:rsidP="005875D6">
            <w:pPr>
              <w:pStyle w:val="TAH"/>
            </w:pPr>
            <w:r>
              <w:t>AN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E0E0E0"/>
          </w:tcPr>
          <w:p w14:paraId="10DFAED6" w14:textId="77777777" w:rsidR="001E489F" w:rsidRDefault="001E489F" w:rsidP="005875D6">
            <w:pPr>
              <w:pStyle w:val="TAH"/>
            </w:pPr>
            <w:r>
              <w:t>CN</w:t>
            </w:r>
          </w:p>
        </w:tc>
        <w:tc>
          <w:tcPr>
            <w:tcW w:w="1752" w:type="dxa"/>
            <w:tcBorders>
              <w:bottom w:val="single" w:sz="12" w:space="0" w:color="auto"/>
            </w:tcBorders>
            <w:shd w:val="clear" w:color="auto" w:fill="E0E0E0"/>
          </w:tcPr>
          <w:p w14:paraId="70430901" w14:textId="77777777" w:rsidR="001E489F" w:rsidRDefault="001E489F" w:rsidP="005875D6">
            <w:pPr>
              <w:pStyle w:val="TAH"/>
            </w:pPr>
            <w:r>
              <w:t>Others (specify)</w:t>
            </w:r>
          </w:p>
        </w:tc>
      </w:tr>
      <w:tr w:rsidR="001E489F" w14:paraId="2388ADC1" w14:textId="77777777" w:rsidTr="005875D6">
        <w:trPr>
          <w:cantSplit/>
          <w:jc w:val="center"/>
        </w:trPr>
        <w:tc>
          <w:tcPr>
            <w:tcW w:w="1515" w:type="dxa"/>
            <w:tcBorders>
              <w:top w:val="nil"/>
              <w:right w:val="single" w:sz="12" w:space="0" w:color="auto"/>
            </w:tcBorders>
          </w:tcPr>
          <w:p w14:paraId="37483FE0" w14:textId="77777777" w:rsidR="001E489F" w:rsidRDefault="001E489F" w:rsidP="005875D6">
            <w:pPr>
              <w:pStyle w:val="TAH"/>
            </w:pPr>
            <w:r>
              <w:t>Yes</w:t>
            </w:r>
          </w:p>
        </w:tc>
        <w:tc>
          <w:tcPr>
            <w:tcW w:w="1275" w:type="dxa"/>
            <w:tcBorders>
              <w:top w:val="nil"/>
              <w:left w:val="nil"/>
            </w:tcBorders>
          </w:tcPr>
          <w:p w14:paraId="69C748BE" w14:textId="77777777" w:rsidR="001E489F" w:rsidRPr="009F1368" w:rsidRDefault="001E489F" w:rsidP="005875D6">
            <w:pPr>
              <w:pStyle w:val="TAC"/>
              <w:rPr>
                <w:b/>
                <w:bCs/>
              </w:rPr>
            </w:pPr>
          </w:p>
        </w:tc>
        <w:tc>
          <w:tcPr>
            <w:tcW w:w="1037" w:type="dxa"/>
            <w:tcBorders>
              <w:top w:val="nil"/>
            </w:tcBorders>
          </w:tcPr>
          <w:p w14:paraId="1D3E8F18" w14:textId="4C7976B2" w:rsidR="001E489F" w:rsidRPr="009F1368" w:rsidRDefault="00202259" w:rsidP="005875D6">
            <w:pPr>
              <w:pStyle w:val="TAC"/>
              <w:rPr>
                <w:b/>
                <w:bCs/>
              </w:rPr>
            </w:pPr>
            <w:r w:rsidRPr="009F1368">
              <w:rPr>
                <w:b/>
                <w:bCs/>
              </w:rPr>
              <w:t>X</w:t>
            </w:r>
          </w:p>
        </w:tc>
        <w:tc>
          <w:tcPr>
            <w:tcW w:w="850" w:type="dxa"/>
            <w:tcBorders>
              <w:top w:val="nil"/>
            </w:tcBorders>
          </w:tcPr>
          <w:p w14:paraId="04045F0B" w14:textId="6ACB5631" w:rsidR="001E489F" w:rsidRPr="009F1368" w:rsidRDefault="00202259" w:rsidP="005875D6">
            <w:pPr>
              <w:pStyle w:val="TAC"/>
              <w:rPr>
                <w:b/>
                <w:bCs/>
              </w:rPr>
            </w:pPr>
            <w:r w:rsidRPr="009F1368">
              <w:rPr>
                <w:b/>
                <w:bCs/>
              </w:rPr>
              <w:t>X</w:t>
            </w:r>
          </w:p>
        </w:tc>
        <w:tc>
          <w:tcPr>
            <w:tcW w:w="851" w:type="dxa"/>
            <w:tcBorders>
              <w:top w:val="nil"/>
            </w:tcBorders>
          </w:tcPr>
          <w:p w14:paraId="36BEDBE0" w14:textId="77777777" w:rsidR="001E489F" w:rsidRPr="009F1368" w:rsidRDefault="001E489F" w:rsidP="005875D6">
            <w:pPr>
              <w:pStyle w:val="TAC"/>
              <w:rPr>
                <w:b/>
                <w:bCs/>
              </w:rPr>
            </w:pPr>
          </w:p>
        </w:tc>
        <w:tc>
          <w:tcPr>
            <w:tcW w:w="1752" w:type="dxa"/>
            <w:tcBorders>
              <w:top w:val="nil"/>
            </w:tcBorders>
          </w:tcPr>
          <w:p w14:paraId="5305E0AA" w14:textId="77777777" w:rsidR="001E489F" w:rsidRPr="009F1368" w:rsidRDefault="001E489F" w:rsidP="005875D6">
            <w:pPr>
              <w:pStyle w:val="TAC"/>
              <w:rPr>
                <w:b/>
                <w:bCs/>
              </w:rPr>
            </w:pPr>
          </w:p>
        </w:tc>
      </w:tr>
      <w:tr w:rsidR="001E489F" w14:paraId="624C6FF5" w14:textId="77777777" w:rsidTr="005875D6">
        <w:trPr>
          <w:cantSplit/>
          <w:jc w:val="center"/>
        </w:trPr>
        <w:tc>
          <w:tcPr>
            <w:tcW w:w="1515" w:type="dxa"/>
            <w:tcBorders>
              <w:right w:val="single" w:sz="12" w:space="0" w:color="auto"/>
            </w:tcBorders>
          </w:tcPr>
          <w:p w14:paraId="4D7E9057" w14:textId="77777777" w:rsidR="001E489F" w:rsidRDefault="001E489F" w:rsidP="005875D6">
            <w:pPr>
              <w:pStyle w:val="TAH"/>
            </w:pPr>
            <w:r>
              <w:t>No</w:t>
            </w:r>
          </w:p>
        </w:tc>
        <w:tc>
          <w:tcPr>
            <w:tcW w:w="1275" w:type="dxa"/>
            <w:tcBorders>
              <w:left w:val="nil"/>
            </w:tcBorders>
          </w:tcPr>
          <w:p w14:paraId="0B744189" w14:textId="283C95D9" w:rsidR="001E489F" w:rsidRPr="009F1368" w:rsidRDefault="009F1368" w:rsidP="005875D6">
            <w:pPr>
              <w:pStyle w:val="TAC"/>
              <w:rPr>
                <w:b/>
                <w:bCs/>
              </w:rPr>
            </w:pPr>
            <w:r w:rsidRPr="009F1368">
              <w:rPr>
                <w:b/>
                <w:bCs/>
              </w:rPr>
              <w:t>X</w:t>
            </w:r>
          </w:p>
        </w:tc>
        <w:tc>
          <w:tcPr>
            <w:tcW w:w="1037" w:type="dxa"/>
          </w:tcPr>
          <w:p w14:paraId="0602D5C7" w14:textId="77777777" w:rsidR="001E489F" w:rsidRPr="009F1368" w:rsidRDefault="001E489F" w:rsidP="005875D6">
            <w:pPr>
              <w:pStyle w:val="TAC"/>
              <w:rPr>
                <w:b/>
                <w:bCs/>
              </w:rPr>
            </w:pPr>
          </w:p>
        </w:tc>
        <w:tc>
          <w:tcPr>
            <w:tcW w:w="850" w:type="dxa"/>
          </w:tcPr>
          <w:p w14:paraId="35CFDED4" w14:textId="77777777" w:rsidR="001E489F" w:rsidRPr="009F1368" w:rsidRDefault="001E489F" w:rsidP="005875D6">
            <w:pPr>
              <w:pStyle w:val="TAC"/>
              <w:rPr>
                <w:b/>
                <w:bCs/>
              </w:rPr>
            </w:pPr>
          </w:p>
        </w:tc>
        <w:tc>
          <w:tcPr>
            <w:tcW w:w="851" w:type="dxa"/>
          </w:tcPr>
          <w:p w14:paraId="02A432F3" w14:textId="374D65F9" w:rsidR="001E489F" w:rsidRPr="009F1368" w:rsidRDefault="009F1368" w:rsidP="005875D6">
            <w:pPr>
              <w:pStyle w:val="TAC"/>
              <w:rPr>
                <w:b/>
                <w:bCs/>
              </w:rPr>
            </w:pPr>
            <w:r w:rsidRPr="009F1368">
              <w:rPr>
                <w:b/>
                <w:bCs/>
              </w:rPr>
              <w:t>X</w:t>
            </w:r>
          </w:p>
        </w:tc>
        <w:tc>
          <w:tcPr>
            <w:tcW w:w="1752" w:type="dxa"/>
          </w:tcPr>
          <w:p w14:paraId="70435623" w14:textId="2F4DC784" w:rsidR="001E489F" w:rsidRPr="009F1368" w:rsidRDefault="009F1368" w:rsidP="005875D6">
            <w:pPr>
              <w:pStyle w:val="TAC"/>
              <w:rPr>
                <w:b/>
                <w:bCs/>
              </w:rPr>
            </w:pPr>
            <w:r w:rsidRPr="009F1368">
              <w:rPr>
                <w:b/>
                <w:bCs/>
              </w:rPr>
              <w:t>X</w:t>
            </w:r>
          </w:p>
        </w:tc>
      </w:tr>
      <w:tr w:rsidR="001E489F" w14:paraId="552F1957" w14:textId="77777777" w:rsidTr="005875D6">
        <w:trPr>
          <w:cantSplit/>
          <w:jc w:val="center"/>
        </w:trPr>
        <w:tc>
          <w:tcPr>
            <w:tcW w:w="1515" w:type="dxa"/>
            <w:tcBorders>
              <w:right w:val="single" w:sz="12" w:space="0" w:color="auto"/>
            </w:tcBorders>
          </w:tcPr>
          <w:p w14:paraId="296FE27F" w14:textId="77777777" w:rsidR="001E489F" w:rsidRDefault="001E489F" w:rsidP="005875D6">
            <w:pPr>
              <w:pStyle w:val="TAH"/>
            </w:pPr>
            <w:r>
              <w:t>Don't know</w:t>
            </w:r>
          </w:p>
        </w:tc>
        <w:tc>
          <w:tcPr>
            <w:tcW w:w="1275" w:type="dxa"/>
            <w:tcBorders>
              <w:left w:val="nil"/>
            </w:tcBorders>
          </w:tcPr>
          <w:p w14:paraId="4450E978" w14:textId="77777777" w:rsidR="001E489F" w:rsidRPr="009F1368" w:rsidRDefault="001E489F" w:rsidP="005875D6">
            <w:pPr>
              <w:pStyle w:val="TAC"/>
              <w:rPr>
                <w:b/>
                <w:bCs/>
              </w:rPr>
            </w:pPr>
          </w:p>
        </w:tc>
        <w:tc>
          <w:tcPr>
            <w:tcW w:w="1037" w:type="dxa"/>
          </w:tcPr>
          <w:p w14:paraId="6F19776F" w14:textId="77777777" w:rsidR="001E489F" w:rsidRPr="009F1368" w:rsidRDefault="001E489F" w:rsidP="005875D6">
            <w:pPr>
              <w:pStyle w:val="TAC"/>
              <w:rPr>
                <w:b/>
                <w:bCs/>
              </w:rPr>
            </w:pPr>
          </w:p>
        </w:tc>
        <w:tc>
          <w:tcPr>
            <w:tcW w:w="850" w:type="dxa"/>
          </w:tcPr>
          <w:p w14:paraId="3F07CB2B" w14:textId="77777777" w:rsidR="001E489F" w:rsidRPr="009F1368" w:rsidRDefault="001E489F" w:rsidP="005875D6">
            <w:pPr>
              <w:pStyle w:val="TAC"/>
              <w:rPr>
                <w:b/>
                <w:bCs/>
              </w:rPr>
            </w:pPr>
          </w:p>
        </w:tc>
        <w:tc>
          <w:tcPr>
            <w:tcW w:w="851" w:type="dxa"/>
          </w:tcPr>
          <w:p w14:paraId="290A158D" w14:textId="77777777" w:rsidR="001E489F" w:rsidRPr="009F1368" w:rsidRDefault="001E489F" w:rsidP="005875D6">
            <w:pPr>
              <w:pStyle w:val="TAC"/>
              <w:rPr>
                <w:b/>
                <w:bCs/>
              </w:rPr>
            </w:pPr>
          </w:p>
        </w:tc>
        <w:tc>
          <w:tcPr>
            <w:tcW w:w="1752" w:type="dxa"/>
          </w:tcPr>
          <w:p w14:paraId="02E98F67" w14:textId="77777777" w:rsidR="001E489F" w:rsidRPr="009F1368" w:rsidRDefault="001E489F" w:rsidP="005875D6">
            <w:pPr>
              <w:pStyle w:val="TAC"/>
              <w:rPr>
                <w:b/>
                <w:bCs/>
              </w:rPr>
            </w:pPr>
          </w:p>
        </w:tc>
      </w:tr>
    </w:tbl>
    <w:p w14:paraId="0AEBFDEC" w14:textId="77777777" w:rsidR="001E489F" w:rsidRPr="006C2E80" w:rsidRDefault="001E489F" w:rsidP="001E489F"/>
    <w:p w14:paraId="1A78ECA7" w14:textId="77777777" w:rsidR="001E489F" w:rsidRPr="007861B8" w:rsidRDefault="001E489F" w:rsidP="007861B8">
      <w:pPr>
        <w:pStyle w:val="Heading1"/>
        <w:rPr>
          <w:b/>
          <w:lang w:eastAsia="ja-JP"/>
        </w:rPr>
      </w:pPr>
      <w:r w:rsidRPr="007861B8">
        <w:rPr>
          <w:lang w:eastAsia="ja-JP"/>
        </w:rPr>
        <w:t>2</w:t>
      </w:r>
      <w:r w:rsidRPr="007861B8">
        <w:rPr>
          <w:lang w:eastAsia="ja-JP"/>
        </w:rPr>
        <w:tab/>
        <w:t>Classification of the Work Item and linked work items</w:t>
      </w:r>
    </w:p>
    <w:p w14:paraId="2C1B72B3" w14:textId="77777777" w:rsidR="001E489F" w:rsidRPr="007861B8" w:rsidRDefault="001E489F" w:rsidP="007861B8">
      <w:pPr>
        <w:pStyle w:val="Heading2"/>
        <w:rPr>
          <w:b/>
          <w:lang w:eastAsia="ja-JP"/>
        </w:rPr>
      </w:pPr>
      <w:r w:rsidRPr="007861B8">
        <w:rPr>
          <w:lang w:eastAsia="ja-JP"/>
        </w:rPr>
        <w:t>2.1</w:t>
      </w:r>
      <w:r w:rsidRPr="007861B8">
        <w:rPr>
          <w:lang w:eastAsia="ja-JP"/>
        </w:rPr>
        <w:tab/>
        <w:t>Primary classification</w:t>
      </w:r>
    </w:p>
    <w:p w14:paraId="340C0110" w14:textId="77777777" w:rsidR="001E489F" w:rsidRDefault="001E489F" w:rsidP="001E489F">
      <w:pPr>
        <w:pStyle w:val="Heading3"/>
      </w:pPr>
      <w:r w:rsidRPr="00A36378">
        <w:t>This work item is a …</w:t>
      </w:r>
    </w:p>
    <w:p w14:paraId="4B0899D6" w14:textId="401977D2" w:rsidR="007861B8" w:rsidRPr="00C278EB" w:rsidRDefault="007861B8" w:rsidP="00C278EB">
      <w:pPr>
        <w:pStyle w:val="Guidance"/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2"/>
        <w:gridCol w:w="2917"/>
      </w:tblGrid>
      <w:tr w:rsidR="007861B8" w14:paraId="2F643D0D" w14:textId="77777777" w:rsidTr="005875D6">
        <w:trPr>
          <w:cantSplit/>
          <w:jc w:val="center"/>
        </w:trPr>
        <w:tc>
          <w:tcPr>
            <w:tcW w:w="452" w:type="dxa"/>
          </w:tcPr>
          <w:p w14:paraId="24027F16" w14:textId="77777777" w:rsidR="007861B8" w:rsidRDefault="007861B8" w:rsidP="005875D6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0ED22864" w14:textId="40716C1E" w:rsidR="007861B8" w:rsidRPr="0006543E" w:rsidRDefault="007861B8" w:rsidP="005875D6">
            <w:pPr>
              <w:pStyle w:val="TAH"/>
              <w:ind w:right="-99"/>
              <w:jc w:val="left"/>
              <w:rPr>
                <w:b w:val="0"/>
                <w:bCs/>
                <w:color w:val="0000FF"/>
              </w:rPr>
            </w:pPr>
            <w:r w:rsidRPr="0006543E">
              <w:rPr>
                <w:b w:val="0"/>
                <w:bCs/>
                <w:color w:val="0000FF"/>
                <w:sz w:val="20"/>
              </w:rPr>
              <w:t xml:space="preserve">Study </w:t>
            </w:r>
          </w:p>
        </w:tc>
      </w:tr>
      <w:tr w:rsidR="007861B8" w14:paraId="1C6330D2" w14:textId="77777777" w:rsidTr="005875D6">
        <w:trPr>
          <w:cantSplit/>
          <w:jc w:val="center"/>
        </w:trPr>
        <w:tc>
          <w:tcPr>
            <w:tcW w:w="452" w:type="dxa"/>
          </w:tcPr>
          <w:p w14:paraId="3386E275" w14:textId="77777777" w:rsidR="007861B8" w:rsidRDefault="007861B8" w:rsidP="005875D6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58AA67F6" w14:textId="77777777" w:rsidR="007861B8" w:rsidRPr="0006543E" w:rsidRDefault="007861B8" w:rsidP="005875D6">
            <w:pPr>
              <w:pStyle w:val="TAH"/>
              <w:ind w:right="-99"/>
              <w:jc w:val="left"/>
              <w:rPr>
                <w:b w:val="0"/>
                <w:bCs/>
              </w:rPr>
            </w:pPr>
            <w:r w:rsidRPr="0006543E">
              <w:rPr>
                <w:b w:val="0"/>
                <w:bCs/>
                <w:sz w:val="20"/>
              </w:rPr>
              <w:t>Normative – Stage 1</w:t>
            </w:r>
          </w:p>
        </w:tc>
      </w:tr>
      <w:tr w:rsidR="007861B8" w14:paraId="07A6662E" w14:textId="77777777" w:rsidTr="005875D6">
        <w:trPr>
          <w:cantSplit/>
          <w:jc w:val="center"/>
        </w:trPr>
        <w:tc>
          <w:tcPr>
            <w:tcW w:w="452" w:type="dxa"/>
          </w:tcPr>
          <w:p w14:paraId="2454A3B6" w14:textId="77777777" w:rsidR="007861B8" w:rsidRDefault="007861B8" w:rsidP="005875D6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5E19322A" w14:textId="77777777" w:rsidR="007861B8" w:rsidRPr="0006543E" w:rsidRDefault="007861B8" w:rsidP="005875D6">
            <w:pPr>
              <w:pStyle w:val="TAH"/>
              <w:ind w:right="-99"/>
              <w:jc w:val="left"/>
              <w:rPr>
                <w:b w:val="0"/>
                <w:bCs/>
              </w:rPr>
            </w:pPr>
            <w:r w:rsidRPr="0006543E">
              <w:rPr>
                <w:b w:val="0"/>
                <w:bCs/>
                <w:sz w:val="20"/>
              </w:rPr>
              <w:t>Normative – Stage 2</w:t>
            </w:r>
          </w:p>
        </w:tc>
      </w:tr>
      <w:tr w:rsidR="007861B8" w14:paraId="3FA3CD8A" w14:textId="77777777" w:rsidTr="005875D6">
        <w:trPr>
          <w:cantSplit/>
          <w:jc w:val="center"/>
        </w:trPr>
        <w:tc>
          <w:tcPr>
            <w:tcW w:w="452" w:type="dxa"/>
          </w:tcPr>
          <w:p w14:paraId="15AA9BED" w14:textId="1DB3E9D7" w:rsidR="007861B8" w:rsidRPr="00C005AE" w:rsidRDefault="00C005AE" w:rsidP="005875D6">
            <w:pPr>
              <w:pStyle w:val="TAC"/>
              <w:rPr>
                <w:b/>
                <w:bCs/>
              </w:rPr>
            </w:pPr>
            <w:r w:rsidRPr="00C005AE">
              <w:rPr>
                <w:b/>
                <w:bCs/>
              </w:rPr>
              <w:t>X</w:t>
            </w:r>
          </w:p>
        </w:tc>
        <w:tc>
          <w:tcPr>
            <w:tcW w:w="2917" w:type="dxa"/>
            <w:shd w:val="clear" w:color="auto" w:fill="E0E0E0"/>
          </w:tcPr>
          <w:p w14:paraId="4D2C82D4" w14:textId="77777777" w:rsidR="007861B8" w:rsidRPr="0006543E" w:rsidRDefault="007861B8" w:rsidP="005875D6">
            <w:pPr>
              <w:pStyle w:val="TAH"/>
              <w:ind w:right="-99"/>
              <w:jc w:val="left"/>
              <w:rPr>
                <w:b w:val="0"/>
                <w:bCs/>
              </w:rPr>
            </w:pPr>
            <w:r w:rsidRPr="0006543E">
              <w:rPr>
                <w:b w:val="0"/>
                <w:bCs/>
                <w:sz w:val="20"/>
              </w:rPr>
              <w:t>Normative – Stage 3</w:t>
            </w:r>
          </w:p>
        </w:tc>
      </w:tr>
      <w:tr w:rsidR="007861B8" w14:paraId="24494143" w14:textId="77777777" w:rsidTr="005875D6">
        <w:trPr>
          <w:cantSplit/>
          <w:jc w:val="center"/>
        </w:trPr>
        <w:tc>
          <w:tcPr>
            <w:tcW w:w="452" w:type="dxa"/>
          </w:tcPr>
          <w:p w14:paraId="0A110EC3" w14:textId="77777777" w:rsidR="007861B8" w:rsidRDefault="007861B8" w:rsidP="005875D6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4B700A55" w14:textId="77777777" w:rsidR="007861B8" w:rsidRPr="0006543E" w:rsidRDefault="007861B8" w:rsidP="005875D6">
            <w:pPr>
              <w:pStyle w:val="TAH"/>
              <w:ind w:right="-99"/>
              <w:jc w:val="left"/>
              <w:rPr>
                <w:b w:val="0"/>
                <w:bCs/>
              </w:rPr>
            </w:pPr>
            <w:r w:rsidRPr="0006543E">
              <w:rPr>
                <w:b w:val="0"/>
                <w:bCs/>
                <w:sz w:val="20"/>
              </w:rPr>
              <w:t>Normative – Other</w:t>
            </w:r>
            <w:r>
              <w:rPr>
                <w:b w:val="0"/>
                <w:bCs/>
                <w:sz w:val="20"/>
              </w:rPr>
              <w:t>*</w:t>
            </w:r>
          </w:p>
        </w:tc>
      </w:tr>
    </w:tbl>
    <w:p w14:paraId="29596DC6" w14:textId="5A4D976F" w:rsidR="007861B8" w:rsidRDefault="007861B8" w:rsidP="007861B8">
      <w:pPr>
        <w:ind w:right="-99"/>
        <w:rPr>
          <w:b/>
        </w:rPr>
      </w:pPr>
      <w:r>
        <w:rPr>
          <w:b/>
        </w:rPr>
        <w:t xml:space="preserve">* Other = </w:t>
      </w:r>
      <w:r w:rsidR="00B63284">
        <w:rPr>
          <w:b/>
        </w:rPr>
        <w:t xml:space="preserve">e.g. </w:t>
      </w:r>
      <w:r>
        <w:rPr>
          <w:b/>
        </w:rPr>
        <w:t>testing</w:t>
      </w:r>
    </w:p>
    <w:p w14:paraId="4028CBD7" w14:textId="77777777" w:rsidR="001E489F" w:rsidRDefault="001E489F" w:rsidP="001E489F">
      <w:pPr>
        <w:ind w:right="-99"/>
        <w:rPr>
          <w:b/>
        </w:rPr>
      </w:pPr>
    </w:p>
    <w:p w14:paraId="7820CC98" w14:textId="77777777" w:rsidR="001E489F" w:rsidRPr="007861B8" w:rsidRDefault="001E489F" w:rsidP="007861B8">
      <w:pPr>
        <w:pStyle w:val="Heading2"/>
        <w:rPr>
          <w:b/>
          <w:lang w:eastAsia="ja-JP"/>
        </w:rPr>
      </w:pPr>
      <w:r w:rsidRPr="007861B8">
        <w:rPr>
          <w:lang w:eastAsia="ja-JP"/>
        </w:rPr>
        <w:t>2.2</w:t>
      </w:r>
      <w:r w:rsidRPr="007861B8">
        <w:rPr>
          <w:lang w:eastAsia="ja-JP"/>
        </w:rPr>
        <w:tab/>
        <w:t>Parent Work Item</w:t>
      </w:r>
    </w:p>
    <w:p w14:paraId="223A3492" w14:textId="77777777" w:rsidR="001E489F" w:rsidRPr="009A6092" w:rsidRDefault="001E489F" w:rsidP="001E489F">
      <w:r>
        <w:t xml:space="preserve">For a brand-new topic, use </w:t>
      </w:r>
      <w:r w:rsidRPr="005946E9">
        <w:t>“N/A” in the table below</w:t>
      </w:r>
      <w:r>
        <w:t>. Otherwise indicate the parent Work Item.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101"/>
        <w:gridCol w:w="1101"/>
        <w:gridCol w:w="6010"/>
      </w:tblGrid>
      <w:tr w:rsidR="001E489F" w14:paraId="3C7FF478" w14:textId="77777777" w:rsidTr="005875D6">
        <w:trPr>
          <w:cantSplit/>
          <w:jc w:val="center"/>
        </w:trPr>
        <w:tc>
          <w:tcPr>
            <w:tcW w:w="9313" w:type="dxa"/>
            <w:gridSpan w:val="4"/>
            <w:shd w:val="clear" w:color="auto" w:fill="E0E0E0"/>
          </w:tcPr>
          <w:p w14:paraId="2DFF76DE" w14:textId="77777777" w:rsidR="001E489F" w:rsidRDefault="001E489F" w:rsidP="005875D6">
            <w:pPr>
              <w:pStyle w:val="TAH"/>
              <w:ind w:right="-99"/>
              <w:jc w:val="left"/>
            </w:pPr>
            <w:r w:rsidRPr="00E92452">
              <w:t xml:space="preserve">Parent Work </w:t>
            </w:r>
            <w:r>
              <w:t xml:space="preserve">/ Study </w:t>
            </w:r>
            <w:r w:rsidRPr="00E92452">
              <w:t xml:space="preserve">Items </w:t>
            </w:r>
          </w:p>
        </w:tc>
      </w:tr>
      <w:tr w:rsidR="001E489F" w14:paraId="747C89BC" w14:textId="77777777" w:rsidTr="005875D6">
        <w:trPr>
          <w:cantSplit/>
          <w:jc w:val="center"/>
        </w:trPr>
        <w:tc>
          <w:tcPr>
            <w:tcW w:w="1101" w:type="dxa"/>
            <w:shd w:val="clear" w:color="auto" w:fill="E0E0E0"/>
          </w:tcPr>
          <w:p w14:paraId="13D286EC" w14:textId="77777777" w:rsidR="001E489F" w:rsidDel="00C02DF6" w:rsidRDefault="001E489F" w:rsidP="005875D6">
            <w:pPr>
              <w:pStyle w:val="TAH"/>
              <w:ind w:right="-99"/>
              <w:jc w:val="left"/>
            </w:pPr>
            <w:r>
              <w:t>Acronym</w:t>
            </w:r>
          </w:p>
        </w:tc>
        <w:tc>
          <w:tcPr>
            <w:tcW w:w="1101" w:type="dxa"/>
            <w:shd w:val="clear" w:color="auto" w:fill="E0E0E0"/>
          </w:tcPr>
          <w:p w14:paraId="0E8ED1B9" w14:textId="77777777" w:rsidR="001E489F" w:rsidDel="00C02DF6" w:rsidRDefault="001E489F" w:rsidP="005875D6">
            <w:pPr>
              <w:pStyle w:val="TAH"/>
              <w:ind w:right="-99"/>
              <w:jc w:val="left"/>
            </w:pPr>
            <w:r>
              <w:t>Working Group</w:t>
            </w:r>
          </w:p>
        </w:tc>
        <w:tc>
          <w:tcPr>
            <w:tcW w:w="1101" w:type="dxa"/>
            <w:shd w:val="clear" w:color="auto" w:fill="E0E0E0"/>
          </w:tcPr>
          <w:p w14:paraId="18104C59" w14:textId="77777777" w:rsidR="001E489F" w:rsidRDefault="001E489F" w:rsidP="005875D6">
            <w:pPr>
              <w:pStyle w:val="TAH"/>
              <w:ind w:right="-99"/>
              <w:jc w:val="left"/>
            </w:pPr>
            <w:r>
              <w:t>Unique ID</w:t>
            </w:r>
          </w:p>
        </w:tc>
        <w:tc>
          <w:tcPr>
            <w:tcW w:w="6010" w:type="dxa"/>
            <w:shd w:val="clear" w:color="auto" w:fill="E0E0E0"/>
          </w:tcPr>
          <w:p w14:paraId="444DB744" w14:textId="77777777" w:rsidR="001E489F" w:rsidRDefault="001E489F" w:rsidP="005875D6">
            <w:pPr>
              <w:pStyle w:val="TAH"/>
              <w:ind w:right="-99"/>
              <w:jc w:val="left"/>
            </w:pPr>
            <w:r>
              <w:t>Title (as in 3GPP Work Plan)</w:t>
            </w:r>
          </w:p>
        </w:tc>
      </w:tr>
      <w:tr w:rsidR="001E489F" w14:paraId="1326EDDC" w14:textId="77777777" w:rsidTr="005875D6">
        <w:trPr>
          <w:cantSplit/>
          <w:jc w:val="center"/>
        </w:trPr>
        <w:tc>
          <w:tcPr>
            <w:tcW w:w="1101" w:type="dxa"/>
          </w:tcPr>
          <w:p w14:paraId="68BCEFEC" w14:textId="28B98846" w:rsidR="001E489F" w:rsidRDefault="00EF77A5" w:rsidP="005875D6">
            <w:pPr>
              <w:pStyle w:val="TAL"/>
            </w:pPr>
            <w:r>
              <w:t>N/A</w:t>
            </w:r>
          </w:p>
        </w:tc>
        <w:tc>
          <w:tcPr>
            <w:tcW w:w="1101" w:type="dxa"/>
          </w:tcPr>
          <w:p w14:paraId="334D300A" w14:textId="77777777" w:rsidR="001E489F" w:rsidRDefault="001E489F" w:rsidP="005875D6">
            <w:pPr>
              <w:pStyle w:val="TAL"/>
            </w:pPr>
          </w:p>
        </w:tc>
        <w:tc>
          <w:tcPr>
            <w:tcW w:w="1101" w:type="dxa"/>
          </w:tcPr>
          <w:p w14:paraId="3338BA6A" w14:textId="77777777" w:rsidR="001E489F" w:rsidRDefault="001E489F" w:rsidP="005875D6">
            <w:pPr>
              <w:pStyle w:val="TAL"/>
            </w:pPr>
          </w:p>
        </w:tc>
        <w:tc>
          <w:tcPr>
            <w:tcW w:w="6010" w:type="dxa"/>
          </w:tcPr>
          <w:p w14:paraId="225432A0" w14:textId="77777777" w:rsidR="001E489F" w:rsidRPr="00251D80" w:rsidRDefault="001E489F" w:rsidP="005875D6">
            <w:pPr>
              <w:pStyle w:val="TAL"/>
            </w:pPr>
          </w:p>
        </w:tc>
      </w:tr>
    </w:tbl>
    <w:p w14:paraId="577FBA35" w14:textId="77777777" w:rsidR="001E489F" w:rsidRDefault="001E489F" w:rsidP="001E489F"/>
    <w:p w14:paraId="5A176050" w14:textId="77777777" w:rsidR="001E489F" w:rsidRPr="007861B8" w:rsidRDefault="001E489F" w:rsidP="007861B8">
      <w:pPr>
        <w:pStyle w:val="Heading3"/>
        <w:rPr>
          <w:lang w:eastAsia="ja-JP"/>
        </w:rPr>
      </w:pPr>
      <w:r w:rsidRPr="007861B8">
        <w:rPr>
          <w:lang w:eastAsia="ja-JP"/>
        </w:rPr>
        <w:t>2.3</w:t>
      </w:r>
      <w:r w:rsidRPr="007861B8">
        <w:rPr>
          <w:lang w:eastAsia="ja-JP"/>
        </w:rPr>
        <w:tab/>
        <w:t>Other related Work Items and dependencies</w:t>
      </w:r>
    </w:p>
    <w:p w14:paraId="4DD6CDD4" w14:textId="37EC3F85" w:rsidR="001E489F" w:rsidRPr="006C2E80" w:rsidRDefault="001E489F" w:rsidP="001E489F">
      <w:pPr>
        <w:pStyle w:val="Guidance"/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326"/>
        <w:gridCol w:w="5099"/>
      </w:tblGrid>
      <w:tr w:rsidR="001E489F" w14:paraId="41F645CA" w14:textId="77777777" w:rsidTr="005875D6">
        <w:trPr>
          <w:cantSplit/>
          <w:jc w:val="center"/>
        </w:trPr>
        <w:tc>
          <w:tcPr>
            <w:tcW w:w="9526" w:type="dxa"/>
            <w:gridSpan w:val="3"/>
            <w:shd w:val="clear" w:color="auto" w:fill="E0E0E0"/>
          </w:tcPr>
          <w:p w14:paraId="44A32604" w14:textId="77777777" w:rsidR="001E489F" w:rsidRDefault="001E489F" w:rsidP="005875D6">
            <w:pPr>
              <w:pStyle w:val="TAH"/>
            </w:pPr>
            <w:r w:rsidRPr="00E92452">
              <w:t>Other related Work</w:t>
            </w:r>
            <w:r>
              <w:t xml:space="preserve"> /Study</w:t>
            </w:r>
            <w:r w:rsidRPr="00E92452">
              <w:t xml:space="preserve"> Items</w:t>
            </w:r>
            <w:r>
              <w:t xml:space="preserve"> (if any)</w:t>
            </w:r>
          </w:p>
        </w:tc>
      </w:tr>
      <w:tr w:rsidR="001E489F" w14:paraId="73374411" w14:textId="77777777" w:rsidTr="005875D6">
        <w:trPr>
          <w:cantSplit/>
          <w:jc w:val="center"/>
        </w:trPr>
        <w:tc>
          <w:tcPr>
            <w:tcW w:w="1101" w:type="dxa"/>
            <w:shd w:val="clear" w:color="auto" w:fill="E0E0E0"/>
          </w:tcPr>
          <w:p w14:paraId="1FE02429" w14:textId="77777777" w:rsidR="001E489F" w:rsidRDefault="001E489F" w:rsidP="005875D6">
            <w:pPr>
              <w:pStyle w:val="TAH"/>
            </w:pPr>
            <w:r>
              <w:t>Unique ID</w:t>
            </w:r>
          </w:p>
        </w:tc>
        <w:tc>
          <w:tcPr>
            <w:tcW w:w="3326" w:type="dxa"/>
            <w:shd w:val="clear" w:color="auto" w:fill="E0E0E0"/>
          </w:tcPr>
          <w:p w14:paraId="74D80133" w14:textId="77777777" w:rsidR="001E489F" w:rsidRDefault="001E489F" w:rsidP="005875D6">
            <w:pPr>
              <w:pStyle w:val="TAH"/>
            </w:pPr>
            <w:r>
              <w:t>Title</w:t>
            </w:r>
          </w:p>
        </w:tc>
        <w:tc>
          <w:tcPr>
            <w:tcW w:w="5099" w:type="dxa"/>
            <w:shd w:val="clear" w:color="auto" w:fill="E0E0E0"/>
          </w:tcPr>
          <w:p w14:paraId="1DB2E63C" w14:textId="77777777" w:rsidR="001E489F" w:rsidRDefault="001E489F" w:rsidP="005875D6">
            <w:pPr>
              <w:pStyle w:val="TAH"/>
            </w:pPr>
            <w:r>
              <w:t>Nature of relationship</w:t>
            </w:r>
          </w:p>
        </w:tc>
      </w:tr>
      <w:tr w:rsidR="001E489F" w14:paraId="0B66CC3F" w14:textId="77777777" w:rsidTr="005875D6">
        <w:trPr>
          <w:cantSplit/>
          <w:jc w:val="center"/>
        </w:trPr>
        <w:tc>
          <w:tcPr>
            <w:tcW w:w="1101" w:type="dxa"/>
          </w:tcPr>
          <w:p w14:paraId="2A3B29D4" w14:textId="3848CDCF" w:rsidR="001E489F" w:rsidRPr="002C7CC5" w:rsidRDefault="00160985" w:rsidP="00864DAD">
            <w:pPr>
              <w:pStyle w:val="TAL"/>
              <w:rPr>
                <w:sz w:val="20"/>
              </w:rPr>
            </w:pPr>
            <w:r w:rsidRPr="002C7CC5">
              <w:rPr>
                <w:sz w:val="20"/>
              </w:rPr>
              <w:t>941006</w:t>
            </w:r>
          </w:p>
        </w:tc>
        <w:tc>
          <w:tcPr>
            <w:tcW w:w="3326" w:type="dxa"/>
          </w:tcPr>
          <w:p w14:paraId="3AC061FD" w14:textId="26EACF2B" w:rsidR="001E489F" w:rsidRPr="002C7CC5" w:rsidRDefault="0094547A" w:rsidP="00864DAD">
            <w:pPr>
              <w:pStyle w:val="TAL"/>
              <w:rPr>
                <w:sz w:val="20"/>
              </w:rPr>
            </w:pPr>
            <w:r w:rsidRPr="002C7CC5">
              <w:rPr>
                <w:sz w:val="20"/>
              </w:rPr>
              <w:t>NR NTN (Non-Terrestrial Networks) enhancements</w:t>
            </w:r>
          </w:p>
        </w:tc>
        <w:tc>
          <w:tcPr>
            <w:tcW w:w="5099" w:type="dxa"/>
          </w:tcPr>
          <w:p w14:paraId="017BF4B1" w14:textId="280DDBE1" w:rsidR="001E489F" w:rsidRPr="002C7CC5" w:rsidRDefault="00864DAD" w:rsidP="00864DAD">
            <w:pPr>
              <w:pStyle w:val="TAL"/>
              <w:rPr>
                <w:sz w:val="20"/>
              </w:rPr>
            </w:pPr>
            <w:r w:rsidRPr="002C7CC5">
              <w:rPr>
                <w:iCs/>
                <w:sz w:val="20"/>
              </w:rPr>
              <w:t xml:space="preserve">The present WID will </w:t>
            </w:r>
            <w:r w:rsidR="00C27FE4" w:rsidRPr="002C7CC5">
              <w:rPr>
                <w:iCs/>
                <w:sz w:val="20"/>
              </w:rPr>
              <w:t>leve</w:t>
            </w:r>
            <w:r w:rsidR="00AE6A45" w:rsidRPr="002C7CC5">
              <w:rPr>
                <w:iCs/>
                <w:sz w:val="20"/>
              </w:rPr>
              <w:t>r</w:t>
            </w:r>
            <w:r w:rsidR="00C27FE4" w:rsidRPr="002C7CC5">
              <w:rPr>
                <w:iCs/>
                <w:sz w:val="20"/>
              </w:rPr>
              <w:t xml:space="preserve">age </w:t>
            </w:r>
            <w:r w:rsidR="00AE6A45" w:rsidRPr="002C7CC5">
              <w:rPr>
                <w:iCs/>
                <w:sz w:val="20"/>
              </w:rPr>
              <w:t>where appro</w:t>
            </w:r>
            <w:r w:rsidR="00962D13" w:rsidRPr="002C7CC5">
              <w:rPr>
                <w:iCs/>
                <w:sz w:val="20"/>
              </w:rPr>
              <w:t>p</w:t>
            </w:r>
            <w:r w:rsidR="00AE6A45" w:rsidRPr="002C7CC5">
              <w:rPr>
                <w:iCs/>
                <w:sz w:val="20"/>
              </w:rPr>
              <w:t xml:space="preserve">riate </w:t>
            </w:r>
            <w:r w:rsidR="00C27FE4" w:rsidRPr="002C7CC5">
              <w:rPr>
                <w:iCs/>
                <w:sz w:val="20"/>
              </w:rPr>
              <w:t xml:space="preserve">aspects of the </w:t>
            </w:r>
            <w:r w:rsidR="00AE6A45" w:rsidRPr="002C7CC5">
              <w:rPr>
                <w:iCs/>
                <w:sz w:val="20"/>
              </w:rPr>
              <w:t xml:space="preserve">work on NTN </w:t>
            </w:r>
            <w:r w:rsidR="00F450A9" w:rsidRPr="002C7CC5">
              <w:rPr>
                <w:iCs/>
                <w:sz w:val="20"/>
              </w:rPr>
              <w:t xml:space="preserve">VSAT </w:t>
            </w:r>
            <w:r w:rsidR="00AE6A45" w:rsidRPr="002C7CC5">
              <w:rPr>
                <w:iCs/>
                <w:sz w:val="20"/>
              </w:rPr>
              <w:t>above 10 GHz</w:t>
            </w:r>
            <w:r w:rsidR="007F631A" w:rsidRPr="002C7CC5">
              <w:rPr>
                <w:iCs/>
                <w:sz w:val="20"/>
              </w:rPr>
              <w:t xml:space="preserve"> (e.g. coexistence study in FR2 between NTN and TN)</w:t>
            </w:r>
          </w:p>
        </w:tc>
      </w:tr>
    </w:tbl>
    <w:p w14:paraId="01B64B3B" w14:textId="77777777" w:rsidR="001E489F" w:rsidRDefault="001E489F" w:rsidP="001E489F">
      <w:pPr>
        <w:pStyle w:val="FP"/>
      </w:pPr>
    </w:p>
    <w:p w14:paraId="4AF1619D" w14:textId="42AE622B" w:rsidR="001E489F" w:rsidRDefault="001E489F" w:rsidP="00922B1F">
      <w:pPr>
        <w:pStyle w:val="Heading1"/>
        <w:rPr>
          <w:lang w:eastAsia="ja-JP"/>
        </w:rPr>
      </w:pPr>
      <w:r w:rsidRPr="007861B8">
        <w:rPr>
          <w:lang w:eastAsia="ja-JP"/>
        </w:rPr>
        <w:t>3</w:t>
      </w:r>
      <w:r w:rsidRPr="007861B8">
        <w:rPr>
          <w:lang w:eastAsia="ja-JP"/>
        </w:rPr>
        <w:tab/>
        <w:t>Justification</w:t>
      </w:r>
    </w:p>
    <w:p w14:paraId="06FC4DCE" w14:textId="2EEB4ABA" w:rsidR="00922B1F" w:rsidRDefault="000706AA" w:rsidP="00922B1F">
      <w:pPr>
        <w:rPr>
          <w:szCs w:val="22"/>
        </w:rPr>
      </w:pPr>
      <w:r>
        <w:rPr>
          <w:szCs w:val="22"/>
        </w:rPr>
        <w:t xml:space="preserve">The </w:t>
      </w:r>
      <w:r w:rsidR="00922B1F">
        <w:rPr>
          <w:szCs w:val="22"/>
        </w:rPr>
        <w:t xml:space="preserve">Ku band </w:t>
      </w:r>
      <w:r>
        <w:rPr>
          <w:szCs w:val="22"/>
        </w:rPr>
        <w:t xml:space="preserve">is allocated </w:t>
      </w:r>
      <w:r w:rsidR="00922B1F">
        <w:rPr>
          <w:szCs w:val="22"/>
        </w:rPr>
        <w:t>for primary satellite use for ITU regions 1, 2 and 3. Consequently, this WID introduces the Ku band into 3GPP specifications according to the ITU definitions in Table 1 and Table 2.</w:t>
      </w:r>
    </w:p>
    <w:p w14:paraId="18418A0A" w14:textId="77777777" w:rsidR="00922B1F" w:rsidRPr="007B3FEF" w:rsidRDefault="00922B1F" w:rsidP="00922B1F">
      <w:pPr>
        <w:pStyle w:val="Caption"/>
      </w:pPr>
      <w:bookmarkStart w:id="0" w:name="_Ref135061080"/>
      <w:r w:rsidRPr="007B3FEF">
        <w:t xml:space="preserve">Table </w:t>
      </w:r>
      <w:r w:rsidR="00E22AB0">
        <w:fldChar w:fldCharType="begin"/>
      </w:r>
      <w:r w:rsidR="00E22AB0">
        <w:instrText xml:space="preserve"> SEQ Table \* ARABIC </w:instrText>
      </w:r>
      <w:r w:rsidR="00E22AB0">
        <w:fldChar w:fldCharType="separate"/>
      </w:r>
      <w:r w:rsidRPr="007B3FEF">
        <w:t>1</w:t>
      </w:r>
      <w:r w:rsidR="00E22AB0">
        <w:fldChar w:fldCharType="end"/>
      </w:r>
      <w:bookmarkEnd w:id="0"/>
      <w:r>
        <w:t>:</w:t>
      </w:r>
      <w:r w:rsidRPr="007B3FEF">
        <w:t xml:space="preserve"> Ku Band Downlink and Uplink Spectrum for ITU Regions 1 and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5"/>
        <w:gridCol w:w="3351"/>
        <w:gridCol w:w="4542"/>
      </w:tblGrid>
      <w:tr w:rsidR="00922B1F" w:rsidRPr="00AA6403" w14:paraId="6E35EDCF" w14:textId="77777777" w:rsidTr="001533D3">
        <w:trPr>
          <w:cantSplit/>
          <w:trHeight w:val="659"/>
        </w:trPr>
        <w:tc>
          <w:tcPr>
            <w:tcW w:w="901" w:type="pct"/>
            <w:vMerge w:val="restart"/>
            <w:vAlign w:val="center"/>
          </w:tcPr>
          <w:p w14:paraId="25596FEF" w14:textId="77777777" w:rsidR="00922B1F" w:rsidRPr="00AA6403" w:rsidRDefault="00922B1F" w:rsidP="001533D3">
            <w:pPr>
              <w:spacing w:after="200" w:line="276" w:lineRule="auto"/>
              <w:rPr>
                <w:szCs w:val="22"/>
              </w:rPr>
            </w:pPr>
            <w:r w:rsidRPr="00AA6403">
              <w:rPr>
                <w:szCs w:val="22"/>
              </w:rPr>
              <w:t>Ku band for GSO and Non GSO Space Segment</w:t>
            </w:r>
          </w:p>
        </w:tc>
        <w:tc>
          <w:tcPr>
            <w:tcW w:w="1740" w:type="pct"/>
            <w:shd w:val="clear" w:color="auto" w:fill="auto"/>
            <w:vAlign w:val="center"/>
          </w:tcPr>
          <w:p w14:paraId="7327F68B" w14:textId="77777777" w:rsidR="00922B1F" w:rsidRPr="00AA6403" w:rsidRDefault="00922B1F" w:rsidP="001533D3">
            <w:pPr>
              <w:spacing w:after="200" w:line="276" w:lineRule="auto"/>
              <w:rPr>
                <w:szCs w:val="22"/>
              </w:rPr>
            </w:pPr>
            <w:r w:rsidRPr="00AA6403">
              <w:rPr>
                <w:szCs w:val="22"/>
              </w:rPr>
              <w:t>Downlink (Space to Earth)</w:t>
            </w:r>
          </w:p>
        </w:tc>
        <w:tc>
          <w:tcPr>
            <w:tcW w:w="2359" w:type="pct"/>
            <w:shd w:val="clear" w:color="auto" w:fill="auto"/>
            <w:vAlign w:val="center"/>
          </w:tcPr>
          <w:p w14:paraId="5F2A20B7" w14:textId="77777777" w:rsidR="00922B1F" w:rsidRPr="00AA6403" w:rsidRDefault="00922B1F" w:rsidP="001533D3">
            <w:pPr>
              <w:spacing w:after="200" w:line="276" w:lineRule="auto"/>
              <w:jc w:val="center"/>
              <w:rPr>
                <w:szCs w:val="22"/>
              </w:rPr>
            </w:pPr>
            <w:r w:rsidRPr="00AA6403">
              <w:rPr>
                <w:szCs w:val="22"/>
              </w:rPr>
              <w:t>10.70 - 12.75 GHz</w:t>
            </w:r>
          </w:p>
        </w:tc>
      </w:tr>
      <w:tr w:rsidR="00922B1F" w:rsidRPr="00AA6403" w14:paraId="60A14A53" w14:textId="77777777" w:rsidTr="001533D3">
        <w:trPr>
          <w:cantSplit/>
        </w:trPr>
        <w:tc>
          <w:tcPr>
            <w:tcW w:w="901" w:type="pct"/>
            <w:vMerge/>
            <w:vAlign w:val="center"/>
          </w:tcPr>
          <w:p w14:paraId="25F11C88" w14:textId="77777777" w:rsidR="00922B1F" w:rsidRPr="00AA6403" w:rsidRDefault="00922B1F" w:rsidP="001533D3">
            <w:pPr>
              <w:spacing w:after="200" w:line="276" w:lineRule="auto"/>
              <w:rPr>
                <w:szCs w:val="22"/>
              </w:rPr>
            </w:pPr>
          </w:p>
        </w:tc>
        <w:tc>
          <w:tcPr>
            <w:tcW w:w="1740" w:type="pct"/>
            <w:shd w:val="clear" w:color="auto" w:fill="auto"/>
            <w:vAlign w:val="center"/>
          </w:tcPr>
          <w:p w14:paraId="2DE04A79" w14:textId="77777777" w:rsidR="00922B1F" w:rsidRPr="00AA6403" w:rsidRDefault="00922B1F" w:rsidP="001533D3">
            <w:pPr>
              <w:spacing w:after="200" w:line="276" w:lineRule="auto"/>
              <w:rPr>
                <w:szCs w:val="22"/>
              </w:rPr>
            </w:pPr>
            <w:r w:rsidRPr="00AA6403">
              <w:rPr>
                <w:szCs w:val="22"/>
              </w:rPr>
              <w:t>Uplink (Earth to Space)</w:t>
            </w:r>
          </w:p>
        </w:tc>
        <w:tc>
          <w:tcPr>
            <w:tcW w:w="2359" w:type="pct"/>
            <w:shd w:val="clear" w:color="auto" w:fill="auto"/>
            <w:vAlign w:val="center"/>
          </w:tcPr>
          <w:p w14:paraId="1095DF39" w14:textId="77777777" w:rsidR="00922B1F" w:rsidRPr="00AA6403" w:rsidRDefault="00922B1F" w:rsidP="001533D3">
            <w:pPr>
              <w:spacing w:after="200" w:line="276" w:lineRule="auto"/>
              <w:jc w:val="center"/>
              <w:rPr>
                <w:szCs w:val="22"/>
              </w:rPr>
            </w:pPr>
            <w:r w:rsidRPr="00AA6403">
              <w:rPr>
                <w:szCs w:val="22"/>
              </w:rPr>
              <w:t>12.75-13.25 GHz &amp; 13.75-14.5 GHz</w:t>
            </w:r>
          </w:p>
        </w:tc>
      </w:tr>
    </w:tbl>
    <w:p w14:paraId="26AD29F8" w14:textId="77777777" w:rsidR="00922B1F" w:rsidRPr="00AA6403" w:rsidRDefault="00922B1F" w:rsidP="00922B1F"/>
    <w:p w14:paraId="5C2FE470" w14:textId="77777777" w:rsidR="00922B1F" w:rsidRPr="00053E99" w:rsidRDefault="00922B1F" w:rsidP="00922B1F">
      <w:pPr>
        <w:pStyle w:val="Caption"/>
      </w:pPr>
      <w:bookmarkStart w:id="1" w:name="_Ref135061809"/>
      <w:r w:rsidRPr="00053E99">
        <w:t xml:space="preserve">Table </w:t>
      </w:r>
      <w:r w:rsidR="00E22AB0">
        <w:fldChar w:fldCharType="begin"/>
      </w:r>
      <w:r w:rsidR="00E22AB0">
        <w:instrText xml:space="preserve"> SEQ Table \* ARABIC </w:instrText>
      </w:r>
      <w:r w:rsidR="00E22AB0">
        <w:fldChar w:fldCharType="separate"/>
      </w:r>
      <w:r w:rsidRPr="00053E99">
        <w:t>2</w:t>
      </w:r>
      <w:r w:rsidR="00E22AB0">
        <w:fldChar w:fldCharType="end"/>
      </w:r>
      <w:bookmarkEnd w:id="1"/>
      <w:r>
        <w:t>:</w:t>
      </w:r>
      <w:r w:rsidRPr="00053E99">
        <w:t xml:space="preserve"> Ku Band Downlink and Uplink Spectrum for ITU Region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5"/>
        <w:gridCol w:w="3351"/>
        <w:gridCol w:w="4542"/>
      </w:tblGrid>
      <w:tr w:rsidR="00922B1F" w:rsidRPr="00AA6403" w14:paraId="19D728AF" w14:textId="77777777" w:rsidTr="001533D3">
        <w:trPr>
          <w:cantSplit/>
          <w:trHeight w:val="659"/>
        </w:trPr>
        <w:tc>
          <w:tcPr>
            <w:tcW w:w="901" w:type="pct"/>
            <w:vMerge w:val="restart"/>
            <w:vAlign w:val="center"/>
          </w:tcPr>
          <w:p w14:paraId="345B7242" w14:textId="77777777" w:rsidR="00922B1F" w:rsidRPr="00AA6403" w:rsidRDefault="00922B1F" w:rsidP="001533D3">
            <w:pPr>
              <w:spacing w:after="200" w:line="276" w:lineRule="auto"/>
              <w:rPr>
                <w:szCs w:val="22"/>
              </w:rPr>
            </w:pPr>
            <w:r w:rsidRPr="00AA6403">
              <w:rPr>
                <w:szCs w:val="22"/>
              </w:rPr>
              <w:t>Ku band for GSO and Non GSO Space Segment</w:t>
            </w:r>
          </w:p>
        </w:tc>
        <w:tc>
          <w:tcPr>
            <w:tcW w:w="1740" w:type="pct"/>
            <w:shd w:val="clear" w:color="auto" w:fill="auto"/>
            <w:vAlign w:val="center"/>
          </w:tcPr>
          <w:p w14:paraId="333B1216" w14:textId="77777777" w:rsidR="00922B1F" w:rsidRPr="00AA6403" w:rsidRDefault="00922B1F" w:rsidP="001533D3">
            <w:pPr>
              <w:spacing w:after="200" w:line="276" w:lineRule="auto"/>
              <w:rPr>
                <w:szCs w:val="22"/>
              </w:rPr>
            </w:pPr>
            <w:r w:rsidRPr="00AA6403">
              <w:rPr>
                <w:szCs w:val="22"/>
              </w:rPr>
              <w:t>Downlink (Space to Earth)</w:t>
            </w:r>
          </w:p>
        </w:tc>
        <w:tc>
          <w:tcPr>
            <w:tcW w:w="2359" w:type="pct"/>
            <w:shd w:val="clear" w:color="auto" w:fill="auto"/>
            <w:vAlign w:val="center"/>
          </w:tcPr>
          <w:p w14:paraId="7C31B419" w14:textId="77777777" w:rsidR="00922B1F" w:rsidRPr="00AA6403" w:rsidRDefault="00922B1F" w:rsidP="001533D3">
            <w:pPr>
              <w:spacing w:after="200" w:line="276" w:lineRule="auto"/>
              <w:jc w:val="center"/>
              <w:rPr>
                <w:szCs w:val="22"/>
              </w:rPr>
            </w:pPr>
            <w:r w:rsidRPr="00AA6403">
              <w:rPr>
                <w:szCs w:val="22"/>
              </w:rPr>
              <w:t>10.70 - 12.70 GHz</w:t>
            </w:r>
          </w:p>
        </w:tc>
      </w:tr>
      <w:tr w:rsidR="00922B1F" w:rsidRPr="00AA6403" w14:paraId="0E591ED0" w14:textId="77777777" w:rsidTr="001533D3">
        <w:trPr>
          <w:cantSplit/>
        </w:trPr>
        <w:tc>
          <w:tcPr>
            <w:tcW w:w="901" w:type="pct"/>
            <w:vMerge/>
            <w:vAlign w:val="center"/>
          </w:tcPr>
          <w:p w14:paraId="6E406FF4" w14:textId="77777777" w:rsidR="00922B1F" w:rsidRPr="00AA6403" w:rsidRDefault="00922B1F" w:rsidP="001533D3">
            <w:pPr>
              <w:spacing w:after="200" w:line="276" w:lineRule="auto"/>
              <w:rPr>
                <w:szCs w:val="22"/>
              </w:rPr>
            </w:pPr>
          </w:p>
        </w:tc>
        <w:tc>
          <w:tcPr>
            <w:tcW w:w="1740" w:type="pct"/>
            <w:shd w:val="clear" w:color="auto" w:fill="auto"/>
            <w:vAlign w:val="center"/>
          </w:tcPr>
          <w:p w14:paraId="3913CE30" w14:textId="77777777" w:rsidR="00922B1F" w:rsidRPr="00AA6403" w:rsidRDefault="00922B1F" w:rsidP="001533D3">
            <w:pPr>
              <w:spacing w:after="200" w:line="276" w:lineRule="auto"/>
              <w:rPr>
                <w:szCs w:val="22"/>
              </w:rPr>
            </w:pPr>
            <w:r w:rsidRPr="00AA6403">
              <w:rPr>
                <w:szCs w:val="22"/>
              </w:rPr>
              <w:t>Uplink (Earth to Space)</w:t>
            </w:r>
          </w:p>
        </w:tc>
        <w:tc>
          <w:tcPr>
            <w:tcW w:w="2359" w:type="pct"/>
            <w:shd w:val="clear" w:color="auto" w:fill="auto"/>
            <w:vAlign w:val="center"/>
          </w:tcPr>
          <w:p w14:paraId="47D9ECAA" w14:textId="77777777" w:rsidR="00922B1F" w:rsidRPr="00AA6403" w:rsidRDefault="00922B1F" w:rsidP="001533D3">
            <w:pPr>
              <w:spacing w:after="200" w:line="276" w:lineRule="auto"/>
              <w:jc w:val="center"/>
              <w:rPr>
                <w:szCs w:val="22"/>
              </w:rPr>
            </w:pPr>
            <w:r w:rsidRPr="00AA6403">
              <w:rPr>
                <w:szCs w:val="22"/>
              </w:rPr>
              <w:t>12.70-13.25 GHz &amp; 13.75-14.5 GHz</w:t>
            </w:r>
          </w:p>
        </w:tc>
      </w:tr>
    </w:tbl>
    <w:p w14:paraId="0BFFB801" w14:textId="77777777" w:rsidR="00922B1F" w:rsidRDefault="00922B1F" w:rsidP="00922B1F">
      <w:pPr>
        <w:rPr>
          <w:szCs w:val="22"/>
        </w:rPr>
      </w:pPr>
    </w:p>
    <w:p w14:paraId="6927DB2D" w14:textId="270DCAAA" w:rsidR="006D717B" w:rsidRDefault="006D717B" w:rsidP="00922B1F">
      <w:pPr>
        <w:rPr>
          <w:szCs w:val="22"/>
        </w:rPr>
      </w:pPr>
      <w:r>
        <w:rPr>
          <w:szCs w:val="22"/>
        </w:rPr>
        <w:t>Note</w:t>
      </w:r>
      <w:r w:rsidR="0060252F">
        <w:rPr>
          <w:szCs w:val="22"/>
        </w:rPr>
        <w:t>:</w:t>
      </w:r>
      <w:r>
        <w:rPr>
          <w:szCs w:val="22"/>
        </w:rPr>
        <w:t xml:space="preserve"> WRC-23 </w:t>
      </w:r>
      <w:del w:id="2" w:author="Moray Rumney" w:date="2024-06-19T05:36:00Z" w16du:dateUtc="2024-06-19T04:36:00Z">
        <w:r w:rsidDel="007757BC">
          <w:rPr>
            <w:szCs w:val="22"/>
          </w:rPr>
          <w:delText xml:space="preserve">made the decision </w:delText>
        </w:r>
      </w:del>
      <w:ins w:id="3" w:author="Moray Rumney" w:date="2024-06-19T05:36:00Z" w16du:dateUtc="2024-06-19T04:36:00Z">
        <w:r w:rsidR="007757BC">
          <w:rPr>
            <w:szCs w:val="22"/>
          </w:rPr>
          <w:t xml:space="preserve">did </w:t>
        </w:r>
      </w:ins>
      <w:r>
        <w:rPr>
          <w:szCs w:val="22"/>
        </w:rPr>
        <w:t xml:space="preserve">not </w:t>
      </w:r>
      <w:del w:id="4" w:author="Moray Rumney" w:date="2024-06-19T05:37:00Z" w16du:dateUtc="2024-06-19T04:37:00Z">
        <w:r w:rsidDel="007757BC">
          <w:rPr>
            <w:szCs w:val="22"/>
          </w:rPr>
          <w:delText xml:space="preserve">to </w:delText>
        </w:r>
      </w:del>
      <w:r>
        <w:rPr>
          <w:szCs w:val="22"/>
        </w:rPr>
        <w:t xml:space="preserve">allocate mobile services in the </w:t>
      </w:r>
      <w:r w:rsidR="009C7972">
        <w:rPr>
          <w:szCs w:val="22"/>
        </w:rPr>
        <w:t>Ku band</w:t>
      </w:r>
      <w:r>
        <w:rPr>
          <w:szCs w:val="22"/>
        </w:rPr>
        <w:t>.</w:t>
      </w:r>
    </w:p>
    <w:p w14:paraId="6C42B8CE" w14:textId="25FE1C75" w:rsidR="00922B1F" w:rsidRDefault="00922B1F" w:rsidP="00922B1F">
      <w:pPr>
        <w:rPr>
          <w:szCs w:val="22"/>
        </w:rPr>
      </w:pPr>
      <w:r>
        <w:rPr>
          <w:szCs w:val="22"/>
        </w:rPr>
        <w:t xml:space="preserve">Figures 1 and 2 show the </w:t>
      </w:r>
      <w:r w:rsidR="007C3DCC">
        <w:rPr>
          <w:szCs w:val="22"/>
        </w:rPr>
        <w:t xml:space="preserve">respective frequency </w:t>
      </w:r>
      <w:r>
        <w:rPr>
          <w:szCs w:val="22"/>
        </w:rPr>
        <w:t>allocation</w:t>
      </w:r>
      <w:r w:rsidR="007C3DCC">
        <w:rPr>
          <w:szCs w:val="22"/>
        </w:rPr>
        <w:t>s</w:t>
      </w:r>
      <w:r>
        <w:rPr>
          <w:szCs w:val="22"/>
        </w:rPr>
        <w:t xml:space="preserve"> graphically.</w:t>
      </w:r>
    </w:p>
    <w:p w14:paraId="56B8AAC0" w14:textId="77777777" w:rsidR="00922B1F" w:rsidRDefault="00922B1F" w:rsidP="00922B1F">
      <w:pPr>
        <w:rPr>
          <w:szCs w:val="22"/>
        </w:rPr>
      </w:pPr>
      <w:r w:rsidRPr="007B5BE4">
        <w:rPr>
          <w:noProof/>
          <w:lang w:val="fr-FR" w:eastAsia="fr-FR"/>
        </w:rPr>
        <w:drawing>
          <wp:inline distT="0" distB="0" distL="0" distR="0" wp14:anchorId="76AA551C" wp14:editId="7F8FFE3E">
            <wp:extent cx="6120130" cy="1256665"/>
            <wp:effectExtent l="0" t="0" r="0" b="635"/>
            <wp:docPr id="1141015491" name="Picture 1" descr="A red and blue rectangle with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1015491" name="Picture 1" descr="A red and blue rectangle with white text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256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7B6198" w14:textId="77777777" w:rsidR="00922B1F" w:rsidRPr="00A961D5" w:rsidRDefault="00922B1F" w:rsidP="00922B1F">
      <w:pPr>
        <w:jc w:val="center"/>
        <w:rPr>
          <w:b/>
          <w:bCs/>
          <w:szCs w:val="22"/>
        </w:rPr>
      </w:pPr>
      <w:r w:rsidRPr="00A961D5">
        <w:rPr>
          <w:b/>
          <w:bCs/>
          <w:szCs w:val="22"/>
        </w:rPr>
        <w:lastRenderedPageBreak/>
        <w:t>Figure 1</w:t>
      </w:r>
      <w:r>
        <w:rPr>
          <w:b/>
          <w:bCs/>
          <w:szCs w:val="22"/>
        </w:rPr>
        <w:t>:</w:t>
      </w:r>
      <w:r w:rsidRPr="00A961D5">
        <w:rPr>
          <w:b/>
          <w:bCs/>
          <w:szCs w:val="22"/>
        </w:rPr>
        <w:t xml:space="preserve"> Ku band allocation for ITU regions 1 and 3</w:t>
      </w:r>
    </w:p>
    <w:p w14:paraId="695BAF86" w14:textId="77777777" w:rsidR="00922B1F" w:rsidRDefault="00922B1F" w:rsidP="00922B1F">
      <w:pPr>
        <w:rPr>
          <w:szCs w:val="22"/>
        </w:rPr>
      </w:pPr>
    </w:p>
    <w:p w14:paraId="7D69A76E" w14:textId="77777777" w:rsidR="00922B1F" w:rsidRDefault="00922B1F" w:rsidP="00922B1F">
      <w:pPr>
        <w:rPr>
          <w:szCs w:val="22"/>
        </w:rPr>
      </w:pPr>
      <w:r w:rsidRPr="007B5BE4">
        <w:rPr>
          <w:noProof/>
          <w:lang w:val="fr-FR" w:eastAsia="fr-FR"/>
        </w:rPr>
        <w:drawing>
          <wp:inline distT="0" distB="0" distL="0" distR="0" wp14:anchorId="52198017" wp14:editId="3753DE07">
            <wp:extent cx="6120130" cy="1264920"/>
            <wp:effectExtent l="0" t="0" r="0" b="0"/>
            <wp:docPr id="1347096458" name="Picture 1" descr="A red and blue rectangle with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7096458" name="Picture 1" descr="A red and blue rectangle with white text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264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491B8C" w14:textId="77777777" w:rsidR="00922B1F" w:rsidRPr="00A961D5" w:rsidRDefault="00922B1F" w:rsidP="00922B1F">
      <w:pPr>
        <w:jc w:val="center"/>
        <w:rPr>
          <w:b/>
          <w:bCs/>
          <w:szCs w:val="22"/>
        </w:rPr>
      </w:pPr>
      <w:r w:rsidRPr="00C420CC">
        <w:rPr>
          <w:b/>
          <w:bCs/>
          <w:szCs w:val="22"/>
        </w:rPr>
        <w:t xml:space="preserve">Figure </w:t>
      </w:r>
      <w:r>
        <w:rPr>
          <w:b/>
          <w:bCs/>
          <w:szCs w:val="22"/>
        </w:rPr>
        <w:t>2:</w:t>
      </w:r>
      <w:r w:rsidRPr="00C420CC">
        <w:rPr>
          <w:b/>
          <w:bCs/>
          <w:szCs w:val="22"/>
        </w:rPr>
        <w:t xml:space="preserve"> Ku band allocation for ITU region</w:t>
      </w:r>
      <w:r>
        <w:rPr>
          <w:b/>
          <w:bCs/>
          <w:szCs w:val="22"/>
        </w:rPr>
        <w:t xml:space="preserve"> 2</w:t>
      </w:r>
    </w:p>
    <w:p w14:paraId="37E231CC" w14:textId="6A6D1CF6" w:rsidR="00922B1F" w:rsidRPr="00AA6403" w:rsidRDefault="00922B1F" w:rsidP="00922B1F">
      <w:pPr>
        <w:rPr>
          <w:szCs w:val="22"/>
        </w:rPr>
      </w:pPr>
      <w:r>
        <w:rPr>
          <w:szCs w:val="22"/>
        </w:rPr>
        <w:t>T</w:t>
      </w:r>
      <w:r w:rsidRPr="00AA6403">
        <w:rPr>
          <w:szCs w:val="22"/>
        </w:rPr>
        <w:t xml:space="preserve">he Ku Band is heavily used by satellite operators to provide broadband connectivity including but not limited to fixed, nomadic and vehicle mounted devices for the support of a variety of B2C and B2B applications. These applications include consumer and business broadband, cellular backhaul, </w:t>
      </w:r>
      <w:r>
        <w:rPr>
          <w:szCs w:val="22"/>
        </w:rPr>
        <w:t xml:space="preserve">and </w:t>
      </w:r>
      <w:r w:rsidRPr="00AA6403">
        <w:rPr>
          <w:szCs w:val="22"/>
        </w:rPr>
        <w:t>inflight connectivity</w:t>
      </w:r>
      <w:r w:rsidR="004B77EA">
        <w:rPr>
          <w:szCs w:val="22"/>
        </w:rPr>
        <w:t xml:space="preserve"> as well as broadcast applications (e.g. in India to ESIM/MVSAT in 10.7 to 11.7, and Direct-to-Home/DTH in 11.7-12.5 GHz, and public warning and disaster recovery services in Japan)</w:t>
      </w:r>
      <w:r w:rsidRPr="00AA6403">
        <w:rPr>
          <w:szCs w:val="22"/>
        </w:rPr>
        <w:t xml:space="preserve">. These legacy satcom systems use proprietary technologies that </w:t>
      </w:r>
      <w:r>
        <w:rPr>
          <w:szCs w:val="22"/>
        </w:rPr>
        <w:t xml:space="preserve">do not currently take advantage of </w:t>
      </w:r>
      <w:r w:rsidRPr="00AA6403">
        <w:rPr>
          <w:szCs w:val="22"/>
        </w:rPr>
        <w:t xml:space="preserve">3GPP </w:t>
      </w:r>
      <w:r>
        <w:rPr>
          <w:szCs w:val="22"/>
        </w:rPr>
        <w:t>specifications</w:t>
      </w:r>
      <w:r w:rsidRPr="00AA6403">
        <w:rPr>
          <w:szCs w:val="22"/>
        </w:rPr>
        <w:t>.</w:t>
      </w:r>
    </w:p>
    <w:p w14:paraId="7B9D3FFD" w14:textId="77777777" w:rsidR="00922B1F" w:rsidRPr="00AA6403" w:rsidRDefault="00922B1F" w:rsidP="00922B1F">
      <w:pPr>
        <w:rPr>
          <w:szCs w:val="22"/>
        </w:rPr>
      </w:pPr>
      <w:r w:rsidRPr="00AA6403">
        <w:rPr>
          <w:szCs w:val="22"/>
        </w:rPr>
        <w:t>With the definition of Ku band in 3GPP Specifications, future satellite networks will be able to inter-operate with the terrestrial mobile system under the 5G technology framework and provide coverage extension for broadband M</w:t>
      </w:r>
      <w:r>
        <w:rPr>
          <w:szCs w:val="22"/>
        </w:rPr>
        <w:t>achine-</w:t>
      </w:r>
      <w:r w:rsidRPr="00AA6403">
        <w:rPr>
          <w:szCs w:val="22"/>
        </w:rPr>
        <w:t>T</w:t>
      </w:r>
      <w:r>
        <w:rPr>
          <w:szCs w:val="22"/>
        </w:rPr>
        <w:t xml:space="preserve">ype </w:t>
      </w:r>
      <w:r w:rsidRPr="00AA6403">
        <w:rPr>
          <w:szCs w:val="22"/>
        </w:rPr>
        <w:t>C</w:t>
      </w:r>
      <w:r>
        <w:rPr>
          <w:szCs w:val="22"/>
        </w:rPr>
        <w:t>ommunications</w:t>
      </w:r>
      <w:r w:rsidRPr="00AA6403">
        <w:rPr>
          <w:szCs w:val="22"/>
        </w:rPr>
        <w:t xml:space="preserve"> devices.</w:t>
      </w:r>
    </w:p>
    <w:p w14:paraId="31798C64" w14:textId="77777777" w:rsidR="00922B1F" w:rsidRPr="00AA6403" w:rsidRDefault="00922B1F" w:rsidP="00922B1F">
      <w:pPr>
        <w:rPr>
          <w:iCs/>
        </w:rPr>
      </w:pPr>
      <w:r w:rsidRPr="00AA6403">
        <w:rPr>
          <w:szCs w:val="22"/>
        </w:rPr>
        <w:t xml:space="preserve">The </w:t>
      </w:r>
      <w:r>
        <w:rPr>
          <w:szCs w:val="22"/>
        </w:rPr>
        <w:t xml:space="preserve">purpose of specifying Ku band in 3GPP </w:t>
      </w:r>
      <w:r w:rsidRPr="00AA6403">
        <w:rPr>
          <w:szCs w:val="22"/>
        </w:rPr>
        <w:t xml:space="preserve">is to </w:t>
      </w:r>
      <w:r>
        <w:rPr>
          <w:szCs w:val="22"/>
        </w:rPr>
        <w:t>enable</w:t>
      </w:r>
      <w:r w:rsidRPr="00AA6403">
        <w:rPr>
          <w:szCs w:val="22"/>
        </w:rPr>
        <w:t xml:space="preserve"> </w:t>
      </w:r>
      <w:r w:rsidRPr="00AA6403">
        <w:rPr>
          <w:iCs/>
        </w:rPr>
        <w:t>NGSO and G</w:t>
      </w:r>
      <w:r>
        <w:rPr>
          <w:iCs/>
        </w:rPr>
        <w:t>S</w:t>
      </w:r>
      <w:r w:rsidRPr="00AA6403">
        <w:rPr>
          <w:iCs/>
        </w:rPr>
        <w:t xml:space="preserve">O </w:t>
      </w:r>
      <w:r>
        <w:rPr>
          <w:iCs/>
        </w:rPr>
        <w:t>s</w:t>
      </w:r>
      <w:r w:rsidRPr="00AA6403">
        <w:rPr>
          <w:iCs/>
        </w:rPr>
        <w:t xml:space="preserve">atellite </w:t>
      </w:r>
      <w:r>
        <w:rPr>
          <w:iCs/>
        </w:rPr>
        <w:t>s</w:t>
      </w:r>
      <w:r w:rsidRPr="00AA6403">
        <w:rPr>
          <w:iCs/>
        </w:rPr>
        <w:t>ervices operating in the Ku Band</w:t>
      </w:r>
      <w:r>
        <w:rPr>
          <w:iCs/>
        </w:rPr>
        <w:t xml:space="preserve"> to use 3GPP 5G NTN standards rather than the currently used proprietary technologies</w:t>
      </w:r>
      <w:r w:rsidRPr="00AA6403">
        <w:rPr>
          <w:iCs/>
        </w:rPr>
        <w:t>.</w:t>
      </w:r>
    </w:p>
    <w:p w14:paraId="1F0BA369" w14:textId="76903D93" w:rsidR="00922B1F" w:rsidRPr="00AA6403" w:rsidRDefault="00922B1F" w:rsidP="00922B1F">
      <w:pPr>
        <w:rPr>
          <w:iCs/>
        </w:rPr>
      </w:pPr>
      <w:r w:rsidRPr="00AA6403">
        <w:rPr>
          <w:iCs/>
        </w:rPr>
        <w:t>Th</w:t>
      </w:r>
      <w:r>
        <w:rPr>
          <w:iCs/>
        </w:rPr>
        <w:t>e</w:t>
      </w:r>
      <w:r w:rsidRPr="00AA6403">
        <w:rPr>
          <w:iCs/>
        </w:rPr>
        <w:t xml:space="preserve"> </w:t>
      </w:r>
      <w:r>
        <w:rPr>
          <w:iCs/>
        </w:rPr>
        <w:t>present Work Item</w:t>
      </w:r>
      <w:r w:rsidRPr="00AA6403">
        <w:rPr>
          <w:iCs/>
        </w:rPr>
        <w:t xml:space="preserve"> will leverage the specification of Release 18 of the NTN Ka Band </w:t>
      </w:r>
      <w:r w:rsidR="00BE036C">
        <w:rPr>
          <w:iCs/>
        </w:rPr>
        <w:t>where appropriate</w:t>
      </w:r>
      <w:r w:rsidRPr="00AA6403">
        <w:rPr>
          <w:iCs/>
        </w:rPr>
        <w:t xml:space="preserve">, to reduce RAN4 </w:t>
      </w:r>
      <w:r>
        <w:rPr>
          <w:iCs/>
        </w:rPr>
        <w:t>workload</w:t>
      </w:r>
      <w:r w:rsidRPr="00AA6403">
        <w:rPr>
          <w:iCs/>
        </w:rPr>
        <w:t xml:space="preserve"> </w:t>
      </w:r>
      <w:r w:rsidRPr="00AA6403">
        <w:rPr>
          <w:bCs/>
        </w:rPr>
        <w:t>[See also Ref R4-2305925 and RP-232694]</w:t>
      </w:r>
      <w:r>
        <w:rPr>
          <w:bCs/>
        </w:rPr>
        <w:t>.</w:t>
      </w:r>
      <w:r w:rsidRPr="00AA6403">
        <w:rPr>
          <w:iCs/>
        </w:rPr>
        <w:t xml:space="preserve"> </w:t>
      </w:r>
    </w:p>
    <w:p w14:paraId="1C88A6C6" w14:textId="77777777" w:rsidR="00922B1F" w:rsidRPr="00AA6403" w:rsidRDefault="00922B1F" w:rsidP="00922B1F">
      <w:pPr>
        <w:spacing w:after="0"/>
        <w:rPr>
          <w:bCs/>
        </w:rPr>
      </w:pPr>
      <w:proofErr w:type="gramStart"/>
      <w:r>
        <w:rPr>
          <w:bCs/>
        </w:rPr>
        <w:t>In order to</w:t>
      </w:r>
      <w:proofErr w:type="gramEnd"/>
      <w:r>
        <w:rPr>
          <w:bCs/>
        </w:rPr>
        <w:t xml:space="preserve"> benefit from </w:t>
      </w:r>
      <w:r w:rsidRPr="00AA6403">
        <w:rPr>
          <w:bCs/>
        </w:rPr>
        <w:t>the similarities with the Ka band</w:t>
      </w:r>
      <w:r>
        <w:rPr>
          <w:bCs/>
        </w:rPr>
        <w:t xml:space="preserve"> specification work in Release 18,</w:t>
      </w:r>
      <w:r w:rsidRPr="00AA6403">
        <w:rPr>
          <w:bCs/>
        </w:rPr>
        <w:t xml:space="preserve"> the following </w:t>
      </w:r>
      <w:r>
        <w:rPr>
          <w:bCs/>
        </w:rPr>
        <w:t xml:space="preserve">approach for </w:t>
      </w:r>
      <w:r w:rsidRPr="00AA6403">
        <w:rPr>
          <w:bCs/>
        </w:rPr>
        <w:t xml:space="preserve">the Ku </w:t>
      </w:r>
      <w:r>
        <w:rPr>
          <w:bCs/>
        </w:rPr>
        <w:t>b</w:t>
      </w:r>
      <w:r w:rsidRPr="00AA6403">
        <w:rPr>
          <w:bCs/>
        </w:rPr>
        <w:t xml:space="preserve">and </w:t>
      </w:r>
      <w:r>
        <w:rPr>
          <w:bCs/>
        </w:rPr>
        <w:t>is considered:</w:t>
      </w:r>
    </w:p>
    <w:p w14:paraId="4172B32D" w14:textId="22230E5A" w:rsidR="00922B1F" w:rsidRPr="00922B1F" w:rsidRDefault="00922B1F" w:rsidP="00922B1F">
      <w:pPr>
        <w:pStyle w:val="ListParagraph"/>
        <w:numPr>
          <w:ilvl w:val="0"/>
          <w:numId w:val="9"/>
        </w:numPr>
        <w:overflowPunct/>
        <w:autoSpaceDE/>
        <w:autoSpaceDN/>
        <w:adjustRightInd/>
        <w:spacing w:before="0" w:beforeAutospacing="0" w:after="0" w:afterAutospacing="0" w:line="259" w:lineRule="auto"/>
        <w:contextualSpacing/>
        <w:jc w:val="both"/>
        <w:textAlignment w:val="auto"/>
        <w:rPr>
          <w:bCs/>
          <w:sz w:val="20"/>
          <w:szCs w:val="20"/>
        </w:rPr>
      </w:pPr>
      <w:r w:rsidRPr="00922B1F">
        <w:rPr>
          <w:bCs/>
          <w:sz w:val="20"/>
          <w:szCs w:val="20"/>
        </w:rPr>
        <w:t xml:space="preserve">Extend the lower part of the current FR2-NTN Frequency Range definition if needed </w:t>
      </w:r>
      <w:r w:rsidRPr="00922B1F">
        <w:rPr>
          <w:bCs/>
          <w:sz w:val="20"/>
          <w:szCs w:val="20"/>
        </w:rPr>
        <w:br/>
        <w:t xml:space="preserve">(Note: This does not affect the current TN FR1/FR2 definitions, and is not supposed to apply to future terrestrial bands defined in the Ku frequency </w:t>
      </w:r>
      <w:del w:id="5" w:author="Moray Rumney" w:date="2024-06-19T05:12:00Z" w16du:dateUtc="2024-06-19T04:12:00Z">
        <w:r w:rsidRPr="00922B1F" w:rsidDel="00E71529">
          <w:rPr>
            <w:bCs/>
            <w:sz w:val="20"/>
            <w:szCs w:val="20"/>
          </w:rPr>
          <w:delText>region</w:delText>
        </w:r>
      </w:del>
      <w:ins w:id="6" w:author="Moray Rumney" w:date="2024-06-19T05:12:00Z" w16du:dateUtc="2024-06-19T04:12:00Z">
        <w:r w:rsidR="00E71529">
          <w:rPr>
            <w:bCs/>
            <w:sz w:val="20"/>
            <w:szCs w:val="20"/>
          </w:rPr>
          <w:t>range</w:t>
        </w:r>
      </w:ins>
      <w:r w:rsidRPr="00922B1F">
        <w:rPr>
          <w:bCs/>
          <w:sz w:val="20"/>
          <w:szCs w:val="20"/>
        </w:rPr>
        <w:t xml:space="preserve">) </w:t>
      </w:r>
    </w:p>
    <w:p w14:paraId="6850967E" w14:textId="416B7F4D" w:rsidR="00922B1F" w:rsidRPr="00922B1F" w:rsidRDefault="001232DC" w:rsidP="00922B1F">
      <w:pPr>
        <w:pStyle w:val="ListParagraph"/>
        <w:numPr>
          <w:ilvl w:val="0"/>
          <w:numId w:val="9"/>
        </w:numPr>
        <w:overflowPunct/>
        <w:autoSpaceDE/>
        <w:autoSpaceDN/>
        <w:adjustRightInd/>
        <w:spacing w:before="0" w:beforeAutospacing="0" w:after="0" w:afterAutospacing="0" w:line="259" w:lineRule="auto"/>
        <w:contextualSpacing/>
        <w:jc w:val="both"/>
        <w:textAlignment w:val="auto"/>
        <w:rPr>
          <w:bCs/>
          <w:sz w:val="20"/>
          <w:szCs w:val="20"/>
        </w:rPr>
      </w:pPr>
      <w:r w:rsidRPr="001232DC">
        <w:rPr>
          <w:bCs/>
          <w:sz w:val="20"/>
          <w:szCs w:val="20"/>
        </w:rPr>
        <w:t xml:space="preserve">Reuse Ka band coexistence study </w:t>
      </w:r>
      <w:ins w:id="7" w:author="Moray Rumney" w:date="2024-06-19T05:08:00Z" w16du:dateUtc="2024-06-19T04:08:00Z">
        <w:r w:rsidR="00012A7E">
          <w:rPr>
            <w:bCs/>
            <w:sz w:val="20"/>
            <w:szCs w:val="20"/>
          </w:rPr>
          <w:t>assumptions</w:t>
        </w:r>
        <w:r w:rsidR="00012A7E" w:rsidRPr="001232DC">
          <w:rPr>
            <w:bCs/>
            <w:sz w:val="20"/>
            <w:szCs w:val="20"/>
          </w:rPr>
          <w:t xml:space="preserve"> </w:t>
        </w:r>
      </w:ins>
      <w:r w:rsidRPr="001232DC">
        <w:rPr>
          <w:bCs/>
          <w:sz w:val="20"/>
          <w:szCs w:val="20"/>
        </w:rPr>
        <w:t xml:space="preserve">with updates for frequency </w:t>
      </w:r>
      <w:proofErr w:type="gramStart"/>
      <w:r w:rsidRPr="001232DC">
        <w:rPr>
          <w:bCs/>
          <w:sz w:val="20"/>
          <w:szCs w:val="20"/>
        </w:rPr>
        <w:t>range  .</w:t>
      </w:r>
      <w:proofErr w:type="gramEnd"/>
      <w:r w:rsidR="00922B1F" w:rsidRPr="00922B1F">
        <w:rPr>
          <w:bCs/>
          <w:sz w:val="20"/>
          <w:szCs w:val="20"/>
        </w:rPr>
        <w:t xml:space="preserve">to ensure that Ku Band for NTN shall not impact the existing specifications </w:t>
      </w:r>
      <w:r w:rsidR="001431C0">
        <w:rPr>
          <w:bCs/>
          <w:sz w:val="20"/>
          <w:szCs w:val="20"/>
        </w:rPr>
        <w:t xml:space="preserve">of services operating in adjacent </w:t>
      </w:r>
      <w:r w:rsidR="00DA22E7">
        <w:rPr>
          <w:bCs/>
          <w:sz w:val="20"/>
          <w:szCs w:val="20"/>
        </w:rPr>
        <w:t>bands and</w:t>
      </w:r>
      <w:r w:rsidR="00922B1F" w:rsidRPr="00922B1F">
        <w:rPr>
          <w:bCs/>
          <w:sz w:val="20"/>
          <w:szCs w:val="20"/>
        </w:rPr>
        <w:t xml:space="preserve"> shall not cause degradation to existing </w:t>
      </w:r>
      <w:r w:rsidR="00F56D73">
        <w:rPr>
          <w:bCs/>
          <w:sz w:val="20"/>
          <w:szCs w:val="20"/>
        </w:rPr>
        <w:t xml:space="preserve">services </w:t>
      </w:r>
      <w:r w:rsidR="00922B1F" w:rsidRPr="00922B1F">
        <w:rPr>
          <w:bCs/>
          <w:sz w:val="20"/>
          <w:szCs w:val="20"/>
        </w:rPr>
        <w:t xml:space="preserve">in </w:t>
      </w:r>
      <w:r w:rsidR="00245231">
        <w:rPr>
          <w:bCs/>
          <w:sz w:val="20"/>
          <w:szCs w:val="20"/>
        </w:rPr>
        <w:t xml:space="preserve">adjacent bands including </w:t>
      </w:r>
      <w:r w:rsidR="00922B1F" w:rsidRPr="00922B1F">
        <w:rPr>
          <w:bCs/>
          <w:sz w:val="20"/>
          <w:szCs w:val="20"/>
        </w:rPr>
        <w:t xml:space="preserve">3GPP-specified bands adjacent to the targeted Ku band. It is assumed that the adjacent band coexistence study will be performed at the Ku band edges. </w:t>
      </w:r>
    </w:p>
    <w:p w14:paraId="2C9183C4" w14:textId="77777777" w:rsidR="00245231" w:rsidRDefault="00245231" w:rsidP="00245231"/>
    <w:p w14:paraId="0C87A689" w14:textId="3DD14D18" w:rsidR="00245231" w:rsidRDefault="00245231" w:rsidP="00987467">
      <w:pPr>
        <w:rPr>
          <w:b/>
          <w:bCs/>
          <w:szCs w:val="22"/>
        </w:rPr>
      </w:pPr>
      <w:r>
        <w:t>Due to ongoing regulatory studies in the US</w:t>
      </w:r>
      <w:r w:rsidR="00B7085A">
        <w:t xml:space="preserve"> </w:t>
      </w:r>
      <w:r w:rsidR="00E33B7F">
        <w:t xml:space="preserve">(FCC) </w:t>
      </w:r>
      <w:r w:rsidR="00B7085A">
        <w:t xml:space="preserve">which are considering </w:t>
      </w:r>
      <w:r w:rsidR="00222DB3">
        <w:t xml:space="preserve">using the 12.7 GHz – 13.25 GHz </w:t>
      </w:r>
      <w:r w:rsidR="00005488">
        <w:t xml:space="preserve">frequency </w:t>
      </w:r>
      <w:r w:rsidR="00923368">
        <w:t>ran</w:t>
      </w:r>
      <w:r w:rsidR="00005488">
        <w:t>g</w:t>
      </w:r>
      <w:r w:rsidR="00923368">
        <w:t>e for terrestrial services</w:t>
      </w:r>
      <w:r>
        <w:t>, it is</w:t>
      </w:r>
      <w:r w:rsidRPr="00AA6403">
        <w:t xml:space="preserve"> propose</w:t>
      </w:r>
      <w:r>
        <w:t>d</w:t>
      </w:r>
      <w:r w:rsidRPr="00AA6403">
        <w:t xml:space="preserve"> to conduct the Ku Band Normative work</w:t>
      </w:r>
      <w:r w:rsidR="0060252F">
        <w:t xml:space="preserve"> </w:t>
      </w:r>
      <w:proofErr w:type="gramStart"/>
      <w:r w:rsidR="001232DC">
        <w:t>taking into account</w:t>
      </w:r>
      <w:proofErr w:type="gramEnd"/>
      <w:r w:rsidR="001232DC">
        <w:t xml:space="preserve"> the ongoing FCC stud</w:t>
      </w:r>
      <w:r w:rsidR="0060252F">
        <w:t>ies</w:t>
      </w:r>
      <w:r w:rsidR="00987467">
        <w:t xml:space="preserve"> as </w:t>
      </w:r>
      <w:r w:rsidRPr="00AA6403">
        <w:t xml:space="preserve">shown in </w:t>
      </w:r>
      <w:r>
        <w:t>Figure 3 and Figure 4</w:t>
      </w:r>
      <w:r w:rsidR="00273D30" w:rsidRPr="00064F38">
        <w:rPr>
          <w:highlight w:val="cyan"/>
        </w:rPr>
        <w:t>:</w:t>
      </w:r>
    </w:p>
    <w:p w14:paraId="2E8F3EAF" w14:textId="59C7FBC0" w:rsidR="001232DC" w:rsidRDefault="001232DC" w:rsidP="00B74D9A">
      <w:pPr>
        <w:jc w:val="center"/>
      </w:pPr>
    </w:p>
    <w:p w14:paraId="53BB3CCF" w14:textId="77777777" w:rsidR="00987467" w:rsidRDefault="00987467" w:rsidP="001232DC">
      <w:pPr>
        <w:jc w:val="center"/>
        <w:rPr>
          <w:b/>
          <w:bCs/>
          <w:szCs w:val="22"/>
        </w:rPr>
      </w:pPr>
      <w:r>
        <w:rPr>
          <w:noProof/>
        </w:rPr>
        <w:drawing>
          <wp:inline distT="0" distB="0" distL="0" distR="0" wp14:anchorId="35B986E5" wp14:editId="136A7D5F">
            <wp:extent cx="6120130" cy="1270635"/>
            <wp:effectExtent l="0" t="0" r="0" b="5715"/>
            <wp:docPr id="993791569" name="Picture 1" descr="A red flag with blue lin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3791569" name="Picture 1" descr="A red flag with blue lines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270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475E3E" w14:textId="01F63D7D" w:rsidR="001232DC" w:rsidRDefault="001232DC" w:rsidP="001232DC">
      <w:pPr>
        <w:jc w:val="center"/>
        <w:rPr>
          <w:b/>
          <w:bCs/>
          <w:szCs w:val="22"/>
        </w:rPr>
      </w:pPr>
      <w:r w:rsidRPr="00C420CC">
        <w:rPr>
          <w:b/>
          <w:bCs/>
          <w:szCs w:val="22"/>
        </w:rPr>
        <w:t xml:space="preserve">Figure </w:t>
      </w:r>
      <w:r>
        <w:rPr>
          <w:b/>
          <w:bCs/>
          <w:szCs w:val="22"/>
        </w:rPr>
        <w:t>3</w:t>
      </w:r>
      <w:r w:rsidRPr="00C420CC">
        <w:rPr>
          <w:b/>
          <w:bCs/>
          <w:szCs w:val="22"/>
        </w:rPr>
        <w:t xml:space="preserve">. </w:t>
      </w:r>
      <w:r>
        <w:rPr>
          <w:b/>
          <w:bCs/>
          <w:szCs w:val="22"/>
        </w:rPr>
        <w:t xml:space="preserve">Normative work for all </w:t>
      </w:r>
      <w:ins w:id="8" w:author="Moray Rumney" w:date="2024-06-19T05:12:00Z" w16du:dateUtc="2024-06-19T04:12:00Z">
        <w:r w:rsidR="00CA322E">
          <w:rPr>
            <w:b/>
            <w:bCs/>
            <w:szCs w:val="22"/>
          </w:rPr>
          <w:t xml:space="preserve">ITU </w:t>
        </w:r>
      </w:ins>
      <w:r>
        <w:rPr>
          <w:b/>
          <w:bCs/>
          <w:szCs w:val="22"/>
        </w:rPr>
        <w:t>regions</w:t>
      </w:r>
    </w:p>
    <w:p w14:paraId="156C5A83" w14:textId="77777777" w:rsidR="00245231" w:rsidRDefault="00245231" w:rsidP="00245231">
      <w:pPr>
        <w:jc w:val="center"/>
        <w:rPr>
          <w:b/>
          <w:bCs/>
          <w:szCs w:val="22"/>
        </w:rPr>
      </w:pPr>
    </w:p>
    <w:p w14:paraId="78D8FEF8" w14:textId="6F7CE107" w:rsidR="00245231" w:rsidRDefault="00245231" w:rsidP="00245231">
      <w:pPr>
        <w:jc w:val="center"/>
      </w:pPr>
    </w:p>
    <w:p w14:paraId="04FFF60D" w14:textId="6FFAC2DB" w:rsidR="00987467" w:rsidRPr="00AA6403" w:rsidRDefault="00987467" w:rsidP="00245231">
      <w:pPr>
        <w:jc w:val="center"/>
      </w:pPr>
      <w:r w:rsidRPr="007B5BE4">
        <w:rPr>
          <w:noProof/>
          <w:lang w:val="fr-FR" w:eastAsia="fr-FR"/>
        </w:rPr>
        <w:lastRenderedPageBreak/>
        <w:drawing>
          <wp:inline distT="0" distB="0" distL="0" distR="0" wp14:anchorId="02124625" wp14:editId="491C2714">
            <wp:extent cx="6120130" cy="1321518"/>
            <wp:effectExtent l="0" t="0" r="0" b="0"/>
            <wp:docPr id="2065656310" name="Picture 1" descr="A diagram of a network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2916393" name="Picture 1" descr="A diagram of a network&#10;&#10;Description automatically generated with medium confidence"/>
                    <pic:cNvPicPr/>
                  </pic:nvPicPr>
                  <pic:blipFill rotWithShape="1">
                    <a:blip r:embed="rId13"/>
                    <a:srcRect b="49339"/>
                    <a:stretch/>
                  </pic:blipFill>
                  <pic:spPr bwMode="auto">
                    <a:xfrm>
                      <a:off x="0" y="0"/>
                      <a:ext cx="6120130" cy="13215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7BA76D1" w14:textId="6F53E537" w:rsidR="00245231" w:rsidRPr="00C420CC" w:rsidRDefault="00245231" w:rsidP="00245231">
      <w:pPr>
        <w:jc w:val="center"/>
        <w:rPr>
          <w:b/>
          <w:bCs/>
          <w:szCs w:val="22"/>
        </w:rPr>
      </w:pPr>
      <w:r w:rsidRPr="00C420CC">
        <w:rPr>
          <w:b/>
          <w:bCs/>
          <w:szCs w:val="22"/>
        </w:rPr>
        <w:t xml:space="preserve">Figure </w:t>
      </w:r>
      <w:r>
        <w:rPr>
          <w:b/>
          <w:bCs/>
          <w:szCs w:val="22"/>
        </w:rPr>
        <w:t>4</w:t>
      </w:r>
      <w:r w:rsidRPr="00C420CC">
        <w:rPr>
          <w:b/>
          <w:bCs/>
          <w:szCs w:val="22"/>
        </w:rPr>
        <w:t xml:space="preserve">. </w:t>
      </w:r>
      <w:r w:rsidR="00273D30">
        <w:rPr>
          <w:b/>
          <w:bCs/>
          <w:szCs w:val="22"/>
        </w:rPr>
        <w:t>Additional</w:t>
      </w:r>
      <w:r w:rsidR="00D574F4">
        <w:rPr>
          <w:b/>
          <w:bCs/>
          <w:szCs w:val="22"/>
        </w:rPr>
        <w:t xml:space="preserve"> n</w:t>
      </w:r>
      <w:r>
        <w:rPr>
          <w:b/>
          <w:bCs/>
          <w:szCs w:val="22"/>
        </w:rPr>
        <w:t xml:space="preserve">ormative work for </w:t>
      </w:r>
      <w:r w:rsidR="00753EEF">
        <w:rPr>
          <w:b/>
          <w:bCs/>
          <w:szCs w:val="22"/>
        </w:rPr>
        <w:t xml:space="preserve">all </w:t>
      </w:r>
      <w:ins w:id="9" w:author="Moray Rumney" w:date="2024-06-19T05:12:00Z" w16du:dateUtc="2024-06-19T04:12:00Z">
        <w:r w:rsidR="00CA322E">
          <w:rPr>
            <w:b/>
            <w:bCs/>
            <w:szCs w:val="22"/>
          </w:rPr>
          <w:t xml:space="preserve">ITU </w:t>
        </w:r>
      </w:ins>
      <w:r w:rsidR="00B74D9A">
        <w:rPr>
          <w:b/>
          <w:bCs/>
          <w:szCs w:val="22"/>
        </w:rPr>
        <w:t>r</w:t>
      </w:r>
      <w:r w:rsidR="001232DC">
        <w:rPr>
          <w:b/>
          <w:bCs/>
          <w:szCs w:val="22"/>
        </w:rPr>
        <w:t xml:space="preserve">egions </w:t>
      </w:r>
      <w:r w:rsidR="00753EEF">
        <w:rPr>
          <w:b/>
          <w:bCs/>
          <w:szCs w:val="22"/>
        </w:rPr>
        <w:t xml:space="preserve">excluding </w:t>
      </w:r>
      <w:ins w:id="10" w:author="Moray Rumney" w:date="2024-06-19T05:13:00Z" w16du:dateUtc="2024-06-19T04:13:00Z">
        <w:r w:rsidR="00CA322E">
          <w:rPr>
            <w:b/>
            <w:bCs/>
            <w:szCs w:val="22"/>
          </w:rPr>
          <w:t xml:space="preserve">Region 2 </w:t>
        </w:r>
      </w:ins>
      <w:r w:rsidR="00753EEF">
        <w:rPr>
          <w:b/>
          <w:bCs/>
          <w:szCs w:val="22"/>
        </w:rPr>
        <w:t>US</w:t>
      </w:r>
    </w:p>
    <w:p w14:paraId="3FD78B93" w14:textId="6A5AA563" w:rsidR="00510886" w:rsidRDefault="00CF748D" w:rsidP="001E489F">
      <w:r>
        <w:t xml:space="preserve">The </w:t>
      </w:r>
      <w:ins w:id="11" w:author="Moray Rumney" w:date="2024-06-19T05:30:00Z" w16du:dateUtc="2024-06-19T04:30:00Z">
        <w:r w:rsidR="00DC7486">
          <w:t xml:space="preserve">potential impact of a VSAT testability study on </w:t>
        </w:r>
        <w:r w:rsidR="0045670F">
          <w:t xml:space="preserve">how </w:t>
        </w:r>
      </w:ins>
      <w:del w:id="12" w:author="Moray Rumney" w:date="2024-06-19T05:30:00Z" w16du:dateUtc="2024-06-19T04:30:00Z">
        <w:r w:rsidDel="0045670F">
          <w:delText xml:space="preserve">aspects of specifying </w:delText>
        </w:r>
      </w:del>
      <w:r w:rsidR="00553D3A">
        <w:t xml:space="preserve">Ku band VSAT core and </w:t>
      </w:r>
      <w:r w:rsidR="005162F8">
        <w:t>performance</w:t>
      </w:r>
      <w:r w:rsidR="00553D3A">
        <w:t xml:space="preserve"> requirements </w:t>
      </w:r>
      <w:ins w:id="13" w:author="Moray Rumney" w:date="2024-06-19T05:31:00Z" w16du:dateUtc="2024-06-19T04:31:00Z">
        <w:r w:rsidR="00A73BAF">
          <w:t>might be defined is not in t</w:t>
        </w:r>
        <w:r w:rsidR="00E14973">
          <w:t>his WID scope</w:t>
        </w:r>
      </w:ins>
      <w:del w:id="14" w:author="Moray Rumney" w:date="2024-06-19T05:31:00Z" w16du:dateUtc="2024-06-19T04:31:00Z">
        <w:r w:rsidR="00553D3A" w:rsidDel="00E14973">
          <w:delText xml:space="preserve">that relate to the testability </w:delText>
        </w:r>
        <w:r w:rsidR="00B74D9A" w:rsidDel="00E14973">
          <w:delText>will be considered later</w:delText>
        </w:r>
      </w:del>
      <w:r w:rsidR="00B74D9A">
        <w:t xml:space="preserve">. </w:t>
      </w:r>
    </w:p>
    <w:p w14:paraId="1B5C1830" w14:textId="7A6F40B7" w:rsidR="00510886" w:rsidRPr="006C2E80" w:rsidRDefault="00510886" w:rsidP="001E489F">
      <w:r>
        <w:rPr>
          <w:iCs/>
        </w:rPr>
        <w:t>Note</w:t>
      </w:r>
      <w:r w:rsidR="00A007B5">
        <w:rPr>
          <w:iCs/>
        </w:rPr>
        <w:t>:</w:t>
      </w:r>
      <w:r>
        <w:rPr>
          <w:iCs/>
        </w:rPr>
        <w:t xml:space="preserve"> </w:t>
      </w:r>
      <w:r w:rsidR="008A477A">
        <w:rPr>
          <w:iCs/>
        </w:rPr>
        <w:t>T</w:t>
      </w:r>
      <w:r>
        <w:rPr>
          <w:iCs/>
        </w:rPr>
        <w:t xml:space="preserve">he </w:t>
      </w:r>
      <w:r w:rsidRPr="00AA6403">
        <w:rPr>
          <w:iCs/>
        </w:rPr>
        <w:t xml:space="preserve">Release 18 </w:t>
      </w:r>
      <w:r>
        <w:rPr>
          <w:iCs/>
        </w:rPr>
        <w:t>NTN scope for operation above 10 GHz</w:t>
      </w:r>
      <w:r w:rsidRPr="00AA6403">
        <w:rPr>
          <w:iCs/>
        </w:rPr>
        <w:t xml:space="preserve">, </w:t>
      </w:r>
      <w:r w:rsidR="00FC3C3D">
        <w:rPr>
          <w:iCs/>
        </w:rPr>
        <w:t xml:space="preserve">does not support </w:t>
      </w:r>
      <w:r w:rsidRPr="00AA6403">
        <w:rPr>
          <w:iCs/>
        </w:rPr>
        <w:t>Mobile VSATs (ESIMs) connected to NGSO Satellites</w:t>
      </w:r>
      <w:r w:rsidR="00FC3C3D">
        <w:rPr>
          <w:iCs/>
        </w:rPr>
        <w:t>. This</w:t>
      </w:r>
      <w:r w:rsidRPr="00AA6403">
        <w:rPr>
          <w:iCs/>
        </w:rPr>
        <w:t xml:space="preserve"> </w:t>
      </w:r>
      <w:r>
        <w:rPr>
          <w:iCs/>
        </w:rPr>
        <w:t xml:space="preserve">may be considered </w:t>
      </w:r>
      <w:proofErr w:type="gramStart"/>
      <w:r>
        <w:rPr>
          <w:iCs/>
        </w:rPr>
        <w:t>at a later date</w:t>
      </w:r>
      <w:proofErr w:type="gramEnd"/>
      <w:r>
        <w:rPr>
          <w:iCs/>
        </w:rPr>
        <w:t>.</w:t>
      </w:r>
    </w:p>
    <w:p w14:paraId="4A2BDC03" w14:textId="77777777" w:rsidR="001E489F" w:rsidRPr="007861B8" w:rsidRDefault="001E489F" w:rsidP="007861B8">
      <w:pPr>
        <w:pStyle w:val="Heading1"/>
        <w:rPr>
          <w:b/>
          <w:lang w:eastAsia="ja-JP"/>
        </w:rPr>
      </w:pPr>
      <w:r w:rsidRPr="007861B8">
        <w:rPr>
          <w:lang w:eastAsia="ja-JP"/>
        </w:rPr>
        <w:t>4</w:t>
      </w:r>
      <w:r w:rsidRPr="007861B8">
        <w:rPr>
          <w:lang w:eastAsia="ja-JP"/>
        </w:rPr>
        <w:tab/>
        <w:t>Objective</w:t>
      </w:r>
    </w:p>
    <w:p w14:paraId="0E7D7B02" w14:textId="2CCCACC6" w:rsidR="00105EF1" w:rsidRPr="00AA6403" w:rsidRDefault="00DB5AE9" w:rsidP="00105EF1">
      <w:pPr>
        <w:pStyle w:val="Heading2"/>
      </w:pPr>
      <w:r>
        <w:t>4.</w:t>
      </w:r>
      <w:r w:rsidR="00AD66C2">
        <w:t>1</w:t>
      </w:r>
      <w:r>
        <w:t xml:space="preserve"> </w:t>
      </w:r>
      <w:r w:rsidR="00105EF1" w:rsidRPr="00AA6403">
        <w:t>Objective of SI or Core part WI or Testing part WI</w:t>
      </w:r>
    </w:p>
    <w:p w14:paraId="7EE4BFE8" w14:textId="77777777" w:rsidR="00105EF1" w:rsidRPr="00AA6403" w:rsidRDefault="00105EF1" w:rsidP="00105EF1">
      <w:pPr>
        <w:spacing w:after="0"/>
        <w:rPr>
          <w:bCs/>
        </w:rPr>
      </w:pPr>
      <w:r w:rsidRPr="00AA6403">
        <w:rPr>
          <w:bCs/>
        </w:rPr>
        <w:t>The following assumptions are taken a</w:t>
      </w:r>
      <w:r>
        <w:rPr>
          <w:bCs/>
        </w:rPr>
        <w:t>s the</w:t>
      </w:r>
      <w:r w:rsidRPr="00AA6403">
        <w:rPr>
          <w:bCs/>
        </w:rPr>
        <w:t xml:space="preserve"> baseline for this work:</w:t>
      </w:r>
    </w:p>
    <w:p w14:paraId="28A332B9" w14:textId="06DB0D95" w:rsidR="00105EF1" w:rsidRPr="00AA6403" w:rsidRDefault="00105EF1" w:rsidP="00105EF1">
      <w:pPr>
        <w:numPr>
          <w:ilvl w:val="0"/>
          <w:numId w:val="10"/>
        </w:numPr>
        <w:spacing w:after="0"/>
        <w:jc w:val="both"/>
        <w:rPr>
          <w:bCs/>
        </w:rPr>
      </w:pPr>
      <w:r w:rsidRPr="00AA6403">
        <w:rPr>
          <w:bCs/>
        </w:rPr>
        <w:t>GSO and NGSO</w:t>
      </w:r>
    </w:p>
    <w:p w14:paraId="17DDBE66" w14:textId="7E08E75E" w:rsidR="00105EF1" w:rsidRDefault="007F631A" w:rsidP="00105EF1">
      <w:pPr>
        <w:numPr>
          <w:ilvl w:val="0"/>
          <w:numId w:val="10"/>
        </w:numPr>
        <w:spacing w:after="0"/>
        <w:jc w:val="both"/>
        <w:rPr>
          <w:bCs/>
        </w:rPr>
      </w:pPr>
      <w:r>
        <w:rPr>
          <w:bCs/>
        </w:rPr>
        <w:t xml:space="preserve">NTN capable UE type 1 to 5 </w:t>
      </w:r>
      <w:r w:rsidR="00980459">
        <w:rPr>
          <w:bCs/>
        </w:rPr>
        <w:t xml:space="preserve">(38.101-5 </w:t>
      </w:r>
      <w:r w:rsidR="000B0B4C" w:rsidRPr="00F72AF1">
        <w:t>Table 9.2.1.0-1</w:t>
      </w:r>
      <w:r w:rsidR="000B0B4C">
        <w:t xml:space="preserve">) </w:t>
      </w:r>
      <w:r>
        <w:rPr>
          <w:bCs/>
        </w:rPr>
        <w:t>for above 10 GHz</w:t>
      </w:r>
      <w:ins w:id="15" w:author="Moray Rumney" w:date="2024-06-19T08:16:00Z" w16du:dateUtc="2024-06-19T07:16:00Z">
        <w:r w:rsidR="00EE0F19">
          <w:rPr>
            <w:bCs/>
          </w:rPr>
          <w:t xml:space="preserve"> (no handheld devices)</w:t>
        </w:r>
      </w:ins>
    </w:p>
    <w:p w14:paraId="48BF851E" w14:textId="20F52836" w:rsidR="00105EF1" w:rsidRPr="00AA6403" w:rsidRDefault="00105EF1" w:rsidP="00491C80">
      <w:pPr>
        <w:numPr>
          <w:ilvl w:val="0"/>
          <w:numId w:val="10"/>
        </w:numPr>
        <w:spacing w:after="0"/>
        <w:jc w:val="both"/>
        <w:rPr>
          <w:bCs/>
        </w:rPr>
      </w:pPr>
      <w:r w:rsidRPr="00AA6403">
        <w:rPr>
          <w:bCs/>
        </w:rPr>
        <w:t xml:space="preserve">FDD Mode </w:t>
      </w:r>
    </w:p>
    <w:p w14:paraId="6D72A843" w14:textId="77777777" w:rsidR="00796429" w:rsidRDefault="00105EF1" w:rsidP="00796429">
      <w:pPr>
        <w:numPr>
          <w:ilvl w:val="0"/>
          <w:numId w:val="10"/>
        </w:numPr>
        <w:spacing w:after="0"/>
        <w:jc w:val="both"/>
        <w:rPr>
          <w:ins w:id="16" w:author="Moray Rumney" w:date="2024-06-19T08:17:00Z" w16du:dateUtc="2024-06-19T07:17:00Z"/>
          <w:bCs/>
        </w:rPr>
      </w:pPr>
      <w:r w:rsidRPr="00AA6403">
        <w:rPr>
          <w:bCs/>
        </w:rPr>
        <w:t xml:space="preserve">GNSS Receiver capability </w:t>
      </w:r>
    </w:p>
    <w:p w14:paraId="41673139" w14:textId="11F45E3B" w:rsidR="00105EF1" w:rsidRPr="004D0383" w:rsidRDefault="00796429" w:rsidP="00796429">
      <w:pPr>
        <w:numPr>
          <w:ilvl w:val="0"/>
          <w:numId w:val="10"/>
        </w:numPr>
        <w:spacing w:after="0"/>
        <w:jc w:val="both"/>
        <w:rPr>
          <w:bCs/>
        </w:rPr>
      </w:pPr>
      <w:ins w:id="17" w:author="Moray Rumney" w:date="2024-06-19T08:17:00Z" w16du:dateUtc="2024-06-19T07:17:00Z">
        <w:r>
          <w:rPr>
            <w:bCs/>
          </w:rPr>
          <w:t xml:space="preserve">Uplink operation is restricted to contiguous </w:t>
        </w:r>
        <w:r>
          <w:rPr>
            <w:bCs/>
          </w:rPr>
          <w:t>allocation</w:t>
        </w:r>
        <w:r>
          <w:rPr>
            <w:bCs/>
          </w:rPr>
          <w:t xml:space="preserve"> in uplink band A or uplink ba</w:t>
        </w:r>
        <w:r>
          <w:rPr>
            <w:bCs/>
          </w:rPr>
          <w:t>n</w:t>
        </w:r>
        <w:r>
          <w:rPr>
            <w:bCs/>
          </w:rPr>
          <w:t>d B</w:t>
        </w:r>
      </w:ins>
    </w:p>
    <w:p w14:paraId="2ED82004" w14:textId="77777777" w:rsidR="00105EF1" w:rsidRPr="00AA6403" w:rsidRDefault="00105EF1" w:rsidP="00105EF1">
      <w:pPr>
        <w:spacing w:after="0"/>
        <w:ind w:left="720"/>
        <w:rPr>
          <w:bCs/>
          <w:color w:val="FF0000"/>
        </w:rPr>
      </w:pPr>
    </w:p>
    <w:p w14:paraId="2ECF9FCB" w14:textId="39BDD6AC" w:rsidR="009F1E24" w:rsidRDefault="00105EF1" w:rsidP="00DD29D6">
      <w:pPr>
        <w:rPr>
          <w:bCs/>
        </w:rPr>
      </w:pPr>
      <w:r w:rsidRPr="00F6032E">
        <w:rPr>
          <w:iCs/>
        </w:rPr>
        <w:t xml:space="preserve">The objectives </w:t>
      </w:r>
      <w:r w:rsidR="007F631A">
        <w:rPr>
          <w:iCs/>
        </w:rPr>
        <w:t>are</w:t>
      </w:r>
      <w:r w:rsidRPr="00F6032E">
        <w:rPr>
          <w:iCs/>
        </w:rPr>
        <w:t>:</w:t>
      </w:r>
    </w:p>
    <w:p w14:paraId="30A5C571" w14:textId="0C5D64DD" w:rsidR="00150FF6" w:rsidDel="008B1C54" w:rsidRDefault="00150FF6" w:rsidP="00105EF1">
      <w:pPr>
        <w:numPr>
          <w:ilvl w:val="0"/>
          <w:numId w:val="11"/>
        </w:numPr>
        <w:spacing w:after="0"/>
        <w:jc w:val="both"/>
        <w:rPr>
          <w:del w:id="18" w:author="Moray Rumney" w:date="2024-06-19T08:37:00Z" w16du:dateUtc="2024-06-19T07:37:00Z"/>
          <w:bCs/>
        </w:rPr>
      </w:pPr>
      <w:del w:id="19" w:author="Moray Rumney" w:date="2024-06-19T08:37:00Z" w16du:dateUtc="2024-06-19T07:37:00Z">
        <w:r w:rsidDel="008B1C54">
          <w:rPr>
            <w:bCs/>
          </w:rPr>
          <w:delText xml:space="preserve">Update coexistence study </w:delText>
        </w:r>
        <w:r w:rsidR="009C640E" w:rsidDel="008B1C54">
          <w:rPr>
            <w:bCs/>
          </w:rPr>
          <w:delText xml:space="preserve">. </w:delText>
        </w:r>
        <w:r w:rsidR="009C640E" w:rsidRPr="001232DC" w:rsidDel="008B1C54">
          <w:rPr>
            <w:bCs/>
          </w:rPr>
          <w:delText xml:space="preserve">Reuse Ka band coexistence study with updates for frequency range. </w:delText>
        </w:r>
        <w:r w:rsidR="004A6442" w:rsidDel="008B1C54">
          <w:rPr>
            <w:bCs/>
          </w:rPr>
          <w:delText xml:space="preserve">Conduct new co-existence studies based on </w:delText>
        </w:r>
        <w:r w:rsidR="007379C2" w:rsidDel="008B1C54">
          <w:rPr>
            <w:bCs/>
          </w:rPr>
          <w:delText>adjacent services defined in R4-2400510.</w:delText>
        </w:r>
      </w:del>
      <w:del w:id="20" w:author="Moray Rumney" w:date="2024-06-19T06:18:00Z" w16du:dateUtc="2024-06-19T05:18:00Z">
        <w:r w:rsidR="009C640E" w:rsidDel="00854CE7">
          <w:rPr>
            <w:bCs/>
          </w:rPr>
          <w:delText xml:space="preserve"> </w:delText>
        </w:r>
        <w:r w:rsidDel="00854CE7">
          <w:rPr>
            <w:bCs/>
          </w:rPr>
          <w:delText>[RAN4]</w:delText>
        </w:r>
      </w:del>
    </w:p>
    <w:p w14:paraId="213F0562" w14:textId="5270136B" w:rsidR="00105EF1" w:rsidRDefault="00105EF1" w:rsidP="00105EF1">
      <w:pPr>
        <w:numPr>
          <w:ilvl w:val="0"/>
          <w:numId w:val="11"/>
        </w:numPr>
        <w:spacing w:after="0"/>
        <w:jc w:val="both"/>
        <w:rPr>
          <w:bCs/>
        </w:rPr>
      </w:pPr>
      <w:r w:rsidRPr="00F6032E">
        <w:rPr>
          <w:bCs/>
        </w:rPr>
        <w:t xml:space="preserve">Use the regulation requirements in ITU Regions 1, 2 and 3 to identify relevant adjacent band co-existence scenarios for NTN Ku Band covering the following frequency ranges, </w:t>
      </w:r>
      <w:r w:rsidR="00B82571">
        <w:rPr>
          <w:bCs/>
        </w:rPr>
        <w:t>considering</w:t>
      </w:r>
      <w:r w:rsidRPr="00F6032E">
        <w:rPr>
          <w:bCs/>
        </w:rPr>
        <w:t xml:space="preserve"> targeted deployment scenarios</w:t>
      </w:r>
      <w:r w:rsidR="007F631A">
        <w:rPr>
          <w:bCs/>
        </w:rPr>
        <w:t xml:space="preserve"> </w:t>
      </w:r>
      <w:del w:id="21" w:author="Moray Rumney" w:date="2024-06-19T06:18:00Z" w16du:dateUtc="2024-06-19T05:18:00Z">
        <w:r w:rsidR="007F631A" w:rsidDel="00854CE7">
          <w:delText>[RAN4]</w:delText>
        </w:r>
      </w:del>
      <w:r w:rsidRPr="00F6032E">
        <w:rPr>
          <w:bCs/>
        </w:rPr>
        <w:t>:</w:t>
      </w:r>
    </w:p>
    <w:p w14:paraId="5BEB2518" w14:textId="13CFCBDC" w:rsidR="009C640E" w:rsidRPr="00F6032E" w:rsidRDefault="009C640E" w:rsidP="009C640E">
      <w:pPr>
        <w:numPr>
          <w:ilvl w:val="1"/>
          <w:numId w:val="11"/>
        </w:numPr>
        <w:spacing w:after="0"/>
        <w:jc w:val="both"/>
        <w:rPr>
          <w:bCs/>
        </w:rPr>
      </w:pPr>
      <w:r>
        <w:rPr>
          <w:bCs/>
        </w:rPr>
        <w:t xml:space="preserve">For all </w:t>
      </w:r>
      <w:ins w:id="22" w:author="Moray Rumney" w:date="2024-06-19T05:11:00Z" w16du:dateUtc="2024-06-19T04:11:00Z">
        <w:r w:rsidR="00804918">
          <w:rPr>
            <w:bCs/>
          </w:rPr>
          <w:t xml:space="preserve">ITU </w:t>
        </w:r>
      </w:ins>
      <w:r>
        <w:rPr>
          <w:bCs/>
        </w:rPr>
        <w:t>regions:</w:t>
      </w:r>
    </w:p>
    <w:p w14:paraId="09BE43E4" w14:textId="5B960031" w:rsidR="00105EF1" w:rsidRPr="00F6032E" w:rsidRDefault="00105EF1" w:rsidP="009C640E">
      <w:pPr>
        <w:numPr>
          <w:ilvl w:val="2"/>
          <w:numId w:val="11"/>
        </w:numPr>
        <w:spacing w:after="0"/>
        <w:jc w:val="both"/>
        <w:rPr>
          <w:bCs/>
        </w:rPr>
      </w:pPr>
      <w:r w:rsidRPr="00F6032E">
        <w:rPr>
          <w:bCs/>
        </w:rPr>
        <w:t xml:space="preserve">Downlink 10.70 </w:t>
      </w:r>
      <w:r w:rsidR="0036546D" w:rsidRPr="00F6032E">
        <w:rPr>
          <w:bCs/>
        </w:rPr>
        <w:t>–</w:t>
      </w:r>
      <w:r w:rsidRPr="00F6032E">
        <w:rPr>
          <w:bCs/>
        </w:rPr>
        <w:t xml:space="preserve"> 12.75 GHz</w:t>
      </w:r>
    </w:p>
    <w:p w14:paraId="633F39A6" w14:textId="2A37583B" w:rsidR="00105EF1" w:rsidRDefault="00105EF1" w:rsidP="009C640E">
      <w:pPr>
        <w:numPr>
          <w:ilvl w:val="2"/>
          <w:numId w:val="11"/>
        </w:numPr>
        <w:spacing w:after="0"/>
        <w:jc w:val="both"/>
        <w:rPr>
          <w:bCs/>
        </w:rPr>
      </w:pPr>
      <w:r w:rsidRPr="00F6032E">
        <w:rPr>
          <w:bCs/>
        </w:rPr>
        <w:t>Uplink 13.75-14.5 GHz</w:t>
      </w:r>
    </w:p>
    <w:p w14:paraId="03FE85DC" w14:textId="6984F801" w:rsidR="009C640E" w:rsidRDefault="009C640E" w:rsidP="009C640E">
      <w:pPr>
        <w:numPr>
          <w:ilvl w:val="1"/>
          <w:numId w:val="11"/>
        </w:numPr>
        <w:spacing w:after="0"/>
        <w:jc w:val="both"/>
        <w:rPr>
          <w:bCs/>
        </w:rPr>
      </w:pPr>
      <w:r>
        <w:rPr>
          <w:bCs/>
        </w:rPr>
        <w:t xml:space="preserve">For all </w:t>
      </w:r>
      <w:ins w:id="23" w:author="Moray Rumney" w:date="2024-06-19T05:11:00Z" w16du:dateUtc="2024-06-19T04:11:00Z">
        <w:r w:rsidR="00804918">
          <w:rPr>
            <w:bCs/>
          </w:rPr>
          <w:t xml:space="preserve">ITU </w:t>
        </w:r>
      </w:ins>
      <w:r>
        <w:rPr>
          <w:bCs/>
        </w:rPr>
        <w:t xml:space="preserve">regions excluding </w:t>
      </w:r>
      <w:ins w:id="24" w:author="Moray Rumney" w:date="2024-06-19T05:12:00Z" w16du:dateUtc="2024-06-19T04:12:00Z">
        <w:r w:rsidR="00E71529">
          <w:rPr>
            <w:bCs/>
          </w:rPr>
          <w:t xml:space="preserve">Region 2 </w:t>
        </w:r>
      </w:ins>
      <w:r>
        <w:rPr>
          <w:bCs/>
        </w:rPr>
        <w:t>US</w:t>
      </w:r>
    </w:p>
    <w:p w14:paraId="1E27926C" w14:textId="77777777" w:rsidR="009C640E" w:rsidRPr="00F6032E" w:rsidRDefault="009C640E" w:rsidP="009C640E">
      <w:pPr>
        <w:numPr>
          <w:ilvl w:val="2"/>
          <w:numId w:val="11"/>
        </w:numPr>
        <w:spacing w:after="0"/>
        <w:jc w:val="both"/>
        <w:rPr>
          <w:bCs/>
        </w:rPr>
      </w:pPr>
      <w:r w:rsidRPr="00F6032E">
        <w:rPr>
          <w:bCs/>
        </w:rPr>
        <w:t>Downlink 10.70 – 12.75 GHz</w:t>
      </w:r>
    </w:p>
    <w:p w14:paraId="31C5E6A3" w14:textId="40B90B10" w:rsidR="009C640E" w:rsidRDefault="009C640E" w:rsidP="009C640E">
      <w:pPr>
        <w:numPr>
          <w:ilvl w:val="2"/>
          <w:numId w:val="11"/>
        </w:numPr>
        <w:spacing w:after="0"/>
        <w:jc w:val="both"/>
        <w:rPr>
          <w:bCs/>
        </w:rPr>
      </w:pPr>
      <w:r w:rsidRPr="00F6032E">
        <w:rPr>
          <w:bCs/>
        </w:rPr>
        <w:t xml:space="preserve">Uplink </w:t>
      </w:r>
      <w:r>
        <w:rPr>
          <w:bCs/>
        </w:rPr>
        <w:t>12.75</w:t>
      </w:r>
      <w:r w:rsidR="004F0FDA">
        <w:rPr>
          <w:bCs/>
        </w:rPr>
        <w:t xml:space="preserve"> </w:t>
      </w:r>
      <w:r>
        <w:rPr>
          <w:bCs/>
        </w:rPr>
        <w:t xml:space="preserve">- 13.25 GHz &amp; </w:t>
      </w:r>
      <w:r w:rsidRPr="00F6032E">
        <w:rPr>
          <w:bCs/>
        </w:rPr>
        <w:t>13.75-14.5 GHz</w:t>
      </w:r>
    </w:p>
    <w:p w14:paraId="0C6AB20F" w14:textId="77777777" w:rsidR="002B76F3" w:rsidRPr="009C640E" w:rsidRDefault="002B76F3" w:rsidP="002B76F3">
      <w:pPr>
        <w:numPr>
          <w:ilvl w:val="1"/>
          <w:numId w:val="11"/>
        </w:numPr>
        <w:spacing w:after="0"/>
        <w:jc w:val="both"/>
        <w:rPr>
          <w:bCs/>
        </w:rPr>
      </w:pPr>
      <w:r>
        <w:rPr>
          <w:bCs/>
        </w:rPr>
        <w:t>Note: Appropriate TX/Rx separation for uplink downlink pairing will be required.</w:t>
      </w:r>
    </w:p>
    <w:p w14:paraId="3F1040BE" w14:textId="77777777" w:rsidR="008B1C54" w:rsidRDefault="008B1C54" w:rsidP="008B1C54">
      <w:pPr>
        <w:numPr>
          <w:ilvl w:val="0"/>
          <w:numId w:val="11"/>
        </w:numPr>
        <w:spacing w:after="0"/>
        <w:jc w:val="both"/>
        <w:rPr>
          <w:ins w:id="25" w:author="Moray Rumney" w:date="2024-06-19T08:37:00Z" w16du:dateUtc="2024-06-19T07:37:00Z"/>
          <w:bCs/>
        </w:rPr>
      </w:pPr>
      <w:ins w:id="26" w:author="Moray Rumney" w:date="2024-06-19T08:37:00Z" w16du:dateUtc="2024-06-19T07:37:00Z">
        <w:r>
          <w:rPr>
            <w:bCs/>
          </w:rPr>
          <w:t xml:space="preserve">Update coexistence </w:t>
        </w:r>
        <w:proofErr w:type="gramStart"/>
        <w:r>
          <w:rPr>
            <w:bCs/>
          </w:rPr>
          <w:t>study .</w:t>
        </w:r>
        <w:proofErr w:type="gramEnd"/>
        <w:r>
          <w:rPr>
            <w:bCs/>
          </w:rPr>
          <w:t xml:space="preserve"> </w:t>
        </w:r>
        <w:r w:rsidRPr="001232DC">
          <w:rPr>
            <w:bCs/>
          </w:rPr>
          <w:t xml:space="preserve">Reuse Ka band coexistence study </w:t>
        </w:r>
        <w:r>
          <w:rPr>
            <w:bCs/>
          </w:rPr>
          <w:t xml:space="preserve">assumptions </w:t>
        </w:r>
        <w:r w:rsidRPr="001232DC">
          <w:rPr>
            <w:bCs/>
          </w:rPr>
          <w:t xml:space="preserve">with updates for frequency range. </w:t>
        </w:r>
        <w:r>
          <w:rPr>
            <w:bCs/>
          </w:rPr>
          <w:t>Conduct new co-existence studies based on adjacent services defined in R4-2400510.</w:t>
        </w:r>
      </w:ins>
    </w:p>
    <w:p w14:paraId="61BF08D5" w14:textId="535FF777" w:rsidR="007F631A" w:rsidRPr="00401F7A" w:rsidRDefault="007F631A" w:rsidP="007F631A">
      <w:pPr>
        <w:numPr>
          <w:ilvl w:val="0"/>
          <w:numId w:val="11"/>
        </w:numPr>
        <w:spacing w:after="0"/>
        <w:jc w:val="both"/>
        <w:rPr>
          <w:bCs/>
        </w:rPr>
      </w:pPr>
      <w:r w:rsidRPr="00AA6403">
        <w:t xml:space="preserve">Specify RF </w:t>
      </w:r>
      <w:r>
        <w:t>r</w:t>
      </w:r>
      <w:r w:rsidRPr="00AA6403">
        <w:t xml:space="preserve">equirements for satellite access node and </w:t>
      </w:r>
      <w:r w:rsidR="002860B3">
        <w:t xml:space="preserve">NTN </w:t>
      </w:r>
      <w:r w:rsidRPr="00AA6403">
        <w:t>VSAT</w:t>
      </w:r>
      <w:r w:rsidR="002860B3">
        <w:t xml:space="preserve"> </w:t>
      </w:r>
      <w:r>
        <w:t xml:space="preserve">types </w:t>
      </w:r>
      <w:r w:rsidR="009C640E">
        <w:t xml:space="preserve">in 38.101-5 also </w:t>
      </w:r>
      <w:r w:rsidR="00B82571">
        <w:t>considering</w:t>
      </w:r>
      <w:r w:rsidR="00274ECC">
        <w:t xml:space="preserve"> existing regulations on antenna sizes for certain parts of the Ku band</w:t>
      </w:r>
      <w:r w:rsidR="00105EF1" w:rsidRPr="00F6032E">
        <w:t>.</w:t>
      </w:r>
      <w:del w:id="27" w:author="Moray Rumney" w:date="2024-06-19T06:18:00Z" w16du:dateUtc="2024-06-19T05:18:00Z">
        <w:r w:rsidR="00233704" w:rsidDel="00A821A8">
          <w:delText xml:space="preserve"> </w:delText>
        </w:r>
        <w:r w:rsidRPr="00AA6403" w:rsidDel="00A821A8">
          <w:delText>[RAN</w:delText>
        </w:r>
        <w:r w:rsidDel="00A821A8">
          <w:delText>4</w:delText>
        </w:r>
        <w:r w:rsidRPr="00AA6403" w:rsidDel="00A821A8">
          <w:delText>]</w:delText>
        </w:r>
      </w:del>
      <w:r w:rsidRPr="00AA6403">
        <w:t>.</w:t>
      </w:r>
    </w:p>
    <w:p w14:paraId="0EB46239" w14:textId="14A30D3D" w:rsidR="00F6032E" w:rsidRPr="00F6032E" w:rsidRDefault="00105EF1" w:rsidP="0066297F">
      <w:pPr>
        <w:pStyle w:val="ListParagraph"/>
        <w:numPr>
          <w:ilvl w:val="0"/>
          <w:numId w:val="14"/>
        </w:numPr>
        <w:overflowPunct/>
        <w:autoSpaceDE/>
        <w:autoSpaceDN/>
        <w:adjustRightInd/>
        <w:spacing w:before="0" w:beforeAutospacing="0" w:after="0" w:afterAutospacing="0" w:line="259" w:lineRule="auto"/>
        <w:contextualSpacing/>
        <w:jc w:val="both"/>
        <w:textAlignment w:val="auto"/>
        <w:rPr>
          <w:sz w:val="20"/>
          <w:szCs w:val="20"/>
        </w:rPr>
      </w:pPr>
      <w:r w:rsidRPr="00F6032E">
        <w:rPr>
          <w:sz w:val="20"/>
          <w:szCs w:val="20"/>
        </w:rPr>
        <w:t>Specify RRM requirements to cover the Ku band</w:t>
      </w:r>
      <w:r w:rsidR="00E6292E">
        <w:rPr>
          <w:sz w:val="20"/>
          <w:szCs w:val="20"/>
        </w:rPr>
        <w:t xml:space="preserve"> using Ka band assumptions from </w:t>
      </w:r>
      <w:r w:rsidR="00DF679C" w:rsidRPr="00DF679C">
        <w:rPr>
          <w:sz w:val="20"/>
          <w:szCs w:val="20"/>
        </w:rPr>
        <w:t>RP- 232694</w:t>
      </w:r>
      <w:r w:rsidRPr="00F6032E">
        <w:rPr>
          <w:sz w:val="20"/>
          <w:szCs w:val="20"/>
        </w:rPr>
        <w:t>.</w:t>
      </w:r>
      <w:del w:id="28" w:author="Moray Rumney" w:date="2024-06-19T06:18:00Z" w16du:dateUtc="2024-06-19T05:18:00Z">
        <w:r w:rsidRPr="00F6032E" w:rsidDel="00A821A8">
          <w:rPr>
            <w:sz w:val="20"/>
            <w:szCs w:val="20"/>
          </w:rPr>
          <w:delText xml:space="preserve"> </w:delText>
        </w:r>
        <w:r w:rsidR="00244D26" w:rsidDel="00A821A8">
          <w:rPr>
            <w:sz w:val="20"/>
            <w:szCs w:val="20"/>
          </w:rPr>
          <w:delText>[RAN4]</w:delText>
        </w:r>
      </w:del>
    </w:p>
    <w:p w14:paraId="1A34BEDE" w14:textId="5CEEEC10" w:rsidR="00105EF1" w:rsidRDefault="00370231" w:rsidP="00212361">
      <w:pPr>
        <w:pStyle w:val="ListParagraph"/>
        <w:numPr>
          <w:ilvl w:val="0"/>
          <w:numId w:val="13"/>
        </w:numPr>
        <w:overflowPunct/>
        <w:autoSpaceDE/>
        <w:autoSpaceDN/>
        <w:adjustRightInd/>
        <w:spacing w:before="0" w:beforeAutospacing="0" w:after="160" w:afterAutospacing="0" w:line="259" w:lineRule="auto"/>
        <w:contextualSpacing/>
        <w:jc w:val="both"/>
        <w:textAlignment w:val="auto"/>
        <w:rPr>
          <w:sz w:val="20"/>
          <w:szCs w:val="20"/>
        </w:rPr>
      </w:pPr>
      <w:r>
        <w:rPr>
          <w:sz w:val="20"/>
          <w:szCs w:val="20"/>
        </w:rPr>
        <w:t xml:space="preserve">In addition to </w:t>
      </w:r>
      <w:r w:rsidR="00B74D9A">
        <w:rPr>
          <w:sz w:val="20"/>
          <w:szCs w:val="20"/>
        </w:rPr>
        <w:t xml:space="preserve">existing 3GPP </w:t>
      </w:r>
      <w:r w:rsidR="00AF5DF4">
        <w:rPr>
          <w:sz w:val="20"/>
          <w:szCs w:val="20"/>
        </w:rPr>
        <w:t xml:space="preserve">channel </w:t>
      </w:r>
      <w:r>
        <w:rPr>
          <w:sz w:val="20"/>
          <w:szCs w:val="20"/>
        </w:rPr>
        <w:t xml:space="preserve">bandwidths, </w:t>
      </w:r>
      <w:r w:rsidR="00C707B2">
        <w:rPr>
          <w:sz w:val="20"/>
          <w:szCs w:val="20"/>
        </w:rPr>
        <w:t xml:space="preserve">support </w:t>
      </w:r>
      <w:r w:rsidR="009E40AE">
        <w:rPr>
          <w:sz w:val="20"/>
          <w:szCs w:val="20"/>
        </w:rPr>
        <w:t>new channel bandwidth</w:t>
      </w:r>
      <w:r w:rsidR="00A84BFA">
        <w:rPr>
          <w:sz w:val="20"/>
          <w:szCs w:val="20"/>
        </w:rPr>
        <w:t>s</w:t>
      </w:r>
      <w:r w:rsidR="00212361">
        <w:rPr>
          <w:sz w:val="20"/>
          <w:szCs w:val="20"/>
        </w:rPr>
        <w:t xml:space="preserve"> </w:t>
      </w:r>
      <w:r w:rsidR="00105EF1" w:rsidRPr="00620AA5">
        <w:rPr>
          <w:sz w:val="20"/>
          <w:szCs w:val="20"/>
        </w:rPr>
        <w:t xml:space="preserve">to align with existing </w:t>
      </w:r>
      <w:r w:rsidR="00EC52FE" w:rsidRPr="00620AA5">
        <w:rPr>
          <w:sz w:val="20"/>
          <w:szCs w:val="20"/>
        </w:rPr>
        <w:t>K</w:t>
      </w:r>
      <w:r w:rsidR="007F631A" w:rsidRPr="00620AA5">
        <w:rPr>
          <w:sz w:val="20"/>
          <w:szCs w:val="20"/>
        </w:rPr>
        <w:t>u</w:t>
      </w:r>
      <w:r w:rsidR="00EC52FE" w:rsidRPr="00620AA5">
        <w:rPr>
          <w:sz w:val="20"/>
          <w:szCs w:val="20"/>
        </w:rPr>
        <w:t xml:space="preserve"> </w:t>
      </w:r>
      <w:proofErr w:type="gramStart"/>
      <w:r w:rsidR="00EC52FE" w:rsidRPr="00620AA5">
        <w:rPr>
          <w:sz w:val="20"/>
          <w:szCs w:val="20"/>
        </w:rPr>
        <w:t>b</w:t>
      </w:r>
      <w:r w:rsidR="007F631A" w:rsidRPr="00620AA5">
        <w:rPr>
          <w:sz w:val="20"/>
          <w:szCs w:val="20"/>
        </w:rPr>
        <w:t>a</w:t>
      </w:r>
      <w:r w:rsidR="00EC52FE" w:rsidRPr="00620AA5">
        <w:rPr>
          <w:sz w:val="20"/>
          <w:szCs w:val="20"/>
        </w:rPr>
        <w:t xml:space="preserve">nd </w:t>
      </w:r>
      <w:r w:rsidR="00064F38" w:rsidRPr="00064F38">
        <w:rPr>
          <w:sz w:val="20"/>
          <w:szCs w:val="20"/>
        </w:rPr>
        <w:t xml:space="preserve"> </w:t>
      </w:r>
      <w:r w:rsidR="00064F38">
        <w:rPr>
          <w:sz w:val="20"/>
          <w:szCs w:val="20"/>
        </w:rPr>
        <w:t>deployments</w:t>
      </w:r>
      <w:proofErr w:type="gramEnd"/>
      <w:del w:id="29" w:author="Moray Rumney" w:date="2024-06-19T06:19:00Z" w16du:dateUtc="2024-06-19T05:19:00Z">
        <w:r w:rsidR="004D3046" w:rsidDel="00A821A8">
          <w:rPr>
            <w:sz w:val="20"/>
            <w:szCs w:val="20"/>
          </w:rPr>
          <w:delText xml:space="preserve"> [RAN4]</w:delText>
        </w:r>
      </w:del>
    </w:p>
    <w:p w14:paraId="46202874" w14:textId="2294E2B3" w:rsidR="00607161" w:rsidRDefault="00607161" w:rsidP="00607161">
      <w:pPr>
        <w:pStyle w:val="ListParagraph"/>
        <w:numPr>
          <w:ilvl w:val="1"/>
          <w:numId w:val="13"/>
        </w:numPr>
        <w:overflowPunct/>
        <w:autoSpaceDE/>
        <w:autoSpaceDN/>
        <w:adjustRightInd/>
        <w:spacing w:before="0" w:beforeAutospacing="0" w:after="160" w:afterAutospacing="0" w:line="259" w:lineRule="auto"/>
        <w:contextualSpacing/>
        <w:jc w:val="both"/>
        <w:textAlignment w:val="auto"/>
        <w:rPr>
          <w:ins w:id="30" w:author="Moray Rumney" w:date="2024-06-19T08:19:00Z" w16du:dateUtc="2024-06-19T07:19:00Z"/>
          <w:sz w:val="20"/>
          <w:szCs w:val="20"/>
        </w:rPr>
      </w:pPr>
      <w:ins w:id="31" w:author="Moray Rumney" w:date="2024-06-19T08:19:00Z" w16du:dateUtc="2024-06-19T07:19:00Z">
        <w:r>
          <w:rPr>
            <w:sz w:val="20"/>
            <w:szCs w:val="20"/>
          </w:rPr>
          <w:t xml:space="preserve">Separate bands </w:t>
        </w:r>
      </w:ins>
      <w:ins w:id="32" w:author="Moray Rumney" w:date="2024-06-19T08:26:00Z" w16du:dateUtc="2024-06-19T07:26:00Z">
        <w:r w:rsidR="00736E1D">
          <w:rPr>
            <w:sz w:val="20"/>
            <w:szCs w:val="20"/>
          </w:rPr>
          <w:t>may</w:t>
        </w:r>
      </w:ins>
      <w:ins w:id="33" w:author="Moray Rumney" w:date="2024-06-19T08:19:00Z" w16du:dateUtc="2024-06-19T07:19:00Z">
        <w:r>
          <w:rPr>
            <w:sz w:val="20"/>
            <w:szCs w:val="20"/>
          </w:rPr>
          <w:t xml:space="preserve"> be defined using FR</w:t>
        </w:r>
      </w:ins>
      <w:ins w:id="34" w:author="Moray Rumney" w:date="2024-06-19T08:28:00Z" w16du:dateUtc="2024-06-19T07:28:00Z">
        <w:r w:rsidR="00A80B34">
          <w:rPr>
            <w:sz w:val="20"/>
            <w:szCs w:val="20"/>
          </w:rPr>
          <w:t>2</w:t>
        </w:r>
      </w:ins>
      <w:ins w:id="35" w:author="Moray Rumney" w:date="2024-06-19T08:20:00Z" w16du:dateUtc="2024-06-19T07:20:00Z">
        <w:r w:rsidR="00D24186">
          <w:rPr>
            <w:sz w:val="20"/>
            <w:szCs w:val="20"/>
          </w:rPr>
          <w:t>-NTN</w:t>
        </w:r>
      </w:ins>
      <w:ins w:id="36" w:author="Moray Rumney" w:date="2024-06-19T08:19:00Z" w16du:dateUtc="2024-06-19T07:19:00Z">
        <w:r>
          <w:rPr>
            <w:sz w:val="20"/>
            <w:szCs w:val="20"/>
          </w:rPr>
          <w:t xml:space="preserve"> numerology and </w:t>
        </w:r>
      </w:ins>
      <w:ins w:id="37" w:author="Moray Rumney" w:date="2024-06-19T08:28:00Z" w16du:dateUtc="2024-06-19T07:28:00Z">
        <w:r w:rsidR="00A80B34">
          <w:rPr>
            <w:sz w:val="20"/>
            <w:szCs w:val="20"/>
          </w:rPr>
          <w:t xml:space="preserve">possibly </w:t>
        </w:r>
      </w:ins>
      <w:ins w:id="38" w:author="Moray Rumney" w:date="2024-06-19T08:19:00Z" w16du:dateUtc="2024-06-19T07:19:00Z">
        <w:r>
          <w:rPr>
            <w:sz w:val="20"/>
            <w:szCs w:val="20"/>
          </w:rPr>
          <w:t>FR</w:t>
        </w:r>
      </w:ins>
      <w:ins w:id="39" w:author="Moray Rumney" w:date="2024-06-19T08:28:00Z" w16du:dateUtc="2024-06-19T07:28:00Z">
        <w:r w:rsidR="00A80B34">
          <w:rPr>
            <w:sz w:val="20"/>
            <w:szCs w:val="20"/>
          </w:rPr>
          <w:t>1</w:t>
        </w:r>
      </w:ins>
      <w:ins w:id="40" w:author="Moray Rumney" w:date="2024-06-19T08:20:00Z" w16du:dateUtc="2024-06-19T07:20:00Z">
        <w:r w:rsidR="00D24186">
          <w:rPr>
            <w:sz w:val="20"/>
            <w:szCs w:val="20"/>
          </w:rPr>
          <w:t>-NTN</w:t>
        </w:r>
      </w:ins>
      <w:ins w:id="41" w:author="Moray Rumney" w:date="2024-06-19T08:19:00Z" w16du:dateUtc="2024-06-19T07:19:00Z">
        <w:r>
          <w:rPr>
            <w:sz w:val="20"/>
            <w:szCs w:val="20"/>
          </w:rPr>
          <w:t xml:space="preserve"> numerology as follows:</w:t>
        </w:r>
      </w:ins>
    </w:p>
    <w:p w14:paraId="3400E589" w14:textId="6EBAE1E2" w:rsidR="00B35880" w:rsidRDefault="00B35880" w:rsidP="00B35880">
      <w:pPr>
        <w:pStyle w:val="ListParagraph"/>
        <w:numPr>
          <w:ilvl w:val="1"/>
          <w:numId w:val="13"/>
        </w:numPr>
        <w:overflowPunct/>
        <w:autoSpaceDE/>
        <w:autoSpaceDN/>
        <w:adjustRightInd/>
        <w:spacing w:before="0" w:beforeAutospacing="0" w:after="160" w:afterAutospacing="0" w:line="259" w:lineRule="auto"/>
        <w:ind w:left="1800"/>
        <w:contextualSpacing/>
        <w:jc w:val="both"/>
        <w:textAlignment w:val="auto"/>
        <w:rPr>
          <w:ins w:id="42" w:author="Moray Rumney" w:date="2024-06-19T06:13:00Z" w16du:dateUtc="2024-06-19T05:13:00Z"/>
          <w:sz w:val="20"/>
          <w:szCs w:val="20"/>
        </w:rPr>
      </w:pPr>
      <w:r>
        <w:rPr>
          <w:sz w:val="20"/>
          <w:szCs w:val="20"/>
        </w:rPr>
        <w:t xml:space="preserve">For Ku </w:t>
      </w:r>
      <w:ins w:id="43" w:author="Moray Rumney" w:date="2024-06-19T06:17:00Z" w16du:dateUtc="2024-06-19T05:17:00Z">
        <w:r>
          <w:rPr>
            <w:sz w:val="20"/>
            <w:szCs w:val="20"/>
          </w:rPr>
          <w:t>wideband</w:t>
        </w:r>
      </w:ins>
      <w:ins w:id="44" w:author="Moray Rumney" w:date="2024-06-19T06:16:00Z" w16du:dateUtc="2024-06-19T05:16:00Z">
        <w:r>
          <w:rPr>
            <w:sz w:val="20"/>
            <w:szCs w:val="20"/>
          </w:rPr>
          <w:t xml:space="preserve"> </w:t>
        </w:r>
      </w:ins>
      <w:r>
        <w:rPr>
          <w:sz w:val="20"/>
          <w:szCs w:val="20"/>
        </w:rPr>
        <w:t xml:space="preserve">band </w:t>
      </w:r>
      <w:ins w:id="45" w:author="Moray Rumney" w:date="2024-06-19T06:17:00Z" w16du:dateUtc="2024-06-19T05:17:00Z">
        <w:r>
          <w:rPr>
            <w:sz w:val="20"/>
            <w:szCs w:val="20"/>
          </w:rPr>
          <w:t>systems</w:t>
        </w:r>
      </w:ins>
      <w:ins w:id="46" w:author="Moray Rumney" w:date="2024-06-19T08:24:00Z" w16du:dateUtc="2024-06-19T07:24:00Z">
        <w:r>
          <w:rPr>
            <w:sz w:val="20"/>
            <w:szCs w:val="20"/>
          </w:rPr>
          <w:t xml:space="preserve"> </w:t>
        </w:r>
      </w:ins>
      <w:r>
        <w:rPr>
          <w:sz w:val="20"/>
          <w:szCs w:val="20"/>
        </w:rPr>
        <w:t>using FR2</w:t>
      </w:r>
      <w:ins w:id="47" w:author="Moray Rumney" w:date="2024-06-19T08:28:00Z" w16du:dateUtc="2024-06-19T07:28:00Z">
        <w:r>
          <w:rPr>
            <w:sz w:val="20"/>
            <w:szCs w:val="20"/>
          </w:rPr>
          <w:t>-NTN</w:t>
        </w:r>
      </w:ins>
      <w:r>
        <w:rPr>
          <w:sz w:val="20"/>
          <w:szCs w:val="20"/>
        </w:rPr>
        <w:t xml:space="preserve"> numerology: </w:t>
      </w:r>
      <w:ins w:id="48" w:author="Moray Rumney" w:date="2024-06-19T08:39:00Z" w16du:dateUtc="2024-06-19T07:39:00Z">
        <w:r w:rsidR="00CD7AE4">
          <w:rPr>
            <w:sz w:val="20"/>
            <w:szCs w:val="20"/>
          </w:rPr>
          <w:t>d</w:t>
        </w:r>
      </w:ins>
      <w:ins w:id="49" w:author="Moray Rumney" w:date="2024-06-19T08:24:00Z" w16du:dateUtc="2024-06-19T07:24:00Z">
        <w:r>
          <w:rPr>
            <w:sz w:val="20"/>
            <w:szCs w:val="20"/>
          </w:rPr>
          <w:t xml:space="preserve">efine new channel bandwidths of </w:t>
        </w:r>
      </w:ins>
      <w:r>
        <w:rPr>
          <w:sz w:val="20"/>
          <w:szCs w:val="20"/>
        </w:rPr>
        <w:t>125 MHz UL (60 kHz, 120 KHz SCS), 250 MHz DL (120 KHz SCS)</w:t>
      </w:r>
    </w:p>
    <w:p w14:paraId="6B6F0A4D" w14:textId="350CE4B4" w:rsidR="009C640E" w:rsidRDefault="009C640E" w:rsidP="00E61528">
      <w:pPr>
        <w:pStyle w:val="ListParagraph"/>
        <w:numPr>
          <w:ilvl w:val="1"/>
          <w:numId w:val="13"/>
        </w:numPr>
        <w:overflowPunct/>
        <w:autoSpaceDE/>
        <w:autoSpaceDN/>
        <w:adjustRightInd/>
        <w:spacing w:before="0" w:beforeAutospacing="0" w:after="160" w:afterAutospacing="0" w:line="259" w:lineRule="auto"/>
        <w:ind w:left="1800"/>
        <w:contextualSpacing/>
        <w:jc w:val="both"/>
        <w:textAlignment w:val="auto"/>
        <w:rPr>
          <w:sz w:val="20"/>
          <w:szCs w:val="20"/>
        </w:rPr>
      </w:pPr>
      <w:r>
        <w:rPr>
          <w:sz w:val="20"/>
          <w:szCs w:val="20"/>
        </w:rPr>
        <w:t xml:space="preserve">For Ku </w:t>
      </w:r>
      <w:ins w:id="50" w:author="Moray Rumney" w:date="2024-06-19T06:17:00Z" w16du:dateUtc="2024-06-19T05:17:00Z">
        <w:r w:rsidR="00614504">
          <w:rPr>
            <w:sz w:val="20"/>
            <w:szCs w:val="20"/>
          </w:rPr>
          <w:t xml:space="preserve">narrow </w:t>
        </w:r>
      </w:ins>
      <w:r>
        <w:rPr>
          <w:sz w:val="20"/>
          <w:szCs w:val="20"/>
        </w:rPr>
        <w:t xml:space="preserve">band </w:t>
      </w:r>
      <w:ins w:id="51" w:author="Moray Rumney" w:date="2024-06-19T06:17:00Z" w16du:dateUtc="2024-06-19T05:17:00Z">
        <w:r w:rsidR="00614504">
          <w:rPr>
            <w:sz w:val="20"/>
            <w:szCs w:val="20"/>
          </w:rPr>
          <w:t>systems</w:t>
        </w:r>
      </w:ins>
      <w:ins w:id="52" w:author="Moray Rumney" w:date="2024-06-19T08:22:00Z" w16du:dateUtc="2024-06-19T07:22:00Z">
        <w:r w:rsidR="00A817AB">
          <w:rPr>
            <w:sz w:val="20"/>
            <w:szCs w:val="20"/>
          </w:rPr>
          <w:t xml:space="preserve"> </w:t>
        </w:r>
      </w:ins>
      <w:r>
        <w:rPr>
          <w:sz w:val="20"/>
          <w:szCs w:val="20"/>
        </w:rPr>
        <w:t>using FR1</w:t>
      </w:r>
      <w:ins w:id="53" w:author="Moray Rumney" w:date="2024-06-19T08:22:00Z" w16du:dateUtc="2024-06-19T07:22:00Z">
        <w:r w:rsidR="00A817AB">
          <w:rPr>
            <w:sz w:val="20"/>
            <w:szCs w:val="20"/>
          </w:rPr>
          <w:t>-NTN</w:t>
        </w:r>
      </w:ins>
      <w:r>
        <w:rPr>
          <w:sz w:val="20"/>
          <w:szCs w:val="20"/>
        </w:rPr>
        <w:t xml:space="preserve"> numerology</w:t>
      </w:r>
      <w:del w:id="54" w:author="Moray Rumney" w:date="2024-06-19T08:23:00Z" w16du:dateUtc="2024-06-19T07:23:00Z">
        <w:r w:rsidDel="00F802AF">
          <w:rPr>
            <w:sz w:val="20"/>
            <w:szCs w:val="20"/>
          </w:rPr>
          <w:delText xml:space="preserve">: </w:delText>
        </w:r>
        <w:r w:rsidR="00B74D9A" w:rsidDel="00F802AF">
          <w:rPr>
            <w:sz w:val="20"/>
            <w:szCs w:val="20"/>
          </w:rPr>
          <w:delText>35 MHz</w:delText>
        </w:r>
        <w:r w:rsidR="00CD7203" w:rsidDel="00F802AF">
          <w:rPr>
            <w:sz w:val="20"/>
            <w:szCs w:val="20"/>
          </w:rPr>
          <w:delText xml:space="preserve"> (15 KHz, 30 KHz, 60 kHz SCS)</w:delText>
        </w:r>
        <w:r w:rsidR="00B74D9A" w:rsidDel="00F802AF">
          <w:rPr>
            <w:sz w:val="20"/>
            <w:szCs w:val="20"/>
          </w:rPr>
          <w:delText>, 70 MHz</w:delText>
        </w:r>
        <w:r w:rsidR="00D94533" w:rsidDel="00F802AF">
          <w:rPr>
            <w:sz w:val="20"/>
            <w:szCs w:val="20"/>
          </w:rPr>
          <w:delText xml:space="preserve"> </w:delText>
        </w:r>
        <w:r w:rsidR="0043546C" w:rsidDel="00F802AF">
          <w:rPr>
            <w:sz w:val="20"/>
            <w:szCs w:val="20"/>
          </w:rPr>
          <w:delText>(30 KHz, 60 kHz SCS)</w:delText>
        </w:r>
      </w:del>
    </w:p>
    <w:p w14:paraId="4ECD65C2" w14:textId="2285A0F3" w:rsidR="008A520F" w:rsidRDefault="00D01C52" w:rsidP="00D01C52">
      <w:pPr>
        <w:pStyle w:val="ListParagraph"/>
        <w:numPr>
          <w:ilvl w:val="1"/>
          <w:numId w:val="13"/>
        </w:numPr>
        <w:overflowPunct/>
        <w:autoSpaceDE/>
        <w:autoSpaceDN/>
        <w:adjustRightInd/>
        <w:spacing w:before="0" w:beforeAutospacing="0" w:after="160" w:afterAutospacing="0" w:line="259" w:lineRule="auto"/>
        <w:contextualSpacing/>
        <w:jc w:val="both"/>
        <w:textAlignment w:val="auto"/>
        <w:rPr>
          <w:ins w:id="55" w:author="Moray Rumney" w:date="2024-06-19T08:29:00Z" w16du:dateUtc="2024-06-19T07:29:00Z"/>
          <w:sz w:val="20"/>
          <w:szCs w:val="20"/>
        </w:rPr>
      </w:pPr>
      <w:ins w:id="56" w:author="Moray Rumney" w:date="2024-06-19T08:25:00Z" w16du:dateUtc="2024-06-19T07:25:00Z">
        <w:r>
          <w:rPr>
            <w:sz w:val="20"/>
            <w:szCs w:val="20"/>
          </w:rPr>
          <w:t xml:space="preserve">Note: </w:t>
        </w:r>
      </w:ins>
      <w:ins w:id="57" w:author="Moray Rumney" w:date="2024-06-19T08:39:00Z" w16du:dateUtc="2024-06-19T07:39:00Z">
        <w:r w:rsidR="00CD7AE4">
          <w:rPr>
            <w:sz w:val="20"/>
            <w:szCs w:val="20"/>
          </w:rPr>
          <w:t>w</w:t>
        </w:r>
      </w:ins>
      <w:ins w:id="58" w:author="Moray Rumney" w:date="2024-06-19T08:26:00Z" w16du:dateUtc="2024-06-19T07:26:00Z">
        <w:r w:rsidR="00736E1D">
          <w:rPr>
            <w:sz w:val="20"/>
            <w:szCs w:val="20"/>
          </w:rPr>
          <w:t xml:space="preserve">hether to </w:t>
        </w:r>
      </w:ins>
      <w:ins w:id="59" w:author="Moray Rumney" w:date="2024-06-19T08:40:00Z" w16du:dateUtc="2024-06-19T07:40:00Z">
        <w:r w:rsidR="005A70DD">
          <w:rPr>
            <w:sz w:val="20"/>
            <w:szCs w:val="20"/>
          </w:rPr>
          <w:t>retain</w:t>
        </w:r>
      </w:ins>
      <w:ins w:id="60" w:author="Moray Rumney" w:date="2024-06-19T08:26:00Z" w16du:dateUtc="2024-06-19T07:26:00Z">
        <w:r w:rsidR="00736E1D">
          <w:rPr>
            <w:sz w:val="20"/>
            <w:szCs w:val="20"/>
          </w:rPr>
          <w:t xml:space="preserve"> an </w:t>
        </w:r>
      </w:ins>
      <w:ins w:id="61" w:author="Moray Rumney" w:date="2024-06-19T08:27:00Z" w16du:dateUtc="2024-06-19T07:27:00Z">
        <w:r w:rsidR="00736E1D">
          <w:rPr>
            <w:sz w:val="20"/>
            <w:szCs w:val="20"/>
          </w:rPr>
          <w:t>FR1-NTN band definition for narrowband systems will be determined</w:t>
        </w:r>
      </w:ins>
      <w:ins w:id="62" w:author="Moray Rumney" w:date="2024-06-19T08:26:00Z" w16du:dateUtc="2024-06-19T07:26:00Z">
        <w:r w:rsidR="000A58AC">
          <w:rPr>
            <w:sz w:val="20"/>
            <w:szCs w:val="20"/>
          </w:rPr>
          <w:t xml:space="preserve"> </w:t>
        </w:r>
      </w:ins>
      <w:ins w:id="63" w:author="Moray Rumney" w:date="2024-06-19T08:40:00Z" w16du:dateUtc="2024-06-19T07:40:00Z">
        <w:r w:rsidR="005A70DD">
          <w:rPr>
            <w:sz w:val="20"/>
            <w:szCs w:val="20"/>
          </w:rPr>
          <w:t xml:space="preserve">after study </w:t>
        </w:r>
      </w:ins>
      <w:ins w:id="64" w:author="Moray Rumney" w:date="2024-06-19T08:27:00Z" w16du:dateUtc="2024-06-19T07:27:00Z">
        <w:r w:rsidR="00A80B34">
          <w:rPr>
            <w:sz w:val="20"/>
            <w:szCs w:val="20"/>
          </w:rPr>
          <w:t>by RAN #106</w:t>
        </w:r>
      </w:ins>
      <w:ins w:id="65" w:author="Moray Rumney" w:date="2024-06-19T08:26:00Z" w16du:dateUtc="2024-06-19T07:26:00Z">
        <w:r w:rsidR="000A58AC">
          <w:rPr>
            <w:sz w:val="20"/>
            <w:szCs w:val="20"/>
          </w:rPr>
          <w:t>.</w:t>
        </w:r>
      </w:ins>
      <w:ins w:id="66" w:author="Moray Rumney" w:date="2024-06-19T08:25:00Z" w16du:dateUtc="2024-06-19T07:25:00Z">
        <w:r w:rsidR="000A58AC">
          <w:rPr>
            <w:sz w:val="20"/>
            <w:szCs w:val="20"/>
          </w:rPr>
          <w:t xml:space="preserve"> </w:t>
        </w:r>
      </w:ins>
    </w:p>
    <w:p w14:paraId="568AFE79" w14:textId="6E972DA1" w:rsidR="003569C4" w:rsidRDefault="004D6E69" w:rsidP="00D01C52">
      <w:pPr>
        <w:pStyle w:val="ListParagraph"/>
        <w:numPr>
          <w:ilvl w:val="1"/>
          <w:numId w:val="13"/>
        </w:numPr>
        <w:overflowPunct/>
        <w:autoSpaceDE/>
        <w:autoSpaceDN/>
        <w:adjustRightInd/>
        <w:spacing w:before="0" w:beforeAutospacing="0" w:after="160" w:afterAutospacing="0" w:line="259" w:lineRule="auto"/>
        <w:contextualSpacing/>
        <w:jc w:val="both"/>
        <w:textAlignment w:val="auto"/>
        <w:rPr>
          <w:sz w:val="20"/>
          <w:szCs w:val="20"/>
        </w:rPr>
      </w:pPr>
      <w:ins w:id="67" w:author="Moray Rumney" w:date="2024-06-19T08:29:00Z" w16du:dateUtc="2024-06-19T07:29:00Z">
        <w:r>
          <w:rPr>
            <w:sz w:val="20"/>
            <w:szCs w:val="20"/>
          </w:rPr>
          <w:t xml:space="preserve">Note: </w:t>
        </w:r>
      </w:ins>
      <w:proofErr w:type="gramStart"/>
      <w:ins w:id="68" w:author="Moray Rumney" w:date="2024-06-19T08:39:00Z" w16du:dateUtc="2024-06-19T07:39:00Z">
        <w:r w:rsidR="00CD7AE4">
          <w:rPr>
            <w:sz w:val="20"/>
            <w:szCs w:val="20"/>
          </w:rPr>
          <w:t>d</w:t>
        </w:r>
      </w:ins>
      <w:ins w:id="69" w:author="Moray Rumney" w:date="2024-06-19T08:29:00Z" w16du:dateUtc="2024-06-19T07:29:00Z">
        <w:r w:rsidR="00941675">
          <w:rPr>
            <w:sz w:val="20"/>
            <w:szCs w:val="20"/>
          </w:rPr>
          <w:t>ue to the fact that</w:t>
        </w:r>
        <w:proofErr w:type="gramEnd"/>
        <w:r w:rsidR="00941675">
          <w:rPr>
            <w:sz w:val="20"/>
            <w:szCs w:val="20"/>
          </w:rPr>
          <w:t xml:space="preserve"> </w:t>
        </w:r>
      </w:ins>
      <w:ins w:id="70" w:author="Moray Rumney" w:date="2024-06-19T08:34:00Z" w16du:dateUtc="2024-06-19T07:34:00Z">
        <w:r w:rsidR="008B0625">
          <w:rPr>
            <w:sz w:val="20"/>
            <w:szCs w:val="20"/>
          </w:rPr>
          <w:t xml:space="preserve">simultaneous uplink allocation between </w:t>
        </w:r>
      </w:ins>
      <w:ins w:id="71" w:author="Moray Rumney" w:date="2024-06-19T08:31:00Z" w16du:dateUtc="2024-06-19T07:31:00Z">
        <w:r w:rsidR="009A2978">
          <w:rPr>
            <w:sz w:val="20"/>
            <w:szCs w:val="20"/>
          </w:rPr>
          <w:t xml:space="preserve">block A </w:t>
        </w:r>
      </w:ins>
      <w:ins w:id="72" w:author="Moray Rumney" w:date="2024-06-19T08:35:00Z" w16du:dateUtc="2024-06-19T07:35:00Z">
        <w:r w:rsidR="008B0625">
          <w:rPr>
            <w:sz w:val="20"/>
            <w:szCs w:val="20"/>
          </w:rPr>
          <w:t>and</w:t>
        </w:r>
      </w:ins>
      <w:ins w:id="73" w:author="Moray Rumney" w:date="2024-06-19T08:31:00Z" w16du:dateUtc="2024-06-19T07:31:00Z">
        <w:r w:rsidR="009A2978">
          <w:rPr>
            <w:sz w:val="20"/>
            <w:szCs w:val="20"/>
          </w:rPr>
          <w:t xml:space="preserve"> block B</w:t>
        </w:r>
      </w:ins>
      <w:ins w:id="74" w:author="Moray Rumney" w:date="2024-06-19T08:35:00Z" w16du:dateUtc="2024-06-19T07:35:00Z">
        <w:r w:rsidR="008B0625">
          <w:rPr>
            <w:sz w:val="20"/>
            <w:szCs w:val="20"/>
          </w:rPr>
          <w:t xml:space="preserve"> is not </w:t>
        </w:r>
        <w:r w:rsidR="00DC4352">
          <w:rPr>
            <w:sz w:val="20"/>
            <w:szCs w:val="20"/>
          </w:rPr>
          <w:t>required</w:t>
        </w:r>
      </w:ins>
      <w:ins w:id="75" w:author="Moray Rumney" w:date="2024-06-19T08:34:00Z" w16du:dateUtc="2024-06-19T07:34:00Z">
        <w:r w:rsidR="008B0625">
          <w:rPr>
            <w:sz w:val="20"/>
            <w:szCs w:val="20"/>
          </w:rPr>
          <w:t>,</w:t>
        </w:r>
      </w:ins>
      <w:ins w:id="76" w:author="Moray Rumney" w:date="2024-06-19T08:31:00Z" w16du:dateUtc="2024-06-19T07:31:00Z">
        <w:r w:rsidR="009A2978">
          <w:rPr>
            <w:sz w:val="20"/>
            <w:szCs w:val="20"/>
          </w:rPr>
          <w:t xml:space="preserve"> it may be </w:t>
        </w:r>
      </w:ins>
      <w:ins w:id="77" w:author="Moray Rumney" w:date="2024-06-19T08:32:00Z" w16du:dateUtc="2024-06-19T07:32:00Z">
        <w:r w:rsidR="000A2881">
          <w:rPr>
            <w:sz w:val="20"/>
            <w:szCs w:val="20"/>
          </w:rPr>
          <w:t>helpful</w:t>
        </w:r>
        <w:r w:rsidR="009A2978">
          <w:rPr>
            <w:sz w:val="20"/>
            <w:szCs w:val="20"/>
          </w:rPr>
          <w:t xml:space="preserve"> to define </w:t>
        </w:r>
        <w:r w:rsidR="00C51FCE">
          <w:rPr>
            <w:sz w:val="20"/>
            <w:szCs w:val="20"/>
          </w:rPr>
          <w:t>Ku bands with just one uplink block.</w:t>
        </w:r>
      </w:ins>
    </w:p>
    <w:p w14:paraId="26B8EC0F" w14:textId="77777777" w:rsidR="00AC2088" w:rsidRPr="00AA6403" w:rsidRDefault="00AC2088" w:rsidP="00E61528">
      <w:pPr>
        <w:ind w:left="360"/>
      </w:pPr>
    </w:p>
    <w:p w14:paraId="420D6E75" w14:textId="642F3E11" w:rsidR="00105EF1" w:rsidRPr="00AA6403" w:rsidRDefault="00DB5AE9" w:rsidP="00105EF1">
      <w:pPr>
        <w:pStyle w:val="Heading2"/>
      </w:pPr>
      <w:r>
        <w:lastRenderedPageBreak/>
        <w:t>4.</w:t>
      </w:r>
      <w:r w:rsidR="00AD66C2">
        <w:t>2</w:t>
      </w:r>
      <w:r>
        <w:t xml:space="preserve"> </w:t>
      </w:r>
      <w:r w:rsidR="00105EF1" w:rsidRPr="00AA6403">
        <w:t>Objective of Performance part WI</w:t>
      </w:r>
    </w:p>
    <w:p w14:paraId="519ECC10" w14:textId="77777777" w:rsidR="00105EF1" w:rsidRPr="00AA6403" w:rsidRDefault="00105EF1" w:rsidP="00105EF1">
      <w:pPr>
        <w:spacing w:after="0"/>
        <w:rPr>
          <w:iCs/>
        </w:rPr>
      </w:pPr>
      <w:r w:rsidRPr="00AA6403">
        <w:rPr>
          <w:iCs/>
        </w:rPr>
        <w:t>The objective of the performance part is to update as appropriate for Ku band:</w:t>
      </w:r>
      <w:bookmarkStart w:id="78" w:name="_Hlk86238162"/>
    </w:p>
    <w:p w14:paraId="5407507C" w14:textId="77777777" w:rsidR="00105EF1" w:rsidRPr="00AA6403" w:rsidRDefault="00105EF1" w:rsidP="00105EF1">
      <w:pPr>
        <w:numPr>
          <w:ilvl w:val="0"/>
          <w:numId w:val="12"/>
        </w:numPr>
        <w:spacing w:after="0"/>
        <w:jc w:val="both"/>
        <w:rPr>
          <w:rFonts w:eastAsia="Calibri"/>
          <w:lang w:eastAsia="ko-KR"/>
        </w:rPr>
      </w:pPr>
      <w:r w:rsidRPr="00AA6403">
        <w:rPr>
          <w:rFonts w:eastAsia="Calibri"/>
          <w:lang w:eastAsia="ko-KR"/>
        </w:rPr>
        <w:t>RRM performance requirements and test cases</w:t>
      </w:r>
      <w:del w:id="79" w:author="Moray Rumney" w:date="2024-06-19T06:19:00Z" w16du:dateUtc="2024-06-19T05:19:00Z">
        <w:r w:rsidRPr="00AA6403" w:rsidDel="00A821A8">
          <w:rPr>
            <w:rFonts w:eastAsia="Calibri"/>
            <w:lang w:eastAsia="ko-KR"/>
          </w:rPr>
          <w:delText xml:space="preserve"> [RAN4]</w:delText>
        </w:r>
      </w:del>
    </w:p>
    <w:p w14:paraId="37A79A9C" w14:textId="77777777" w:rsidR="00105EF1" w:rsidRPr="00AA6403" w:rsidRDefault="00105EF1" w:rsidP="00105EF1">
      <w:pPr>
        <w:numPr>
          <w:ilvl w:val="0"/>
          <w:numId w:val="12"/>
        </w:numPr>
        <w:spacing w:after="0"/>
        <w:jc w:val="both"/>
        <w:rPr>
          <w:rFonts w:eastAsia="Calibri"/>
          <w:lang w:eastAsia="ko-KR"/>
        </w:rPr>
      </w:pPr>
      <w:r w:rsidRPr="00AA6403">
        <w:rPr>
          <w:rFonts w:eastAsia="Calibri"/>
          <w:lang w:eastAsia="ko-KR"/>
        </w:rPr>
        <w:t>UE demodulation and CSI reporting requirements</w:t>
      </w:r>
      <w:del w:id="80" w:author="Moray Rumney" w:date="2024-06-19T06:19:00Z" w16du:dateUtc="2024-06-19T05:19:00Z">
        <w:r w:rsidRPr="00AA6403" w:rsidDel="00A821A8">
          <w:rPr>
            <w:rFonts w:eastAsia="Calibri"/>
            <w:lang w:eastAsia="ko-KR"/>
          </w:rPr>
          <w:delText xml:space="preserve"> [RAN4]</w:delText>
        </w:r>
      </w:del>
    </w:p>
    <w:p w14:paraId="33E32C4A" w14:textId="77777777" w:rsidR="00105EF1" w:rsidRPr="00AA6403" w:rsidRDefault="00105EF1" w:rsidP="00105EF1">
      <w:pPr>
        <w:numPr>
          <w:ilvl w:val="0"/>
          <w:numId w:val="12"/>
        </w:numPr>
        <w:spacing w:after="0"/>
        <w:jc w:val="both"/>
        <w:rPr>
          <w:rFonts w:eastAsia="Calibri"/>
          <w:lang w:eastAsia="ko-KR"/>
        </w:rPr>
      </w:pPr>
      <w:r w:rsidRPr="00AA6403">
        <w:rPr>
          <w:rFonts w:eastAsia="Calibri"/>
          <w:lang w:eastAsia="ko-KR"/>
        </w:rPr>
        <w:t>Satellite access node demodulation requirements</w:t>
      </w:r>
      <w:del w:id="81" w:author="Moray Rumney" w:date="2024-06-19T06:19:00Z" w16du:dateUtc="2024-06-19T05:19:00Z">
        <w:r w:rsidRPr="00AA6403" w:rsidDel="00A821A8">
          <w:rPr>
            <w:rFonts w:eastAsia="Calibri"/>
            <w:lang w:eastAsia="ko-KR"/>
          </w:rPr>
          <w:delText xml:space="preserve"> [RAN4]</w:delText>
        </w:r>
      </w:del>
    </w:p>
    <w:p w14:paraId="2D26CFA7" w14:textId="77777777" w:rsidR="00105EF1" w:rsidRPr="00AA6403" w:rsidRDefault="00105EF1" w:rsidP="00105EF1">
      <w:pPr>
        <w:numPr>
          <w:ilvl w:val="0"/>
          <w:numId w:val="12"/>
        </w:numPr>
        <w:spacing w:after="0"/>
        <w:jc w:val="both"/>
        <w:rPr>
          <w:rFonts w:eastAsia="Calibri"/>
          <w:lang w:eastAsia="ko-KR"/>
        </w:rPr>
      </w:pPr>
      <w:r w:rsidRPr="00AA6403">
        <w:rPr>
          <w:rFonts w:eastAsia="Calibri"/>
          <w:lang w:eastAsia="ko-KR"/>
        </w:rPr>
        <w:t>Satellite access node conformance tests</w:t>
      </w:r>
      <w:del w:id="82" w:author="Moray Rumney" w:date="2024-06-19T06:19:00Z" w16du:dateUtc="2024-06-19T05:19:00Z">
        <w:r w:rsidRPr="00AA6403" w:rsidDel="00A821A8">
          <w:rPr>
            <w:rFonts w:eastAsia="Calibri"/>
            <w:lang w:eastAsia="ko-KR"/>
          </w:rPr>
          <w:delText xml:space="preserve"> [RAN4]</w:delText>
        </w:r>
      </w:del>
    </w:p>
    <w:bookmarkEnd w:id="78"/>
    <w:p w14:paraId="0F7F6CFB" w14:textId="77777777" w:rsidR="00105EF1" w:rsidRPr="00AA6403" w:rsidRDefault="00105EF1" w:rsidP="00105EF1"/>
    <w:p w14:paraId="2684835F" w14:textId="05875D0B" w:rsidR="00105EF1" w:rsidRPr="00AA6403" w:rsidRDefault="00DB5AE9" w:rsidP="00105EF1">
      <w:pPr>
        <w:pStyle w:val="Heading2"/>
      </w:pPr>
      <w:r>
        <w:t>4.</w:t>
      </w:r>
      <w:r w:rsidR="00AD66C2">
        <w:t>3</w:t>
      </w:r>
      <w:r>
        <w:t xml:space="preserve"> </w:t>
      </w:r>
      <w:r w:rsidR="00105EF1" w:rsidRPr="00AA6403">
        <w:t>RAN time budget request (not applicable to RAN5 WIs/SIs)</w:t>
      </w:r>
    </w:p>
    <w:p w14:paraId="44B0911A" w14:textId="77777777" w:rsidR="00105EF1" w:rsidRPr="001533D3" w:rsidRDefault="00105EF1" w:rsidP="00105EF1">
      <w:pPr>
        <w:pStyle w:val="NO"/>
        <w:rPr>
          <w:color w:val="0000FF"/>
        </w:rPr>
      </w:pPr>
      <w:r w:rsidRPr="00AA6403">
        <w:rPr>
          <w:color w:val="0000FF"/>
        </w:rPr>
        <w:t>NOTE:</w:t>
      </w:r>
      <w:r w:rsidRPr="00AA6403">
        <w:rPr>
          <w:color w:val="0000FF"/>
        </w:rPr>
        <w:tab/>
        <w:t xml:space="preserve">For all </w:t>
      </w:r>
      <w:r w:rsidRPr="00AA6403">
        <w:rPr>
          <w:color w:val="0000FF"/>
          <w:u w:val="single"/>
        </w:rPr>
        <w:t>new</w:t>
      </w:r>
      <w:r w:rsidRPr="00AA6403">
        <w:rPr>
          <w:color w:val="0000FF"/>
        </w:rPr>
        <w:t xml:space="preserve"> RAN related WIs/SIs which are </w:t>
      </w:r>
      <w:r w:rsidRPr="00AA6403">
        <w:rPr>
          <w:color w:val="0000FF"/>
          <w:u w:val="single"/>
        </w:rPr>
        <w:t>not led by RAN WG5</w:t>
      </w:r>
      <w:r w:rsidRPr="00AA6403">
        <w:rPr>
          <w:color w:val="0000FF"/>
        </w:rPr>
        <w:t xml:space="preserve"> the WI/SI rapporteur has to fill out the attached Excel table to request time budgets for corresponding RAN WG meetings.</w:t>
      </w:r>
      <w:r w:rsidRPr="00AA6403">
        <w:rPr>
          <w:color w:val="0000FF"/>
        </w:rPr>
        <w:br/>
        <w:t>The Excel table has</w:t>
      </w:r>
      <w:r w:rsidRPr="001533D3">
        <w:rPr>
          <w:color w:val="0000FF"/>
        </w:rPr>
        <w:t xml:space="preserve"> to be </w:t>
      </w:r>
      <w:r w:rsidRPr="00AA6403">
        <w:rPr>
          <w:color w:val="0000FF"/>
        </w:rPr>
        <w:t>filled out for all affected RAN WGs and up to the target date of the WI/SI.</w:t>
      </w:r>
      <w:r w:rsidRPr="00AA6403">
        <w:rPr>
          <w:color w:val="0000FF"/>
        </w:rPr>
        <w:br/>
        <w:t>One time unit (TU) corresponds to ~ 2 hours in the meeting.</w:t>
      </w:r>
      <w:r w:rsidRPr="00AA6403">
        <w:rPr>
          <w:color w:val="0000FF"/>
        </w:rPr>
        <w:br/>
        <w:t>If no TU is needed, then leave the field empty otherwise enter a number &gt;0 in the field.</w:t>
      </w:r>
    </w:p>
    <w:p w14:paraId="44BB781F" w14:textId="77777777" w:rsidR="00105EF1" w:rsidRPr="00AA6403" w:rsidRDefault="00105EF1" w:rsidP="00105EF1">
      <w:pPr>
        <w:pStyle w:val="NO"/>
        <w:rPr>
          <w:color w:val="0000FF"/>
        </w:rPr>
      </w:pPr>
      <w:r w:rsidRPr="00AA6403">
        <w:rPr>
          <w:color w:val="0000FF"/>
        </w:rPr>
        <w:tab/>
        <w:t xml:space="preserve">For </w:t>
      </w:r>
      <w:r w:rsidRPr="00AA6403">
        <w:rPr>
          <w:color w:val="0000FF"/>
          <w:u w:val="single"/>
        </w:rPr>
        <w:t>revisions</w:t>
      </w:r>
      <w:r w:rsidRPr="00AA6403">
        <w:rPr>
          <w:color w:val="0000FF"/>
        </w:rPr>
        <w:t xml:space="preserve"> of already approved WI/SI descriptions: Please </w:t>
      </w:r>
      <w:r w:rsidRPr="00AA6403">
        <w:rPr>
          <w:color w:val="0000FF"/>
          <w:u w:val="single"/>
        </w:rPr>
        <w:t>remove</w:t>
      </w:r>
      <w:r w:rsidRPr="00AA6403">
        <w:rPr>
          <w:color w:val="0000FF"/>
        </w:rPr>
        <w:t xml:space="preserve"> the Excel table from the WID/SID's zip file. The time budgets are already recorded. If you want to modify them, then this </w:t>
      </w:r>
      <w:proofErr w:type="gramStart"/>
      <w:r w:rsidRPr="00AA6403">
        <w:rPr>
          <w:color w:val="0000FF"/>
        </w:rPr>
        <w:t>has to</w:t>
      </w:r>
      <w:proofErr w:type="gramEnd"/>
      <w:r w:rsidRPr="00AA6403">
        <w:rPr>
          <w:color w:val="0000FF"/>
        </w:rPr>
        <w:t xml:space="preserve"> be done via the status report and not via a revised WID/SID.</w:t>
      </w:r>
    </w:p>
    <w:p w14:paraId="66FC29C1" w14:textId="77777777" w:rsidR="00105EF1" w:rsidRPr="00AA6403" w:rsidRDefault="00105EF1" w:rsidP="00105EF1">
      <w:pPr>
        <w:pStyle w:val="NO"/>
        <w:rPr>
          <w:color w:val="0000FF"/>
        </w:rPr>
      </w:pPr>
      <w:r w:rsidRPr="00AA6403">
        <w:rPr>
          <w:color w:val="0000FF"/>
        </w:rPr>
        <w:tab/>
        <w:t>If this WID is covering Core and Performance part, then please fill out one line for each part in the attached Excel table.</w:t>
      </w:r>
    </w:p>
    <w:p w14:paraId="72DAD1EA" w14:textId="77777777" w:rsidR="00105EF1" w:rsidRPr="00AA6403" w:rsidRDefault="00105EF1" w:rsidP="00105EF1">
      <w:pPr>
        <w:ind w:right="-99"/>
        <w:rPr>
          <w:b/>
          <w:bCs/>
          <w:color w:val="0000FF"/>
        </w:rPr>
      </w:pPr>
      <w:r w:rsidRPr="00AA6403">
        <w:rPr>
          <w:b/>
          <w:bCs/>
          <w:color w:val="0000FF"/>
        </w:rPr>
        <w:t>additional comments to the time budget request in the attached Excel table:</w:t>
      </w:r>
    </w:p>
    <w:p w14:paraId="4FB3E110" w14:textId="77777777" w:rsidR="00105EF1" w:rsidRPr="00AA6403" w:rsidRDefault="00105EF1" w:rsidP="00105EF1">
      <w:pPr>
        <w:spacing w:after="0"/>
      </w:pPr>
    </w:p>
    <w:p w14:paraId="42CE01BF" w14:textId="33FE4122" w:rsidR="00105EF1" w:rsidRPr="00AA6403" w:rsidDel="00B335F8" w:rsidRDefault="00105EF1" w:rsidP="00105EF1">
      <w:pPr>
        <w:rPr>
          <w:del w:id="83" w:author="Moray Rumney" w:date="2024-06-19T05:22:00Z" w16du:dateUtc="2024-06-19T04:22:00Z"/>
          <w:b/>
          <w:bCs/>
          <w:szCs w:val="24"/>
        </w:rPr>
      </w:pPr>
      <w:del w:id="84" w:author="Moray Rumney" w:date="2024-06-19T05:22:00Z" w16du:dateUtc="2024-06-19T04:22:00Z">
        <w:r w:rsidRPr="00AA6403" w:rsidDel="00B335F8">
          <w:rPr>
            <w:b/>
            <w:bCs/>
            <w:szCs w:val="24"/>
          </w:rPr>
          <w:delText xml:space="preserve">Commencing </w:delText>
        </w:r>
        <w:r w:rsidR="00B508FF" w:rsidDel="00B335F8">
          <w:rPr>
            <w:b/>
            <w:bCs/>
            <w:szCs w:val="24"/>
          </w:rPr>
          <w:delText xml:space="preserve">in the RAN cycle following </w:delText>
        </w:r>
        <w:r w:rsidRPr="00AA6403" w:rsidDel="00B335F8">
          <w:rPr>
            <w:b/>
            <w:bCs/>
            <w:szCs w:val="24"/>
          </w:rPr>
          <w:delText>RAN #10</w:delText>
        </w:r>
        <w:r w:rsidDel="00B335F8">
          <w:rPr>
            <w:b/>
            <w:bCs/>
            <w:szCs w:val="24"/>
          </w:rPr>
          <w:delText>4</w:delText>
        </w:r>
        <w:r w:rsidRPr="00AA6403" w:rsidDel="00B335F8">
          <w:rPr>
            <w:b/>
            <w:bCs/>
            <w:szCs w:val="24"/>
          </w:rPr>
          <w:delText xml:space="preserve"> </w:delText>
        </w:r>
      </w:del>
    </w:p>
    <w:p w14:paraId="28402A1F" w14:textId="77777777" w:rsidR="001E489F" w:rsidRPr="006C2E80" w:rsidRDefault="001E489F" w:rsidP="001E489F"/>
    <w:p w14:paraId="409CA454" w14:textId="3808D418" w:rsidR="001E489F" w:rsidRPr="007861B8" w:rsidRDefault="001E489F" w:rsidP="007861B8">
      <w:pPr>
        <w:pStyle w:val="Heading1"/>
        <w:rPr>
          <w:b/>
          <w:lang w:eastAsia="ja-JP"/>
        </w:rPr>
      </w:pPr>
      <w:r w:rsidRPr="007861B8">
        <w:rPr>
          <w:lang w:eastAsia="ja-JP"/>
        </w:rPr>
        <w:t>5</w:t>
      </w:r>
      <w:r w:rsidRPr="007861B8">
        <w:rPr>
          <w:lang w:eastAsia="ja-JP"/>
        </w:rPr>
        <w:tab/>
        <w:t>Expected Output and Time scale</w:t>
      </w:r>
    </w:p>
    <w:p w14:paraId="45BD6CAB" w14:textId="77777777" w:rsidR="007861B8" w:rsidRPr="007861B8" w:rsidRDefault="007861B8" w:rsidP="007861B8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7"/>
        <w:gridCol w:w="1134"/>
        <w:gridCol w:w="2409"/>
        <w:gridCol w:w="1072"/>
        <w:gridCol w:w="1074"/>
        <w:gridCol w:w="2190"/>
      </w:tblGrid>
      <w:tr w:rsidR="001E489F" w:rsidRPr="00E10367" w14:paraId="763F8645" w14:textId="77777777" w:rsidTr="0051000F">
        <w:trPr>
          <w:cantSplit/>
          <w:jc w:val="center"/>
        </w:trPr>
        <w:tc>
          <w:tcPr>
            <w:tcW w:w="9496" w:type="dxa"/>
            <w:gridSpan w:val="6"/>
            <w:shd w:val="clear" w:color="auto" w:fill="D9D9D9"/>
            <w:tcMar>
              <w:left w:w="57" w:type="dxa"/>
              <w:right w:w="57" w:type="dxa"/>
            </w:tcMar>
          </w:tcPr>
          <w:p w14:paraId="545905C7" w14:textId="77777777" w:rsidR="001E489F" w:rsidRPr="00E10367" w:rsidRDefault="001E489F" w:rsidP="005875D6">
            <w:pPr>
              <w:pStyle w:val="TAH"/>
            </w:pPr>
            <w:r w:rsidRPr="009C6095">
              <w:t>New specifications</w:t>
            </w:r>
            <w:r>
              <w:t xml:space="preserve"> </w:t>
            </w:r>
            <w:r w:rsidRPr="00CD3153">
              <w:t>{</w:t>
            </w:r>
            <w:r>
              <w:t>One line per specification. C</w:t>
            </w:r>
            <w:r w:rsidRPr="00CD3153">
              <w:t>reate/delete lines as needed}</w:t>
            </w:r>
          </w:p>
        </w:tc>
      </w:tr>
      <w:tr w:rsidR="001E489F" w14:paraId="73DC2F2E" w14:textId="77777777" w:rsidTr="00306CE2">
        <w:trPr>
          <w:cantSplit/>
          <w:jc w:val="center"/>
        </w:trPr>
        <w:tc>
          <w:tcPr>
            <w:tcW w:w="1617" w:type="dxa"/>
            <w:shd w:val="clear" w:color="auto" w:fill="D9D9D9"/>
            <w:tcMar>
              <w:left w:w="57" w:type="dxa"/>
              <w:right w:w="57" w:type="dxa"/>
            </w:tcMar>
          </w:tcPr>
          <w:p w14:paraId="7E0F033E" w14:textId="77777777" w:rsidR="001E489F" w:rsidRPr="00FF3F0C" w:rsidRDefault="001E489F" w:rsidP="005875D6">
            <w:pPr>
              <w:pStyle w:val="TAH"/>
            </w:pPr>
            <w:r w:rsidRPr="00FF3F0C">
              <w:t xml:space="preserve">Type </w:t>
            </w:r>
          </w:p>
        </w:tc>
        <w:tc>
          <w:tcPr>
            <w:tcW w:w="1134" w:type="dxa"/>
            <w:shd w:val="clear" w:color="auto" w:fill="D9D9D9"/>
            <w:tcMar>
              <w:left w:w="57" w:type="dxa"/>
              <w:right w:w="57" w:type="dxa"/>
            </w:tcMar>
          </w:tcPr>
          <w:p w14:paraId="20FC5D3B" w14:textId="77777777" w:rsidR="001E489F" w:rsidRPr="000C5FE3" w:rsidRDefault="001E489F" w:rsidP="005875D6">
            <w:pPr>
              <w:pStyle w:val="TAH"/>
            </w:pPr>
            <w:r>
              <w:t>TS/TR number</w:t>
            </w:r>
          </w:p>
        </w:tc>
        <w:tc>
          <w:tcPr>
            <w:tcW w:w="2409" w:type="dxa"/>
            <w:shd w:val="clear" w:color="auto" w:fill="D9D9D9"/>
            <w:tcMar>
              <w:left w:w="57" w:type="dxa"/>
              <w:right w:w="57" w:type="dxa"/>
            </w:tcMar>
          </w:tcPr>
          <w:p w14:paraId="0C917615" w14:textId="77777777" w:rsidR="001E489F" w:rsidRPr="00E10367" w:rsidRDefault="001E489F" w:rsidP="005875D6">
            <w:pPr>
              <w:pStyle w:val="TAH"/>
            </w:pPr>
            <w:r>
              <w:t>Title</w:t>
            </w:r>
          </w:p>
        </w:tc>
        <w:tc>
          <w:tcPr>
            <w:tcW w:w="1072" w:type="dxa"/>
            <w:shd w:val="clear" w:color="auto" w:fill="D9D9D9"/>
            <w:tcMar>
              <w:left w:w="57" w:type="dxa"/>
              <w:right w:w="57" w:type="dxa"/>
            </w:tcMar>
          </w:tcPr>
          <w:p w14:paraId="436BA858" w14:textId="77777777" w:rsidR="001E489F" w:rsidRPr="00E10367" w:rsidRDefault="001E489F" w:rsidP="005875D6">
            <w:pPr>
              <w:pStyle w:val="TAH"/>
            </w:pPr>
            <w:r w:rsidRPr="00E10367">
              <w:t xml:space="preserve">For info </w:t>
            </w:r>
            <w:r w:rsidRPr="00E10367">
              <w:br/>
              <w:t>at TSG#</w:t>
            </w:r>
            <w:r>
              <w:t xml:space="preserve"> </w:t>
            </w:r>
          </w:p>
        </w:tc>
        <w:tc>
          <w:tcPr>
            <w:tcW w:w="1074" w:type="dxa"/>
            <w:shd w:val="clear" w:color="auto" w:fill="D9D9D9"/>
            <w:tcMar>
              <w:left w:w="57" w:type="dxa"/>
              <w:right w:w="57" w:type="dxa"/>
            </w:tcMar>
          </w:tcPr>
          <w:p w14:paraId="142611F6" w14:textId="77777777" w:rsidR="001E489F" w:rsidRPr="00E10367" w:rsidRDefault="001E489F" w:rsidP="005875D6">
            <w:pPr>
              <w:pStyle w:val="TAH"/>
            </w:pPr>
            <w:r w:rsidRPr="00E10367">
              <w:t>For approval at TSG#</w:t>
            </w:r>
          </w:p>
        </w:tc>
        <w:tc>
          <w:tcPr>
            <w:tcW w:w="2190" w:type="dxa"/>
            <w:shd w:val="clear" w:color="auto" w:fill="D9D9D9"/>
            <w:tcMar>
              <w:left w:w="57" w:type="dxa"/>
              <w:right w:w="57" w:type="dxa"/>
            </w:tcMar>
          </w:tcPr>
          <w:p w14:paraId="138BC39E" w14:textId="77777777" w:rsidR="001E489F" w:rsidRPr="00E10367" w:rsidRDefault="001E489F" w:rsidP="005875D6">
            <w:pPr>
              <w:pStyle w:val="TAH"/>
            </w:pPr>
            <w:r w:rsidRPr="00E10367">
              <w:t>R</w:t>
            </w:r>
            <w:r>
              <w:t>apporteur</w:t>
            </w:r>
          </w:p>
        </w:tc>
      </w:tr>
    </w:tbl>
    <w:p w14:paraId="7EC5BA9E" w14:textId="77777777" w:rsidR="001E489F" w:rsidRDefault="001E489F" w:rsidP="001E489F">
      <w:pPr>
        <w:pStyle w:val="FP"/>
      </w:pPr>
    </w:p>
    <w:p w14:paraId="3E5E0EB7" w14:textId="77777777" w:rsidR="001E489F" w:rsidRDefault="001E489F" w:rsidP="001E489F"/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445"/>
        <w:gridCol w:w="4344"/>
        <w:gridCol w:w="1417"/>
        <w:gridCol w:w="2101"/>
      </w:tblGrid>
      <w:tr w:rsidR="001E489F" w:rsidRPr="00C50F7C" w14:paraId="4D89E4BF" w14:textId="77777777" w:rsidTr="005875D6">
        <w:trPr>
          <w:cantSplit/>
          <w:jc w:val="center"/>
        </w:trPr>
        <w:tc>
          <w:tcPr>
            <w:tcW w:w="9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9675DE5" w14:textId="77777777" w:rsidR="001E489F" w:rsidRPr="00C50F7C" w:rsidRDefault="001E489F" w:rsidP="005875D6">
            <w:pPr>
              <w:pStyle w:val="TAH"/>
            </w:pPr>
            <w:r>
              <w:t xml:space="preserve">Impacted </w:t>
            </w:r>
            <w:r w:rsidRPr="006E1FDA">
              <w:t xml:space="preserve">existing </w:t>
            </w:r>
            <w:r>
              <w:t xml:space="preserve">TS/TR </w:t>
            </w:r>
            <w:r w:rsidRPr="00CD3153">
              <w:t>{</w:t>
            </w:r>
            <w:r>
              <w:t>One line per specification. C</w:t>
            </w:r>
            <w:r w:rsidRPr="00CD3153">
              <w:t>reate/delete lines as needed}</w:t>
            </w:r>
          </w:p>
        </w:tc>
      </w:tr>
      <w:tr w:rsidR="001E489F" w:rsidRPr="00C50F7C" w14:paraId="293B6F80" w14:textId="77777777" w:rsidTr="005875D6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E1942F6" w14:textId="77777777" w:rsidR="001E489F" w:rsidRPr="00C50F7C" w:rsidRDefault="001E489F" w:rsidP="005875D6">
            <w:pPr>
              <w:pStyle w:val="TAH"/>
            </w:pPr>
            <w:r>
              <w:t xml:space="preserve">TS/TR </w:t>
            </w:r>
            <w:r w:rsidRPr="00C50F7C">
              <w:t>No.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A2AAD75" w14:textId="77777777" w:rsidR="001E489F" w:rsidRPr="00C50F7C" w:rsidRDefault="001E489F" w:rsidP="005875D6">
            <w:pPr>
              <w:pStyle w:val="TAH"/>
            </w:pPr>
            <w:r>
              <w:t>D</w:t>
            </w:r>
            <w:r w:rsidRPr="00096D53">
              <w:t xml:space="preserve">escription of change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24D5665" w14:textId="77777777" w:rsidR="001E489F" w:rsidRPr="00C50F7C" w:rsidRDefault="001E489F" w:rsidP="005875D6">
            <w:pPr>
              <w:pStyle w:val="TAH"/>
            </w:pPr>
            <w:r>
              <w:t xml:space="preserve">Target completion </w:t>
            </w:r>
            <w:r w:rsidRPr="00C50F7C">
              <w:t>plenary#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BF821F4" w14:textId="77777777" w:rsidR="001E489F" w:rsidRDefault="001E489F" w:rsidP="005875D6">
            <w:pPr>
              <w:pStyle w:val="TAH"/>
            </w:pPr>
            <w:r>
              <w:t>Remarks</w:t>
            </w:r>
          </w:p>
        </w:tc>
      </w:tr>
      <w:tr w:rsidR="0090200F" w:rsidRPr="006C2E80" w14:paraId="4A4FE2F8" w14:textId="77777777" w:rsidTr="005875D6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15498" w14:textId="5E6707C0" w:rsidR="0090200F" w:rsidRPr="006C2E80" w:rsidRDefault="0090200F" w:rsidP="0090200F">
            <w:pPr>
              <w:pStyle w:val="TAL"/>
            </w:pPr>
            <w:r w:rsidRPr="00AA6403">
              <w:t>TR 38.863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74B5C" w14:textId="77777777" w:rsidR="0090200F" w:rsidRPr="00AA6403" w:rsidRDefault="0090200F" w:rsidP="0090200F">
            <w:pPr>
              <w:pStyle w:val="TAL"/>
            </w:pPr>
            <w:r w:rsidRPr="00AA6403">
              <w:t>NR; Solutions for NR to support non-terrestrial networks (NTN):</w:t>
            </w:r>
          </w:p>
          <w:p w14:paraId="292C4506" w14:textId="42C2C3B1" w:rsidR="0090200F" w:rsidRPr="006C2E80" w:rsidRDefault="0090200F" w:rsidP="0090200F">
            <w:pPr>
              <w:pStyle w:val="TAL"/>
            </w:pPr>
            <w:r w:rsidRPr="00AA6403">
              <w:t>Non-terrestrial networks (NTN) related RF and co-existence aspects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0CA0D" w14:textId="3AEDF0FF" w:rsidR="0090200F" w:rsidRPr="006C2E80" w:rsidRDefault="0090200F" w:rsidP="0090200F">
            <w:pPr>
              <w:pStyle w:val="TAL"/>
            </w:pPr>
            <w:r w:rsidRPr="00AA6403">
              <w:t>RAN#10</w:t>
            </w:r>
            <w:r>
              <w:t>8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42A83" w14:textId="54D66437" w:rsidR="0090200F" w:rsidRPr="006C2E80" w:rsidRDefault="0030127C" w:rsidP="0090200F">
            <w:pPr>
              <w:pStyle w:val="TAL"/>
            </w:pPr>
            <w:r>
              <w:t>Study part</w:t>
            </w:r>
          </w:p>
        </w:tc>
      </w:tr>
      <w:tr w:rsidR="0090200F" w:rsidRPr="006C2E80" w14:paraId="73BCDFBF" w14:textId="77777777" w:rsidTr="005875D6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315D6" w14:textId="31A13DB2" w:rsidR="0090200F" w:rsidRPr="006C2E80" w:rsidRDefault="0090200F" w:rsidP="0090200F">
            <w:pPr>
              <w:pStyle w:val="TAL"/>
            </w:pPr>
            <w:r w:rsidRPr="00AA6403">
              <w:t>TS 38.101-5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9B976" w14:textId="44DA2AC7" w:rsidR="0090200F" w:rsidRPr="006C2E80" w:rsidRDefault="0090200F" w:rsidP="0090200F">
            <w:pPr>
              <w:pStyle w:val="TAL"/>
            </w:pPr>
            <w:r w:rsidRPr="00AA6403">
              <w:t>Support for a new NTN band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CD47C" w14:textId="70E454B6" w:rsidR="0090200F" w:rsidRPr="006C2E80" w:rsidRDefault="0090200F" w:rsidP="007F2CA0">
            <w:pPr>
              <w:pStyle w:val="TAL"/>
            </w:pPr>
            <w:r w:rsidRPr="00AA6403">
              <w:t>RAN</w:t>
            </w:r>
            <w:r w:rsidR="004F70C3">
              <w:t xml:space="preserve"> </w:t>
            </w:r>
            <w:r w:rsidRPr="00AA6403">
              <w:t>#</w:t>
            </w:r>
            <w:r w:rsidR="007F2CA0" w:rsidRPr="00AA6403">
              <w:t>10</w:t>
            </w:r>
            <w:r w:rsidR="007F2CA0">
              <w:t>9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0731D" w14:textId="2A5BD490" w:rsidR="0090200F" w:rsidRPr="006C2E80" w:rsidRDefault="0090200F" w:rsidP="0090200F">
            <w:pPr>
              <w:pStyle w:val="TAL"/>
            </w:pPr>
            <w:r w:rsidRPr="00AA6403">
              <w:t>Core part</w:t>
            </w:r>
          </w:p>
        </w:tc>
      </w:tr>
      <w:tr w:rsidR="0090200F" w:rsidRPr="006C2E80" w14:paraId="37C775A3" w14:textId="77777777" w:rsidTr="005875D6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5EBF1" w14:textId="79F8C068" w:rsidR="0090200F" w:rsidRPr="00AA6403" w:rsidRDefault="0090200F" w:rsidP="0090200F">
            <w:pPr>
              <w:pStyle w:val="TAL"/>
            </w:pPr>
            <w:r w:rsidRPr="00AA6403">
              <w:t>TS 38.133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94862" w14:textId="00A7E718" w:rsidR="0090200F" w:rsidRPr="006C2E80" w:rsidRDefault="0090200F" w:rsidP="0090200F">
            <w:pPr>
              <w:pStyle w:val="TAL"/>
            </w:pPr>
            <w:r w:rsidRPr="00AA6403">
              <w:t>Support for a new NTN band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A842F" w14:textId="0292C707" w:rsidR="0090200F" w:rsidRPr="006C2E80" w:rsidRDefault="0090200F" w:rsidP="007F2CA0">
            <w:pPr>
              <w:pStyle w:val="TAL"/>
            </w:pPr>
            <w:r w:rsidRPr="00AA6403">
              <w:t>RAN</w:t>
            </w:r>
            <w:r w:rsidR="004F70C3">
              <w:t xml:space="preserve"> </w:t>
            </w:r>
            <w:r w:rsidRPr="00AA6403">
              <w:t>#</w:t>
            </w:r>
            <w:r w:rsidR="007F2CA0" w:rsidRPr="00AA6403">
              <w:t>10</w:t>
            </w:r>
            <w:r w:rsidR="007F2CA0">
              <w:t>9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DDBD5" w14:textId="1FF65A8D" w:rsidR="0090200F" w:rsidRPr="006C2E80" w:rsidRDefault="0090200F" w:rsidP="0090200F">
            <w:pPr>
              <w:pStyle w:val="TAL"/>
            </w:pPr>
            <w:r w:rsidRPr="00AA6403">
              <w:t>Core part</w:t>
            </w:r>
          </w:p>
        </w:tc>
      </w:tr>
      <w:tr w:rsidR="0090200F" w:rsidRPr="006C2E80" w14:paraId="0A1DE94E" w14:textId="77777777" w:rsidTr="005875D6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CC983" w14:textId="388C0E22" w:rsidR="0090200F" w:rsidRPr="00AA6403" w:rsidRDefault="0090200F" w:rsidP="0090200F">
            <w:pPr>
              <w:pStyle w:val="TAL"/>
            </w:pPr>
            <w:r w:rsidRPr="00AA6403">
              <w:t>TS 38.108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B61DC" w14:textId="44592C2E" w:rsidR="0090200F" w:rsidRPr="006C2E80" w:rsidRDefault="0090200F" w:rsidP="0090200F">
            <w:pPr>
              <w:pStyle w:val="TAL"/>
            </w:pPr>
            <w:r w:rsidRPr="00AA6403">
              <w:t>Support for a new NTN band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60DE5" w14:textId="53EA033A" w:rsidR="0090200F" w:rsidRPr="006C2E80" w:rsidRDefault="0090200F" w:rsidP="007F2CA0">
            <w:pPr>
              <w:pStyle w:val="TAL"/>
            </w:pPr>
            <w:r w:rsidRPr="00AA6403">
              <w:t>RAN</w:t>
            </w:r>
            <w:r w:rsidR="004F70C3">
              <w:t xml:space="preserve"> </w:t>
            </w:r>
            <w:r w:rsidRPr="00AA6403">
              <w:t>#</w:t>
            </w:r>
            <w:r w:rsidR="007F2CA0" w:rsidRPr="00AA6403">
              <w:t>10</w:t>
            </w:r>
            <w:r w:rsidR="007F2CA0">
              <w:t>9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011F7" w14:textId="48FC9C94" w:rsidR="0090200F" w:rsidRPr="006C2E80" w:rsidRDefault="0090200F" w:rsidP="0090200F">
            <w:pPr>
              <w:pStyle w:val="TAL"/>
            </w:pPr>
            <w:r w:rsidRPr="00AA6403">
              <w:t>Core part</w:t>
            </w:r>
          </w:p>
        </w:tc>
      </w:tr>
      <w:tr w:rsidR="0090200F" w:rsidRPr="006C2E80" w14:paraId="203571F5" w14:textId="77777777" w:rsidTr="005875D6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56BEC" w14:textId="3D61990C" w:rsidR="0090200F" w:rsidRPr="00AA6403" w:rsidRDefault="0090200F" w:rsidP="0090200F">
            <w:pPr>
              <w:pStyle w:val="TAL"/>
            </w:pPr>
            <w:r w:rsidRPr="00AA6403">
              <w:t>TS 38.101-5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A2F99" w14:textId="2C00BDD9" w:rsidR="0090200F" w:rsidRPr="006C2E80" w:rsidRDefault="0090200F" w:rsidP="0090200F">
            <w:pPr>
              <w:pStyle w:val="TAL"/>
            </w:pPr>
            <w:r w:rsidRPr="00AA6403">
              <w:t>Support for a new NTN band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0EBF4" w14:textId="538A9DF1" w:rsidR="0090200F" w:rsidRPr="006C2E80" w:rsidRDefault="0090200F" w:rsidP="007F2CA0">
            <w:pPr>
              <w:pStyle w:val="TAL"/>
            </w:pPr>
            <w:r w:rsidRPr="00AA6403">
              <w:t>RAN</w:t>
            </w:r>
            <w:r w:rsidR="004F70C3">
              <w:t xml:space="preserve"> </w:t>
            </w:r>
            <w:r w:rsidRPr="00AA6403">
              <w:t>#</w:t>
            </w:r>
            <w:r w:rsidR="007F2CA0" w:rsidRPr="00AA6403">
              <w:t>1</w:t>
            </w:r>
            <w:r w:rsidR="007F2CA0">
              <w:t>11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8D4B9" w14:textId="1E0FACF0" w:rsidR="0090200F" w:rsidRPr="006C2E80" w:rsidRDefault="0090200F" w:rsidP="0090200F">
            <w:pPr>
              <w:pStyle w:val="TAL"/>
            </w:pPr>
            <w:r w:rsidRPr="00AA6403">
              <w:t>Perf part</w:t>
            </w:r>
          </w:p>
        </w:tc>
      </w:tr>
      <w:tr w:rsidR="0090200F" w:rsidRPr="006C2E80" w14:paraId="67D588B7" w14:textId="77777777" w:rsidTr="005875D6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4FBF6" w14:textId="05EAD00B" w:rsidR="0090200F" w:rsidRPr="00AA6403" w:rsidRDefault="0090200F" w:rsidP="0090200F">
            <w:pPr>
              <w:pStyle w:val="TAL"/>
            </w:pPr>
            <w:r w:rsidRPr="00AA6403">
              <w:t>TS 38.133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2E874" w14:textId="33800AAB" w:rsidR="0090200F" w:rsidRPr="006C2E80" w:rsidRDefault="0090200F" w:rsidP="0090200F">
            <w:pPr>
              <w:pStyle w:val="TAL"/>
            </w:pPr>
            <w:r w:rsidRPr="00AA6403">
              <w:t>Support for a new NTN band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C8D0C" w14:textId="07D9F72D" w:rsidR="0090200F" w:rsidRPr="006C2E80" w:rsidRDefault="0090200F" w:rsidP="007F2CA0">
            <w:pPr>
              <w:pStyle w:val="TAL"/>
            </w:pPr>
            <w:r w:rsidRPr="00AA6403">
              <w:t>RAN</w:t>
            </w:r>
            <w:r w:rsidR="004F70C3">
              <w:t xml:space="preserve"> </w:t>
            </w:r>
            <w:r w:rsidRPr="00AA6403">
              <w:t>#</w:t>
            </w:r>
            <w:r w:rsidR="007F2CA0" w:rsidRPr="00AA6403">
              <w:t>1</w:t>
            </w:r>
            <w:r w:rsidR="007F2CA0">
              <w:t>11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BD635" w14:textId="5A6A3E7D" w:rsidR="0090200F" w:rsidRPr="006C2E80" w:rsidRDefault="0090200F" w:rsidP="0090200F">
            <w:pPr>
              <w:pStyle w:val="TAL"/>
            </w:pPr>
            <w:r w:rsidRPr="00AA6403">
              <w:t>Perf part</w:t>
            </w:r>
          </w:p>
        </w:tc>
      </w:tr>
      <w:tr w:rsidR="0090200F" w:rsidRPr="006C2E80" w14:paraId="6E9990B9" w14:textId="77777777" w:rsidTr="005875D6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12AD1" w14:textId="1451F51B" w:rsidR="0090200F" w:rsidRPr="00AA6403" w:rsidRDefault="0090200F" w:rsidP="0090200F">
            <w:pPr>
              <w:pStyle w:val="TAL"/>
            </w:pPr>
            <w:r w:rsidRPr="00AA6403">
              <w:t>TS 38.181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473C3" w14:textId="52261DFB" w:rsidR="0090200F" w:rsidRPr="006C2E80" w:rsidRDefault="0090200F" w:rsidP="0090200F">
            <w:pPr>
              <w:pStyle w:val="TAL"/>
            </w:pPr>
            <w:r w:rsidRPr="00AA6403">
              <w:t>Support for a new NTN band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9BF87" w14:textId="4FEC3DE8" w:rsidR="0090200F" w:rsidRPr="006C2E80" w:rsidRDefault="0090200F" w:rsidP="007F2CA0">
            <w:pPr>
              <w:pStyle w:val="TAL"/>
            </w:pPr>
            <w:r w:rsidRPr="00AA6403">
              <w:t>RAN</w:t>
            </w:r>
            <w:r w:rsidR="004F70C3">
              <w:t xml:space="preserve"> </w:t>
            </w:r>
            <w:r w:rsidRPr="00AA6403">
              <w:t>#</w:t>
            </w:r>
            <w:r w:rsidR="007F2CA0" w:rsidRPr="00AA6403">
              <w:t>1</w:t>
            </w:r>
            <w:r w:rsidR="007F2CA0">
              <w:t>11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58705" w14:textId="38EC304E" w:rsidR="0090200F" w:rsidRPr="006C2E80" w:rsidRDefault="0090200F" w:rsidP="0090200F">
            <w:pPr>
              <w:pStyle w:val="TAL"/>
            </w:pPr>
            <w:r w:rsidRPr="00AA6403">
              <w:t>Perf part</w:t>
            </w:r>
          </w:p>
        </w:tc>
      </w:tr>
    </w:tbl>
    <w:p w14:paraId="2FE095C7" w14:textId="77777777" w:rsidR="001E489F" w:rsidRDefault="001E489F" w:rsidP="001E489F"/>
    <w:p w14:paraId="55DEC2A4" w14:textId="77777777" w:rsidR="001E489F" w:rsidRPr="007861B8" w:rsidRDefault="001E489F" w:rsidP="007861B8">
      <w:pPr>
        <w:pStyle w:val="Heading1"/>
        <w:rPr>
          <w:b/>
          <w:lang w:eastAsia="ja-JP"/>
        </w:rPr>
      </w:pPr>
      <w:r w:rsidRPr="007861B8">
        <w:rPr>
          <w:lang w:eastAsia="ja-JP"/>
        </w:rPr>
        <w:t>6</w:t>
      </w:r>
      <w:r w:rsidRPr="007861B8">
        <w:rPr>
          <w:lang w:eastAsia="ja-JP"/>
        </w:rPr>
        <w:tab/>
        <w:t>Work item Rapporteur(s)</w:t>
      </w:r>
    </w:p>
    <w:p w14:paraId="250CADCC" w14:textId="0C315845" w:rsidR="001E489F" w:rsidRPr="004B0DF7" w:rsidRDefault="004B0DF7" w:rsidP="004B0DF7">
      <w:pPr>
        <w:ind w:right="-99"/>
        <w:rPr>
          <w:i/>
        </w:rPr>
      </w:pPr>
      <w:bookmarkStart w:id="85" w:name="_Hlk102683474"/>
      <w:r w:rsidRPr="00AA6403">
        <w:rPr>
          <w:iCs/>
        </w:rPr>
        <w:t xml:space="preserve">Soghomonian, Manook, Intelsat, </w:t>
      </w:r>
      <w:bookmarkEnd w:id="85"/>
      <w:r w:rsidRPr="00AA6403">
        <w:fldChar w:fldCharType="begin"/>
      </w:r>
      <w:r w:rsidRPr="00AA6403">
        <w:instrText xml:space="preserve"> HYPERLINK "mailto:Manook.soghomonian@intelsat.com" </w:instrText>
      </w:r>
      <w:r w:rsidRPr="00AA6403">
        <w:fldChar w:fldCharType="separate"/>
      </w:r>
      <w:r w:rsidRPr="00AA6403">
        <w:rPr>
          <w:rStyle w:val="Hyperlink"/>
        </w:rPr>
        <w:t>Manook.soghomonian@intelsat.com</w:t>
      </w:r>
      <w:r w:rsidRPr="00AA6403">
        <w:fldChar w:fldCharType="end"/>
      </w:r>
    </w:p>
    <w:p w14:paraId="72743EA7" w14:textId="77777777" w:rsidR="001E489F" w:rsidRPr="007861B8" w:rsidRDefault="001E489F" w:rsidP="007861B8">
      <w:pPr>
        <w:pStyle w:val="Heading1"/>
        <w:rPr>
          <w:b/>
          <w:lang w:eastAsia="ja-JP"/>
        </w:rPr>
      </w:pPr>
      <w:r w:rsidRPr="007861B8">
        <w:rPr>
          <w:lang w:eastAsia="ja-JP"/>
        </w:rPr>
        <w:lastRenderedPageBreak/>
        <w:t>7</w:t>
      </w:r>
      <w:r w:rsidRPr="007861B8">
        <w:rPr>
          <w:lang w:eastAsia="ja-JP"/>
        </w:rPr>
        <w:tab/>
        <w:t>Work item leadership</w:t>
      </w:r>
    </w:p>
    <w:p w14:paraId="0B385801" w14:textId="537744D7" w:rsidR="001E489F" w:rsidRPr="006C2E80" w:rsidRDefault="007F2CA0" w:rsidP="00244A00">
      <w:r>
        <w:t xml:space="preserve">Primary responsible Working Group: </w:t>
      </w:r>
      <w:r w:rsidR="00244A00">
        <w:t>RAN WG4</w:t>
      </w:r>
    </w:p>
    <w:p w14:paraId="0B94DB22" w14:textId="77777777" w:rsidR="001E489F" w:rsidRPr="00557B2E" w:rsidRDefault="001E489F" w:rsidP="001E489F"/>
    <w:p w14:paraId="68A766BD" w14:textId="77777777" w:rsidR="001E489F" w:rsidRPr="007861B8" w:rsidRDefault="001E489F" w:rsidP="007861B8">
      <w:pPr>
        <w:pStyle w:val="Heading1"/>
        <w:rPr>
          <w:b/>
          <w:lang w:eastAsia="ja-JP"/>
        </w:rPr>
      </w:pPr>
      <w:r w:rsidRPr="007861B8">
        <w:rPr>
          <w:lang w:eastAsia="ja-JP"/>
        </w:rPr>
        <w:t>8</w:t>
      </w:r>
      <w:r w:rsidRPr="007861B8">
        <w:rPr>
          <w:lang w:eastAsia="ja-JP"/>
        </w:rPr>
        <w:tab/>
        <w:t>Aspects that involve other WGs</w:t>
      </w:r>
    </w:p>
    <w:p w14:paraId="798971FA" w14:textId="60FA5AB6" w:rsidR="001E489F" w:rsidRPr="00557B2E" w:rsidRDefault="00CE688A" w:rsidP="001E489F">
      <w:r>
        <w:t>None</w:t>
      </w:r>
    </w:p>
    <w:p w14:paraId="28E68586" w14:textId="77777777" w:rsidR="001E489F" w:rsidRPr="007861B8" w:rsidRDefault="001E489F" w:rsidP="007861B8">
      <w:pPr>
        <w:pStyle w:val="Heading1"/>
        <w:rPr>
          <w:b/>
          <w:lang w:eastAsia="ja-JP"/>
        </w:rPr>
      </w:pPr>
      <w:r w:rsidRPr="007861B8">
        <w:rPr>
          <w:lang w:eastAsia="ja-JP"/>
        </w:rPr>
        <w:t>9</w:t>
      </w:r>
      <w:r w:rsidRPr="007861B8">
        <w:rPr>
          <w:lang w:eastAsia="ja-JP"/>
        </w:rPr>
        <w:tab/>
        <w:t>Supporting Individual Members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9"/>
      </w:tblGrid>
      <w:tr w:rsidR="001E489F" w14:paraId="03012DAB" w14:textId="77777777" w:rsidTr="005875D6">
        <w:trPr>
          <w:cantSplit/>
          <w:jc w:val="center"/>
        </w:trPr>
        <w:tc>
          <w:tcPr>
            <w:tcW w:w="5029" w:type="dxa"/>
            <w:shd w:val="clear" w:color="auto" w:fill="E0E0E0"/>
          </w:tcPr>
          <w:p w14:paraId="5E47C944" w14:textId="77777777" w:rsidR="001E489F" w:rsidRDefault="001E489F" w:rsidP="005875D6">
            <w:pPr>
              <w:pStyle w:val="TAH"/>
            </w:pPr>
            <w:r>
              <w:t>Supporting IM name</w:t>
            </w:r>
          </w:p>
        </w:tc>
      </w:tr>
      <w:tr w:rsidR="003C64F9" w14:paraId="746AA80E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5F41A52D" w14:textId="3A62084E" w:rsidR="003C64F9" w:rsidRDefault="003C64F9" w:rsidP="003C64F9">
            <w:pPr>
              <w:pStyle w:val="TAL"/>
            </w:pPr>
            <w:r w:rsidRPr="00AA6403">
              <w:t>Intelsat</w:t>
            </w:r>
          </w:p>
        </w:tc>
      </w:tr>
      <w:tr w:rsidR="003C64F9" w14:paraId="2C5796E3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3ABE29D5" w14:textId="5DE57BFD" w:rsidR="003C64F9" w:rsidRDefault="003C64F9" w:rsidP="003C64F9">
            <w:pPr>
              <w:pStyle w:val="TAL"/>
            </w:pPr>
            <w:r w:rsidRPr="00AA6403">
              <w:t>Thales</w:t>
            </w:r>
          </w:p>
        </w:tc>
      </w:tr>
      <w:tr w:rsidR="003C64F9" w14:paraId="5425D30D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37445962" w14:textId="47D28914" w:rsidR="003C64F9" w:rsidRDefault="003C64F9" w:rsidP="003C64F9">
            <w:pPr>
              <w:pStyle w:val="TAL"/>
            </w:pPr>
            <w:r w:rsidRPr="00AA6403">
              <w:t>Eutelsat</w:t>
            </w:r>
            <w:r>
              <w:t xml:space="preserve"> Group</w:t>
            </w:r>
          </w:p>
        </w:tc>
      </w:tr>
      <w:tr w:rsidR="003C64F9" w14:paraId="0E49C138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4A1E7A61" w14:textId="72E19AE1" w:rsidR="003C64F9" w:rsidRDefault="003C64F9" w:rsidP="003C64F9">
            <w:pPr>
              <w:pStyle w:val="TAL"/>
            </w:pPr>
            <w:r w:rsidRPr="00AA6403">
              <w:t>JSAT</w:t>
            </w:r>
          </w:p>
        </w:tc>
      </w:tr>
      <w:tr w:rsidR="003C64F9" w14:paraId="3EDE7FDD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3E863CFD" w14:textId="4598D4E1" w:rsidR="003C64F9" w:rsidRDefault="003C64F9" w:rsidP="003C64F9">
            <w:pPr>
              <w:pStyle w:val="TAL"/>
            </w:pPr>
            <w:r w:rsidRPr="00AA6403">
              <w:t>Lockheed Martin</w:t>
            </w:r>
          </w:p>
        </w:tc>
      </w:tr>
      <w:tr w:rsidR="003C64F9" w14:paraId="30A479CE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78DC25D6" w14:textId="1204D5DA" w:rsidR="003C64F9" w:rsidRDefault="003C64F9" w:rsidP="003C64F9">
            <w:pPr>
              <w:pStyle w:val="TAL"/>
            </w:pPr>
            <w:r w:rsidRPr="00AA6403">
              <w:t>Airbus</w:t>
            </w:r>
          </w:p>
        </w:tc>
      </w:tr>
      <w:tr w:rsidR="003C64F9" w14:paraId="13D03B3B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5B457CC3" w14:textId="367CF99C" w:rsidR="003C64F9" w:rsidRPr="00AA6403" w:rsidRDefault="003C64F9" w:rsidP="003C64F9">
            <w:pPr>
              <w:pStyle w:val="TAL"/>
            </w:pPr>
            <w:r w:rsidRPr="00AA6403">
              <w:t>Hispasat</w:t>
            </w:r>
          </w:p>
        </w:tc>
      </w:tr>
      <w:tr w:rsidR="003C64F9" w14:paraId="63B5E46A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2B332241" w14:textId="54089750" w:rsidR="003C64F9" w:rsidRPr="00AA6403" w:rsidRDefault="003C64F9" w:rsidP="003C64F9">
            <w:pPr>
              <w:pStyle w:val="TAL"/>
            </w:pPr>
            <w:r w:rsidRPr="00AA6403">
              <w:t>Sateliot</w:t>
            </w:r>
          </w:p>
        </w:tc>
      </w:tr>
      <w:tr w:rsidR="003C64F9" w14:paraId="0331B833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221B0F96" w14:textId="257433AD" w:rsidR="003C64F9" w:rsidRPr="00AA6403" w:rsidRDefault="003C64F9" w:rsidP="003C64F9">
            <w:pPr>
              <w:pStyle w:val="TAL"/>
            </w:pPr>
            <w:r w:rsidRPr="00AA6403">
              <w:t>Viavi Solutions</w:t>
            </w:r>
          </w:p>
        </w:tc>
      </w:tr>
      <w:tr w:rsidR="003C64F9" w14:paraId="18D3C5EE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76B8564D" w14:textId="0F5CFBFA" w:rsidR="003C64F9" w:rsidRPr="00AA6403" w:rsidRDefault="003C64F9" w:rsidP="003C64F9">
            <w:pPr>
              <w:pStyle w:val="TAL"/>
            </w:pPr>
            <w:r w:rsidRPr="00AA6403">
              <w:t>Panasonic</w:t>
            </w:r>
          </w:p>
        </w:tc>
      </w:tr>
      <w:tr w:rsidR="003C64F9" w14:paraId="2B57E9A5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6B1F5049" w14:textId="66AB32C9" w:rsidR="003C64F9" w:rsidRPr="00AA6403" w:rsidRDefault="003C64F9" w:rsidP="003C64F9">
            <w:pPr>
              <w:pStyle w:val="TAL"/>
            </w:pPr>
            <w:r w:rsidRPr="00AA6403">
              <w:t>Gilat</w:t>
            </w:r>
          </w:p>
        </w:tc>
      </w:tr>
      <w:tr w:rsidR="003C64F9" w14:paraId="40E08749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2A66B2A7" w14:textId="00B2D477" w:rsidR="003C64F9" w:rsidRPr="00AA6403" w:rsidRDefault="003C64F9" w:rsidP="003C64F9">
            <w:pPr>
              <w:pStyle w:val="TAL"/>
            </w:pPr>
            <w:r w:rsidRPr="00AA6403">
              <w:t>Gatehouse</w:t>
            </w:r>
          </w:p>
        </w:tc>
      </w:tr>
      <w:tr w:rsidR="003C64F9" w14:paraId="139B8F6E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3A1A076C" w14:textId="51DA3697" w:rsidR="003C64F9" w:rsidRPr="00AA6403" w:rsidRDefault="003C64F9" w:rsidP="003C64F9">
            <w:pPr>
              <w:pStyle w:val="TAL"/>
            </w:pPr>
            <w:r w:rsidRPr="00AA6403">
              <w:t>Omnispace</w:t>
            </w:r>
          </w:p>
        </w:tc>
      </w:tr>
      <w:tr w:rsidR="003C64F9" w14:paraId="73D7AE54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67138B66" w14:textId="3447CA65" w:rsidR="003C64F9" w:rsidRPr="00AA6403" w:rsidRDefault="003C64F9" w:rsidP="003C64F9">
            <w:pPr>
              <w:pStyle w:val="TAL"/>
            </w:pPr>
            <w:r w:rsidRPr="00AA6403">
              <w:t>Fraunhofer IIS</w:t>
            </w:r>
          </w:p>
        </w:tc>
      </w:tr>
      <w:tr w:rsidR="003C64F9" w14:paraId="68EE44E8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5F194EBB" w14:textId="17D6647B" w:rsidR="003C64F9" w:rsidRPr="00AA6403" w:rsidRDefault="003C64F9" w:rsidP="003C64F9">
            <w:pPr>
              <w:pStyle w:val="TAL"/>
            </w:pPr>
            <w:r w:rsidRPr="00AA6403">
              <w:t>Fraunhofer HHI</w:t>
            </w:r>
          </w:p>
        </w:tc>
      </w:tr>
      <w:tr w:rsidR="003C64F9" w14:paraId="091ACFE3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3140416D" w14:textId="64A5F069" w:rsidR="003C64F9" w:rsidRPr="00AA6403" w:rsidRDefault="003C64F9" w:rsidP="003C64F9">
            <w:pPr>
              <w:pStyle w:val="TAL"/>
            </w:pPr>
            <w:r w:rsidRPr="00AA6403">
              <w:t>TTP</w:t>
            </w:r>
          </w:p>
        </w:tc>
      </w:tr>
      <w:tr w:rsidR="003C64F9" w14:paraId="4E5CF91C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4B71231D" w14:textId="5DE4B36D" w:rsidR="003C64F9" w:rsidRPr="00AA6403" w:rsidRDefault="003C64F9" w:rsidP="003C64F9">
            <w:pPr>
              <w:pStyle w:val="TAL"/>
            </w:pPr>
            <w:r w:rsidRPr="00AA6403">
              <w:t>Rohde &amp; Schwarz</w:t>
            </w:r>
          </w:p>
        </w:tc>
      </w:tr>
      <w:tr w:rsidR="003C64F9" w14:paraId="48052190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030A950F" w14:textId="07E5653D" w:rsidR="003C64F9" w:rsidRPr="00AA6403" w:rsidRDefault="003C64F9" w:rsidP="003C64F9">
            <w:pPr>
              <w:pStyle w:val="TAL"/>
            </w:pPr>
            <w:r w:rsidRPr="00AA6403">
              <w:t>ESA</w:t>
            </w:r>
          </w:p>
        </w:tc>
      </w:tr>
      <w:tr w:rsidR="003C64F9" w14:paraId="186807C8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19E2446F" w14:textId="69FF32A2" w:rsidR="003C64F9" w:rsidRPr="00AA6403" w:rsidRDefault="003C64F9" w:rsidP="003C64F9">
            <w:pPr>
              <w:pStyle w:val="TAL"/>
            </w:pPr>
            <w:r w:rsidRPr="00AA6403">
              <w:t>Sequans</w:t>
            </w:r>
          </w:p>
        </w:tc>
      </w:tr>
      <w:tr w:rsidR="003C64F9" w14:paraId="0E5F132D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6EC81F20" w14:textId="706F6542" w:rsidR="003C64F9" w:rsidRPr="00AA6403" w:rsidRDefault="003C64F9" w:rsidP="003C64F9">
            <w:pPr>
              <w:pStyle w:val="TAL"/>
            </w:pPr>
            <w:r w:rsidRPr="00AA6403">
              <w:t>Mitsubishi Electric</w:t>
            </w:r>
          </w:p>
        </w:tc>
      </w:tr>
      <w:tr w:rsidR="003C64F9" w14:paraId="4323D175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37EABB65" w14:textId="50273F15" w:rsidR="003C64F9" w:rsidRPr="00AA6403" w:rsidRDefault="003C64F9" w:rsidP="003C64F9">
            <w:pPr>
              <w:pStyle w:val="TAL"/>
            </w:pPr>
            <w:r w:rsidRPr="00AA6403">
              <w:t>InterDigital</w:t>
            </w:r>
          </w:p>
        </w:tc>
      </w:tr>
      <w:tr w:rsidR="003C64F9" w14:paraId="325C4350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74426652" w14:textId="7C9CF579" w:rsidR="003C64F9" w:rsidRPr="00AA6403" w:rsidRDefault="003C64F9" w:rsidP="003C64F9">
            <w:pPr>
              <w:pStyle w:val="TAL"/>
            </w:pPr>
            <w:r w:rsidRPr="00AA6403">
              <w:t>Catapult</w:t>
            </w:r>
          </w:p>
        </w:tc>
      </w:tr>
      <w:tr w:rsidR="003C64F9" w14:paraId="11C3756E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4513557D" w14:textId="127CA859" w:rsidR="003C64F9" w:rsidRPr="00AA6403" w:rsidRDefault="003C64F9" w:rsidP="003C64F9">
            <w:pPr>
              <w:pStyle w:val="TAL"/>
            </w:pPr>
            <w:r w:rsidRPr="00AA6403">
              <w:t xml:space="preserve">Keysight </w:t>
            </w:r>
            <w:r>
              <w:t>Technologies</w:t>
            </w:r>
          </w:p>
        </w:tc>
      </w:tr>
      <w:tr w:rsidR="003C64F9" w14:paraId="649257E3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35D9189F" w14:textId="5D428E48" w:rsidR="003C64F9" w:rsidRPr="00AA6403" w:rsidRDefault="003C64F9" w:rsidP="003C64F9">
            <w:pPr>
              <w:pStyle w:val="TAL"/>
            </w:pPr>
            <w:r w:rsidRPr="00AA6403">
              <w:rPr>
                <w:rStyle w:val="ui-provider"/>
              </w:rPr>
              <w:t>SyncTechno</w:t>
            </w:r>
          </w:p>
        </w:tc>
      </w:tr>
      <w:tr w:rsidR="00D72051" w14:paraId="67003A25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3B23C9C4" w14:textId="783C82AD" w:rsidR="00D72051" w:rsidRPr="00AA6403" w:rsidRDefault="00D72051" w:rsidP="003C64F9">
            <w:pPr>
              <w:pStyle w:val="TAL"/>
              <w:rPr>
                <w:rStyle w:val="ui-provider"/>
              </w:rPr>
            </w:pPr>
            <w:r>
              <w:rPr>
                <w:rStyle w:val="ui-provider"/>
              </w:rPr>
              <w:t>Tejas</w:t>
            </w:r>
            <w:r w:rsidR="00A21B49">
              <w:rPr>
                <w:rStyle w:val="ui-provider"/>
              </w:rPr>
              <w:t xml:space="preserve"> Networks</w:t>
            </w:r>
          </w:p>
        </w:tc>
      </w:tr>
      <w:tr w:rsidR="00A21B49" w14:paraId="5524D441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4DDA9221" w14:textId="03F0D35D" w:rsidR="00A21B49" w:rsidRDefault="002F24A0" w:rsidP="003C64F9">
            <w:pPr>
              <w:pStyle w:val="TAL"/>
              <w:rPr>
                <w:rStyle w:val="ui-provider"/>
              </w:rPr>
            </w:pPr>
            <w:r>
              <w:rPr>
                <w:rStyle w:val="ui-provider"/>
              </w:rPr>
              <w:t>Sharp</w:t>
            </w:r>
          </w:p>
        </w:tc>
      </w:tr>
      <w:tr w:rsidR="00A21B49" w14:paraId="79930EDE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188320EE" w14:textId="029E7F1E" w:rsidR="00A21B49" w:rsidRDefault="00A21B49" w:rsidP="003C64F9">
            <w:pPr>
              <w:pStyle w:val="TAL"/>
              <w:rPr>
                <w:rStyle w:val="ui-provider"/>
              </w:rPr>
            </w:pPr>
            <w:r>
              <w:rPr>
                <w:rStyle w:val="ui-provider"/>
              </w:rPr>
              <w:t>SES</w:t>
            </w:r>
          </w:p>
        </w:tc>
      </w:tr>
      <w:tr w:rsidR="00B12D7B" w14:paraId="0E01731A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371DD1AC" w14:textId="26E78BA5" w:rsidR="00B12D7B" w:rsidRDefault="008C425B" w:rsidP="003C64F9">
            <w:pPr>
              <w:pStyle w:val="TAL"/>
              <w:rPr>
                <w:rStyle w:val="ui-provider"/>
              </w:rPr>
            </w:pPr>
            <w:r w:rsidRPr="008C425B">
              <w:rPr>
                <w:rStyle w:val="ui-provider"/>
              </w:rPr>
              <w:t>Deutsche Telekom</w:t>
            </w:r>
          </w:p>
        </w:tc>
      </w:tr>
      <w:tr w:rsidR="00B12D7B" w14:paraId="460B044F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68A96816" w14:textId="7ACCF721" w:rsidR="00B12D7B" w:rsidRDefault="00B27CF5" w:rsidP="003C64F9">
            <w:pPr>
              <w:pStyle w:val="TAL"/>
              <w:rPr>
                <w:rStyle w:val="ui-provider"/>
              </w:rPr>
            </w:pPr>
            <w:r w:rsidRPr="00B27CF5">
              <w:rPr>
                <w:rStyle w:val="ui-provider"/>
              </w:rPr>
              <w:t>CHTTL</w:t>
            </w:r>
          </w:p>
        </w:tc>
      </w:tr>
      <w:tr w:rsidR="003A74B9" w14:paraId="36612736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0A85497E" w14:textId="4973D565" w:rsidR="003A74B9" w:rsidRPr="00B27CF5" w:rsidRDefault="003A74B9" w:rsidP="003C64F9">
            <w:pPr>
              <w:pStyle w:val="TAL"/>
              <w:rPr>
                <w:rStyle w:val="ui-provider"/>
              </w:rPr>
            </w:pPr>
            <w:r>
              <w:rPr>
                <w:rStyle w:val="ui-provider"/>
              </w:rPr>
              <w:t xml:space="preserve">Softbank </w:t>
            </w:r>
          </w:p>
        </w:tc>
      </w:tr>
      <w:tr w:rsidR="003A74B9" w14:paraId="13C8F836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482A248C" w14:textId="77F7EFA9" w:rsidR="003A74B9" w:rsidRPr="00B27CF5" w:rsidRDefault="003A74B9" w:rsidP="003C64F9">
            <w:pPr>
              <w:pStyle w:val="TAL"/>
              <w:rPr>
                <w:rStyle w:val="ui-provider"/>
              </w:rPr>
            </w:pPr>
            <w:r>
              <w:rPr>
                <w:rStyle w:val="ui-provider"/>
              </w:rPr>
              <w:t>ETRI</w:t>
            </w:r>
          </w:p>
        </w:tc>
      </w:tr>
      <w:tr w:rsidR="0010078C" w14:paraId="426B002E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6B1FEA43" w14:textId="04513D50" w:rsidR="0010078C" w:rsidRDefault="0010078C" w:rsidP="003C64F9">
            <w:pPr>
              <w:pStyle w:val="TAL"/>
              <w:rPr>
                <w:rStyle w:val="ui-provider"/>
              </w:rPr>
            </w:pPr>
            <w:r>
              <w:rPr>
                <w:rStyle w:val="ui-provider"/>
              </w:rPr>
              <w:t>LG</w:t>
            </w:r>
            <w:r w:rsidR="00E94A6A">
              <w:rPr>
                <w:rStyle w:val="ui-provider"/>
              </w:rPr>
              <w:t xml:space="preserve"> </w:t>
            </w:r>
            <w:r>
              <w:rPr>
                <w:rStyle w:val="ui-provider"/>
              </w:rPr>
              <w:t>E</w:t>
            </w:r>
            <w:r w:rsidR="00E94A6A">
              <w:rPr>
                <w:rStyle w:val="ui-provider"/>
              </w:rPr>
              <w:t>lectronics</w:t>
            </w:r>
          </w:p>
        </w:tc>
      </w:tr>
      <w:tr w:rsidR="00187B9A" w14:paraId="1195F889" w14:textId="77777777" w:rsidTr="005875D6">
        <w:trPr>
          <w:cantSplit/>
          <w:jc w:val="center"/>
          <w:ins w:id="86" w:author="Moray Rumney" w:date="2024-06-19T08:36:00Z" w16du:dateUtc="2024-06-19T07:36:00Z"/>
        </w:trPr>
        <w:tc>
          <w:tcPr>
            <w:tcW w:w="5029" w:type="dxa"/>
            <w:shd w:val="clear" w:color="auto" w:fill="auto"/>
          </w:tcPr>
          <w:p w14:paraId="17DCEDA8" w14:textId="03FC9903" w:rsidR="00187B9A" w:rsidRDefault="00187B9A" w:rsidP="003C64F9">
            <w:pPr>
              <w:pStyle w:val="TAL"/>
              <w:rPr>
                <w:ins w:id="87" w:author="Moray Rumney" w:date="2024-06-19T08:36:00Z" w16du:dateUtc="2024-06-19T07:36:00Z"/>
                <w:rStyle w:val="ui-provider"/>
              </w:rPr>
            </w:pPr>
            <w:proofErr w:type="spellStart"/>
            <w:ins w:id="88" w:author="Moray Rumney" w:date="2024-06-19T08:36:00Z" w16du:dateUtc="2024-06-19T07:36:00Z">
              <w:r>
                <w:rPr>
                  <w:rStyle w:val="ui-provider"/>
                </w:rPr>
                <w:t>Novamint</w:t>
              </w:r>
              <w:proofErr w:type="spellEnd"/>
            </w:ins>
          </w:p>
        </w:tc>
      </w:tr>
    </w:tbl>
    <w:p w14:paraId="30E19F71" w14:textId="77777777" w:rsidR="001E489F" w:rsidRPr="00641ED8" w:rsidRDefault="001E489F" w:rsidP="001E489F"/>
    <w:p w14:paraId="50277432" w14:textId="722652C0" w:rsidR="00840554" w:rsidRPr="00840554" w:rsidRDefault="00840554" w:rsidP="00840554">
      <w:pPr>
        <w:rPr>
          <w:lang w:eastAsia="ja-JP"/>
        </w:rPr>
      </w:pPr>
    </w:p>
    <w:p w14:paraId="1E242AC9" w14:textId="61416455" w:rsidR="00236D1F" w:rsidRPr="001E489F" w:rsidRDefault="00236D1F" w:rsidP="001E489F"/>
    <w:sectPr w:rsidR="00236D1F" w:rsidRPr="001E489F" w:rsidSect="00B14709">
      <w:footerReference w:type="default" r:id="rId14"/>
      <w:pgSz w:w="11906" w:h="16838"/>
      <w:pgMar w:top="567" w:right="1134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DD4215" w14:textId="77777777" w:rsidR="005A63F0" w:rsidRDefault="005A63F0">
      <w:r>
        <w:separator/>
      </w:r>
    </w:p>
  </w:endnote>
  <w:endnote w:type="continuationSeparator" w:id="0">
    <w:p w14:paraId="647CB166" w14:textId="77777777" w:rsidR="005A63F0" w:rsidRDefault="005A63F0">
      <w:r>
        <w:continuationSeparator/>
      </w:r>
    </w:p>
  </w:endnote>
  <w:endnote w:type="continuationNotice" w:id="1">
    <w:p w14:paraId="28B36B93" w14:textId="77777777" w:rsidR="005A63F0" w:rsidRDefault="005A63F0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BAB145" w14:textId="3D041823" w:rsidR="009D3241" w:rsidRDefault="009D3241">
    <w:pPr>
      <w:pStyle w:val="Footer"/>
    </w:pPr>
    <w:r>
      <w:rPr>
        <w:color w:val="7F7F7F" w:themeColor="background1" w:themeShade="7F"/>
        <w:spacing w:val="60"/>
      </w:rPr>
      <w:t>Page</w:t>
    </w:r>
    <w:r>
      <w:t xml:space="preserve"> | </w:t>
    </w:r>
    <w:r>
      <w:rPr>
        <w:b w:val="0"/>
        <w:noProof w:val="0"/>
      </w:rPr>
      <w:fldChar w:fldCharType="begin"/>
    </w:r>
    <w:r>
      <w:instrText xml:space="preserve"> PAGE   \* MERGEFORMAT </w:instrText>
    </w:r>
    <w:r>
      <w:rPr>
        <w:b w:val="0"/>
        <w:noProof w:val="0"/>
      </w:rPr>
      <w:fldChar w:fldCharType="separate"/>
    </w:r>
    <w:r>
      <w:rPr>
        <w:bCs/>
      </w:rPr>
      <w:t>1</w:t>
    </w:r>
    <w:r>
      <w:rPr>
        <w:b w:val="0"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33AA76" w14:textId="77777777" w:rsidR="005A63F0" w:rsidRDefault="005A63F0">
      <w:r>
        <w:separator/>
      </w:r>
    </w:p>
  </w:footnote>
  <w:footnote w:type="continuationSeparator" w:id="0">
    <w:p w14:paraId="197C3F32" w14:textId="77777777" w:rsidR="005A63F0" w:rsidRDefault="005A63F0">
      <w:r>
        <w:continuationSeparator/>
      </w:r>
    </w:p>
  </w:footnote>
  <w:footnote w:type="continuationNotice" w:id="1">
    <w:p w14:paraId="333596AF" w14:textId="77777777" w:rsidR="005A63F0" w:rsidRDefault="005A63F0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AA3B83"/>
    <w:multiLevelType w:val="hybridMultilevel"/>
    <w:tmpl w:val="A0B00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F">
      <w:start w:val="1"/>
      <w:numFmt w:val="decimal"/>
      <w:lvlText w:val="%3."/>
      <w:lvlJc w:val="left"/>
      <w:pPr>
        <w:ind w:left="2160" w:hanging="360"/>
      </w:p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73E4B"/>
    <w:multiLevelType w:val="hybridMultilevel"/>
    <w:tmpl w:val="016E47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A16EB"/>
    <w:multiLevelType w:val="hybridMultilevel"/>
    <w:tmpl w:val="B6929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C67A12"/>
    <w:multiLevelType w:val="hybridMultilevel"/>
    <w:tmpl w:val="9CA842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A2478C"/>
    <w:multiLevelType w:val="hybridMultilevel"/>
    <w:tmpl w:val="FB8EFCEC"/>
    <w:lvl w:ilvl="0" w:tplc="12406C24">
      <w:start w:val="2"/>
      <w:numFmt w:val="bullet"/>
      <w:lvlText w:val="-"/>
      <w:lvlJc w:val="left"/>
      <w:pPr>
        <w:ind w:left="720" w:hanging="360"/>
      </w:pPr>
      <w:rPr>
        <w:rFonts w:ascii="Arial" w:eastAsia="Malgun Gothic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C14510"/>
    <w:multiLevelType w:val="hybridMultilevel"/>
    <w:tmpl w:val="D110FC4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3B76A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F6336B5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44FF319C"/>
    <w:multiLevelType w:val="hybridMultilevel"/>
    <w:tmpl w:val="DCAC5B34"/>
    <w:lvl w:ilvl="0" w:tplc="F26001EA">
      <w:start w:val="1"/>
      <w:numFmt w:val="decimal"/>
      <w:lvlText w:val="%1)"/>
      <w:lvlJc w:val="left"/>
      <w:pPr>
        <w:ind w:left="1080" w:hanging="360"/>
      </w:pPr>
      <w:rPr>
        <w:rFonts w:ascii="Arial" w:hAnsi="Arial" w:cs="Arial" w:hint="default"/>
        <w:color w:val="000000"/>
        <w:sz w:val="2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59D559E"/>
    <w:multiLevelType w:val="hybridMultilevel"/>
    <w:tmpl w:val="D2709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5B7A9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56CD4950"/>
    <w:multiLevelType w:val="hybridMultilevel"/>
    <w:tmpl w:val="6A3E5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087D1E"/>
    <w:multiLevelType w:val="hybridMultilevel"/>
    <w:tmpl w:val="5ED444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296031"/>
    <w:multiLevelType w:val="hybridMultilevel"/>
    <w:tmpl w:val="14D0F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8E1E37"/>
    <w:multiLevelType w:val="hybridMultilevel"/>
    <w:tmpl w:val="4788A566"/>
    <w:lvl w:ilvl="0" w:tplc="C5722E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A93F85"/>
    <w:multiLevelType w:val="hybridMultilevel"/>
    <w:tmpl w:val="1B6E9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F80AE7"/>
    <w:multiLevelType w:val="hybridMultilevel"/>
    <w:tmpl w:val="BF40A1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7908782">
    <w:abstractNumId w:val="10"/>
  </w:num>
  <w:num w:numId="2" w16cid:durableId="1710689654">
    <w:abstractNumId w:val="7"/>
  </w:num>
  <w:num w:numId="3" w16cid:durableId="1066026977">
    <w:abstractNumId w:val="6"/>
  </w:num>
  <w:num w:numId="4" w16cid:durableId="64253925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12115235">
    <w:abstractNumId w:val="2"/>
  </w:num>
  <w:num w:numId="6" w16cid:durableId="1559631999">
    <w:abstractNumId w:val="4"/>
  </w:num>
  <w:num w:numId="7" w16cid:durableId="2068063666">
    <w:abstractNumId w:val="8"/>
  </w:num>
  <w:num w:numId="8" w16cid:durableId="1149446402">
    <w:abstractNumId w:val="9"/>
  </w:num>
  <w:num w:numId="9" w16cid:durableId="2001888152">
    <w:abstractNumId w:val="3"/>
  </w:num>
  <w:num w:numId="10" w16cid:durableId="1658730461">
    <w:abstractNumId w:val="0"/>
  </w:num>
  <w:num w:numId="11" w16cid:durableId="535042714">
    <w:abstractNumId w:val="15"/>
  </w:num>
  <w:num w:numId="12" w16cid:durableId="421952185">
    <w:abstractNumId w:val="11"/>
  </w:num>
  <w:num w:numId="13" w16cid:durableId="1657493845">
    <w:abstractNumId w:val="1"/>
  </w:num>
  <w:num w:numId="14" w16cid:durableId="2139688651">
    <w:abstractNumId w:val="16"/>
  </w:num>
  <w:num w:numId="15" w16cid:durableId="1158182271">
    <w:abstractNumId w:val="12"/>
  </w:num>
  <w:num w:numId="16" w16cid:durableId="1812750113">
    <w:abstractNumId w:val="14"/>
  </w:num>
  <w:num w:numId="17" w16cid:durableId="1582179073">
    <w:abstractNumId w:val="5"/>
  </w:num>
  <w:num w:numId="18" w16cid:durableId="1176842274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Moray Rumney">
    <w15:presenceInfo w15:providerId="Windows Live" w15:userId="39bf6849991e70b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118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354"/>
    <w:rsid w:val="00000335"/>
    <w:rsid w:val="00005488"/>
    <w:rsid w:val="00005E54"/>
    <w:rsid w:val="000100E1"/>
    <w:rsid w:val="000123F1"/>
    <w:rsid w:val="00012A7E"/>
    <w:rsid w:val="0002191A"/>
    <w:rsid w:val="00022AB3"/>
    <w:rsid w:val="00026E83"/>
    <w:rsid w:val="00030093"/>
    <w:rsid w:val="0003016C"/>
    <w:rsid w:val="00030CD4"/>
    <w:rsid w:val="000322E9"/>
    <w:rsid w:val="000344A1"/>
    <w:rsid w:val="0003671B"/>
    <w:rsid w:val="00042051"/>
    <w:rsid w:val="00042FE1"/>
    <w:rsid w:val="00044AB5"/>
    <w:rsid w:val="00046686"/>
    <w:rsid w:val="00046FDD"/>
    <w:rsid w:val="000475F1"/>
    <w:rsid w:val="00050925"/>
    <w:rsid w:val="00051F62"/>
    <w:rsid w:val="00054884"/>
    <w:rsid w:val="0005594E"/>
    <w:rsid w:val="00057121"/>
    <w:rsid w:val="00057E1E"/>
    <w:rsid w:val="0006182E"/>
    <w:rsid w:val="000627F9"/>
    <w:rsid w:val="00063E9A"/>
    <w:rsid w:val="00064F38"/>
    <w:rsid w:val="0006619D"/>
    <w:rsid w:val="000706AA"/>
    <w:rsid w:val="0007144D"/>
    <w:rsid w:val="000726EB"/>
    <w:rsid w:val="00072A7C"/>
    <w:rsid w:val="000775E7"/>
    <w:rsid w:val="0007775C"/>
    <w:rsid w:val="000846ED"/>
    <w:rsid w:val="00091BFB"/>
    <w:rsid w:val="00094649"/>
    <w:rsid w:val="00094F23"/>
    <w:rsid w:val="00095BB0"/>
    <w:rsid w:val="000967F4"/>
    <w:rsid w:val="000A2881"/>
    <w:rsid w:val="000A3B20"/>
    <w:rsid w:val="000A58AC"/>
    <w:rsid w:val="000A6432"/>
    <w:rsid w:val="000B0B4C"/>
    <w:rsid w:val="000B2678"/>
    <w:rsid w:val="000B7E4E"/>
    <w:rsid w:val="000C0D14"/>
    <w:rsid w:val="000D6D78"/>
    <w:rsid w:val="000E0429"/>
    <w:rsid w:val="000E0437"/>
    <w:rsid w:val="000E424C"/>
    <w:rsid w:val="000F28D7"/>
    <w:rsid w:val="000F5E9F"/>
    <w:rsid w:val="000F6E51"/>
    <w:rsid w:val="0010078C"/>
    <w:rsid w:val="00102A24"/>
    <w:rsid w:val="001034C8"/>
    <w:rsid w:val="00104C05"/>
    <w:rsid w:val="00105EF1"/>
    <w:rsid w:val="00110EE2"/>
    <w:rsid w:val="001178CD"/>
    <w:rsid w:val="001207CB"/>
    <w:rsid w:val="001232DC"/>
    <w:rsid w:val="001244C2"/>
    <w:rsid w:val="001248F9"/>
    <w:rsid w:val="0013148F"/>
    <w:rsid w:val="0013259C"/>
    <w:rsid w:val="00135831"/>
    <w:rsid w:val="00135F3B"/>
    <w:rsid w:val="001376A6"/>
    <w:rsid w:val="00140E3E"/>
    <w:rsid w:val="00141D51"/>
    <w:rsid w:val="001424CD"/>
    <w:rsid w:val="001431C0"/>
    <w:rsid w:val="0014389B"/>
    <w:rsid w:val="0014413C"/>
    <w:rsid w:val="00150C36"/>
    <w:rsid w:val="00150FF6"/>
    <w:rsid w:val="00157F50"/>
    <w:rsid w:val="00157FFB"/>
    <w:rsid w:val="001607AE"/>
    <w:rsid w:val="00160985"/>
    <w:rsid w:val="00161946"/>
    <w:rsid w:val="00161D58"/>
    <w:rsid w:val="00166A1B"/>
    <w:rsid w:val="00167F4A"/>
    <w:rsid w:val="00170EDB"/>
    <w:rsid w:val="00177A49"/>
    <w:rsid w:val="00177B00"/>
    <w:rsid w:val="00180FBE"/>
    <w:rsid w:val="00183C52"/>
    <w:rsid w:val="00187B9A"/>
    <w:rsid w:val="00192528"/>
    <w:rsid w:val="00192B41"/>
    <w:rsid w:val="0019338C"/>
    <w:rsid w:val="00193EA6"/>
    <w:rsid w:val="00197113"/>
    <w:rsid w:val="00197E4A"/>
    <w:rsid w:val="001A31EF"/>
    <w:rsid w:val="001A3E7E"/>
    <w:rsid w:val="001A6E16"/>
    <w:rsid w:val="001B01A0"/>
    <w:rsid w:val="001B01F1"/>
    <w:rsid w:val="001B0B98"/>
    <w:rsid w:val="001B16AB"/>
    <w:rsid w:val="001B2414"/>
    <w:rsid w:val="001B2D2B"/>
    <w:rsid w:val="001B5421"/>
    <w:rsid w:val="001B650D"/>
    <w:rsid w:val="001C2E9B"/>
    <w:rsid w:val="001C4D9B"/>
    <w:rsid w:val="001D0B09"/>
    <w:rsid w:val="001D6BDA"/>
    <w:rsid w:val="001E3482"/>
    <w:rsid w:val="001E489F"/>
    <w:rsid w:val="001E6729"/>
    <w:rsid w:val="001F3372"/>
    <w:rsid w:val="001F7653"/>
    <w:rsid w:val="00202259"/>
    <w:rsid w:val="002070CB"/>
    <w:rsid w:val="002072CE"/>
    <w:rsid w:val="00207FD0"/>
    <w:rsid w:val="0021221C"/>
    <w:rsid w:val="00212361"/>
    <w:rsid w:val="00213999"/>
    <w:rsid w:val="00213A54"/>
    <w:rsid w:val="00221438"/>
    <w:rsid w:val="00222DB3"/>
    <w:rsid w:val="00223AF2"/>
    <w:rsid w:val="002336A6"/>
    <w:rsid w:val="002336BF"/>
    <w:rsid w:val="00233704"/>
    <w:rsid w:val="00235F9B"/>
    <w:rsid w:val="00236BBA"/>
    <w:rsid w:val="00236D1F"/>
    <w:rsid w:val="002403AC"/>
    <w:rsid w:val="002407FF"/>
    <w:rsid w:val="00241A03"/>
    <w:rsid w:val="00243051"/>
    <w:rsid w:val="00244A00"/>
    <w:rsid w:val="00244D26"/>
    <w:rsid w:val="00245231"/>
    <w:rsid w:val="0024614F"/>
    <w:rsid w:val="00250F58"/>
    <w:rsid w:val="00253452"/>
    <w:rsid w:val="00253892"/>
    <w:rsid w:val="002541D3"/>
    <w:rsid w:val="00255125"/>
    <w:rsid w:val="00256429"/>
    <w:rsid w:val="0026253E"/>
    <w:rsid w:val="00266D9D"/>
    <w:rsid w:val="00272D61"/>
    <w:rsid w:val="00273D30"/>
    <w:rsid w:val="00274ECC"/>
    <w:rsid w:val="00276938"/>
    <w:rsid w:val="002860B3"/>
    <w:rsid w:val="002919B7"/>
    <w:rsid w:val="00291EF2"/>
    <w:rsid w:val="00295A6F"/>
    <w:rsid w:val="00295D61"/>
    <w:rsid w:val="00297C1F"/>
    <w:rsid w:val="002B04A1"/>
    <w:rsid w:val="002B074C"/>
    <w:rsid w:val="002B11FC"/>
    <w:rsid w:val="002B2FE7"/>
    <w:rsid w:val="002B34EA"/>
    <w:rsid w:val="002B5361"/>
    <w:rsid w:val="002B6B61"/>
    <w:rsid w:val="002B76F3"/>
    <w:rsid w:val="002B7BCF"/>
    <w:rsid w:val="002C1BA4"/>
    <w:rsid w:val="002C47B8"/>
    <w:rsid w:val="002C4C82"/>
    <w:rsid w:val="002C7133"/>
    <w:rsid w:val="002C7AC4"/>
    <w:rsid w:val="002C7CC5"/>
    <w:rsid w:val="002D0857"/>
    <w:rsid w:val="002E397B"/>
    <w:rsid w:val="002E3AE2"/>
    <w:rsid w:val="002F24A0"/>
    <w:rsid w:val="002F7CCB"/>
    <w:rsid w:val="0030127C"/>
    <w:rsid w:val="00301992"/>
    <w:rsid w:val="003022F7"/>
    <w:rsid w:val="003057FD"/>
    <w:rsid w:val="00306CE2"/>
    <w:rsid w:val="003101C6"/>
    <w:rsid w:val="00310E70"/>
    <w:rsid w:val="00313F3E"/>
    <w:rsid w:val="00320536"/>
    <w:rsid w:val="00321C00"/>
    <w:rsid w:val="00325E33"/>
    <w:rsid w:val="003275E6"/>
    <w:rsid w:val="003279B7"/>
    <w:rsid w:val="00335768"/>
    <w:rsid w:val="003417B5"/>
    <w:rsid w:val="00343016"/>
    <w:rsid w:val="00354553"/>
    <w:rsid w:val="0035547A"/>
    <w:rsid w:val="003569C4"/>
    <w:rsid w:val="00362D2E"/>
    <w:rsid w:val="0036546D"/>
    <w:rsid w:val="00370231"/>
    <w:rsid w:val="00370EB4"/>
    <w:rsid w:val="003715B7"/>
    <w:rsid w:val="00376C60"/>
    <w:rsid w:val="00385C3E"/>
    <w:rsid w:val="00392C87"/>
    <w:rsid w:val="003A12E7"/>
    <w:rsid w:val="003A5FFA"/>
    <w:rsid w:val="003A67E1"/>
    <w:rsid w:val="003A7108"/>
    <w:rsid w:val="003A74B9"/>
    <w:rsid w:val="003B2166"/>
    <w:rsid w:val="003C64F9"/>
    <w:rsid w:val="003D17A2"/>
    <w:rsid w:val="003D1B34"/>
    <w:rsid w:val="003D4593"/>
    <w:rsid w:val="003D54D3"/>
    <w:rsid w:val="003E29F7"/>
    <w:rsid w:val="003E2C8B"/>
    <w:rsid w:val="003E4AC7"/>
    <w:rsid w:val="003E5604"/>
    <w:rsid w:val="003E57A1"/>
    <w:rsid w:val="003E710B"/>
    <w:rsid w:val="003F1C0E"/>
    <w:rsid w:val="003F63D1"/>
    <w:rsid w:val="004008D7"/>
    <w:rsid w:val="0040145D"/>
    <w:rsid w:val="00411339"/>
    <w:rsid w:val="004131BD"/>
    <w:rsid w:val="00415917"/>
    <w:rsid w:val="004159BE"/>
    <w:rsid w:val="00416CEA"/>
    <w:rsid w:val="00416FCD"/>
    <w:rsid w:val="00421AFD"/>
    <w:rsid w:val="004246F2"/>
    <w:rsid w:val="004249BF"/>
    <w:rsid w:val="00424C11"/>
    <w:rsid w:val="00430AA9"/>
    <w:rsid w:val="00432048"/>
    <w:rsid w:val="004337A2"/>
    <w:rsid w:val="0043546C"/>
    <w:rsid w:val="00442C65"/>
    <w:rsid w:val="00451122"/>
    <w:rsid w:val="004518DB"/>
    <w:rsid w:val="0045269E"/>
    <w:rsid w:val="004543CB"/>
    <w:rsid w:val="004562FC"/>
    <w:rsid w:val="0045670F"/>
    <w:rsid w:val="00477ABC"/>
    <w:rsid w:val="00477EBC"/>
    <w:rsid w:val="00482246"/>
    <w:rsid w:val="00484421"/>
    <w:rsid w:val="00485619"/>
    <w:rsid w:val="00486729"/>
    <w:rsid w:val="0048687C"/>
    <w:rsid w:val="004877F9"/>
    <w:rsid w:val="00490C92"/>
    <w:rsid w:val="00491391"/>
    <w:rsid w:val="00491C80"/>
    <w:rsid w:val="004A01BD"/>
    <w:rsid w:val="004A06FB"/>
    <w:rsid w:val="004A0A73"/>
    <w:rsid w:val="004A16A9"/>
    <w:rsid w:val="004A180A"/>
    <w:rsid w:val="004A202B"/>
    <w:rsid w:val="004A4D10"/>
    <w:rsid w:val="004A6442"/>
    <w:rsid w:val="004A661C"/>
    <w:rsid w:val="004B0DF7"/>
    <w:rsid w:val="004B3430"/>
    <w:rsid w:val="004B77EA"/>
    <w:rsid w:val="004C2501"/>
    <w:rsid w:val="004C4C9B"/>
    <w:rsid w:val="004C4F44"/>
    <w:rsid w:val="004C56D7"/>
    <w:rsid w:val="004D2FA0"/>
    <w:rsid w:val="004D3046"/>
    <w:rsid w:val="004D4EB6"/>
    <w:rsid w:val="004D6E69"/>
    <w:rsid w:val="004E1010"/>
    <w:rsid w:val="004F0770"/>
    <w:rsid w:val="004F0FDA"/>
    <w:rsid w:val="004F4172"/>
    <w:rsid w:val="004F5147"/>
    <w:rsid w:val="004F70C3"/>
    <w:rsid w:val="0050202A"/>
    <w:rsid w:val="00507903"/>
    <w:rsid w:val="0051000F"/>
    <w:rsid w:val="00510886"/>
    <w:rsid w:val="0051327C"/>
    <w:rsid w:val="005162F8"/>
    <w:rsid w:val="0052032E"/>
    <w:rsid w:val="00521896"/>
    <w:rsid w:val="005228E8"/>
    <w:rsid w:val="00522A80"/>
    <w:rsid w:val="00524A0C"/>
    <w:rsid w:val="005356F5"/>
    <w:rsid w:val="00535A39"/>
    <w:rsid w:val="00544D8F"/>
    <w:rsid w:val="00550532"/>
    <w:rsid w:val="00552CF2"/>
    <w:rsid w:val="00553BDE"/>
    <w:rsid w:val="00553D3A"/>
    <w:rsid w:val="0055696E"/>
    <w:rsid w:val="00556F13"/>
    <w:rsid w:val="00560164"/>
    <w:rsid w:val="00562495"/>
    <w:rsid w:val="0056426B"/>
    <w:rsid w:val="00564602"/>
    <w:rsid w:val="00565B6A"/>
    <w:rsid w:val="00572405"/>
    <w:rsid w:val="0057401B"/>
    <w:rsid w:val="00577727"/>
    <w:rsid w:val="005777AF"/>
    <w:rsid w:val="00581927"/>
    <w:rsid w:val="0058566D"/>
    <w:rsid w:val="00586562"/>
    <w:rsid w:val="00590B24"/>
    <w:rsid w:val="00593DC4"/>
    <w:rsid w:val="005941E8"/>
    <w:rsid w:val="00594725"/>
    <w:rsid w:val="0059529B"/>
    <w:rsid w:val="005954DD"/>
    <w:rsid w:val="005A3249"/>
    <w:rsid w:val="005A63F0"/>
    <w:rsid w:val="005A6ABC"/>
    <w:rsid w:val="005A70DD"/>
    <w:rsid w:val="005B1577"/>
    <w:rsid w:val="005B2109"/>
    <w:rsid w:val="005B35A2"/>
    <w:rsid w:val="005C0CC6"/>
    <w:rsid w:val="005C0FFC"/>
    <w:rsid w:val="005C192F"/>
    <w:rsid w:val="005C3F71"/>
    <w:rsid w:val="005C5A03"/>
    <w:rsid w:val="005C7352"/>
    <w:rsid w:val="005C7929"/>
    <w:rsid w:val="005D1F7E"/>
    <w:rsid w:val="005D2738"/>
    <w:rsid w:val="005D37AC"/>
    <w:rsid w:val="005D4BB3"/>
    <w:rsid w:val="005D60FD"/>
    <w:rsid w:val="005D653A"/>
    <w:rsid w:val="005E07CB"/>
    <w:rsid w:val="005E0BF8"/>
    <w:rsid w:val="005E32BB"/>
    <w:rsid w:val="005E7235"/>
    <w:rsid w:val="005E7CA6"/>
    <w:rsid w:val="005F041C"/>
    <w:rsid w:val="005F2360"/>
    <w:rsid w:val="005F2E94"/>
    <w:rsid w:val="005F4B34"/>
    <w:rsid w:val="0060252F"/>
    <w:rsid w:val="006067A2"/>
    <w:rsid w:val="00607161"/>
    <w:rsid w:val="00614504"/>
    <w:rsid w:val="00616E18"/>
    <w:rsid w:val="00616ED7"/>
    <w:rsid w:val="00620287"/>
    <w:rsid w:val="00620AA5"/>
    <w:rsid w:val="0062355F"/>
    <w:rsid w:val="00623AED"/>
    <w:rsid w:val="0062580F"/>
    <w:rsid w:val="00632157"/>
    <w:rsid w:val="00633971"/>
    <w:rsid w:val="006341C6"/>
    <w:rsid w:val="0064121E"/>
    <w:rsid w:val="00642894"/>
    <w:rsid w:val="00646084"/>
    <w:rsid w:val="00660354"/>
    <w:rsid w:val="006606DB"/>
    <w:rsid w:val="0066424D"/>
    <w:rsid w:val="00665B9B"/>
    <w:rsid w:val="006679E9"/>
    <w:rsid w:val="0067616E"/>
    <w:rsid w:val="00684DAB"/>
    <w:rsid w:val="00690725"/>
    <w:rsid w:val="00693606"/>
    <w:rsid w:val="00693D70"/>
    <w:rsid w:val="00694876"/>
    <w:rsid w:val="006975AE"/>
    <w:rsid w:val="006A0E66"/>
    <w:rsid w:val="006A32D1"/>
    <w:rsid w:val="006A3CF5"/>
    <w:rsid w:val="006B4BC6"/>
    <w:rsid w:val="006B728F"/>
    <w:rsid w:val="006C734F"/>
    <w:rsid w:val="006D03E2"/>
    <w:rsid w:val="006D0A8E"/>
    <w:rsid w:val="006D3D54"/>
    <w:rsid w:val="006D717B"/>
    <w:rsid w:val="006D7EC6"/>
    <w:rsid w:val="006E0D1B"/>
    <w:rsid w:val="006E1A49"/>
    <w:rsid w:val="006E3A55"/>
    <w:rsid w:val="006F1B00"/>
    <w:rsid w:val="006F2EEB"/>
    <w:rsid w:val="006F4B7A"/>
    <w:rsid w:val="00700A59"/>
    <w:rsid w:val="00703294"/>
    <w:rsid w:val="00704E53"/>
    <w:rsid w:val="0070699C"/>
    <w:rsid w:val="00710142"/>
    <w:rsid w:val="0071104B"/>
    <w:rsid w:val="00712E81"/>
    <w:rsid w:val="007139A6"/>
    <w:rsid w:val="00715590"/>
    <w:rsid w:val="00723919"/>
    <w:rsid w:val="00724174"/>
    <w:rsid w:val="007261D3"/>
    <w:rsid w:val="0073178E"/>
    <w:rsid w:val="00733E86"/>
    <w:rsid w:val="00736E1D"/>
    <w:rsid w:val="007379C2"/>
    <w:rsid w:val="0074596C"/>
    <w:rsid w:val="00750D12"/>
    <w:rsid w:val="00753EEF"/>
    <w:rsid w:val="00756BBB"/>
    <w:rsid w:val="00761952"/>
    <w:rsid w:val="00761B9B"/>
    <w:rsid w:val="00762474"/>
    <w:rsid w:val="0076439E"/>
    <w:rsid w:val="007650DB"/>
    <w:rsid w:val="00771496"/>
    <w:rsid w:val="00772728"/>
    <w:rsid w:val="007757BC"/>
    <w:rsid w:val="007814A8"/>
    <w:rsid w:val="00781A62"/>
    <w:rsid w:val="00781F2F"/>
    <w:rsid w:val="007828A8"/>
    <w:rsid w:val="00783C0E"/>
    <w:rsid w:val="007861B8"/>
    <w:rsid w:val="00787383"/>
    <w:rsid w:val="00790EF3"/>
    <w:rsid w:val="00791B51"/>
    <w:rsid w:val="00795AD1"/>
    <w:rsid w:val="00796429"/>
    <w:rsid w:val="007A08D2"/>
    <w:rsid w:val="007A0DEC"/>
    <w:rsid w:val="007B5456"/>
    <w:rsid w:val="007B5BE4"/>
    <w:rsid w:val="007B5F65"/>
    <w:rsid w:val="007C20AC"/>
    <w:rsid w:val="007C3DCC"/>
    <w:rsid w:val="007C604B"/>
    <w:rsid w:val="007C767B"/>
    <w:rsid w:val="007D3C7C"/>
    <w:rsid w:val="007D4446"/>
    <w:rsid w:val="007D687A"/>
    <w:rsid w:val="007E1BA0"/>
    <w:rsid w:val="007F2297"/>
    <w:rsid w:val="007F2CA0"/>
    <w:rsid w:val="007F4843"/>
    <w:rsid w:val="007F55EC"/>
    <w:rsid w:val="007F631A"/>
    <w:rsid w:val="007F6574"/>
    <w:rsid w:val="007F7100"/>
    <w:rsid w:val="0080435C"/>
    <w:rsid w:val="00804918"/>
    <w:rsid w:val="00804AEB"/>
    <w:rsid w:val="00831057"/>
    <w:rsid w:val="00837EF8"/>
    <w:rsid w:val="00840554"/>
    <w:rsid w:val="0084119C"/>
    <w:rsid w:val="00850CD4"/>
    <w:rsid w:val="00850CD8"/>
    <w:rsid w:val="008520A7"/>
    <w:rsid w:val="008536AA"/>
    <w:rsid w:val="00854A49"/>
    <w:rsid w:val="00854CE7"/>
    <w:rsid w:val="00856D27"/>
    <w:rsid w:val="008578D0"/>
    <w:rsid w:val="008624DE"/>
    <w:rsid w:val="008634EB"/>
    <w:rsid w:val="00864DAD"/>
    <w:rsid w:val="00866945"/>
    <w:rsid w:val="0087563F"/>
    <w:rsid w:val="00876BD5"/>
    <w:rsid w:val="008813AE"/>
    <w:rsid w:val="0088551B"/>
    <w:rsid w:val="00893196"/>
    <w:rsid w:val="00897C84"/>
    <w:rsid w:val="008A06BE"/>
    <w:rsid w:val="008A477A"/>
    <w:rsid w:val="008A520F"/>
    <w:rsid w:val="008A56FD"/>
    <w:rsid w:val="008A749A"/>
    <w:rsid w:val="008B0625"/>
    <w:rsid w:val="008B1C54"/>
    <w:rsid w:val="008C425B"/>
    <w:rsid w:val="008C6438"/>
    <w:rsid w:val="008D3DA6"/>
    <w:rsid w:val="008D5DA3"/>
    <w:rsid w:val="008E357C"/>
    <w:rsid w:val="008E64AA"/>
    <w:rsid w:val="008E70F7"/>
    <w:rsid w:val="008F1D3B"/>
    <w:rsid w:val="008F7444"/>
    <w:rsid w:val="008F7A15"/>
    <w:rsid w:val="0090200F"/>
    <w:rsid w:val="00902D5E"/>
    <w:rsid w:val="00905E63"/>
    <w:rsid w:val="0091321C"/>
    <w:rsid w:val="00913788"/>
    <w:rsid w:val="0091399A"/>
    <w:rsid w:val="00915845"/>
    <w:rsid w:val="00922B1F"/>
    <w:rsid w:val="00922D75"/>
    <w:rsid w:val="00923368"/>
    <w:rsid w:val="00924546"/>
    <w:rsid w:val="00926791"/>
    <w:rsid w:val="009330B4"/>
    <w:rsid w:val="0093661C"/>
    <w:rsid w:val="009371B4"/>
    <w:rsid w:val="00940736"/>
    <w:rsid w:val="00941253"/>
    <w:rsid w:val="00941675"/>
    <w:rsid w:val="0094547A"/>
    <w:rsid w:val="0095038B"/>
    <w:rsid w:val="00950CF7"/>
    <w:rsid w:val="00960A44"/>
    <w:rsid w:val="009611C9"/>
    <w:rsid w:val="00962D13"/>
    <w:rsid w:val="00963143"/>
    <w:rsid w:val="00970864"/>
    <w:rsid w:val="009736D5"/>
    <w:rsid w:val="009768C3"/>
    <w:rsid w:val="00977C43"/>
    <w:rsid w:val="00980459"/>
    <w:rsid w:val="0098195A"/>
    <w:rsid w:val="00986460"/>
    <w:rsid w:val="00987467"/>
    <w:rsid w:val="009905F9"/>
    <w:rsid w:val="00990EEE"/>
    <w:rsid w:val="00996533"/>
    <w:rsid w:val="009A0093"/>
    <w:rsid w:val="009A0D20"/>
    <w:rsid w:val="009A2978"/>
    <w:rsid w:val="009A3833"/>
    <w:rsid w:val="009A419A"/>
    <w:rsid w:val="009A5F57"/>
    <w:rsid w:val="009A62E2"/>
    <w:rsid w:val="009B110B"/>
    <w:rsid w:val="009B13F0"/>
    <w:rsid w:val="009B196A"/>
    <w:rsid w:val="009B50F0"/>
    <w:rsid w:val="009B531B"/>
    <w:rsid w:val="009C640E"/>
    <w:rsid w:val="009C7972"/>
    <w:rsid w:val="009D3241"/>
    <w:rsid w:val="009D58EE"/>
    <w:rsid w:val="009D5E48"/>
    <w:rsid w:val="009D6D9F"/>
    <w:rsid w:val="009E0B41"/>
    <w:rsid w:val="009E1910"/>
    <w:rsid w:val="009E2C36"/>
    <w:rsid w:val="009E38AE"/>
    <w:rsid w:val="009E40AE"/>
    <w:rsid w:val="009E5DBA"/>
    <w:rsid w:val="009F1368"/>
    <w:rsid w:val="009F1E24"/>
    <w:rsid w:val="009F6047"/>
    <w:rsid w:val="00A007B5"/>
    <w:rsid w:val="00A020E7"/>
    <w:rsid w:val="00A03D2A"/>
    <w:rsid w:val="00A10ADB"/>
    <w:rsid w:val="00A11A15"/>
    <w:rsid w:val="00A144AB"/>
    <w:rsid w:val="00A151A1"/>
    <w:rsid w:val="00A17F01"/>
    <w:rsid w:val="00A21B49"/>
    <w:rsid w:val="00A227D7"/>
    <w:rsid w:val="00A24557"/>
    <w:rsid w:val="00A248B2"/>
    <w:rsid w:val="00A267D7"/>
    <w:rsid w:val="00A27A64"/>
    <w:rsid w:val="00A35072"/>
    <w:rsid w:val="00A37BB1"/>
    <w:rsid w:val="00A37F80"/>
    <w:rsid w:val="00A40A6B"/>
    <w:rsid w:val="00A46B3F"/>
    <w:rsid w:val="00A46F30"/>
    <w:rsid w:val="00A47105"/>
    <w:rsid w:val="00A563B3"/>
    <w:rsid w:val="00A61169"/>
    <w:rsid w:val="00A63024"/>
    <w:rsid w:val="00A64945"/>
    <w:rsid w:val="00A65602"/>
    <w:rsid w:val="00A66056"/>
    <w:rsid w:val="00A73BAF"/>
    <w:rsid w:val="00A80B34"/>
    <w:rsid w:val="00A817AB"/>
    <w:rsid w:val="00A821A8"/>
    <w:rsid w:val="00A82FCC"/>
    <w:rsid w:val="00A8479D"/>
    <w:rsid w:val="00A84BFA"/>
    <w:rsid w:val="00A86377"/>
    <w:rsid w:val="00A9048A"/>
    <w:rsid w:val="00A906A4"/>
    <w:rsid w:val="00A93399"/>
    <w:rsid w:val="00A97953"/>
    <w:rsid w:val="00AA574E"/>
    <w:rsid w:val="00AB7170"/>
    <w:rsid w:val="00AC1B0D"/>
    <w:rsid w:val="00AC2088"/>
    <w:rsid w:val="00AC53A9"/>
    <w:rsid w:val="00AD324E"/>
    <w:rsid w:val="00AD5B51"/>
    <w:rsid w:val="00AD66C2"/>
    <w:rsid w:val="00AD7B78"/>
    <w:rsid w:val="00AE6A45"/>
    <w:rsid w:val="00AF4118"/>
    <w:rsid w:val="00AF5DF4"/>
    <w:rsid w:val="00B00077"/>
    <w:rsid w:val="00B03107"/>
    <w:rsid w:val="00B101CE"/>
    <w:rsid w:val="00B10820"/>
    <w:rsid w:val="00B12D7B"/>
    <w:rsid w:val="00B16E03"/>
    <w:rsid w:val="00B1749C"/>
    <w:rsid w:val="00B27CF5"/>
    <w:rsid w:val="00B30214"/>
    <w:rsid w:val="00B316B4"/>
    <w:rsid w:val="00B335F8"/>
    <w:rsid w:val="00B34241"/>
    <w:rsid w:val="00B34E1B"/>
    <w:rsid w:val="00B3526C"/>
    <w:rsid w:val="00B35880"/>
    <w:rsid w:val="00B359A1"/>
    <w:rsid w:val="00B376E0"/>
    <w:rsid w:val="00B43DA4"/>
    <w:rsid w:val="00B45C31"/>
    <w:rsid w:val="00B47534"/>
    <w:rsid w:val="00B508FF"/>
    <w:rsid w:val="00B50B89"/>
    <w:rsid w:val="00B52AFB"/>
    <w:rsid w:val="00B5557E"/>
    <w:rsid w:val="00B63284"/>
    <w:rsid w:val="00B67671"/>
    <w:rsid w:val="00B703BA"/>
    <w:rsid w:val="00B7085A"/>
    <w:rsid w:val="00B74D9A"/>
    <w:rsid w:val="00B75CE0"/>
    <w:rsid w:val="00B81F3B"/>
    <w:rsid w:val="00B82571"/>
    <w:rsid w:val="00B84B54"/>
    <w:rsid w:val="00B92B0A"/>
    <w:rsid w:val="00B92C7D"/>
    <w:rsid w:val="00B93BB2"/>
    <w:rsid w:val="00B9697B"/>
    <w:rsid w:val="00BA46C7"/>
    <w:rsid w:val="00BA4DA4"/>
    <w:rsid w:val="00BA570A"/>
    <w:rsid w:val="00BB6D15"/>
    <w:rsid w:val="00BB7B45"/>
    <w:rsid w:val="00BC02B5"/>
    <w:rsid w:val="00BC137E"/>
    <w:rsid w:val="00BC2E5F"/>
    <w:rsid w:val="00BC3C3C"/>
    <w:rsid w:val="00BC481E"/>
    <w:rsid w:val="00BC5AF6"/>
    <w:rsid w:val="00BC679F"/>
    <w:rsid w:val="00BD3369"/>
    <w:rsid w:val="00BD3E51"/>
    <w:rsid w:val="00BE036C"/>
    <w:rsid w:val="00BE0EBB"/>
    <w:rsid w:val="00BE3E87"/>
    <w:rsid w:val="00BF0A84"/>
    <w:rsid w:val="00BF1280"/>
    <w:rsid w:val="00BF4326"/>
    <w:rsid w:val="00BF5D1E"/>
    <w:rsid w:val="00C005AE"/>
    <w:rsid w:val="00C03706"/>
    <w:rsid w:val="00C03784"/>
    <w:rsid w:val="00C03F46"/>
    <w:rsid w:val="00C052A3"/>
    <w:rsid w:val="00C06AB0"/>
    <w:rsid w:val="00C159BC"/>
    <w:rsid w:val="00C15A54"/>
    <w:rsid w:val="00C17192"/>
    <w:rsid w:val="00C2214E"/>
    <w:rsid w:val="00C247CD"/>
    <w:rsid w:val="00C2519B"/>
    <w:rsid w:val="00C278EB"/>
    <w:rsid w:val="00C27FE4"/>
    <w:rsid w:val="00C33014"/>
    <w:rsid w:val="00C3782E"/>
    <w:rsid w:val="00C404D1"/>
    <w:rsid w:val="00C42176"/>
    <w:rsid w:val="00C42344"/>
    <w:rsid w:val="00C478DE"/>
    <w:rsid w:val="00C505EB"/>
    <w:rsid w:val="00C51BA6"/>
    <w:rsid w:val="00C51FCE"/>
    <w:rsid w:val="00C52914"/>
    <w:rsid w:val="00C5567D"/>
    <w:rsid w:val="00C63F06"/>
    <w:rsid w:val="00C6590B"/>
    <w:rsid w:val="00C707B2"/>
    <w:rsid w:val="00C7131F"/>
    <w:rsid w:val="00C735D2"/>
    <w:rsid w:val="00C76753"/>
    <w:rsid w:val="00C80D94"/>
    <w:rsid w:val="00C8586A"/>
    <w:rsid w:val="00C93504"/>
    <w:rsid w:val="00C96C74"/>
    <w:rsid w:val="00C97A2C"/>
    <w:rsid w:val="00CA2B4F"/>
    <w:rsid w:val="00CA322E"/>
    <w:rsid w:val="00CA52F7"/>
    <w:rsid w:val="00CA5DB0"/>
    <w:rsid w:val="00CC084E"/>
    <w:rsid w:val="00CC58ED"/>
    <w:rsid w:val="00CD255A"/>
    <w:rsid w:val="00CD3539"/>
    <w:rsid w:val="00CD4ADA"/>
    <w:rsid w:val="00CD7203"/>
    <w:rsid w:val="00CD7AE4"/>
    <w:rsid w:val="00CE688A"/>
    <w:rsid w:val="00CE7906"/>
    <w:rsid w:val="00CF41E0"/>
    <w:rsid w:val="00CF748D"/>
    <w:rsid w:val="00D0135E"/>
    <w:rsid w:val="00D01C52"/>
    <w:rsid w:val="00D13F42"/>
    <w:rsid w:val="00D145EC"/>
    <w:rsid w:val="00D24186"/>
    <w:rsid w:val="00D30FDC"/>
    <w:rsid w:val="00D32DFA"/>
    <w:rsid w:val="00D355FB"/>
    <w:rsid w:val="00D415C9"/>
    <w:rsid w:val="00D43C0B"/>
    <w:rsid w:val="00D44A74"/>
    <w:rsid w:val="00D532A6"/>
    <w:rsid w:val="00D543B9"/>
    <w:rsid w:val="00D574F4"/>
    <w:rsid w:val="00D57975"/>
    <w:rsid w:val="00D57CD2"/>
    <w:rsid w:val="00D57E66"/>
    <w:rsid w:val="00D67A0E"/>
    <w:rsid w:val="00D72051"/>
    <w:rsid w:val="00D73350"/>
    <w:rsid w:val="00D77539"/>
    <w:rsid w:val="00D82231"/>
    <w:rsid w:val="00D8756E"/>
    <w:rsid w:val="00D938DD"/>
    <w:rsid w:val="00D942C7"/>
    <w:rsid w:val="00D94533"/>
    <w:rsid w:val="00D95EAB"/>
    <w:rsid w:val="00D974EA"/>
    <w:rsid w:val="00DA22E7"/>
    <w:rsid w:val="00DA29AC"/>
    <w:rsid w:val="00DA329A"/>
    <w:rsid w:val="00DB34EA"/>
    <w:rsid w:val="00DB3A81"/>
    <w:rsid w:val="00DB521B"/>
    <w:rsid w:val="00DB5AE9"/>
    <w:rsid w:val="00DC0F52"/>
    <w:rsid w:val="00DC21E1"/>
    <w:rsid w:val="00DC4352"/>
    <w:rsid w:val="00DC4726"/>
    <w:rsid w:val="00DC7486"/>
    <w:rsid w:val="00DD0AAB"/>
    <w:rsid w:val="00DD1BD0"/>
    <w:rsid w:val="00DD29D6"/>
    <w:rsid w:val="00DD3C66"/>
    <w:rsid w:val="00DD40D2"/>
    <w:rsid w:val="00DE1C43"/>
    <w:rsid w:val="00DE5BBF"/>
    <w:rsid w:val="00DE6114"/>
    <w:rsid w:val="00DF01BE"/>
    <w:rsid w:val="00DF4CF5"/>
    <w:rsid w:val="00DF679C"/>
    <w:rsid w:val="00E013A9"/>
    <w:rsid w:val="00E0165E"/>
    <w:rsid w:val="00E03A99"/>
    <w:rsid w:val="00E041CD"/>
    <w:rsid w:val="00E06534"/>
    <w:rsid w:val="00E10D94"/>
    <w:rsid w:val="00E11681"/>
    <w:rsid w:val="00E126A5"/>
    <w:rsid w:val="00E1463F"/>
    <w:rsid w:val="00E1495B"/>
    <w:rsid w:val="00E14973"/>
    <w:rsid w:val="00E15D63"/>
    <w:rsid w:val="00E22AB0"/>
    <w:rsid w:val="00E3156D"/>
    <w:rsid w:val="00E33B7F"/>
    <w:rsid w:val="00E34AA9"/>
    <w:rsid w:val="00E363A9"/>
    <w:rsid w:val="00E3770F"/>
    <w:rsid w:val="00E413E0"/>
    <w:rsid w:val="00E53AE3"/>
    <w:rsid w:val="00E5574A"/>
    <w:rsid w:val="00E61528"/>
    <w:rsid w:val="00E6292E"/>
    <w:rsid w:val="00E63135"/>
    <w:rsid w:val="00E64FB2"/>
    <w:rsid w:val="00E67B7D"/>
    <w:rsid w:val="00E71529"/>
    <w:rsid w:val="00E748FD"/>
    <w:rsid w:val="00E81E2C"/>
    <w:rsid w:val="00E82FBF"/>
    <w:rsid w:val="00E91DDF"/>
    <w:rsid w:val="00E94A6A"/>
    <w:rsid w:val="00EA662E"/>
    <w:rsid w:val="00EB5D2F"/>
    <w:rsid w:val="00EC10EC"/>
    <w:rsid w:val="00EC3E60"/>
    <w:rsid w:val="00EC456C"/>
    <w:rsid w:val="00EC52FE"/>
    <w:rsid w:val="00EC7915"/>
    <w:rsid w:val="00ED166C"/>
    <w:rsid w:val="00ED5301"/>
    <w:rsid w:val="00ED5FA6"/>
    <w:rsid w:val="00ED6080"/>
    <w:rsid w:val="00EE0176"/>
    <w:rsid w:val="00EE0F19"/>
    <w:rsid w:val="00EE2BD5"/>
    <w:rsid w:val="00EF0942"/>
    <w:rsid w:val="00EF291F"/>
    <w:rsid w:val="00EF77A5"/>
    <w:rsid w:val="00F001C0"/>
    <w:rsid w:val="00F0218C"/>
    <w:rsid w:val="00F0251A"/>
    <w:rsid w:val="00F0393B"/>
    <w:rsid w:val="00F11DAB"/>
    <w:rsid w:val="00F1399F"/>
    <w:rsid w:val="00F15D08"/>
    <w:rsid w:val="00F313DD"/>
    <w:rsid w:val="00F378BE"/>
    <w:rsid w:val="00F42FB8"/>
    <w:rsid w:val="00F43120"/>
    <w:rsid w:val="00F44FF2"/>
    <w:rsid w:val="00F450A9"/>
    <w:rsid w:val="00F5556C"/>
    <w:rsid w:val="00F56D73"/>
    <w:rsid w:val="00F6032E"/>
    <w:rsid w:val="00F64378"/>
    <w:rsid w:val="00F67FC3"/>
    <w:rsid w:val="00F763A4"/>
    <w:rsid w:val="00F802AF"/>
    <w:rsid w:val="00F80D67"/>
    <w:rsid w:val="00F81CF2"/>
    <w:rsid w:val="00F82A04"/>
    <w:rsid w:val="00F83D50"/>
    <w:rsid w:val="00F83DF3"/>
    <w:rsid w:val="00F86D3C"/>
    <w:rsid w:val="00F941B8"/>
    <w:rsid w:val="00F95457"/>
    <w:rsid w:val="00FA15B9"/>
    <w:rsid w:val="00FA4254"/>
    <w:rsid w:val="00FA58B1"/>
    <w:rsid w:val="00FA5FA5"/>
    <w:rsid w:val="00FA6721"/>
    <w:rsid w:val="00FA7365"/>
    <w:rsid w:val="00FA79A7"/>
    <w:rsid w:val="00FB5559"/>
    <w:rsid w:val="00FC1DCF"/>
    <w:rsid w:val="00FC3C3D"/>
    <w:rsid w:val="00FC643D"/>
    <w:rsid w:val="00FD1CFF"/>
    <w:rsid w:val="00FD1DAF"/>
    <w:rsid w:val="00FD77DC"/>
    <w:rsid w:val="00FE334B"/>
    <w:rsid w:val="00FE3DCC"/>
    <w:rsid w:val="00FE53C8"/>
    <w:rsid w:val="00FE5FB7"/>
    <w:rsid w:val="00FF3B6C"/>
    <w:rsid w:val="00FF3E58"/>
    <w:rsid w:val="00FF4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9A2FD3"/>
  <w15:chartTrackingRefBased/>
  <w15:docId w15:val="{51D0FFFA-E92A-419F-84A8-93DF347D3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207CB"/>
    <w:pPr>
      <w:overflowPunct w:val="0"/>
      <w:autoSpaceDE w:val="0"/>
      <w:autoSpaceDN w:val="0"/>
      <w:adjustRightInd w:val="0"/>
      <w:spacing w:after="180"/>
      <w:textAlignment w:val="baseline"/>
    </w:pPr>
  </w:style>
  <w:style w:type="paragraph" w:styleId="Heading1">
    <w:name w:val="heading 1"/>
    <w:next w:val="Normal"/>
    <w:qFormat/>
    <w:rsid w:val="001207CB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</w:rPr>
  </w:style>
  <w:style w:type="paragraph" w:styleId="Heading2">
    <w:name w:val="heading 2"/>
    <w:basedOn w:val="Heading1"/>
    <w:next w:val="Normal"/>
    <w:qFormat/>
    <w:rsid w:val="001207CB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1207CB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1207CB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1207CB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1207CB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1207CB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1207CB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1207C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1207CB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</w:rPr>
  </w:style>
  <w:style w:type="paragraph" w:styleId="Footer">
    <w:name w:val="footer"/>
    <w:basedOn w:val="Header"/>
    <w:rsid w:val="001207CB"/>
    <w:pPr>
      <w:jc w:val="center"/>
    </w:pPr>
    <w:rPr>
      <w:i/>
    </w:rPr>
  </w:style>
  <w:style w:type="paragraph" w:styleId="CommentText">
    <w:name w:val="annotation text"/>
    <w:basedOn w:val="Normal"/>
    <w:link w:val="CommentTextChar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</w:style>
  <w:style w:type="paragraph" w:customStyle="1" w:styleId="B1">
    <w:name w:val="B1"/>
    <w:basedOn w:val="List"/>
    <w:rsid w:val="001207CB"/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/>
    </w:rPr>
  </w:style>
  <w:style w:type="paragraph" w:customStyle="1" w:styleId="CRCoverPage">
    <w:name w:val="CR Cover Page"/>
    <w:pPr>
      <w:spacing w:after="120"/>
    </w:pPr>
    <w:rPr>
      <w:rFonts w:ascii="Arial" w:hAnsi="Arial"/>
      <w:lang w:eastAsia="en-US"/>
    </w:rPr>
  </w:style>
  <w:style w:type="paragraph" w:styleId="Index1">
    <w:name w:val="index 1"/>
    <w:basedOn w:val="Normal"/>
    <w:semiHidden/>
    <w:rsid w:val="001207CB"/>
    <w:pPr>
      <w:keepLines/>
      <w:spacing w:after="0"/>
    </w:pPr>
  </w:style>
  <w:style w:type="paragraph" w:styleId="ListParagraph">
    <w:name w:val="List Paragraph"/>
    <w:basedOn w:val="Normal"/>
    <w:uiPriority w:val="34"/>
    <w:qFormat/>
    <w:rsid w:val="00ED5FA6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Guidance">
    <w:name w:val="Guidance"/>
    <w:basedOn w:val="Normal"/>
    <w:rsid w:val="003057FD"/>
    <w:rPr>
      <w:i/>
      <w:color w:val="000000"/>
      <w:lang w:eastAsia="ja-JP"/>
    </w:rPr>
  </w:style>
  <w:style w:type="character" w:customStyle="1" w:styleId="Heading8Char">
    <w:name w:val="Heading 8 Char"/>
    <w:basedOn w:val="DefaultParagraphFont"/>
    <w:link w:val="Heading8"/>
    <w:rsid w:val="001E489F"/>
    <w:rPr>
      <w:rFonts w:ascii="Arial" w:hAnsi="Arial"/>
      <w:sz w:val="36"/>
    </w:rPr>
  </w:style>
  <w:style w:type="paragraph" w:customStyle="1" w:styleId="TAL">
    <w:name w:val="TAL"/>
    <w:basedOn w:val="Normal"/>
    <w:link w:val="TALCar"/>
    <w:rsid w:val="001207CB"/>
    <w:pPr>
      <w:keepNext/>
      <w:keepLines/>
      <w:spacing w:after="0"/>
    </w:pPr>
    <w:rPr>
      <w:rFonts w:ascii="Arial" w:hAnsi="Arial"/>
      <w:sz w:val="18"/>
    </w:rPr>
  </w:style>
  <w:style w:type="paragraph" w:customStyle="1" w:styleId="TAH">
    <w:name w:val="TAH"/>
    <w:basedOn w:val="TAC"/>
    <w:link w:val="TAHCar"/>
    <w:qFormat/>
    <w:rsid w:val="001207CB"/>
    <w:rPr>
      <w:b/>
    </w:rPr>
  </w:style>
  <w:style w:type="paragraph" w:customStyle="1" w:styleId="TAC">
    <w:name w:val="TAC"/>
    <w:basedOn w:val="TAL"/>
    <w:link w:val="TACChar"/>
    <w:qFormat/>
    <w:rsid w:val="001207CB"/>
    <w:pPr>
      <w:jc w:val="center"/>
    </w:pPr>
  </w:style>
  <w:style w:type="paragraph" w:customStyle="1" w:styleId="FP">
    <w:name w:val="FP"/>
    <w:basedOn w:val="Normal"/>
    <w:rsid w:val="001207CB"/>
    <w:pPr>
      <w:spacing w:after="0"/>
    </w:pPr>
  </w:style>
  <w:style w:type="paragraph" w:styleId="Revision">
    <w:name w:val="Revision"/>
    <w:hidden/>
    <w:uiPriority w:val="99"/>
    <w:semiHidden/>
    <w:rsid w:val="001E489F"/>
    <w:rPr>
      <w:lang w:eastAsia="en-US"/>
    </w:rPr>
  </w:style>
  <w:style w:type="paragraph" w:customStyle="1" w:styleId="TT">
    <w:name w:val="TT"/>
    <w:basedOn w:val="Heading1"/>
    <w:next w:val="Normal"/>
    <w:rsid w:val="001207CB"/>
    <w:pPr>
      <w:outlineLvl w:val="9"/>
    </w:pPr>
  </w:style>
  <w:style w:type="paragraph" w:styleId="TOC9">
    <w:name w:val="toc 9"/>
    <w:basedOn w:val="TOC8"/>
    <w:rsid w:val="001207CB"/>
    <w:pPr>
      <w:ind w:left="1418" w:hanging="1418"/>
    </w:pPr>
  </w:style>
  <w:style w:type="paragraph" w:styleId="TOC8">
    <w:name w:val="toc 8"/>
    <w:basedOn w:val="TOC1"/>
    <w:rsid w:val="001207CB"/>
    <w:pPr>
      <w:spacing w:before="180"/>
      <w:ind w:left="2693" w:hanging="2693"/>
    </w:pPr>
    <w:rPr>
      <w:b/>
    </w:rPr>
  </w:style>
  <w:style w:type="character" w:customStyle="1" w:styleId="Heading4Char">
    <w:name w:val="Heading 4 Char"/>
    <w:basedOn w:val="DefaultParagraphFont"/>
    <w:link w:val="Heading4"/>
    <w:rsid w:val="001207CB"/>
    <w:rPr>
      <w:rFonts w:ascii="Arial" w:hAnsi="Arial"/>
      <w:sz w:val="24"/>
    </w:rPr>
  </w:style>
  <w:style w:type="character" w:customStyle="1" w:styleId="Heading7Char">
    <w:name w:val="Heading 7 Char"/>
    <w:basedOn w:val="DefaultParagraphFont"/>
    <w:link w:val="Heading7"/>
    <w:rsid w:val="001207CB"/>
    <w:rPr>
      <w:rFonts w:ascii="Arial" w:hAnsi="Arial"/>
    </w:rPr>
  </w:style>
  <w:style w:type="character" w:customStyle="1" w:styleId="Heading9Char">
    <w:name w:val="Heading 9 Char"/>
    <w:basedOn w:val="DefaultParagraphFont"/>
    <w:link w:val="Heading9"/>
    <w:rsid w:val="001207CB"/>
    <w:rPr>
      <w:rFonts w:ascii="Arial" w:hAnsi="Arial"/>
      <w:sz w:val="36"/>
    </w:rPr>
  </w:style>
  <w:style w:type="paragraph" w:styleId="TOC1">
    <w:name w:val="toc 1"/>
    <w:rsid w:val="001207CB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</w:rPr>
  </w:style>
  <w:style w:type="paragraph" w:customStyle="1" w:styleId="ZT">
    <w:name w:val="ZT"/>
    <w:rsid w:val="001207CB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</w:rPr>
  </w:style>
  <w:style w:type="paragraph" w:styleId="TOC5">
    <w:name w:val="toc 5"/>
    <w:basedOn w:val="TOC4"/>
    <w:rsid w:val="001207CB"/>
    <w:pPr>
      <w:ind w:left="1701" w:hanging="1701"/>
    </w:pPr>
  </w:style>
  <w:style w:type="paragraph" w:styleId="TOC4">
    <w:name w:val="toc 4"/>
    <w:basedOn w:val="TOC3"/>
    <w:rsid w:val="001207CB"/>
    <w:pPr>
      <w:ind w:left="1418" w:hanging="1418"/>
    </w:pPr>
  </w:style>
  <w:style w:type="paragraph" w:styleId="TOC3">
    <w:name w:val="toc 3"/>
    <w:basedOn w:val="TOC2"/>
    <w:rsid w:val="001207CB"/>
    <w:pPr>
      <w:ind w:left="1134" w:hanging="1134"/>
    </w:pPr>
  </w:style>
  <w:style w:type="paragraph" w:styleId="TOC2">
    <w:name w:val="toc 2"/>
    <w:basedOn w:val="TOC1"/>
    <w:rsid w:val="001207CB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1207CB"/>
    <w:pPr>
      <w:ind w:left="284"/>
    </w:pPr>
  </w:style>
  <w:style w:type="paragraph" w:customStyle="1" w:styleId="ZH">
    <w:name w:val="ZH"/>
    <w:rsid w:val="001207CB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</w:rPr>
  </w:style>
  <w:style w:type="paragraph" w:styleId="ListNumber2">
    <w:name w:val="List Number 2"/>
    <w:basedOn w:val="ListNumber"/>
    <w:rsid w:val="001207CB"/>
    <w:pPr>
      <w:ind w:left="851"/>
    </w:pPr>
  </w:style>
  <w:style w:type="character" w:styleId="FootnoteReference">
    <w:name w:val="footnote reference"/>
    <w:rsid w:val="001207CB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1207CB"/>
    <w:pPr>
      <w:keepLines/>
      <w:spacing w:after="0"/>
      <w:ind w:left="454" w:hanging="454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rsid w:val="001207CB"/>
    <w:rPr>
      <w:sz w:val="16"/>
    </w:rPr>
  </w:style>
  <w:style w:type="paragraph" w:customStyle="1" w:styleId="TF">
    <w:name w:val="TF"/>
    <w:basedOn w:val="TH"/>
    <w:rsid w:val="001207CB"/>
    <w:pPr>
      <w:keepNext w:val="0"/>
      <w:spacing w:before="0" w:after="240"/>
    </w:pPr>
  </w:style>
  <w:style w:type="paragraph" w:customStyle="1" w:styleId="NO">
    <w:name w:val="NO"/>
    <w:basedOn w:val="Normal"/>
    <w:rsid w:val="001207CB"/>
    <w:pPr>
      <w:keepLines/>
      <w:ind w:left="1135" w:hanging="851"/>
    </w:pPr>
  </w:style>
  <w:style w:type="paragraph" w:customStyle="1" w:styleId="EX">
    <w:name w:val="EX"/>
    <w:basedOn w:val="Normal"/>
    <w:rsid w:val="001207CB"/>
    <w:pPr>
      <w:keepLines/>
      <w:ind w:left="1702" w:hanging="1418"/>
    </w:pPr>
  </w:style>
  <w:style w:type="paragraph" w:customStyle="1" w:styleId="LD">
    <w:name w:val="LD"/>
    <w:rsid w:val="001207CB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</w:rPr>
  </w:style>
  <w:style w:type="paragraph" w:customStyle="1" w:styleId="NW">
    <w:name w:val="NW"/>
    <w:basedOn w:val="NO"/>
    <w:rsid w:val="001207CB"/>
    <w:pPr>
      <w:spacing w:after="0"/>
    </w:pPr>
  </w:style>
  <w:style w:type="paragraph" w:customStyle="1" w:styleId="EW">
    <w:name w:val="EW"/>
    <w:basedOn w:val="EX"/>
    <w:rsid w:val="001207CB"/>
    <w:pPr>
      <w:spacing w:after="0"/>
    </w:pPr>
  </w:style>
  <w:style w:type="paragraph" w:styleId="TOC6">
    <w:name w:val="toc 6"/>
    <w:basedOn w:val="TOC5"/>
    <w:next w:val="Normal"/>
    <w:rsid w:val="001207CB"/>
    <w:pPr>
      <w:ind w:left="1985" w:hanging="1985"/>
    </w:pPr>
  </w:style>
  <w:style w:type="paragraph" w:styleId="TOC7">
    <w:name w:val="toc 7"/>
    <w:basedOn w:val="TOC6"/>
    <w:next w:val="Normal"/>
    <w:rsid w:val="001207CB"/>
    <w:pPr>
      <w:ind w:left="2268" w:hanging="2268"/>
    </w:pPr>
  </w:style>
  <w:style w:type="paragraph" w:styleId="ListBullet2">
    <w:name w:val="List Bullet 2"/>
    <w:basedOn w:val="ListBullet"/>
    <w:rsid w:val="001207CB"/>
    <w:pPr>
      <w:ind w:left="851"/>
    </w:pPr>
  </w:style>
  <w:style w:type="paragraph" w:styleId="ListBullet3">
    <w:name w:val="List Bullet 3"/>
    <w:basedOn w:val="ListBullet2"/>
    <w:rsid w:val="001207CB"/>
    <w:pPr>
      <w:ind w:left="1135"/>
    </w:pPr>
  </w:style>
  <w:style w:type="paragraph" w:styleId="ListNumber">
    <w:name w:val="List Number"/>
    <w:basedOn w:val="List"/>
    <w:rsid w:val="001207CB"/>
  </w:style>
  <w:style w:type="paragraph" w:customStyle="1" w:styleId="EQ">
    <w:name w:val="EQ"/>
    <w:basedOn w:val="Normal"/>
    <w:next w:val="Normal"/>
    <w:rsid w:val="001207CB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1207CB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1207CB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1207CB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</w:rPr>
  </w:style>
  <w:style w:type="paragraph" w:customStyle="1" w:styleId="TAR">
    <w:name w:val="TAR"/>
    <w:basedOn w:val="TAL"/>
    <w:rsid w:val="001207CB"/>
    <w:pPr>
      <w:jc w:val="right"/>
    </w:pPr>
  </w:style>
  <w:style w:type="paragraph" w:customStyle="1" w:styleId="H6">
    <w:name w:val="H6"/>
    <w:basedOn w:val="Heading5"/>
    <w:next w:val="Normal"/>
    <w:rsid w:val="001207CB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qFormat/>
    <w:rsid w:val="001207CB"/>
    <w:pPr>
      <w:ind w:left="851" w:hanging="851"/>
    </w:pPr>
  </w:style>
  <w:style w:type="paragraph" w:customStyle="1" w:styleId="ZA">
    <w:name w:val="ZA"/>
    <w:rsid w:val="001207CB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</w:rPr>
  </w:style>
  <w:style w:type="paragraph" w:customStyle="1" w:styleId="ZB">
    <w:name w:val="ZB"/>
    <w:rsid w:val="001207CB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</w:rPr>
  </w:style>
  <w:style w:type="paragraph" w:customStyle="1" w:styleId="ZD">
    <w:name w:val="ZD"/>
    <w:rsid w:val="001207CB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</w:rPr>
  </w:style>
  <w:style w:type="paragraph" w:customStyle="1" w:styleId="ZU">
    <w:name w:val="ZU"/>
    <w:rsid w:val="001207CB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customStyle="1" w:styleId="ZV">
    <w:name w:val="ZV"/>
    <w:basedOn w:val="ZU"/>
    <w:rsid w:val="001207CB"/>
    <w:pPr>
      <w:framePr w:wrap="notBeside" w:y="16161"/>
    </w:pPr>
  </w:style>
  <w:style w:type="character" w:customStyle="1" w:styleId="ZGSM">
    <w:name w:val="ZGSM"/>
    <w:rsid w:val="001207CB"/>
  </w:style>
  <w:style w:type="paragraph" w:styleId="List2">
    <w:name w:val="List 2"/>
    <w:basedOn w:val="List"/>
    <w:rsid w:val="001207CB"/>
    <w:pPr>
      <w:ind w:left="851"/>
    </w:pPr>
  </w:style>
  <w:style w:type="paragraph" w:customStyle="1" w:styleId="ZG">
    <w:name w:val="ZG"/>
    <w:rsid w:val="001207CB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styleId="List3">
    <w:name w:val="List 3"/>
    <w:basedOn w:val="List2"/>
    <w:rsid w:val="001207CB"/>
    <w:pPr>
      <w:ind w:left="1135"/>
    </w:pPr>
  </w:style>
  <w:style w:type="paragraph" w:styleId="List4">
    <w:name w:val="List 4"/>
    <w:basedOn w:val="List3"/>
    <w:rsid w:val="001207CB"/>
    <w:pPr>
      <w:ind w:left="1418"/>
    </w:pPr>
  </w:style>
  <w:style w:type="paragraph" w:styleId="List5">
    <w:name w:val="List 5"/>
    <w:basedOn w:val="List4"/>
    <w:rsid w:val="001207CB"/>
    <w:pPr>
      <w:ind w:left="1702"/>
    </w:pPr>
  </w:style>
  <w:style w:type="paragraph" w:customStyle="1" w:styleId="EditorsNote">
    <w:name w:val="Editor's Note"/>
    <w:basedOn w:val="NO"/>
    <w:rsid w:val="001207CB"/>
    <w:rPr>
      <w:color w:val="FF0000"/>
    </w:rPr>
  </w:style>
  <w:style w:type="paragraph" w:styleId="List">
    <w:name w:val="List"/>
    <w:basedOn w:val="Normal"/>
    <w:rsid w:val="001207CB"/>
    <w:pPr>
      <w:ind w:left="568" w:hanging="284"/>
    </w:pPr>
  </w:style>
  <w:style w:type="paragraph" w:styleId="ListBullet">
    <w:name w:val="List Bullet"/>
    <w:basedOn w:val="List"/>
    <w:rsid w:val="001207CB"/>
  </w:style>
  <w:style w:type="paragraph" w:styleId="ListBullet4">
    <w:name w:val="List Bullet 4"/>
    <w:basedOn w:val="ListBullet3"/>
    <w:rsid w:val="001207CB"/>
    <w:pPr>
      <w:ind w:left="1418"/>
    </w:pPr>
  </w:style>
  <w:style w:type="paragraph" w:styleId="ListBullet5">
    <w:name w:val="List Bullet 5"/>
    <w:basedOn w:val="ListBullet4"/>
    <w:rsid w:val="001207CB"/>
    <w:pPr>
      <w:ind w:left="1702"/>
    </w:pPr>
  </w:style>
  <w:style w:type="paragraph" w:customStyle="1" w:styleId="B2">
    <w:name w:val="B2"/>
    <w:basedOn w:val="List2"/>
    <w:rsid w:val="001207CB"/>
  </w:style>
  <w:style w:type="paragraph" w:customStyle="1" w:styleId="B3">
    <w:name w:val="B3"/>
    <w:basedOn w:val="List3"/>
    <w:rsid w:val="001207CB"/>
  </w:style>
  <w:style w:type="paragraph" w:customStyle="1" w:styleId="B4">
    <w:name w:val="B4"/>
    <w:basedOn w:val="List4"/>
    <w:rsid w:val="001207CB"/>
  </w:style>
  <w:style w:type="paragraph" w:customStyle="1" w:styleId="B5">
    <w:name w:val="B5"/>
    <w:basedOn w:val="List5"/>
    <w:rsid w:val="001207CB"/>
  </w:style>
  <w:style w:type="paragraph" w:customStyle="1" w:styleId="ZTD">
    <w:name w:val="ZTD"/>
    <w:basedOn w:val="ZB"/>
    <w:rsid w:val="001207CB"/>
    <w:pPr>
      <w:framePr w:hRule="auto" w:wrap="notBeside" w:y="852"/>
    </w:pPr>
    <w:rPr>
      <w:i w:val="0"/>
      <w:sz w:val="40"/>
    </w:rPr>
  </w:style>
  <w:style w:type="paragraph" w:styleId="Caption">
    <w:name w:val="caption"/>
    <w:aliases w:val="cap,cap Char,Caption Char,Caption Char1 Char,cap Char Char1,Caption Char Char1 Char,cap Char2,cap1,cap2,cap11,条目,题注(表),Caption Char1,Caption Char2,Caption Char Char Char,Caption Char Char1,fig and tbl,fighead2,Table Caption,fighead21,Char"/>
    <w:basedOn w:val="Normal"/>
    <w:next w:val="Normal"/>
    <w:link w:val="CaptionChar3"/>
    <w:autoRedefine/>
    <w:unhideWhenUsed/>
    <w:qFormat/>
    <w:rsid w:val="00922B1F"/>
    <w:pPr>
      <w:keepNext/>
      <w:overflowPunct/>
      <w:autoSpaceDE/>
      <w:autoSpaceDN/>
      <w:adjustRightInd/>
      <w:spacing w:after="160" w:line="259" w:lineRule="auto"/>
      <w:jc w:val="center"/>
      <w:textAlignment w:val="auto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CaptionChar3">
    <w:name w:val="Caption Char3"/>
    <w:aliases w:val="cap Char1,cap Char Char,Caption Char Char,Caption Char1 Char Char,cap Char Char1 Char,Caption Char Char1 Char Char,cap Char2 Char,cap1 Char,cap2 Char,cap11 Char,条目 Char,题注(表) Char,Caption Char1 Char1,Caption Char2 Char,fig and tbl Char"/>
    <w:link w:val="Caption"/>
    <w:rsid w:val="00922B1F"/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TACChar">
    <w:name w:val="TAC Char"/>
    <w:link w:val="TAC"/>
    <w:qFormat/>
    <w:rsid w:val="00105EF1"/>
    <w:rPr>
      <w:rFonts w:ascii="Arial" w:hAnsi="Arial"/>
      <w:sz w:val="18"/>
    </w:rPr>
  </w:style>
  <w:style w:type="character" w:customStyle="1" w:styleId="TAHCar">
    <w:name w:val="TAH Car"/>
    <w:link w:val="TAH"/>
    <w:qFormat/>
    <w:rsid w:val="00105EF1"/>
    <w:rPr>
      <w:rFonts w:ascii="Arial" w:hAnsi="Arial"/>
      <w:b/>
      <w:sz w:val="18"/>
    </w:rPr>
  </w:style>
  <w:style w:type="character" w:customStyle="1" w:styleId="THChar">
    <w:name w:val="TH Char"/>
    <w:link w:val="TH"/>
    <w:qFormat/>
    <w:rsid w:val="00105EF1"/>
    <w:rPr>
      <w:rFonts w:ascii="Arial" w:hAnsi="Arial"/>
      <w:b/>
    </w:rPr>
  </w:style>
  <w:style w:type="character" w:customStyle="1" w:styleId="ui-provider">
    <w:name w:val="ui-provider"/>
    <w:basedOn w:val="DefaultParagraphFont"/>
    <w:rsid w:val="00105EF1"/>
  </w:style>
  <w:style w:type="character" w:customStyle="1" w:styleId="TANChar">
    <w:name w:val="TAN Char"/>
    <w:link w:val="TAN"/>
    <w:qFormat/>
    <w:rsid w:val="00105EF1"/>
    <w:rPr>
      <w:rFonts w:ascii="Arial" w:hAnsi="Arial"/>
      <w:sz w:val="18"/>
    </w:rPr>
  </w:style>
  <w:style w:type="character" w:customStyle="1" w:styleId="TALCar">
    <w:name w:val="TAL Car"/>
    <w:link w:val="TAL"/>
    <w:locked/>
    <w:rsid w:val="00416FCD"/>
    <w:rPr>
      <w:rFonts w:ascii="Arial" w:hAnsi="Arial"/>
      <w:sz w:val="18"/>
    </w:rPr>
  </w:style>
  <w:style w:type="character" w:styleId="Hyperlink">
    <w:name w:val="Hyperlink"/>
    <w:rsid w:val="004B0DF7"/>
    <w:rPr>
      <w:color w:val="0000FF"/>
      <w:u w:val="single"/>
    </w:rPr>
  </w:style>
  <w:style w:type="paragraph" w:customStyle="1" w:styleId="Default">
    <w:name w:val="Default"/>
    <w:rsid w:val="0084055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mmentReference">
    <w:name w:val="annotation reference"/>
    <w:basedOn w:val="DefaultParagraphFont"/>
    <w:rsid w:val="007C3DC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7C3DCC"/>
    <w:pPr>
      <w:tabs>
        <w:tab w:val="clear" w:pos="1418"/>
        <w:tab w:val="clear" w:pos="4678"/>
        <w:tab w:val="clear" w:pos="5954"/>
        <w:tab w:val="clear" w:pos="7088"/>
      </w:tabs>
      <w:spacing w:after="180"/>
      <w:jc w:val="left"/>
    </w:pPr>
    <w:rPr>
      <w:rFonts w:ascii="Times New Roman" w:hAnsi="Times New Roman"/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7C3DCC"/>
    <w:rPr>
      <w:rFonts w:ascii="Arial" w:hAnsi="Arial"/>
    </w:rPr>
  </w:style>
  <w:style w:type="character" w:customStyle="1" w:styleId="CommentSubjectChar">
    <w:name w:val="Comment Subject Char"/>
    <w:basedOn w:val="CommentTextChar"/>
    <w:link w:val="CommentSubject"/>
    <w:rsid w:val="007C3DCC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2C4C8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C4C8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E3156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11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2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specifications-groups/working-procedures" TargetMode="Externa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hyperlink" Target="http://www.3gpp.org/Work-Items" TargetMode="Externa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://www.3gpp.org/ftp/Specs/html-info/21900.htm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pe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24</TotalTime>
  <Pages>6</Pages>
  <Words>1616</Words>
  <Characters>9040</Characters>
  <Application>Microsoft Office Word</Application>
  <DocSecurity>0</DocSecurity>
  <Lines>75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Source:</vt:lpstr>
      <vt:lpstr>Source:</vt:lpstr>
    </vt:vector>
  </TitlesOfParts>
  <Company>ETSI Sophia Antipolis</Company>
  <LinksUpToDate>false</LinksUpToDate>
  <CharactersWithSpaces>10635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</dc:title>
  <dc:subject/>
  <dc:creator>Alain Sultan</dc:creator>
  <cp:keywords/>
  <dc:description/>
  <cp:lastModifiedBy>Moray Rumney</cp:lastModifiedBy>
  <cp:revision>35</cp:revision>
  <cp:lastPrinted>2001-04-23T09:30:00Z</cp:lastPrinted>
  <dcterms:created xsi:type="dcterms:W3CDTF">2024-06-19T07:16:00Z</dcterms:created>
  <dcterms:modified xsi:type="dcterms:W3CDTF">2024-06-19T07:40:00Z</dcterms:modified>
</cp:coreProperties>
</file>