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439164C3"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7B56B9">
        <w:rPr>
          <w:rFonts w:ascii="Arial" w:hAnsi="Arial" w:cs="Arial"/>
          <w:b/>
          <w:bCs/>
          <w:noProof/>
          <w:sz w:val="24"/>
        </w:rPr>
        <w:t>26/05/2024 08:49</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BC0D2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BC0D2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FFFF00"/>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6A726E">
        <w:trPr>
          <w:trHeight w:val="20"/>
        </w:trPr>
        <w:tc>
          <w:tcPr>
            <w:tcW w:w="1073" w:type="dxa"/>
            <w:tcBorders>
              <w:top w:val="single" w:sz="4" w:space="0" w:color="auto"/>
              <w:bottom w:val="single" w:sz="4" w:space="0" w:color="auto"/>
            </w:tcBorders>
            <w:shd w:val="clear" w:color="auto" w:fill="auto"/>
          </w:tcPr>
          <w:p w14:paraId="660C6D07"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FFFF00"/>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FFFF00"/>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105B87DA"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FE3934">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FFFF00"/>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CCEA3CA"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FE3934">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FFFF00"/>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342D22E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FE3934">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FFFF00"/>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1C721EEE"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FE3934">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FFFF00"/>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8A3A0CA"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A466E0">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A466E0">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FFFF00"/>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FFFF00"/>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FFFF00"/>
          </w:tcPr>
          <w:p w14:paraId="231740A4"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BC0D2A">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7B56B9">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FFFF00"/>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FFFF00"/>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FFFF00"/>
          </w:tcPr>
          <w:p w14:paraId="3F77BADC"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551559">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FFFF00"/>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FFFF00"/>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FFFF00"/>
          </w:tcPr>
          <w:p w14:paraId="595F1321"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551559">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FFFF00"/>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FFFF00"/>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FFFF00"/>
          </w:tcPr>
          <w:p w14:paraId="79A00498"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551559">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551559">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FFFF00"/>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FFFF00"/>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FFFF00"/>
          </w:tcPr>
          <w:p w14:paraId="04A93042"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551559">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FFFF00"/>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FFFF00"/>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FFFF00"/>
          </w:tcPr>
          <w:p w14:paraId="0D248BA3"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551559">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FFFF00"/>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FFFF00"/>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FFFF00"/>
          </w:tcPr>
          <w:p w14:paraId="10C65395"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551559">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FFFF00"/>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FFFF00"/>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FFFF00"/>
          </w:tcPr>
          <w:p w14:paraId="098F3F48"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551559">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FFFF00"/>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FFFF00"/>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41B8ABA8"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551559">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FFFF00"/>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FFFF00"/>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08B7EF4"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BC0D2A" w:rsidRPr="009D49EE" w14:paraId="2746C6A6" w14:textId="77777777" w:rsidTr="00551559">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77777777" w:rsidR="00BC0D2A" w:rsidRDefault="00BC0D2A" w:rsidP="00551559">
            <w:pPr>
              <w:rPr>
                <w:rFonts w:ascii="Arial" w:eastAsiaTheme="minorEastAsia" w:hAnsi="Arial" w:cs="Arial"/>
                <w:i/>
                <w:sz w:val="20"/>
                <w:szCs w:val="20"/>
                <w:lang w:eastAsia="zh-CN"/>
              </w:rPr>
            </w:pPr>
          </w:p>
          <w:p w14:paraId="35F8DD19" w14:textId="77777777" w:rsidR="00BC0D2A" w:rsidRPr="0028639A" w:rsidRDefault="00BC0D2A" w:rsidP="00551559">
            <w:pPr>
              <w:rPr>
                <w:rFonts w:ascii="Arial" w:eastAsiaTheme="minorEastAsia" w:hAnsi="Arial" w:cs="Arial"/>
                <w:i/>
                <w:sz w:val="20"/>
                <w:szCs w:val="20"/>
                <w:lang w:eastAsia="zh-CN"/>
              </w:rPr>
            </w:pPr>
          </w:p>
        </w:tc>
      </w:tr>
      <w:tr w:rsidR="00BC0D2A" w:rsidRPr="009D49EE" w14:paraId="2C51D7F2" w14:textId="77777777" w:rsidTr="00551559">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FFFF00"/>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FFFF00"/>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0769A013"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 xml:space="preserve">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w:t>
            </w:r>
            <w:r w:rsidRPr="00C90CA6">
              <w:rPr>
                <w:i/>
                <w:iCs/>
              </w:rPr>
              <w:lastRenderedPageBreak/>
              <w:t>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51EA8089" w14:textId="77777777" w:rsidR="00BC0D2A" w:rsidRPr="003B5F9A" w:rsidRDefault="00BC0D2A" w:rsidP="00551559">
            <w:pPr>
              <w:rPr>
                <w:rFonts w:ascii="Arial" w:eastAsiaTheme="minorEastAsia" w:hAnsi="Arial" w:cs="Arial"/>
                <w:i/>
                <w:sz w:val="20"/>
                <w:szCs w:val="20"/>
                <w:lang w:eastAsia="zh-CN"/>
              </w:rPr>
            </w:pPr>
          </w:p>
        </w:tc>
      </w:tr>
      <w:tr w:rsidR="00BC0D2A" w:rsidRPr="009D49EE" w14:paraId="3B2B91CF" w14:textId="77777777" w:rsidTr="00551559">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FFFF00"/>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00"/>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07B7FC8F"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w:t>
            </w:r>
            <w:r>
              <w:rPr>
                <w:lang w:eastAsia="zh-CN"/>
              </w:rPr>
              <w:lastRenderedPageBreak/>
              <w:t xml:space="preserve">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77777777" w:rsidR="00BC0D2A" w:rsidRDefault="00BC0D2A" w:rsidP="00551559">
            <w:pPr>
              <w:rPr>
                <w:rFonts w:ascii="Arial" w:eastAsiaTheme="minorEastAsia" w:hAnsi="Arial" w:cs="Arial"/>
                <w:i/>
                <w:sz w:val="20"/>
                <w:szCs w:val="20"/>
                <w:lang w:eastAsia="zh-CN"/>
              </w:rPr>
            </w:pPr>
          </w:p>
          <w:p w14:paraId="2B74CEBA" w14:textId="77777777"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551559">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FFFF00"/>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FFFF00"/>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67BE5E71"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77777777" w:rsidR="00BC0D2A" w:rsidRDefault="00BC0D2A" w:rsidP="00551559">
            <w:pPr>
              <w:rPr>
                <w:rFonts w:ascii="Arial" w:eastAsiaTheme="minorEastAsia" w:hAnsi="Arial" w:cs="Arial"/>
                <w:i/>
                <w:sz w:val="20"/>
                <w:szCs w:val="20"/>
                <w:lang w:eastAsia="zh-CN"/>
              </w:rPr>
            </w:pP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7777777" w:rsidR="00BC0D2A" w:rsidRPr="005E6C60" w:rsidRDefault="00BC0D2A" w:rsidP="00551559">
            <w:pPr>
              <w:rPr>
                <w:rFonts w:ascii="Arial" w:hAnsi="Arial" w:cs="Arial"/>
                <w:color w:val="000000"/>
                <w:sz w:val="20"/>
                <w:szCs w:val="20"/>
              </w:rPr>
            </w:pP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lastRenderedPageBreak/>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contract, legal obligations, vital interests of 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6CA645B3" w14:textId="77777777" w:rsidR="00BC0D2A" w:rsidRPr="00A33FAA" w:rsidRDefault="00BC0D2A" w:rsidP="00551559">
            <w:pPr>
              <w:rPr>
                <w:rFonts w:ascii="Arial" w:eastAsiaTheme="minorEastAsia" w:hAnsi="Arial" w:cs="Arial"/>
                <w:i/>
                <w:sz w:val="20"/>
                <w:szCs w:val="20"/>
                <w:lang w:val="en-GB" w:eastAsia="zh-CN"/>
              </w:rPr>
            </w:pPr>
          </w:p>
        </w:tc>
      </w:tr>
      <w:tr w:rsidR="007B56B9" w:rsidRPr="009D49EE" w14:paraId="538419FE" w14:textId="77777777" w:rsidTr="00F958E7">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7B56B9" w:rsidP="00F958E7">
            <w:hyperlink r:id="rId30" w:history="1">
              <w:r>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77777777" w:rsidR="007B56B9" w:rsidRPr="005E6C60" w:rsidRDefault="007B56B9" w:rsidP="00F958E7">
            <w:pPr>
              <w:rPr>
                <w:rFonts w:ascii="Arial" w:hAnsi="Arial" w:cs="Arial"/>
                <w:color w:val="000000"/>
                <w:sz w:val="20"/>
                <w:szCs w:val="20"/>
              </w:rPr>
            </w:pP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F958E7">
        <w:trPr>
          <w:trHeight w:val="20"/>
        </w:trPr>
        <w:tc>
          <w:tcPr>
            <w:tcW w:w="1073" w:type="dxa"/>
            <w:tcBorders>
              <w:bottom w:val="single" w:sz="4" w:space="0" w:color="auto"/>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D5D12B1" w14:textId="77777777" w:rsidR="007B56B9" w:rsidRDefault="007B56B9" w:rsidP="00F958E7">
            <w:r>
              <w:fldChar w:fldCharType="begin"/>
            </w:r>
            <w:r>
              <w:instrText>HYPERLINK "./docs/C4-242292.zip"</w:instrText>
            </w:r>
            <w:r>
              <w:fldChar w:fldCharType="separate"/>
            </w:r>
            <w:r>
              <w:rPr>
                <w:rStyle w:val="af2"/>
              </w:rPr>
              <w:t>2292</w:t>
            </w:r>
            <w:r>
              <w:fldChar w:fldCharType="end"/>
            </w:r>
          </w:p>
        </w:tc>
        <w:tc>
          <w:tcPr>
            <w:tcW w:w="4132" w:type="dxa"/>
            <w:tcBorders>
              <w:bottom w:val="single" w:sz="4" w:space="0" w:color="auto"/>
            </w:tcBorders>
            <w:shd w:val="clear" w:color="auto" w:fill="FFFF00"/>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FFFF00"/>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7C5CC53A" w14:textId="77777777" w:rsidR="007B56B9" w:rsidRPr="005E6C60" w:rsidRDefault="007B56B9" w:rsidP="00F958E7">
            <w:pPr>
              <w:rPr>
                <w:rFonts w:ascii="Arial" w:hAnsi="Arial" w:cs="Arial"/>
                <w:color w:val="000000"/>
                <w:sz w:val="20"/>
                <w:szCs w:val="20"/>
              </w:rPr>
            </w:pPr>
          </w:p>
        </w:tc>
        <w:tc>
          <w:tcPr>
            <w:tcW w:w="6368" w:type="dxa"/>
            <w:tcBorders>
              <w:bottom w:val="single" w:sz="4" w:space="0" w:color="auto"/>
            </w:tcBorders>
            <w:shd w:val="clear" w:color="auto" w:fill="FFFF00"/>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19AFF534" w14:textId="469E7654" w:rsidR="00A61C0D" w:rsidRPr="00A61C0D" w:rsidRDefault="00A61C0D"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Huawei</w:t>
            </w:r>
          </w:p>
        </w:tc>
      </w:tr>
      <w:tr w:rsidR="007B56B9" w:rsidRPr="009D49EE" w14:paraId="6465873D" w14:textId="77777777" w:rsidTr="00F958E7">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7B56B9" w:rsidP="00F958E7">
            <w:hyperlink r:id="rId31" w:history="1">
              <w:r>
                <w:rPr>
                  <w:rStyle w:val="af2"/>
                </w:rPr>
                <w:t>22</w:t>
              </w:r>
              <w:r>
                <w:rPr>
                  <w:rStyle w:val="af2"/>
                </w:rPr>
                <w:t>9</w:t>
              </w:r>
              <w:r>
                <w:rPr>
                  <w:rStyle w:val="af2"/>
                </w:rPr>
                <w:t>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77777777" w:rsidR="007B56B9" w:rsidRPr="005E6C60" w:rsidRDefault="007B56B9" w:rsidP="00F958E7">
            <w:pPr>
              <w:rPr>
                <w:rFonts w:ascii="Arial" w:hAnsi="Arial" w:cs="Arial"/>
                <w:color w:val="000000"/>
                <w:sz w:val="20"/>
                <w:szCs w:val="20"/>
              </w:rPr>
            </w:pP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lastRenderedPageBreak/>
              <w:t>CC: SA2, SA6, CT3, CT4</w:t>
            </w:r>
          </w:p>
          <w:p w14:paraId="02828644" w14:textId="745AC69A" w:rsidR="00A61C0D" w:rsidRPr="00A61C0D" w:rsidRDefault="00A61C0D"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Huawei</w:t>
            </w:r>
          </w:p>
        </w:tc>
      </w:tr>
      <w:tr w:rsidR="007B56B9" w:rsidRPr="009D49EE" w14:paraId="7D7CBABD" w14:textId="77777777" w:rsidTr="00F958E7">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C33C130" w14:textId="77777777" w:rsidR="007B56B9" w:rsidRDefault="007B56B9" w:rsidP="00F958E7">
            <w:hyperlink r:id="rId32" w:history="1">
              <w:r>
                <w:rPr>
                  <w:rStyle w:val="af2"/>
                </w:rPr>
                <w:t>22</w:t>
              </w:r>
              <w:r>
                <w:rPr>
                  <w:rStyle w:val="af2"/>
                </w:rPr>
                <w:t>9</w:t>
              </w:r>
              <w:r>
                <w:rPr>
                  <w:rStyle w:val="af2"/>
                </w:rPr>
                <w:t>4</w:t>
              </w:r>
            </w:hyperlink>
          </w:p>
        </w:tc>
        <w:tc>
          <w:tcPr>
            <w:tcW w:w="4132" w:type="dxa"/>
            <w:tcBorders>
              <w:bottom w:val="single" w:sz="4" w:space="0" w:color="auto"/>
            </w:tcBorders>
            <w:shd w:val="clear" w:color="auto" w:fill="FFFF00"/>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FFFF00"/>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FFFF00"/>
          </w:tcPr>
          <w:p w14:paraId="5B765E78" w14:textId="77777777" w:rsidR="007B56B9" w:rsidRPr="005E6C60" w:rsidRDefault="007B56B9" w:rsidP="00F958E7">
            <w:pPr>
              <w:rPr>
                <w:rFonts w:ascii="Arial" w:hAnsi="Arial" w:cs="Arial"/>
                <w:color w:val="000000"/>
                <w:sz w:val="20"/>
                <w:szCs w:val="20"/>
              </w:rPr>
            </w:pPr>
          </w:p>
        </w:tc>
        <w:tc>
          <w:tcPr>
            <w:tcW w:w="6368" w:type="dxa"/>
            <w:tcBorders>
              <w:bottom w:val="single" w:sz="4" w:space="0" w:color="auto"/>
            </w:tcBorders>
            <w:shd w:val="clear" w:color="auto" w:fill="FFFF00"/>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F958E7">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ED62469" w14:textId="77777777" w:rsidR="007B56B9" w:rsidRDefault="007B56B9" w:rsidP="00F958E7">
            <w:hyperlink r:id="rId33" w:history="1">
              <w:r>
                <w:rPr>
                  <w:rStyle w:val="af2"/>
                </w:rPr>
                <w:t>22</w:t>
              </w:r>
              <w:r>
                <w:rPr>
                  <w:rStyle w:val="af2"/>
                </w:rPr>
                <w:t>9</w:t>
              </w:r>
              <w:r>
                <w:rPr>
                  <w:rStyle w:val="af2"/>
                </w:rPr>
                <w:t>5</w:t>
              </w:r>
            </w:hyperlink>
          </w:p>
        </w:tc>
        <w:tc>
          <w:tcPr>
            <w:tcW w:w="4132" w:type="dxa"/>
            <w:tcBorders>
              <w:bottom w:val="single" w:sz="4" w:space="0" w:color="auto"/>
            </w:tcBorders>
            <w:shd w:val="clear" w:color="auto" w:fill="FFFF00"/>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FFFF00"/>
          </w:tcPr>
          <w:p w14:paraId="7FBFBC5B" w14:textId="77777777" w:rsidR="007B56B9" w:rsidRPr="005E6C60" w:rsidRDefault="007B56B9" w:rsidP="00F958E7">
            <w:pPr>
              <w:rPr>
                <w:rFonts w:ascii="Arial" w:hAnsi="Arial" w:cs="Arial"/>
                <w:color w:val="000000"/>
                <w:sz w:val="20"/>
                <w:szCs w:val="20"/>
              </w:rPr>
            </w:pPr>
          </w:p>
        </w:tc>
        <w:tc>
          <w:tcPr>
            <w:tcW w:w="6368" w:type="dxa"/>
            <w:tcBorders>
              <w:bottom w:val="single" w:sz="4" w:space="0" w:color="auto"/>
            </w:tcBorders>
            <w:shd w:val="clear" w:color="auto" w:fill="FFFF00"/>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Samsung</w:t>
            </w: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551559">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BC0D2A">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6E7FCF6" w14:textId="3EE14861" w:rsidR="007E6D33" w:rsidRPr="005E6C60" w:rsidRDefault="00000000" w:rsidP="005C35E6">
            <w:pPr>
              <w:rPr>
                <w:rFonts w:ascii="Arial" w:hAnsi="Arial" w:cs="Arial"/>
                <w:color w:val="000000"/>
                <w:sz w:val="20"/>
                <w:szCs w:val="20"/>
              </w:rPr>
            </w:pPr>
            <w:hyperlink r:id="rId34" w:history="1">
              <w:r w:rsidR="00BC0D2A">
                <w:rPr>
                  <w:rStyle w:val="af2"/>
                  <w:rFonts w:ascii="Arial" w:hAnsi="Arial" w:cs="Arial"/>
                  <w:sz w:val="20"/>
                  <w:szCs w:val="20"/>
                </w:rPr>
                <w:t>2103</w:t>
              </w:r>
            </w:hyperlink>
          </w:p>
        </w:tc>
        <w:tc>
          <w:tcPr>
            <w:tcW w:w="4132" w:type="dxa"/>
            <w:tcBorders>
              <w:bottom w:val="single" w:sz="4" w:space="0" w:color="auto"/>
            </w:tcBorders>
            <w:shd w:val="clear" w:color="auto" w:fill="FFFF00"/>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FFFF00"/>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FFFF00"/>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4E51488D" w14:textId="1113360A" w:rsidR="000A35A0" w:rsidRPr="000A35A0" w:rsidRDefault="000A35A0" w:rsidP="005C35E6">
            <w:pPr>
              <w:rPr>
                <w:rFonts w:ascii="Arial" w:eastAsiaTheme="minorEastAsia" w:hAnsi="Arial" w:cs="Arial"/>
                <w:iCs/>
                <w:color w:val="0000FF"/>
                <w:sz w:val="20"/>
                <w:szCs w:val="20"/>
                <w:lang w:val="en-US" w:eastAsia="zh-CN"/>
              </w:rPr>
            </w:pPr>
          </w:p>
        </w:tc>
      </w:tr>
      <w:tr w:rsidR="00BC0D2A" w:rsidRPr="009D49EE" w14:paraId="5128F7E5" w14:textId="77777777" w:rsidTr="00BC0D2A">
        <w:trPr>
          <w:trHeight w:val="20"/>
        </w:trPr>
        <w:tc>
          <w:tcPr>
            <w:tcW w:w="1073" w:type="dxa"/>
            <w:tcBorders>
              <w:bottom w:val="single" w:sz="4" w:space="0" w:color="auto"/>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9E7FBBC" w14:textId="029F35BD" w:rsidR="00BC0D2A" w:rsidRDefault="00000000" w:rsidP="005C35E6">
            <w:pPr>
              <w:rPr>
                <w:rFonts w:ascii="Arial" w:hAnsi="Arial" w:cs="Arial"/>
                <w:color w:val="000000"/>
                <w:sz w:val="20"/>
                <w:szCs w:val="20"/>
              </w:rPr>
            </w:pPr>
            <w:hyperlink r:id="rId35" w:history="1">
              <w:r w:rsidR="00BC0D2A">
                <w:rPr>
                  <w:rStyle w:val="af2"/>
                  <w:rFonts w:ascii="Arial" w:hAnsi="Arial" w:cs="Arial"/>
                  <w:sz w:val="20"/>
                  <w:szCs w:val="20"/>
                </w:rPr>
                <w:t>2141</w:t>
              </w:r>
            </w:hyperlink>
          </w:p>
        </w:tc>
        <w:tc>
          <w:tcPr>
            <w:tcW w:w="4132" w:type="dxa"/>
            <w:tcBorders>
              <w:bottom w:val="single" w:sz="4" w:space="0" w:color="auto"/>
            </w:tcBorders>
            <w:shd w:val="clear" w:color="auto" w:fill="FFFF00"/>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FFFF00"/>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FFFF00"/>
          </w:tcPr>
          <w:p w14:paraId="3DBAA5CD" w14:textId="77777777" w:rsidR="00BC0D2A" w:rsidRPr="00932E12" w:rsidRDefault="00BC0D2A" w:rsidP="005C35E6">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3C778B54" w14:textId="477C92A9" w:rsidR="00BC0D2A" w:rsidRPr="000A35A0" w:rsidRDefault="00BC0D2A" w:rsidP="000A35A0">
            <w:pPr>
              <w:rPr>
                <w:rFonts w:ascii="Arial" w:hAnsi="Arial" w:cs="Arial"/>
                <w:iCs/>
                <w:sz w:val="20"/>
                <w:szCs w:val="20"/>
                <w:lang w:val="en-US"/>
              </w:rPr>
            </w:pPr>
          </w:p>
        </w:tc>
      </w:tr>
      <w:tr w:rsidR="00002C8A" w:rsidRPr="009D49EE" w14:paraId="3FEDF716" w14:textId="77777777" w:rsidTr="00BC0D2A">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D89938E" w14:textId="72ADEBB6" w:rsidR="00002C8A" w:rsidRPr="005E6C60" w:rsidRDefault="00000000" w:rsidP="005C35E6">
            <w:pPr>
              <w:rPr>
                <w:rFonts w:ascii="Arial" w:hAnsi="Arial" w:cs="Arial"/>
                <w:color w:val="000000"/>
                <w:sz w:val="20"/>
                <w:szCs w:val="20"/>
              </w:rPr>
            </w:pPr>
            <w:hyperlink r:id="rId36" w:history="1">
              <w:r w:rsidR="00BC0D2A">
                <w:rPr>
                  <w:rStyle w:val="af2"/>
                  <w:rFonts w:ascii="Arial" w:hAnsi="Arial" w:cs="Arial"/>
                  <w:sz w:val="20"/>
                  <w:szCs w:val="20"/>
                </w:rPr>
                <w:t>2104</w:t>
              </w:r>
            </w:hyperlink>
          </w:p>
        </w:tc>
        <w:tc>
          <w:tcPr>
            <w:tcW w:w="4132" w:type="dxa"/>
            <w:tcBorders>
              <w:bottom w:val="single" w:sz="4" w:space="0" w:color="auto"/>
            </w:tcBorders>
            <w:shd w:val="clear" w:color="auto" w:fill="FFFF00"/>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FFFF00"/>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FFFF00"/>
          </w:tcPr>
          <w:p w14:paraId="4BF6ECF0" w14:textId="230C7AA7" w:rsidR="00002C8A" w:rsidRPr="00932E12" w:rsidRDefault="00002C8A" w:rsidP="005C35E6">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5AEC8D1A" w14:textId="77777777" w:rsidR="00002C8A" w:rsidRPr="000A35A0" w:rsidRDefault="00002C8A" w:rsidP="005C35E6">
            <w:pPr>
              <w:rPr>
                <w:rFonts w:ascii="Arial" w:hAnsi="Arial" w:cs="Arial"/>
                <w:iCs/>
                <w:sz w:val="20"/>
                <w:szCs w:val="20"/>
                <w:lang w:val="en-US"/>
              </w:rPr>
            </w:pPr>
          </w:p>
        </w:tc>
      </w:tr>
      <w:tr w:rsidR="00BC0D2A" w:rsidRPr="009D49EE" w14:paraId="61CDA1ED" w14:textId="77777777" w:rsidTr="00BC0D2A">
        <w:trPr>
          <w:trHeight w:val="20"/>
        </w:trPr>
        <w:tc>
          <w:tcPr>
            <w:tcW w:w="1073" w:type="dxa"/>
            <w:tcBorders>
              <w:bottom w:val="single" w:sz="4" w:space="0" w:color="auto"/>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C1B1B24" w14:textId="7CB48138" w:rsidR="00BC0D2A" w:rsidRPr="005E6C60" w:rsidRDefault="00000000" w:rsidP="005C35E6">
            <w:pPr>
              <w:rPr>
                <w:rFonts w:ascii="Arial" w:hAnsi="Arial" w:cs="Arial"/>
                <w:color w:val="000000"/>
                <w:sz w:val="20"/>
                <w:szCs w:val="20"/>
              </w:rPr>
            </w:pPr>
            <w:hyperlink r:id="rId37" w:history="1">
              <w:r w:rsidR="00BC0D2A">
                <w:rPr>
                  <w:rStyle w:val="af2"/>
                  <w:rFonts w:ascii="Arial" w:hAnsi="Arial" w:cs="Arial"/>
                  <w:sz w:val="20"/>
                  <w:szCs w:val="20"/>
                </w:rPr>
                <w:t>2134</w:t>
              </w:r>
            </w:hyperlink>
          </w:p>
        </w:tc>
        <w:tc>
          <w:tcPr>
            <w:tcW w:w="4132" w:type="dxa"/>
            <w:tcBorders>
              <w:bottom w:val="single" w:sz="4" w:space="0" w:color="auto"/>
            </w:tcBorders>
            <w:shd w:val="clear" w:color="auto" w:fill="FFFF00"/>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FFFF00"/>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1BBED60"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518E793B" w14:textId="77777777" w:rsidR="00BC0D2A" w:rsidRPr="000A35A0" w:rsidRDefault="00BC0D2A" w:rsidP="005C35E6">
            <w:pPr>
              <w:rPr>
                <w:rFonts w:ascii="Arial" w:hAnsi="Arial" w:cs="Arial"/>
                <w:iCs/>
                <w:sz w:val="20"/>
                <w:szCs w:val="20"/>
                <w:lang w:val="en-US"/>
              </w:rPr>
            </w:pPr>
          </w:p>
        </w:tc>
      </w:tr>
      <w:tr w:rsidR="00BC0D2A" w:rsidRPr="009D49EE" w14:paraId="4EC04F50" w14:textId="77777777" w:rsidTr="00BC0D2A">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3ED42679" w14:textId="0711E95A" w:rsidR="00BC0D2A" w:rsidRPr="005E6C60" w:rsidRDefault="00000000" w:rsidP="005C35E6">
            <w:pPr>
              <w:rPr>
                <w:rFonts w:ascii="Arial" w:hAnsi="Arial" w:cs="Arial"/>
                <w:color w:val="000000"/>
                <w:sz w:val="20"/>
                <w:szCs w:val="20"/>
              </w:rPr>
            </w:pPr>
            <w:hyperlink r:id="rId38" w:history="1">
              <w:r w:rsidR="00BC0D2A">
                <w:rPr>
                  <w:rStyle w:val="af2"/>
                  <w:rFonts w:ascii="Arial" w:hAnsi="Arial" w:cs="Arial"/>
                  <w:sz w:val="20"/>
                  <w:szCs w:val="20"/>
                </w:rPr>
                <w:t>2180</w:t>
              </w:r>
            </w:hyperlink>
          </w:p>
        </w:tc>
        <w:tc>
          <w:tcPr>
            <w:tcW w:w="4132" w:type="dxa"/>
            <w:tcBorders>
              <w:bottom w:val="single" w:sz="4" w:space="0" w:color="auto"/>
            </w:tcBorders>
            <w:shd w:val="clear" w:color="auto" w:fill="FFFF00"/>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FFFF00"/>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5B2A4083"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BC0D2A">
        <w:trPr>
          <w:trHeight w:val="20"/>
        </w:trPr>
        <w:tc>
          <w:tcPr>
            <w:tcW w:w="1073" w:type="dxa"/>
            <w:tcBorders>
              <w:bottom w:val="single" w:sz="4" w:space="0" w:color="auto"/>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4E0BE67" w14:textId="552D0C63" w:rsidR="00BC0D2A" w:rsidRPr="005E6C60" w:rsidRDefault="00000000" w:rsidP="005C35E6">
            <w:pPr>
              <w:rPr>
                <w:rFonts w:ascii="Arial" w:hAnsi="Arial" w:cs="Arial"/>
                <w:color w:val="000000"/>
                <w:sz w:val="20"/>
                <w:szCs w:val="20"/>
              </w:rPr>
            </w:pPr>
            <w:hyperlink r:id="rId39" w:history="1">
              <w:r w:rsidR="00BC0D2A">
                <w:rPr>
                  <w:rStyle w:val="af2"/>
                  <w:rFonts w:ascii="Arial" w:hAnsi="Arial" w:cs="Arial"/>
                  <w:sz w:val="20"/>
                  <w:szCs w:val="20"/>
                </w:rPr>
                <w:t>2181</w:t>
              </w:r>
            </w:hyperlink>
          </w:p>
        </w:tc>
        <w:tc>
          <w:tcPr>
            <w:tcW w:w="4132" w:type="dxa"/>
            <w:tcBorders>
              <w:bottom w:val="single" w:sz="4" w:space="0" w:color="auto"/>
            </w:tcBorders>
            <w:shd w:val="clear" w:color="auto" w:fill="FFFF00"/>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FFFF00"/>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6B5077C8"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09102CAB" w14:textId="77777777" w:rsidR="00BC0D2A" w:rsidRPr="000A35A0" w:rsidRDefault="00BC0D2A" w:rsidP="005C35E6">
            <w:pPr>
              <w:rPr>
                <w:rFonts w:ascii="Arial" w:hAnsi="Arial" w:cs="Arial"/>
                <w:iCs/>
                <w:sz w:val="20"/>
                <w:szCs w:val="20"/>
                <w:lang w:val="en-US"/>
              </w:rPr>
            </w:pPr>
          </w:p>
        </w:tc>
      </w:tr>
      <w:tr w:rsidR="00BC0D2A" w:rsidRPr="009D49EE" w14:paraId="47980F7E" w14:textId="77777777" w:rsidTr="00BC0D2A">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43FDD29" w14:textId="15BF8E25" w:rsidR="00BC0D2A"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2198</w:t>
              </w:r>
            </w:hyperlink>
          </w:p>
        </w:tc>
        <w:tc>
          <w:tcPr>
            <w:tcW w:w="4132" w:type="dxa"/>
            <w:tcBorders>
              <w:bottom w:val="single" w:sz="4" w:space="0" w:color="auto"/>
            </w:tcBorders>
            <w:shd w:val="clear" w:color="auto" w:fill="FFFF00"/>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FFFF00"/>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FFFF00"/>
          </w:tcPr>
          <w:p w14:paraId="4BF99595"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BC0D2A">
        <w:trPr>
          <w:trHeight w:val="20"/>
        </w:trPr>
        <w:tc>
          <w:tcPr>
            <w:tcW w:w="1073" w:type="dxa"/>
            <w:tcBorders>
              <w:bottom w:val="single" w:sz="4" w:space="0" w:color="auto"/>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C603BE3" w14:textId="2566BB3A" w:rsidR="00BC0D2A"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2235</w:t>
              </w:r>
            </w:hyperlink>
          </w:p>
        </w:tc>
        <w:tc>
          <w:tcPr>
            <w:tcW w:w="4132" w:type="dxa"/>
            <w:tcBorders>
              <w:bottom w:val="single" w:sz="4" w:space="0" w:color="auto"/>
            </w:tcBorders>
            <w:shd w:val="clear" w:color="auto" w:fill="FFFF00"/>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FFFF00"/>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FFFF00"/>
          </w:tcPr>
          <w:p w14:paraId="4CC5153D"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3FCC99C1" w14:textId="77777777" w:rsidR="00BC0D2A" w:rsidRPr="000A35A0" w:rsidRDefault="00BC0D2A" w:rsidP="005C35E6">
            <w:pPr>
              <w:rPr>
                <w:rFonts w:ascii="Arial" w:hAnsi="Arial" w:cs="Arial"/>
                <w:iCs/>
                <w:sz w:val="20"/>
                <w:szCs w:val="20"/>
                <w:lang w:val="en-US"/>
              </w:rPr>
            </w:pPr>
          </w:p>
        </w:tc>
      </w:tr>
      <w:tr w:rsidR="00BC0D2A" w:rsidRPr="009D49EE" w14:paraId="476A5BEC" w14:textId="77777777" w:rsidTr="00BC0D2A">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27637AD0" w14:textId="4FDC20DA" w:rsidR="00BC0D2A" w:rsidRPr="005E6C60" w:rsidRDefault="00000000" w:rsidP="005C35E6">
            <w:pPr>
              <w:rPr>
                <w:rFonts w:ascii="Arial" w:hAnsi="Arial" w:cs="Arial"/>
                <w:color w:val="000000"/>
                <w:sz w:val="20"/>
                <w:szCs w:val="20"/>
              </w:rPr>
            </w:pPr>
            <w:hyperlink r:id="rId42" w:history="1">
              <w:r w:rsidR="00BC0D2A">
                <w:rPr>
                  <w:rStyle w:val="af2"/>
                  <w:rFonts w:ascii="Arial" w:hAnsi="Arial" w:cs="Arial"/>
                  <w:sz w:val="20"/>
                  <w:szCs w:val="20"/>
                </w:rPr>
                <w:t>2236</w:t>
              </w:r>
            </w:hyperlink>
          </w:p>
        </w:tc>
        <w:tc>
          <w:tcPr>
            <w:tcW w:w="4132" w:type="dxa"/>
            <w:tcBorders>
              <w:bottom w:val="single" w:sz="4" w:space="0" w:color="auto"/>
            </w:tcBorders>
            <w:shd w:val="clear" w:color="auto" w:fill="FFFF00"/>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FFFF00"/>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FFFF00"/>
          </w:tcPr>
          <w:p w14:paraId="7D82C48A" w14:textId="77777777" w:rsidR="00BC0D2A" w:rsidRPr="005E6C60" w:rsidRDefault="00BC0D2A" w:rsidP="005C35E6">
            <w:pPr>
              <w:rPr>
                <w:rFonts w:ascii="Arial" w:hAnsi="Arial" w:cs="Arial"/>
                <w:color w:val="000000"/>
                <w:sz w:val="20"/>
                <w:szCs w:val="20"/>
              </w:rPr>
            </w:pPr>
          </w:p>
        </w:tc>
        <w:tc>
          <w:tcPr>
            <w:tcW w:w="6368" w:type="dxa"/>
            <w:tcBorders>
              <w:bottom w:val="single" w:sz="4" w:space="0" w:color="auto"/>
            </w:tcBorders>
            <w:shd w:val="clear" w:color="auto" w:fill="FFFF00"/>
          </w:tcPr>
          <w:p w14:paraId="1CBADAD8" w14:textId="77777777" w:rsidR="00BC0D2A" w:rsidRPr="000A35A0" w:rsidRDefault="00BC0D2A" w:rsidP="005C35E6">
            <w:pPr>
              <w:rPr>
                <w:rFonts w:ascii="Arial" w:hAnsi="Arial" w:cs="Arial"/>
                <w:iCs/>
                <w:sz w:val="20"/>
                <w:szCs w:val="20"/>
                <w:lang w:val="en-US"/>
              </w:rPr>
            </w:pPr>
          </w:p>
        </w:tc>
      </w:tr>
      <w:tr w:rsidR="00DA5248" w:rsidRPr="009D49EE" w14:paraId="58729E43" w14:textId="77777777" w:rsidTr="00BC0D2A">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BC0D2A">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FFFF00"/>
          </w:tcPr>
          <w:p w14:paraId="72AF7C71" w14:textId="7CD5946B" w:rsidR="000B3F1A" w:rsidRPr="005E6C60" w:rsidRDefault="00000000" w:rsidP="006E17BA">
            <w:pPr>
              <w:rPr>
                <w:rFonts w:ascii="Arial" w:hAnsi="Arial" w:cs="Arial"/>
                <w:color w:val="000000"/>
                <w:sz w:val="20"/>
                <w:szCs w:val="20"/>
              </w:rPr>
            </w:pPr>
            <w:hyperlink r:id="rId43" w:history="1">
              <w:r w:rsidR="00BC0D2A">
                <w:rPr>
                  <w:rStyle w:val="af2"/>
                  <w:rFonts w:ascii="Arial" w:hAnsi="Arial" w:cs="Arial"/>
                  <w:sz w:val="20"/>
                  <w:szCs w:val="20"/>
                </w:rPr>
                <w:t>2096</w:t>
              </w:r>
            </w:hyperlink>
          </w:p>
        </w:tc>
        <w:tc>
          <w:tcPr>
            <w:tcW w:w="4132" w:type="dxa"/>
            <w:tcBorders>
              <w:bottom w:val="single" w:sz="4" w:space="0" w:color="auto"/>
            </w:tcBorders>
            <w:shd w:val="clear" w:color="auto" w:fill="FFFF00"/>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FFFF00"/>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FFFF00"/>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FFFF00"/>
          </w:tcPr>
          <w:p w14:paraId="0B5BE150" w14:textId="77777777" w:rsidR="000B3F1A" w:rsidRPr="00F028F6" w:rsidRDefault="000B3F1A" w:rsidP="006E17BA">
            <w:pPr>
              <w:rPr>
                <w:rFonts w:ascii="Arial" w:hAnsi="Arial" w:cs="Arial"/>
                <w:sz w:val="20"/>
                <w:szCs w:val="20"/>
              </w:rPr>
            </w:pPr>
          </w:p>
        </w:tc>
      </w:tr>
      <w:tr w:rsidR="00BC0D2A" w:rsidRPr="005E6C60" w14:paraId="0553B6B7" w14:textId="77777777" w:rsidTr="00BC0D2A">
        <w:trPr>
          <w:trHeight w:val="20"/>
        </w:trPr>
        <w:tc>
          <w:tcPr>
            <w:tcW w:w="1073" w:type="dxa"/>
            <w:tcBorders>
              <w:bottom w:val="single" w:sz="4" w:space="0" w:color="auto"/>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57AA05A6" w14:textId="012CE89D" w:rsidR="00BC0D2A" w:rsidRPr="005E6C60" w:rsidRDefault="00000000" w:rsidP="006E17BA">
            <w:pPr>
              <w:rPr>
                <w:rFonts w:ascii="Arial" w:hAnsi="Arial" w:cs="Arial"/>
                <w:color w:val="000000"/>
                <w:sz w:val="20"/>
                <w:szCs w:val="20"/>
              </w:rPr>
            </w:pPr>
            <w:hyperlink r:id="rId44" w:history="1">
              <w:r w:rsidR="00BC0D2A">
                <w:rPr>
                  <w:rStyle w:val="af2"/>
                  <w:rFonts w:ascii="Arial" w:hAnsi="Arial" w:cs="Arial"/>
                  <w:sz w:val="20"/>
                  <w:szCs w:val="20"/>
                </w:rPr>
                <w:t>2131</w:t>
              </w:r>
            </w:hyperlink>
          </w:p>
        </w:tc>
        <w:tc>
          <w:tcPr>
            <w:tcW w:w="4132" w:type="dxa"/>
            <w:tcBorders>
              <w:bottom w:val="single" w:sz="4" w:space="0" w:color="auto"/>
            </w:tcBorders>
            <w:shd w:val="clear" w:color="auto" w:fill="FFFF00"/>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FFFF00"/>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D835A6E"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0330E1D1" w14:textId="77777777" w:rsidR="00BC0D2A" w:rsidRPr="00F028F6" w:rsidRDefault="00BC0D2A" w:rsidP="006E17BA">
            <w:pPr>
              <w:rPr>
                <w:rFonts w:ascii="Arial" w:hAnsi="Arial" w:cs="Arial"/>
                <w:sz w:val="20"/>
                <w:szCs w:val="20"/>
              </w:rPr>
            </w:pPr>
          </w:p>
        </w:tc>
      </w:tr>
      <w:tr w:rsidR="00BC0D2A" w:rsidRPr="005E6C60" w14:paraId="47C972BF" w14:textId="77777777" w:rsidTr="00BC0D2A">
        <w:trPr>
          <w:trHeight w:val="20"/>
        </w:trPr>
        <w:tc>
          <w:tcPr>
            <w:tcW w:w="1073" w:type="dxa"/>
            <w:tcBorders>
              <w:bottom w:val="single" w:sz="4" w:space="0" w:color="auto"/>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66B35F40" w14:textId="6452238B" w:rsidR="00BC0D2A" w:rsidRPr="005E6C60" w:rsidRDefault="00000000" w:rsidP="006E17BA">
            <w:pPr>
              <w:rPr>
                <w:rFonts w:ascii="Arial" w:hAnsi="Arial" w:cs="Arial"/>
                <w:color w:val="000000"/>
                <w:sz w:val="20"/>
                <w:szCs w:val="20"/>
              </w:rPr>
            </w:pPr>
            <w:hyperlink r:id="rId45" w:history="1">
              <w:r w:rsidR="00BC0D2A">
                <w:rPr>
                  <w:rStyle w:val="af2"/>
                  <w:rFonts w:ascii="Arial" w:hAnsi="Arial" w:cs="Arial"/>
                  <w:sz w:val="20"/>
                  <w:szCs w:val="20"/>
                </w:rPr>
                <w:t>2135</w:t>
              </w:r>
            </w:hyperlink>
          </w:p>
        </w:tc>
        <w:tc>
          <w:tcPr>
            <w:tcW w:w="4132" w:type="dxa"/>
            <w:tcBorders>
              <w:bottom w:val="single" w:sz="4" w:space="0" w:color="auto"/>
            </w:tcBorders>
            <w:shd w:val="clear" w:color="auto" w:fill="FFFF00"/>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FFFF00"/>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79A800"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322EC85D" w14:textId="77777777" w:rsidR="00BC0D2A" w:rsidRPr="00F028F6" w:rsidRDefault="00BC0D2A" w:rsidP="006E17BA">
            <w:pPr>
              <w:rPr>
                <w:rFonts w:ascii="Arial" w:hAnsi="Arial" w:cs="Arial"/>
                <w:sz w:val="20"/>
                <w:szCs w:val="20"/>
              </w:rPr>
            </w:pPr>
          </w:p>
        </w:tc>
      </w:tr>
      <w:tr w:rsidR="00BC0D2A" w:rsidRPr="005E6C60" w14:paraId="11E4C404" w14:textId="77777777" w:rsidTr="00BC0D2A">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1453448A" w14:textId="48C2CB39" w:rsidR="00BC0D2A" w:rsidRPr="005E6C60" w:rsidRDefault="00000000" w:rsidP="006E17BA">
            <w:pPr>
              <w:rPr>
                <w:rFonts w:ascii="Arial" w:hAnsi="Arial" w:cs="Arial"/>
                <w:color w:val="000000"/>
                <w:sz w:val="20"/>
                <w:szCs w:val="20"/>
              </w:rPr>
            </w:pPr>
            <w:hyperlink r:id="rId46" w:history="1">
              <w:r w:rsidR="00BC0D2A">
                <w:rPr>
                  <w:rStyle w:val="af2"/>
                  <w:rFonts w:ascii="Arial" w:hAnsi="Arial" w:cs="Arial"/>
                  <w:sz w:val="20"/>
                  <w:szCs w:val="20"/>
                </w:rPr>
                <w:t>2136</w:t>
              </w:r>
            </w:hyperlink>
          </w:p>
        </w:tc>
        <w:tc>
          <w:tcPr>
            <w:tcW w:w="4132" w:type="dxa"/>
            <w:tcBorders>
              <w:bottom w:val="single" w:sz="4" w:space="0" w:color="auto"/>
            </w:tcBorders>
            <w:shd w:val="clear" w:color="auto" w:fill="FFFF00"/>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FFFF00"/>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25E1590A"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BC0D2A">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2CFFC663" w14:textId="62F29519" w:rsidR="00BC0D2A" w:rsidRPr="005E6C60" w:rsidRDefault="00000000" w:rsidP="006E17BA">
            <w:pPr>
              <w:rPr>
                <w:rFonts w:ascii="Arial" w:hAnsi="Arial" w:cs="Arial"/>
                <w:color w:val="000000"/>
                <w:sz w:val="20"/>
                <w:szCs w:val="20"/>
              </w:rPr>
            </w:pPr>
            <w:hyperlink r:id="rId47" w:history="1">
              <w:r w:rsidR="00BC0D2A">
                <w:rPr>
                  <w:rStyle w:val="af2"/>
                  <w:rFonts w:ascii="Arial" w:hAnsi="Arial" w:cs="Arial"/>
                  <w:sz w:val="20"/>
                  <w:szCs w:val="20"/>
                </w:rPr>
                <w:t>2137</w:t>
              </w:r>
            </w:hyperlink>
          </w:p>
        </w:tc>
        <w:tc>
          <w:tcPr>
            <w:tcW w:w="4132" w:type="dxa"/>
            <w:tcBorders>
              <w:bottom w:val="single" w:sz="4" w:space="0" w:color="auto"/>
            </w:tcBorders>
            <w:shd w:val="clear" w:color="auto" w:fill="FFFF00"/>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FFFF00"/>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5779DB23"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BC0D2A">
        <w:trPr>
          <w:trHeight w:val="20"/>
        </w:trPr>
        <w:tc>
          <w:tcPr>
            <w:tcW w:w="1073" w:type="dxa"/>
            <w:tcBorders>
              <w:bottom w:val="single" w:sz="4" w:space="0" w:color="auto"/>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4570034B" w14:textId="4F0EA6AD" w:rsidR="00BC0D2A" w:rsidRPr="005E6C60" w:rsidRDefault="00000000" w:rsidP="006E17BA">
            <w:pPr>
              <w:rPr>
                <w:rFonts w:ascii="Arial" w:hAnsi="Arial" w:cs="Arial"/>
                <w:color w:val="000000"/>
                <w:sz w:val="20"/>
                <w:szCs w:val="20"/>
              </w:rPr>
            </w:pPr>
            <w:hyperlink r:id="rId48" w:history="1">
              <w:r w:rsidR="00BC0D2A">
                <w:rPr>
                  <w:rStyle w:val="af2"/>
                  <w:rFonts w:ascii="Arial" w:hAnsi="Arial" w:cs="Arial"/>
                  <w:sz w:val="20"/>
                  <w:szCs w:val="20"/>
                </w:rPr>
                <w:t>2138</w:t>
              </w:r>
            </w:hyperlink>
          </w:p>
        </w:tc>
        <w:tc>
          <w:tcPr>
            <w:tcW w:w="4132" w:type="dxa"/>
            <w:tcBorders>
              <w:bottom w:val="single" w:sz="4" w:space="0" w:color="auto"/>
            </w:tcBorders>
            <w:shd w:val="clear" w:color="auto" w:fill="FFFF00"/>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FFFF00"/>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6C9BC5DC"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2F027EEF" w14:textId="77777777" w:rsidR="00BC0D2A" w:rsidRPr="00F028F6" w:rsidRDefault="00BC0D2A" w:rsidP="006E17BA">
            <w:pPr>
              <w:rPr>
                <w:rFonts w:ascii="Arial" w:hAnsi="Arial" w:cs="Arial"/>
                <w:sz w:val="20"/>
                <w:szCs w:val="20"/>
              </w:rPr>
            </w:pPr>
          </w:p>
        </w:tc>
      </w:tr>
      <w:tr w:rsidR="00BC0D2A" w:rsidRPr="005E6C60" w14:paraId="47EB5548" w14:textId="77777777" w:rsidTr="00BC0D2A">
        <w:trPr>
          <w:trHeight w:val="20"/>
        </w:trPr>
        <w:tc>
          <w:tcPr>
            <w:tcW w:w="1073" w:type="dxa"/>
            <w:tcBorders>
              <w:bottom w:val="single" w:sz="4" w:space="0" w:color="auto"/>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6BC1DAC9" w14:textId="46B81582" w:rsidR="00BC0D2A" w:rsidRPr="005E6C60" w:rsidRDefault="00000000" w:rsidP="006E17BA">
            <w:pPr>
              <w:rPr>
                <w:rFonts w:ascii="Arial" w:hAnsi="Arial" w:cs="Arial"/>
                <w:color w:val="000000"/>
                <w:sz w:val="20"/>
                <w:szCs w:val="20"/>
              </w:rPr>
            </w:pPr>
            <w:hyperlink r:id="rId49" w:history="1">
              <w:r w:rsidR="00BC0D2A">
                <w:rPr>
                  <w:rStyle w:val="af2"/>
                  <w:rFonts w:ascii="Arial" w:hAnsi="Arial" w:cs="Arial"/>
                  <w:sz w:val="20"/>
                  <w:szCs w:val="20"/>
                </w:rPr>
                <w:t>2195</w:t>
              </w:r>
            </w:hyperlink>
          </w:p>
        </w:tc>
        <w:tc>
          <w:tcPr>
            <w:tcW w:w="4132" w:type="dxa"/>
            <w:tcBorders>
              <w:bottom w:val="single" w:sz="4" w:space="0" w:color="auto"/>
            </w:tcBorders>
            <w:shd w:val="clear" w:color="auto" w:fill="FFFF00"/>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FFFF00"/>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FFFF00"/>
          </w:tcPr>
          <w:p w14:paraId="28CC8108"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487EEA32" w14:textId="77777777" w:rsidR="00BC0D2A" w:rsidRPr="00F028F6" w:rsidRDefault="00BC0D2A" w:rsidP="006E17BA">
            <w:pPr>
              <w:rPr>
                <w:rFonts w:ascii="Arial" w:hAnsi="Arial" w:cs="Arial"/>
                <w:sz w:val="20"/>
                <w:szCs w:val="20"/>
              </w:rPr>
            </w:pPr>
          </w:p>
        </w:tc>
      </w:tr>
      <w:tr w:rsidR="00BC0D2A" w:rsidRPr="005E6C60" w14:paraId="561C9116" w14:textId="77777777" w:rsidTr="00BC0D2A">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1C287BED" w14:textId="36346AA1" w:rsidR="00BC0D2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2271</w:t>
              </w:r>
            </w:hyperlink>
          </w:p>
        </w:tc>
        <w:tc>
          <w:tcPr>
            <w:tcW w:w="4132" w:type="dxa"/>
            <w:tcBorders>
              <w:bottom w:val="single" w:sz="4" w:space="0" w:color="auto"/>
            </w:tcBorders>
            <w:shd w:val="clear" w:color="auto" w:fill="FFFF00"/>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FFFF00"/>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1ACA4EF2"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5E43478B" w14:textId="77777777" w:rsidR="00BC0D2A" w:rsidRPr="00F028F6" w:rsidRDefault="00BC0D2A" w:rsidP="006E17BA">
            <w:pPr>
              <w:rPr>
                <w:rFonts w:ascii="Arial" w:hAnsi="Arial" w:cs="Arial"/>
                <w:sz w:val="20"/>
                <w:szCs w:val="20"/>
              </w:rPr>
            </w:pPr>
          </w:p>
        </w:tc>
      </w:tr>
      <w:tr w:rsidR="00BC0D2A" w:rsidRPr="005E6C60" w14:paraId="01357963" w14:textId="77777777" w:rsidTr="00BC0D2A">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58787D9E" w14:textId="37EDBE11" w:rsidR="00BC0D2A" w:rsidRPr="005E6C60" w:rsidRDefault="00000000" w:rsidP="006E17BA">
            <w:pPr>
              <w:rPr>
                <w:rFonts w:ascii="Arial" w:hAnsi="Arial" w:cs="Arial"/>
                <w:color w:val="000000"/>
                <w:sz w:val="20"/>
                <w:szCs w:val="20"/>
              </w:rPr>
            </w:pPr>
            <w:hyperlink r:id="rId51" w:history="1">
              <w:r w:rsidR="00BC0D2A">
                <w:rPr>
                  <w:rStyle w:val="af2"/>
                  <w:rFonts w:ascii="Arial" w:hAnsi="Arial" w:cs="Arial"/>
                  <w:sz w:val="20"/>
                  <w:szCs w:val="20"/>
                </w:rPr>
                <w:t>2281</w:t>
              </w:r>
            </w:hyperlink>
          </w:p>
        </w:tc>
        <w:tc>
          <w:tcPr>
            <w:tcW w:w="4132" w:type="dxa"/>
            <w:tcBorders>
              <w:bottom w:val="single" w:sz="4" w:space="0" w:color="auto"/>
            </w:tcBorders>
            <w:shd w:val="clear" w:color="auto" w:fill="FFFF00"/>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FFFF00"/>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1DD31C2D"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BC0D2A">
        <w:trPr>
          <w:trHeight w:val="20"/>
        </w:trPr>
        <w:tc>
          <w:tcPr>
            <w:tcW w:w="1073" w:type="dxa"/>
            <w:tcBorders>
              <w:bottom w:val="single" w:sz="4" w:space="0" w:color="auto"/>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FFFF00"/>
          </w:tcPr>
          <w:p w14:paraId="7A771483" w14:textId="708D3C02" w:rsidR="00BC0D2A" w:rsidRPr="005E6C60" w:rsidRDefault="00000000" w:rsidP="006E17BA">
            <w:pPr>
              <w:rPr>
                <w:rFonts w:ascii="Arial" w:hAnsi="Arial" w:cs="Arial"/>
                <w:color w:val="000000"/>
                <w:sz w:val="20"/>
                <w:szCs w:val="20"/>
              </w:rPr>
            </w:pPr>
            <w:hyperlink r:id="rId52" w:history="1">
              <w:r w:rsidR="00BC0D2A">
                <w:rPr>
                  <w:rStyle w:val="af2"/>
                  <w:rFonts w:ascii="Arial" w:hAnsi="Arial" w:cs="Arial"/>
                  <w:sz w:val="20"/>
                  <w:szCs w:val="20"/>
                </w:rPr>
                <w:t>2282</w:t>
              </w:r>
            </w:hyperlink>
          </w:p>
        </w:tc>
        <w:tc>
          <w:tcPr>
            <w:tcW w:w="4132" w:type="dxa"/>
            <w:tcBorders>
              <w:bottom w:val="single" w:sz="4" w:space="0" w:color="auto"/>
            </w:tcBorders>
            <w:shd w:val="clear" w:color="auto" w:fill="FFFF00"/>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FFFF00"/>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9124234"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4C82B429" w14:textId="77777777" w:rsidR="00BC0D2A" w:rsidRPr="00F028F6" w:rsidRDefault="00BC0D2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B51F84">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540B19">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1EA8E01B" w14:textId="2CEFB709" w:rsidR="00002C8A" w:rsidRPr="005E6C60" w:rsidRDefault="00000000" w:rsidP="006E17BA">
            <w:pPr>
              <w:rPr>
                <w:rFonts w:ascii="Arial" w:hAnsi="Arial" w:cs="Arial"/>
                <w:sz w:val="20"/>
                <w:szCs w:val="20"/>
                <w:lang w:val="en-US"/>
              </w:rPr>
            </w:pPr>
            <w:hyperlink r:id="rId53"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FFFF00"/>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FFFF00"/>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DE014C3" w14:textId="77777777" w:rsidR="00002C8A" w:rsidRPr="005E6C60" w:rsidRDefault="00002C8A" w:rsidP="006E17BA">
            <w:pPr>
              <w:rPr>
                <w:rFonts w:ascii="Arial" w:hAnsi="Arial" w:cs="Arial"/>
                <w:sz w:val="20"/>
                <w:szCs w:val="20"/>
                <w:lang w:val="en-US"/>
              </w:rPr>
            </w:pPr>
          </w:p>
        </w:tc>
        <w:tc>
          <w:tcPr>
            <w:tcW w:w="6368" w:type="dxa"/>
            <w:tcBorders>
              <w:bottom w:val="single" w:sz="4" w:space="0" w:color="auto"/>
            </w:tcBorders>
            <w:shd w:val="clear" w:color="auto" w:fill="FFFF00"/>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EBEB30F" w14:textId="77777777" w:rsidTr="00540B19">
        <w:trPr>
          <w:trHeight w:val="20"/>
        </w:trPr>
        <w:tc>
          <w:tcPr>
            <w:tcW w:w="1073" w:type="dxa"/>
            <w:tcBorders>
              <w:bottom w:val="single" w:sz="4" w:space="0" w:color="auto"/>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39531414" w14:textId="337CD462" w:rsidR="00BC0D2A" w:rsidRPr="005E6C60" w:rsidRDefault="00000000" w:rsidP="006E17BA">
            <w:pPr>
              <w:rPr>
                <w:rFonts w:ascii="Arial" w:hAnsi="Arial" w:cs="Arial"/>
                <w:sz w:val="20"/>
                <w:szCs w:val="20"/>
                <w:lang w:val="en-US"/>
              </w:rPr>
            </w:pPr>
            <w:hyperlink r:id="rId54"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FFFF00"/>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FFFF00"/>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5E519C5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20913F9" w14:textId="77777777" w:rsidTr="00B51F84">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6A2BFC0A" w:rsidR="00BC0D2A" w:rsidRPr="005E6C60" w:rsidRDefault="00000000" w:rsidP="006E17BA">
            <w:pPr>
              <w:rPr>
                <w:rFonts w:ascii="Arial" w:hAnsi="Arial" w:cs="Arial"/>
                <w:sz w:val="20"/>
                <w:szCs w:val="20"/>
                <w:lang w:val="en-US"/>
              </w:rPr>
            </w:pPr>
            <w:hyperlink r:id="rId55"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B51F84">
        <w:trPr>
          <w:trHeight w:val="20"/>
        </w:trPr>
        <w:tc>
          <w:tcPr>
            <w:tcW w:w="1073" w:type="dxa"/>
            <w:tcBorders>
              <w:bottom w:val="single" w:sz="4" w:space="0" w:color="auto"/>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E800093" w14:textId="530035F5" w:rsidR="00BC0D2A" w:rsidRPr="005E6C60" w:rsidRDefault="00000000" w:rsidP="006E17BA">
            <w:pPr>
              <w:rPr>
                <w:rFonts w:ascii="Arial" w:hAnsi="Arial" w:cs="Arial"/>
                <w:sz w:val="20"/>
                <w:szCs w:val="20"/>
                <w:lang w:val="en-US"/>
              </w:rPr>
            </w:pPr>
            <w:hyperlink r:id="rId56"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FFFF00"/>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B51F84">
        <w:trPr>
          <w:trHeight w:val="20"/>
        </w:trPr>
        <w:tc>
          <w:tcPr>
            <w:tcW w:w="1073" w:type="dxa"/>
            <w:tcBorders>
              <w:bottom w:val="single" w:sz="4" w:space="0" w:color="auto"/>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07EF923F" w14:textId="014C7551" w:rsidR="00BC0D2A" w:rsidRPr="005E6C60" w:rsidRDefault="00000000" w:rsidP="006E17BA">
            <w:pPr>
              <w:rPr>
                <w:rFonts w:ascii="Arial" w:hAnsi="Arial" w:cs="Arial"/>
                <w:sz w:val="20"/>
                <w:szCs w:val="20"/>
                <w:lang w:val="en-US"/>
              </w:rPr>
            </w:pPr>
            <w:hyperlink r:id="rId57"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FFFF00"/>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FFFF00"/>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0B1F9F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09B30C" w14:textId="77777777" w:rsidTr="00B51F84">
        <w:trPr>
          <w:trHeight w:val="20"/>
        </w:trPr>
        <w:tc>
          <w:tcPr>
            <w:tcW w:w="1073" w:type="dxa"/>
            <w:tcBorders>
              <w:bottom w:val="single" w:sz="4" w:space="0" w:color="auto"/>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1795AFBD" w14:textId="502F19D8" w:rsidR="00BC0D2A" w:rsidRPr="005E6C60" w:rsidRDefault="00000000" w:rsidP="006E17BA">
            <w:pPr>
              <w:rPr>
                <w:rFonts w:ascii="Arial" w:hAnsi="Arial" w:cs="Arial"/>
                <w:sz w:val="20"/>
                <w:szCs w:val="20"/>
                <w:lang w:val="en-US"/>
              </w:rPr>
            </w:pPr>
            <w:hyperlink r:id="rId58"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FFFF00"/>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B51F84">
        <w:trPr>
          <w:trHeight w:val="20"/>
        </w:trPr>
        <w:tc>
          <w:tcPr>
            <w:tcW w:w="1073" w:type="dxa"/>
            <w:tcBorders>
              <w:bottom w:val="single" w:sz="4" w:space="0" w:color="auto"/>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5FDD3130" w14:textId="7DCDCE1B" w:rsidR="00BC0D2A" w:rsidRPr="005E6C60" w:rsidRDefault="00000000" w:rsidP="006E17BA">
            <w:pPr>
              <w:rPr>
                <w:rFonts w:ascii="Arial" w:hAnsi="Arial" w:cs="Arial"/>
                <w:sz w:val="20"/>
                <w:szCs w:val="20"/>
                <w:lang w:val="en-US"/>
              </w:rPr>
            </w:pPr>
            <w:hyperlink r:id="rId59" w:history="1">
              <w:r w:rsidR="00BC0D2A">
                <w:rPr>
                  <w:rStyle w:val="af2"/>
                  <w:rFonts w:ascii="Arial" w:hAnsi="Arial" w:cs="Arial"/>
                  <w:sz w:val="20"/>
                  <w:szCs w:val="20"/>
                  <w:lang w:val="en-US"/>
                </w:rPr>
                <w:t>2046</w:t>
              </w:r>
            </w:hyperlink>
          </w:p>
        </w:tc>
        <w:tc>
          <w:tcPr>
            <w:tcW w:w="4132" w:type="dxa"/>
            <w:tcBorders>
              <w:bottom w:val="single" w:sz="4" w:space="0" w:color="auto"/>
            </w:tcBorders>
            <w:shd w:val="clear" w:color="auto" w:fill="FFFF00"/>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FFFF00"/>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041BD1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64FFB1E8" w14:textId="6D9D238F"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2C136902" w14:textId="77777777" w:rsidTr="00540B19">
        <w:trPr>
          <w:trHeight w:val="20"/>
        </w:trPr>
        <w:tc>
          <w:tcPr>
            <w:tcW w:w="1073" w:type="dxa"/>
            <w:tcBorders>
              <w:bottom w:val="single" w:sz="4" w:space="0" w:color="auto"/>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25DA1214" w14:textId="4FF0ED02" w:rsidR="00BC0D2A" w:rsidRPr="005E6C60" w:rsidRDefault="00000000" w:rsidP="006E17BA">
            <w:pPr>
              <w:rPr>
                <w:rFonts w:ascii="Arial" w:hAnsi="Arial" w:cs="Arial"/>
                <w:sz w:val="20"/>
                <w:szCs w:val="20"/>
                <w:lang w:val="en-US"/>
              </w:rPr>
            </w:pPr>
            <w:hyperlink r:id="rId60"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FFFF00"/>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FFFF00"/>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2EF5FED"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FD7E991" w14:textId="77777777" w:rsidTr="00B51F84">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A6CF066" w14:textId="00BA42C6" w:rsidR="00BC0D2A" w:rsidRPr="005E6C60" w:rsidRDefault="00000000" w:rsidP="006E17BA">
            <w:pPr>
              <w:rPr>
                <w:rFonts w:ascii="Arial" w:hAnsi="Arial" w:cs="Arial"/>
                <w:sz w:val="20"/>
                <w:szCs w:val="20"/>
                <w:lang w:val="en-US"/>
              </w:rPr>
            </w:pPr>
            <w:hyperlink r:id="rId61"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FFFF00"/>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FFFF00"/>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B76931B"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FE3934">
        <w:trPr>
          <w:trHeight w:val="20"/>
        </w:trPr>
        <w:tc>
          <w:tcPr>
            <w:tcW w:w="1073" w:type="dxa"/>
            <w:tcBorders>
              <w:bottom w:val="single" w:sz="4" w:space="0" w:color="auto"/>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0F8D1CA1" w14:textId="2562598D" w:rsidR="00BC0D2A" w:rsidRPr="005E6C60" w:rsidRDefault="00000000" w:rsidP="006E17BA">
            <w:pPr>
              <w:rPr>
                <w:rFonts w:ascii="Arial" w:hAnsi="Arial" w:cs="Arial"/>
                <w:sz w:val="20"/>
                <w:szCs w:val="20"/>
                <w:lang w:val="en-US"/>
              </w:rPr>
            </w:pPr>
            <w:hyperlink r:id="rId62"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FFFF00"/>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FFFF00"/>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15E8E3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138306D6" w14:textId="270AB64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72056AB0" w14:textId="77777777" w:rsidTr="00FE3934">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63"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B51F84">
        <w:trPr>
          <w:trHeight w:val="20"/>
        </w:trPr>
        <w:tc>
          <w:tcPr>
            <w:tcW w:w="1073" w:type="dxa"/>
            <w:tcBorders>
              <w:bottom w:val="single" w:sz="4" w:space="0" w:color="auto"/>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407683A" w14:textId="635C5097" w:rsidR="00BC0D2A" w:rsidRPr="005E6C60" w:rsidRDefault="00000000" w:rsidP="006E17BA">
            <w:pPr>
              <w:rPr>
                <w:rFonts w:ascii="Arial" w:hAnsi="Arial" w:cs="Arial"/>
                <w:sz w:val="20"/>
                <w:szCs w:val="20"/>
                <w:lang w:val="en-US"/>
              </w:rPr>
            </w:pPr>
            <w:hyperlink r:id="rId64"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FFFF00"/>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FFFF00"/>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24AFC3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51BB249F" w14:textId="380F9273"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702DC59" w14:textId="77777777" w:rsidTr="00B51F84">
        <w:trPr>
          <w:trHeight w:val="20"/>
        </w:trPr>
        <w:tc>
          <w:tcPr>
            <w:tcW w:w="1073" w:type="dxa"/>
            <w:tcBorders>
              <w:bottom w:val="single" w:sz="4" w:space="0" w:color="auto"/>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484054EB" w14:textId="3D4DF542" w:rsidR="00BC0D2A" w:rsidRPr="005E6C60" w:rsidRDefault="00000000" w:rsidP="006E17BA">
            <w:pPr>
              <w:rPr>
                <w:rFonts w:ascii="Arial" w:hAnsi="Arial" w:cs="Arial"/>
                <w:sz w:val="20"/>
                <w:szCs w:val="20"/>
                <w:lang w:val="en-US"/>
              </w:rPr>
            </w:pPr>
            <w:hyperlink r:id="rId65"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FFFF00"/>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FFFF00"/>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CEBBFA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1B249F60" w14:textId="5C4902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203472" w14:textId="77777777" w:rsidTr="00B51F84">
        <w:trPr>
          <w:trHeight w:val="20"/>
        </w:trPr>
        <w:tc>
          <w:tcPr>
            <w:tcW w:w="1073" w:type="dxa"/>
            <w:tcBorders>
              <w:bottom w:val="single" w:sz="4" w:space="0" w:color="auto"/>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21A064EA" w14:textId="05D31B40" w:rsidR="00BC0D2A" w:rsidRPr="005E6C60" w:rsidRDefault="00000000" w:rsidP="006E17BA">
            <w:pPr>
              <w:rPr>
                <w:rFonts w:ascii="Arial" w:hAnsi="Arial" w:cs="Arial"/>
                <w:sz w:val="20"/>
                <w:szCs w:val="20"/>
                <w:lang w:val="en-US"/>
              </w:rPr>
            </w:pPr>
            <w:hyperlink r:id="rId66"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FFFF00"/>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FFFF00"/>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1EC44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F8A366D" w14:textId="77777777" w:rsidTr="00B51F84">
        <w:trPr>
          <w:trHeight w:val="20"/>
        </w:trPr>
        <w:tc>
          <w:tcPr>
            <w:tcW w:w="1073" w:type="dxa"/>
            <w:tcBorders>
              <w:bottom w:val="single" w:sz="4" w:space="0" w:color="auto"/>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35F33B08" w14:textId="168DDF45" w:rsidR="00BC0D2A" w:rsidRPr="005E6C60" w:rsidRDefault="00000000" w:rsidP="006E17BA">
            <w:pPr>
              <w:rPr>
                <w:rFonts w:ascii="Arial" w:hAnsi="Arial" w:cs="Arial"/>
                <w:sz w:val="20"/>
                <w:szCs w:val="20"/>
                <w:lang w:val="en-US"/>
              </w:rPr>
            </w:pPr>
            <w:hyperlink r:id="rId67"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FFFF00"/>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FFFF00"/>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6E15158"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7CFA75E8" w14:textId="6DFCA203"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F27B8C0" w14:textId="77777777" w:rsidTr="00B51F84">
        <w:trPr>
          <w:trHeight w:val="20"/>
        </w:trPr>
        <w:tc>
          <w:tcPr>
            <w:tcW w:w="1073" w:type="dxa"/>
            <w:tcBorders>
              <w:bottom w:val="single" w:sz="4" w:space="0" w:color="auto"/>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2EBCA834" w14:textId="65185A10" w:rsidR="00BC0D2A" w:rsidRPr="005E6C60" w:rsidRDefault="00000000" w:rsidP="006E17BA">
            <w:pPr>
              <w:rPr>
                <w:rFonts w:ascii="Arial" w:hAnsi="Arial" w:cs="Arial"/>
                <w:sz w:val="20"/>
                <w:szCs w:val="20"/>
                <w:lang w:val="en-US"/>
              </w:rPr>
            </w:pPr>
            <w:hyperlink r:id="rId68"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FFFF00"/>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FFFF00"/>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881C1B3"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43095A1" w14:textId="77777777" w:rsidR="00BC0D2A" w:rsidRDefault="00BC0D2A" w:rsidP="006E17BA">
            <w:pPr>
              <w:rPr>
                <w:rFonts w:ascii="Arial" w:hAnsi="Arial" w:cs="Arial"/>
                <w:sz w:val="20"/>
                <w:szCs w:val="20"/>
              </w:rPr>
            </w:pPr>
            <w:r>
              <w:rPr>
                <w:rFonts w:ascii="Arial" w:hAnsi="Arial" w:cs="Arial"/>
                <w:sz w:val="20"/>
                <w:szCs w:val="20"/>
              </w:rPr>
              <w:t>WI SBIProtoc18</w:t>
            </w:r>
          </w:p>
          <w:p w14:paraId="44F0A647" w14:textId="06E94404"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6EC2718" w14:textId="77777777" w:rsidTr="00B51F84">
        <w:trPr>
          <w:trHeight w:val="20"/>
        </w:trPr>
        <w:tc>
          <w:tcPr>
            <w:tcW w:w="1073" w:type="dxa"/>
            <w:tcBorders>
              <w:bottom w:val="single" w:sz="4" w:space="0" w:color="auto"/>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76755428" w14:textId="6FC1106F" w:rsidR="00BC0D2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FFFF00"/>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FFFF00"/>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5DA845D"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1B14C592" w14:textId="7DA5B560"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CC5294A" w14:textId="77777777" w:rsidTr="00B51F84">
        <w:trPr>
          <w:trHeight w:val="20"/>
        </w:trPr>
        <w:tc>
          <w:tcPr>
            <w:tcW w:w="1073" w:type="dxa"/>
            <w:tcBorders>
              <w:bottom w:val="single" w:sz="4" w:space="0" w:color="auto"/>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BDC7532" w14:textId="129DCF9C"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FFFF00"/>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FFFF00"/>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CAADF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EFA40CA" w14:textId="77777777" w:rsidTr="00B51F84">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3E582BA1" w14:textId="2906A575"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FFFF00"/>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FFFF00"/>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AC5C9E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FE3934">
        <w:trPr>
          <w:trHeight w:val="20"/>
        </w:trPr>
        <w:tc>
          <w:tcPr>
            <w:tcW w:w="1073" w:type="dxa"/>
            <w:tcBorders>
              <w:bottom w:val="single" w:sz="4" w:space="0" w:color="auto"/>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911E9D" w14:textId="0CCB4ECA"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FFFF00"/>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FFFF00"/>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5B02FD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DA8E171" w14:textId="77777777" w:rsidR="00BC0D2A" w:rsidRDefault="00BC0D2A" w:rsidP="006E17BA">
            <w:pPr>
              <w:rPr>
                <w:rFonts w:ascii="Arial" w:hAnsi="Arial" w:cs="Arial"/>
                <w:sz w:val="20"/>
                <w:szCs w:val="20"/>
              </w:rPr>
            </w:pPr>
            <w:r>
              <w:rPr>
                <w:rFonts w:ascii="Arial" w:hAnsi="Arial" w:cs="Arial"/>
                <w:sz w:val="20"/>
                <w:szCs w:val="20"/>
              </w:rPr>
              <w:t>WI SBIProtoc18</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F51A9FB" w14:textId="77777777" w:rsidTr="00FE3934">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540B19">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7C52EDC" w14:textId="137A459A"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FFFF00"/>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FFFF00"/>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1FC130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B51F84">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B51F84">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7AA64F0E"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B51F84">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654F7FA1"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B51F84">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4F15BFE7"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B51F84">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3E038C2C" w14:textId="5F9FA060"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FFFF00"/>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FFFF00"/>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2EEF6A9"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40B19">
        <w:trPr>
          <w:trHeight w:val="20"/>
        </w:trPr>
        <w:tc>
          <w:tcPr>
            <w:tcW w:w="1073" w:type="dxa"/>
            <w:tcBorders>
              <w:bottom w:val="single" w:sz="4" w:space="0" w:color="auto"/>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7EF08247" w14:textId="382865FE"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FFFF00"/>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FFFF00"/>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2CB334DB"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71FF7159" w14:textId="55A0A7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046BB236" w14:textId="77777777" w:rsidTr="00B51F84">
        <w:trPr>
          <w:trHeight w:val="20"/>
        </w:trPr>
        <w:tc>
          <w:tcPr>
            <w:tcW w:w="1073" w:type="dxa"/>
            <w:tcBorders>
              <w:bottom w:val="single" w:sz="4" w:space="0" w:color="auto"/>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652B629" w14:textId="313BCF00"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FFFF00"/>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FFFF00"/>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FE3934">
        <w:trPr>
          <w:trHeight w:val="20"/>
        </w:trPr>
        <w:tc>
          <w:tcPr>
            <w:tcW w:w="1073" w:type="dxa"/>
            <w:tcBorders>
              <w:bottom w:val="single" w:sz="4" w:space="0" w:color="auto"/>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125A85E" w14:textId="7A3C5184"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FFFF00"/>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FFFF00"/>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391D97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1B4ED3A" w14:textId="77777777" w:rsidR="00BC0D2A" w:rsidRDefault="00BC0D2A" w:rsidP="006E17BA">
            <w:pPr>
              <w:rPr>
                <w:rFonts w:ascii="Arial" w:hAnsi="Arial" w:cs="Arial"/>
                <w:sz w:val="20"/>
                <w:szCs w:val="20"/>
              </w:rPr>
            </w:pPr>
            <w:r>
              <w:rPr>
                <w:rFonts w:ascii="Arial" w:hAnsi="Arial" w:cs="Arial"/>
                <w:sz w:val="20"/>
                <w:szCs w:val="20"/>
              </w:rPr>
              <w:t>WI SBIProtoc18</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3136439" w14:textId="77777777" w:rsidTr="00FE3934">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35768A9" w:rsidR="00BC0D2A" w:rsidRPr="005E6C60" w:rsidRDefault="00000000" w:rsidP="006E17BA">
            <w:pPr>
              <w:rPr>
                <w:rFonts w:ascii="Arial" w:hAnsi="Arial" w:cs="Arial"/>
                <w:sz w:val="20"/>
                <w:szCs w:val="20"/>
                <w:lang w:val="en-US"/>
              </w:rPr>
            </w:pPr>
            <w:hyperlink r:id="rId83"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FE3934">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48877558" w14:textId="2BF1FF48" w:rsidR="00BC0D2A" w:rsidRPr="005E6C60" w:rsidRDefault="00000000" w:rsidP="006E17BA">
            <w:pPr>
              <w:rPr>
                <w:rFonts w:ascii="Arial" w:hAnsi="Arial" w:cs="Arial"/>
                <w:sz w:val="20"/>
                <w:szCs w:val="20"/>
                <w:lang w:val="en-US"/>
              </w:rPr>
            </w:pPr>
            <w:hyperlink r:id="rId84"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FF00FF"/>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FF00FF"/>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B51F84">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4AF10B01"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B51F84">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F227F50" w14:textId="381CD9EF"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FFFF00"/>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FFFF00"/>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FFFF00"/>
          </w:tcPr>
          <w:p w14:paraId="6BF84E9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FEB2602" w14:textId="77777777" w:rsidR="00BC0D2A" w:rsidRPr="00F028F6" w:rsidRDefault="00BC0D2A" w:rsidP="006E17BA">
            <w:pPr>
              <w:rPr>
                <w:rFonts w:ascii="Arial" w:hAnsi="Arial" w:cs="Arial"/>
                <w:sz w:val="20"/>
                <w:szCs w:val="20"/>
              </w:rPr>
            </w:pP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B51F84">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B51F84">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single" w:sz="4" w:space="0" w:color="auto"/>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3E3606B7" w14:textId="6661363B" w:rsidR="00002C8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FFFF00"/>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FFFF00"/>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7E4603" w14:textId="4EC025B8" w:rsidR="00002C8A" w:rsidRPr="005E6C60" w:rsidRDefault="00002C8A" w:rsidP="006E17BA">
            <w:pPr>
              <w:rPr>
                <w:rFonts w:ascii="Arial" w:hAnsi="Arial" w:cs="Arial"/>
                <w:sz w:val="20"/>
                <w:szCs w:val="20"/>
                <w:lang w:val="en-US"/>
              </w:rPr>
            </w:pPr>
          </w:p>
        </w:tc>
        <w:tc>
          <w:tcPr>
            <w:tcW w:w="6368" w:type="dxa"/>
            <w:tcBorders>
              <w:bottom w:val="single" w:sz="4" w:space="0" w:color="auto"/>
            </w:tcBorders>
            <w:shd w:val="clear" w:color="auto" w:fill="FFFF00"/>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1637B5" w:rsidRPr="00A07185" w14:paraId="40B9A788" w14:textId="77777777" w:rsidTr="00F958E7">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7AE8EF6" w14:textId="77777777" w:rsidR="001637B5" w:rsidRPr="005E6C60" w:rsidRDefault="00000000" w:rsidP="00F958E7">
            <w:pPr>
              <w:rPr>
                <w:rFonts w:ascii="Arial" w:hAnsi="Arial" w:cs="Arial"/>
                <w:sz w:val="20"/>
                <w:szCs w:val="20"/>
                <w:lang w:val="en-US"/>
              </w:rPr>
            </w:pPr>
            <w:hyperlink r:id="rId89"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FFFF00"/>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FFFF00"/>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372A752" w14:textId="77777777" w:rsidR="001637B5" w:rsidRPr="005E6C60" w:rsidRDefault="001637B5" w:rsidP="00F958E7">
            <w:pPr>
              <w:rPr>
                <w:rFonts w:ascii="Arial" w:hAnsi="Arial" w:cs="Arial"/>
                <w:sz w:val="20"/>
                <w:szCs w:val="20"/>
                <w:lang w:val="en-US"/>
              </w:rPr>
            </w:pPr>
          </w:p>
        </w:tc>
        <w:tc>
          <w:tcPr>
            <w:tcW w:w="6368" w:type="dxa"/>
            <w:tcBorders>
              <w:bottom w:val="single" w:sz="4" w:space="0" w:color="auto"/>
            </w:tcBorders>
            <w:shd w:val="clear" w:color="auto" w:fill="FFFF00"/>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F958E7">
        <w:trPr>
          <w:trHeight w:val="20"/>
        </w:trPr>
        <w:tc>
          <w:tcPr>
            <w:tcW w:w="1073" w:type="dxa"/>
            <w:tcBorders>
              <w:bottom w:val="single" w:sz="4" w:space="0" w:color="auto"/>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04D2751" w14:textId="77777777" w:rsidR="00051D71" w:rsidRPr="005E6C60" w:rsidRDefault="00000000" w:rsidP="00F958E7">
            <w:pPr>
              <w:rPr>
                <w:rFonts w:ascii="Arial" w:hAnsi="Arial" w:cs="Arial"/>
                <w:sz w:val="20"/>
                <w:szCs w:val="20"/>
                <w:lang w:val="en-US"/>
              </w:rPr>
            </w:pPr>
            <w:hyperlink r:id="rId90"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FFFF00"/>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FFFF00"/>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B5906A" w14:textId="77777777" w:rsidR="00051D71" w:rsidRPr="00F958E7" w:rsidRDefault="00051D71"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4A1D48DD" w14:textId="77777777" w:rsidR="00051D71" w:rsidRPr="00F028F6" w:rsidRDefault="00051D71" w:rsidP="00F958E7">
            <w:pPr>
              <w:rPr>
                <w:rFonts w:ascii="Arial" w:hAnsi="Arial" w:cs="Arial"/>
                <w:sz w:val="20"/>
                <w:szCs w:val="20"/>
              </w:rPr>
            </w:pPr>
            <w:r>
              <w:rPr>
                <w:rFonts w:ascii="Arial" w:hAnsi="Arial" w:cs="Arial"/>
                <w:sz w:val="20"/>
                <w:szCs w:val="20"/>
              </w:rPr>
              <w:t>CAT F</w:t>
            </w:r>
          </w:p>
        </w:tc>
      </w:tr>
      <w:tr w:rsidR="00BC0D2A" w:rsidRPr="00A07185" w14:paraId="081ED5BA" w14:textId="77777777" w:rsidTr="00B51F84">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606BC67" w14:textId="5FF49167"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2045</w:t>
              </w:r>
            </w:hyperlink>
          </w:p>
        </w:tc>
        <w:tc>
          <w:tcPr>
            <w:tcW w:w="4132" w:type="dxa"/>
            <w:tcBorders>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B51F84">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7DBC6413" w:rsidR="00BC0D2A" w:rsidRPr="005E6C60" w:rsidRDefault="00000000" w:rsidP="006E17BA">
            <w:pPr>
              <w:rPr>
                <w:rFonts w:ascii="Arial" w:hAnsi="Arial" w:cs="Arial"/>
                <w:sz w:val="20"/>
                <w:szCs w:val="20"/>
                <w:lang w:val="en-US"/>
              </w:rPr>
            </w:pPr>
            <w:hyperlink r:id="rId92"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F958E7">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7777777" w:rsidR="003D7ACF" w:rsidRPr="005E6C60" w:rsidRDefault="00000000" w:rsidP="00F958E7">
            <w:pPr>
              <w:rPr>
                <w:rFonts w:ascii="Arial" w:hAnsi="Arial" w:cs="Arial"/>
                <w:sz w:val="20"/>
                <w:szCs w:val="20"/>
                <w:lang w:val="en-US"/>
              </w:rPr>
            </w:pPr>
            <w:hyperlink r:id="rId93"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FFFF00"/>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F958E7">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B51F84">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3CB841F4"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B345FF">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B345FF">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1DF3AC23" w14:textId="77777777" w:rsidR="005B31FA" w:rsidRPr="005E6C60" w:rsidRDefault="00000000" w:rsidP="00551559">
            <w:pPr>
              <w:rPr>
                <w:rFonts w:ascii="Arial" w:hAnsi="Arial" w:cs="Arial"/>
                <w:sz w:val="20"/>
                <w:szCs w:val="20"/>
                <w:lang w:val="en-US"/>
              </w:rPr>
            </w:pPr>
            <w:hyperlink r:id="rId95"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FFFF00"/>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00"/>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00"/>
          </w:tcPr>
          <w:p w14:paraId="5EF78539" w14:textId="77777777" w:rsidR="005B31FA" w:rsidRPr="005E6C60" w:rsidRDefault="005B31FA" w:rsidP="00551559">
            <w:pPr>
              <w:rPr>
                <w:rFonts w:ascii="Arial" w:hAnsi="Arial" w:cs="Arial"/>
                <w:sz w:val="20"/>
                <w:szCs w:val="20"/>
                <w:lang w:val="en-US"/>
              </w:rPr>
            </w:pPr>
          </w:p>
        </w:tc>
        <w:tc>
          <w:tcPr>
            <w:tcW w:w="6368" w:type="dxa"/>
            <w:tcBorders>
              <w:bottom w:val="single" w:sz="4" w:space="0" w:color="auto"/>
            </w:tcBorders>
            <w:shd w:val="clear" w:color="auto" w:fill="FFFF00"/>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958E7">
        <w:trPr>
          <w:trHeight w:val="20"/>
        </w:trPr>
        <w:tc>
          <w:tcPr>
            <w:tcW w:w="1073" w:type="dxa"/>
            <w:tcBorders>
              <w:bottom w:val="single" w:sz="4" w:space="0" w:color="auto"/>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single" w:sz="4" w:space="0" w:color="auto"/>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1101070C" w14:textId="77777777" w:rsidR="00365E99" w:rsidRPr="005E6C60" w:rsidRDefault="00000000" w:rsidP="00F958E7">
            <w:pPr>
              <w:rPr>
                <w:rFonts w:ascii="Arial" w:hAnsi="Arial" w:cs="Arial"/>
                <w:sz w:val="20"/>
                <w:szCs w:val="20"/>
                <w:lang w:val="en-US"/>
              </w:rPr>
            </w:pPr>
            <w:hyperlink r:id="rId96"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FFFF00"/>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FFFF00"/>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FFFF00"/>
          </w:tcPr>
          <w:p w14:paraId="2C69E541" w14:textId="77777777" w:rsidR="00365E99" w:rsidRPr="005E6C60" w:rsidRDefault="00365E99" w:rsidP="00F958E7">
            <w:pPr>
              <w:rPr>
                <w:rFonts w:ascii="Arial" w:hAnsi="Arial" w:cs="Arial"/>
                <w:sz w:val="20"/>
                <w:szCs w:val="20"/>
                <w:lang w:val="en-US"/>
              </w:rPr>
            </w:pPr>
          </w:p>
        </w:tc>
        <w:tc>
          <w:tcPr>
            <w:tcW w:w="6368" w:type="dxa"/>
            <w:tcBorders>
              <w:bottom w:val="single" w:sz="4" w:space="0" w:color="auto"/>
            </w:tcBorders>
            <w:shd w:val="clear" w:color="auto" w:fill="FFFF00"/>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B51F84">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B345FF">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3D1F1564" w14:textId="77777777" w:rsidR="005B31FA" w:rsidRPr="005E6C60" w:rsidRDefault="00000000" w:rsidP="00551559">
            <w:pPr>
              <w:rPr>
                <w:rFonts w:ascii="Arial" w:hAnsi="Arial" w:cs="Arial"/>
                <w:sz w:val="20"/>
                <w:szCs w:val="20"/>
                <w:lang w:val="en-US"/>
              </w:rPr>
            </w:pPr>
            <w:hyperlink r:id="rId97"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FFFF00"/>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00"/>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00"/>
          </w:tcPr>
          <w:p w14:paraId="0A5D6739" w14:textId="77777777" w:rsidR="005B31FA" w:rsidRPr="005E6C60" w:rsidRDefault="005B31FA" w:rsidP="00551559">
            <w:pPr>
              <w:rPr>
                <w:rFonts w:ascii="Arial" w:hAnsi="Arial" w:cs="Arial"/>
                <w:sz w:val="20"/>
                <w:szCs w:val="20"/>
                <w:lang w:val="en-US"/>
              </w:rPr>
            </w:pPr>
          </w:p>
        </w:tc>
        <w:tc>
          <w:tcPr>
            <w:tcW w:w="6368" w:type="dxa"/>
            <w:tcBorders>
              <w:bottom w:val="single" w:sz="4" w:space="0" w:color="auto"/>
            </w:tcBorders>
            <w:shd w:val="clear" w:color="auto" w:fill="FFFF00"/>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B51F84">
        <w:trPr>
          <w:trHeight w:val="20"/>
        </w:trPr>
        <w:tc>
          <w:tcPr>
            <w:tcW w:w="1073" w:type="dxa"/>
            <w:tcBorders>
              <w:bottom w:val="single" w:sz="4" w:space="0" w:color="auto"/>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64F5789" w14:textId="60BED3CC"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FFFF00"/>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FFFF00"/>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0190E"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4D4F610"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B51F84">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B51F84">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686D6257" w14:textId="0BF1FFD5" w:rsidR="000B3F1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FFFF00"/>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FFFF00"/>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3BDD395"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FFFF00"/>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F958E7">
        <w:trPr>
          <w:trHeight w:val="20"/>
        </w:trPr>
        <w:tc>
          <w:tcPr>
            <w:tcW w:w="1073" w:type="dxa"/>
            <w:tcBorders>
              <w:bottom w:val="single" w:sz="4" w:space="0" w:color="auto"/>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single" w:sz="4" w:space="0" w:color="auto"/>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0E0F1CE" w14:textId="77777777" w:rsidR="0066668C" w:rsidRPr="005E6C60" w:rsidRDefault="00000000" w:rsidP="00F958E7">
            <w:pPr>
              <w:rPr>
                <w:rFonts w:ascii="Arial" w:hAnsi="Arial" w:cs="Arial"/>
                <w:sz w:val="20"/>
                <w:szCs w:val="20"/>
                <w:lang w:val="en-US"/>
              </w:rPr>
            </w:pPr>
            <w:hyperlink r:id="rId100"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FFFF00"/>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FFFF00"/>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5477CA06" w14:textId="77777777" w:rsidR="0066668C" w:rsidRPr="005E6C60" w:rsidRDefault="0066668C" w:rsidP="00F958E7">
            <w:pPr>
              <w:rPr>
                <w:rFonts w:ascii="Arial" w:hAnsi="Arial" w:cs="Arial"/>
                <w:sz w:val="20"/>
                <w:szCs w:val="20"/>
                <w:lang w:val="en-US"/>
              </w:rPr>
            </w:pPr>
          </w:p>
        </w:tc>
        <w:tc>
          <w:tcPr>
            <w:tcW w:w="6368" w:type="dxa"/>
            <w:tcBorders>
              <w:bottom w:val="single" w:sz="4" w:space="0" w:color="auto"/>
            </w:tcBorders>
            <w:shd w:val="clear" w:color="auto" w:fill="FFFF00"/>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bookmarkEnd w:id="5"/>
      <w:tr w:rsidR="00BC0D2A" w:rsidRPr="00A07185" w14:paraId="63B42286" w14:textId="77777777" w:rsidTr="00B51F84">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524ED528" w14:textId="5E1521AF"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FFFF00"/>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FFFF00"/>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7A1ACE08"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015D61">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2B4B88A7"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F958E7">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77777777" w:rsidR="00266929" w:rsidRPr="005E6C60" w:rsidRDefault="00000000" w:rsidP="00F958E7">
            <w:pPr>
              <w:rPr>
                <w:rFonts w:ascii="Arial" w:hAnsi="Arial" w:cs="Arial"/>
                <w:sz w:val="20"/>
                <w:szCs w:val="20"/>
                <w:lang w:val="en-US"/>
              </w:rPr>
            </w:pPr>
            <w:hyperlink r:id="rId103"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FFFF00"/>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F958E7">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15D61">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015D61">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7E621BB6" w:rsidR="00BC0D2A" w:rsidRPr="005E6C60" w:rsidRDefault="00000000" w:rsidP="006E17BA">
            <w:pPr>
              <w:rPr>
                <w:rFonts w:ascii="Arial" w:hAnsi="Arial" w:cs="Arial"/>
                <w:sz w:val="20"/>
                <w:szCs w:val="20"/>
                <w:lang w:val="en-US"/>
              </w:rPr>
            </w:pPr>
            <w:hyperlink r:id="rId105"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B345FF">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93B506A"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 w:name="OLE_LINK19"/>
            <w:r>
              <w:rPr>
                <w:rFonts w:ascii="Arial" w:eastAsiaTheme="minorEastAsia" w:hAnsi="Arial" w:cs="Arial" w:hint="eastAsia"/>
                <w:sz w:val="20"/>
                <w:szCs w:val="20"/>
                <w:lang w:val="en-US" w:eastAsia="zh-CN"/>
              </w:rPr>
              <w:t>Postponed to Wednesday Q5</w:t>
            </w:r>
            <w:bookmarkEnd w:id="8"/>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015D61">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015D61">
        <w:trPr>
          <w:trHeight w:val="20"/>
        </w:trPr>
        <w:tc>
          <w:tcPr>
            <w:tcW w:w="1073" w:type="dxa"/>
            <w:tcBorders>
              <w:bottom w:val="single" w:sz="4" w:space="0" w:color="auto"/>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18AD4856" w14:textId="7284AEBA" w:rsidR="003A23DC" w:rsidRPr="005E6C60" w:rsidRDefault="00000000" w:rsidP="00680537">
            <w:pPr>
              <w:rPr>
                <w:rFonts w:ascii="Arial" w:hAnsi="Arial" w:cs="Arial"/>
                <w:sz w:val="20"/>
                <w:szCs w:val="20"/>
                <w:lang w:val="en-US"/>
              </w:rPr>
            </w:pPr>
            <w:hyperlink r:id="rId109"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FFFF00"/>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FFFF00"/>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75A800"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BC0D2A" w:rsidRPr="00A07185" w14:paraId="42F014AF" w14:textId="77777777" w:rsidTr="00015D61">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F7C8560" w14:textId="5CA57557" w:rsidR="00BC0D2A" w:rsidRPr="005E6C60" w:rsidRDefault="00000000" w:rsidP="00680537">
            <w:pPr>
              <w:rPr>
                <w:rFonts w:ascii="Arial" w:hAnsi="Arial" w:cs="Arial"/>
                <w:sz w:val="20"/>
                <w:szCs w:val="20"/>
                <w:lang w:val="en-US"/>
              </w:rPr>
            </w:pPr>
            <w:hyperlink r:id="rId110"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FFFF00"/>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FFFF00"/>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566842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BC0D2A" w:rsidRPr="00A07185" w14:paraId="5F3F54CC" w14:textId="77777777" w:rsidTr="00015D61">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C4C0F60" w14:textId="375174AD" w:rsidR="00BC0D2A" w:rsidRPr="005E6C60" w:rsidRDefault="00000000" w:rsidP="00680537">
            <w:pPr>
              <w:rPr>
                <w:rFonts w:ascii="Arial" w:hAnsi="Arial" w:cs="Arial"/>
                <w:sz w:val="20"/>
                <w:szCs w:val="20"/>
                <w:lang w:val="en-US"/>
              </w:rPr>
            </w:pPr>
            <w:hyperlink r:id="rId111"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FFFF00"/>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FFFF00"/>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D757B3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015D6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015D61">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FFFF00"/>
          </w:tcPr>
          <w:p w14:paraId="30731EC4" w14:textId="05A790C6" w:rsidR="002775FA" w:rsidRPr="005E6C60" w:rsidRDefault="00000000" w:rsidP="00CB4348">
            <w:pPr>
              <w:rPr>
                <w:rFonts w:ascii="Arial" w:hAnsi="Arial" w:cs="Arial"/>
                <w:color w:val="000000"/>
                <w:sz w:val="20"/>
                <w:szCs w:val="20"/>
                <w:lang w:val="en-US"/>
              </w:rPr>
            </w:pPr>
            <w:hyperlink r:id="rId112"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FFFF00"/>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FFFF00"/>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32294237" w14:textId="46418936" w:rsidR="002775FA" w:rsidRPr="002775FA" w:rsidRDefault="002775FA"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FFFF00"/>
          </w:tcPr>
          <w:p w14:paraId="0F3F9989" w14:textId="77777777"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5MBS_Ph2</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680537" w:rsidRPr="00D06FFA" w14:paraId="0F02AE10" w14:textId="77777777" w:rsidTr="00015D61">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015D61">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FFFF00"/>
          </w:tcPr>
          <w:p w14:paraId="41E7F4A2" w14:textId="7EBD9728" w:rsidR="00680537" w:rsidRPr="00680537" w:rsidRDefault="00000000" w:rsidP="00680537">
            <w:pPr>
              <w:rPr>
                <w:rFonts w:ascii="Arial" w:hAnsi="Arial" w:cs="Arial"/>
                <w:sz w:val="20"/>
                <w:szCs w:val="20"/>
                <w:lang w:val="en-GB"/>
              </w:rPr>
            </w:pPr>
            <w:hyperlink r:id="rId113"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FFFF00"/>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FFFF00"/>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FFFF00"/>
          </w:tcPr>
          <w:p w14:paraId="53722326" w14:textId="77777777" w:rsidR="00680537" w:rsidRPr="00680537" w:rsidRDefault="00680537" w:rsidP="00680537">
            <w:pPr>
              <w:rPr>
                <w:rFonts w:ascii="Arial" w:hAnsi="Arial" w:cs="Arial"/>
                <w:sz w:val="20"/>
                <w:szCs w:val="20"/>
                <w:lang w:val="en-GB"/>
              </w:rPr>
            </w:pPr>
          </w:p>
        </w:tc>
        <w:tc>
          <w:tcPr>
            <w:tcW w:w="6368" w:type="dxa"/>
            <w:tcBorders>
              <w:top w:val="single" w:sz="4" w:space="0" w:color="auto"/>
              <w:bottom w:val="single" w:sz="4" w:space="0" w:color="auto"/>
            </w:tcBorders>
            <w:shd w:val="clear" w:color="auto" w:fill="FFFF00"/>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015D61">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015D61">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FFFF00"/>
          </w:tcPr>
          <w:p w14:paraId="03AAD03D" w14:textId="40AA4869" w:rsidR="003A23DC" w:rsidRPr="00A07185" w:rsidRDefault="00000000" w:rsidP="002826B5">
            <w:pPr>
              <w:rPr>
                <w:rFonts w:ascii="Arial" w:hAnsi="Arial" w:cs="Arial"/>
                <w:sz w:val="20"/>
                <w:szCs w:val="20"/>
                <w:lang w:val="en-US"/>
              </w:rPr>
            </w:pPr>
            <w:hyperlink r:id="rId114"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FFFF00"/>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Correction of Example 3</w:t>
            </w:r>
          </w:p>
        </w:tc>
        <w:tc>
          <w:tcPr>
            <w:tcW w:w="1984" w:type="dxa"/>
            <w:tcBorders>
              <w:top w:val="single" w:sz="4" w:space="0" w:color="auto"/>
              <w:bottom w:val="single" w:sz="4" w:space="0" w:color="auto"/>
            </w:tcBorders>
            <w:shd w:val="clear" w:color="auto" w:fill="FFFF00"/>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5DC3607" w14:textId="77777777" w:rsidR="003A23DC" w:rsidRPr="00A07185" w:rsidRDefault="003A23DC"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015D61">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015D61">
        <w:trPr>
          <w:trHeight w:val="20"/>
        </w:trPr>
        <w:tc>
          <w:tcPr>
            <w:tcW w:w="1073" w:type="dxa"/>
            <w:tcBorders>
              <w:bottom w:val="single" w:sz="4" w:space="0" w:color="auto"/>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1F53FC0F" w14:textId="081F01B3" w:rsidR="003A23DC" w:rsidRPr="005E6C60" w:rsidRDefault="00000000" w:rsidP="009C3E79">
            <w:pPr>
              <w:rPr>
                <w:rFonts w:ascii="Arial" w:hAnsi="Arial" w:cs="Arial"/>
                <w:sz w:val="20"/>
                <w:szCs w:val="20"/>
                <w:lang w:val="en-US"/>
              </w:rPr>
            </w:pPr>
            <w:hyperlink r:id="rId115"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FFFF00"/>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FFFF00"/>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FFFF00"/>
          </w:tcPr>
          <w:p w14:paraId="340E6A9C" w14:textId="77777777" w:rsidR="003A23DC" w:rsidRPr="005E6C60" w:rsidRDefault="003A23DC" w:rsidP="009C3E79">
            <w:pPr>
              <w:rPr>
                <w:rFonts w:ascii="Arial" w:hAnsi="Arial" w:cs="Arial"/>
                <w:sz w:val="20"/>
                <w:szCs w:val="20"/>
                <w:lang w:val="en-US"/>
              </w:rPr>
            </w:pPr>
          </w:p>
        </w:tc>
        <w:tc>
          <w:tcPr>
            <w:tcW w:w="6368" w:type="dxa"/>
            <w:tcBorders>
              <w:bottom w:val="single" w:sz="4" w:space="0" w:color="auto"/>
            </w:tcBorders>
            <w:shd w:val="clear" w:color="auto" w:fill="FFFF00"/>
          </w:tcPr>
          <w:p w14:paraId="281CA476" w14:textId="77777777" w:rsidR="003A23DC" w:rsidRPr="0034286D" w:rsidRDefault="003A23DC" w:rsidP="009C3E79">
            <w:pPr>
              <w:rPr>
                <w:rFonts w:ascii="Arial" w:hAnsi="Arial" w:cs="Arial"/>
                <w:sz w:val="20"/>
                <w:szCs w:val="20"/>
                <w:lang w:val="en-US"/>
              </w:rPr>
            </w:pPr>
          </w:p>
        </w:tc>
      </w:tr>
      <w:tr w:rsidR="00BC0D2A" w:rsidRPr="00A07185" w14:paraId="7C89D05B" w14:textId="77777777" w:rsidTr="00015D61">
        <w:trPr>
          <w:trHeight w:val="20"/>
        </w:trPr>
        <w:tc>
          <w:tcPr>
            <w:tcW w:w="1073" w:type="dxa"/>
            <w:tcBorders>
              <w:top w:val="single" w:sz="4" w:space="0" w:color="auto"/>
              <w:bottom w:val="single" w:sz="4" w:space="0" w:color="auto"/>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E67347E" w14:textId="061B7D68" w:rsidR="00BC0D2A" w:rsidRPr="00A07185" w:rsidRDefault="00000000" w:rsidP="009C3EE8">
            <w:pPr>
              <w:rPr>
                <w:rFonts w:ascii="Arial" w:hAnsi="Arial" w:cs="Arial"/>
                <w:sz w:val="20"/>
                <w:szCs w:val="20"/>
                <w:lang w:val="en-US"/>
              </w:rPr>
            </w:pPr>
            <w:hyperlink r:id="rId116"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FFFF00"/>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FFFF00"/>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79ECF212"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20FA06A"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4D072F" w14:textId="77777777" w:rsidTr="00015D61">
        <w:trPr>
          <w:trHeight w:val="20"/>
        </w:trPr>
        <w:tc>
          <w:tcPr>
            <w:tcW w:w="1073" w:type="dxa"/>
            <w:tcBorders>
              <w:top w:val="single" w:sz="4" w:space="0" w:color="auto"/>
              <w:bottom w:val="single" w:sz="4" w:space="0" w:color="auto"/>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1E387A5" w14:textId="6C819B4E" w:rsidR="00BC0D2A" w:rsidRPr="00A07185" w:rsidRDefault="00000000" w:rsidP="009C3EE8">
            <w:pPr>
              <w:rPr>
                <w:rFonts w:ascii="Arial" w:hAnsi="Arial" w:cs="Arial"/>
                <w:sz w:val="20"/>
                <w:szCs w:val="20"/>
                <w:lang w:val="en-US"/>
              </w:rPr>
            </w:pPr>
            <w:hyperlink r:id="rId117"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FFFF00"/>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FFFF00"/>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188E31B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2157C4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6BCAF07" w14:textId="77777777" w:rsidTr="00015D61">
        <w:trPr>
          <w:trHeight w:val="20"/>
        </w:trPr>
        <w:tc>
          <w:tcPr>
            <w:tcW w:w="1073" w:type="dxa"/>
            <w:tcBorders>
              <w:top w:val="single" w:sz="4" w:space="0" w:color="auto"/>
              <w:bottom w:val="single" w:sz="4" w:space="0" w:color="auto"/>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C2B3DF4" w14:textId="7D154062" w:rsidR="00BC0D2A" w:rsidRPr="00A07185" w:rsidRDefault="00000000" w:rsidP="009C3EE8">
            <w:pPr>
              <w:rPr>
                <w:rFonts w:ascii="Arial" w:hAnsi="Arial" w:cs="Arial"/>
                <w:sz w:val="20"/>
                <w:szCs w:val="20"/>
                <w:lang w:val="en-US"/>
              </w:rPr>
            </w:pPr>
            <w:hyperlink r:id="rId118"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FFFF00"/>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FFFF00"/>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FFFF00"/>
          </w:tcPr>
          <w:p w14:paraId="3AD594F6"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EC06A5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391ECF6" w14:textId="77777777" w:rsidTr="00015D61">
        <w:trPr>
          <w:trHeight w:val="20"/>
        </w:trPr>
        <w:tc>
          <w:tcPr>
            <w:tcW w:w="1073" w:type="dxa"/>
            <w:tcBorders>
              <w:top w:val="single" w:sz="4" w:space="0" w:color="auto"/>
              <w:bottom w:val="single" w:sz="4" w:space="0" w:color="auto"/>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5F0B298" w14:textId="4738D26A" w:rsidR="00BC0D2A" w:rsidRPr="00A07185" w:rsidRDefault="00000000" w:rsidP="009C3EE8">
            <w:pPr>
              <w:rPr>
                <w:rFonts w:ascii="Arial" w:hAnsi="Arial" w:cs="Arial"/>
                <w:sz w:val="20"/>
                <w:szCs w:val="20"/>
                <w:lang w:val="en-US"/>
              </w:rPr>
            </w:pPr>
            <w:hyperlink r:id="rId119"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FFFF00"/>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FFFF00"/>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4353C42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F97F4A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C937B8D" w14:textId="77777777" w:rsidTr="00015D61">
        <w:trPr>
          <w:trHeight w:val="20"/>
        </w:trPr>
        <w:tc>
          <w:tcPr>
            <w:tcW w:w="1073" w:type="dxa"/>
            <w:tcBorders>
              <w:top w:val="single" w:sz="4" w:space="0" w:color="auto"/>
              <w:bottom w:val="single" w:sz="4" w:space="0" w:color="auto"/>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F26DC96" w14:textId="09CD74BE" w:rsidR="00BC0D2A" w:rsidRPr="00A07185" w:rsidRDefault="00000000" w:rsidP="009C3EE8">
            <w:pPr>
              <w:rPr>
                <w:rFonts w:ascii="Arial" w:hAnsi="Arial" w:cs="Arial"/>
                <w:sz w:val="20"/>
                <w:szCs w:val="20"/>
                <w:lang w:val="en-US"/>
              </w:rPr>
            </w:pPr>
            <w:hyperlink r:id="rId120"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FFFF00"/>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FFFF00"/>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6ECAE1E7"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8493C1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9B9D631" w14:textId="77777777" w:rsidTr="00015D61">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2D517FD1" w14:textId="4C5BAA25" w:rsidR="00BC0D2A" w:rsidRPr="00A07185" w:rsidRDefault="00000000" w:rsidP="009C3EE8">
            <w:pPr>
              <w:rPr>
                <w:rFonts w:ascii="Arial" w:hAnsi="Arial" w:cs="Arial"/>
                <w:sz w:val="20"/>
                <w:szCs w:val="20"/>
                <w:lang w:val="en-US"/>
              </w:rPr>
            </w:pPr>
            <w:hyperlink r:id="rId121"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FFFF00"/>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Update Solution#4: Solution for HSS/UDM bypass</w:t>
            </w:r>
          </w:p>
        </w:tc>
        <w:tc>
          <w:tcPr>
            <w:tcW w:w="1984" w:type="dxa"/>
            <w:tcBorders>
              <w:top w:val="single" w:sz="4" w:space="0" w:color="auto"/>
              <w:bottom w:val="single" w:sz="4" w:space="0" w:color="auto"/>
            </w:tcBorders>
            <w:shd w:val="clear" w:color="auto" w:fill="FFFF00"/>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36F7C05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599A263D"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5A5B49AC" w14:textId="77777777" w:rsidTr="00015D61">
        <w:trPr>
          <w:trHeight w:val="20"/>
        </w:trPr>
        <w:tc>
          <w:tcPr>
            <w:tcW w:w="1073" w:type="dxa"/>
            <w:tcBorders>
              <w:top w:val="single" w:sz="4" w:space="0" w:color="auto"/>
              <w:bottom w:val="single" w:sz="4" w:space="0" w:color="auto"/>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3C9BB707" w14:textId="37D4DB5B" w:rsidR="00BC0D2A" w:rsidRPr="00A07185" w:rsidRDefault="00000000" w:rsidP="009C3EE8">
            <w:pPr>
              <w:rPr>
                <w:rFonts w:ascii="Arial" w:hAnsi="Arial" w:cs="Arial"/>
                <w:sz w:val="20"/>
                <w:szCs w:val="20"/>
                <w:lang w:val="en-US"/>
              </w:rPr>
            </w:pPr>
            <w:hyperlink r:id="rId122"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FFFF00"/>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FFFF00"/>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4147C90D"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9F8D6F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7891A2" w14:textId="77777777" w:rsidTr="00015D61">
        <w:trPr>
          <w:trHeight w:val="20"/>
        </w:trPr>
        <w:tc>
          <w:tcPr>
            <w:tcW w:w="1073" w:type="dxa"/>
            <w:tcBorders>
              <w:top w:val="single" w:sz="4" w:space="0" w:color="auto"/>
              <w:bottom w:val="single" w:sz="4" w:space="0" w:color="auto"/>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3E6BB11" w14:textId="5A2D8080" w:rsidR="00BC0D2A" w:rsidRPr="00A07185" w:rsidRDefault="00000000" w:rsidP="009C3EE8">
            <w:pPr>
              <w:rPr>
                <w:rFonts w:ascii="Arial" w:hAnsi="Arial" w:cs="Arial"/>
                <w:sz w:val="20"/>
                <w:szCs w:val="20"/>
                <w:lang w:val="en-US"/>
              </w:rPr>
            </w:pPr>
            <w:hyperlink r:id="rId123"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FFFF00"/>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FFFF00"/>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769036B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58F172B"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68F0C75E" w14:textId="77777777" w:rsidTr="00015D61">
        <w:trPr>
          <w:trHeight w:val="20"/>
        </w:trPr>
        <w:tc>
          <w:tcPr>
            <w:tcW w:w="1073" w:type="dxa"/>
            <w:tcBorders>
              <w:top w:val="single" w:sz="4" w:space="0" w:color="auto"/>
              <w:bottom w:val="single" w:sz="4" w:space="0" w:color="auto"/>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1D2F6696" w14:textId="091698FD" w:rsidR="00BC0D2A" w:rsidRPr="00A07185" w:rsidRDefault="00000000" w:rsidP="009C3EE8">
            <w:pPr>
              <w:rPr>
                <w:rFonts w:ascii="Arial" w:hAnsi="Arial" w:cs="Arial"/>
                <w:sz w:val="20"/>
                <w:szCs w:val="20"/>
                <w:lang w:val="en-US"/>
              </w:rPr>
            </w:pPr>
            <w:hyperlink r:id="rId124"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FFFF00"/>
          </w:tcPr>
          <w:p w14:paraId="3E7F414A" w14:textId="1508069A"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 evaluation and conclusion</w:t>
            </w:r>
          </w:p>
        </w:tc>
        <w:tc>
          <w:tcPr>
            <w:tcW w:w="1984" w:type="dxa"/>
            <w:tcBorders>
              <w:top w:val="single" w:sz="4" w:space="0" w:color="auto"/>
              <w:bottom w:val="single" w:sz="4" w:space="0" w:color="auto"/>
            </w:tcBorders>
            <w:shd w:val="clear" w:color="auto" w:fill="FFFF00"/>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029018D5"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6D1565D6" w14:textId="77777777" w:rsidR="00BC0D2A" w:rsidRPr="00DE532E" w:rsidRDefault="00BC0D2A" w:rsidP="009C3EE8">
            <w:pPr>
              <w:pStyle w:val="3"/>
              <w:tabs>
                <w:tab w:val="num" w:pos="4820"/>
              </w:tabs>
              <w:ind w:left="222" w:firstLine="0"/>
              <w:rPr>
                <w:color w:val="000000" w:themeColor="text1"/>
                <w:lang w:val="en-US" w:eastAsia="zh-CN"/>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DE532E" w:rsidRDefault="00793774" w:rsidP="009C3EE8">
            <w:pPr>
              <w:pStyle w:val="3"/>
              <w:tabs>
                <w:tab w:val="num" w:pos="4820"/>
              </w:tabs>
              <w:ind w:left="222" w:firstLine="0"/>
              <w:rPr>
                <w:color w:val="000000" w:themeColor="text1"/>
                <w:lang w:val="en-US" w:eastAsia="zh-CN"/>
              </w:rPr>
            </w:pPr>
          </w:p>
        </w:tc>
      </w:tr>
      <w:tr w:rsidR="009C3E79" w:rsidRPr="00D06FFA" w14:paraId="305CBC2E" w14:textId="77777777" w:rsidTr="00015D61">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015D61">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5C9BA057" w:rsidR="000B3F1A" w:rsidRPr="005E6C60" w:rsidRDefault="00000000" w:rsidP="002826B5">
            <w:pPr>
              <w:rPr>
                <w:rFonts w:ascii="Arial" w:hAnsi="Arial" w:cs="Arial"/>
                <w:sz w:val="20"/>
                <w:szCs w:val="20"/>
                <w:lang w:val="en-US"/>
              </w:rPr>
            </w:pPr>
            <w:hyperlink r:id="rId125"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FFFF00"/>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826B5">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488CC61C" w:rsidR="000B3F1A" w:rsidRPr="0034286D" w:rsidRDefault="00BC0D2A" w:rsidP="002826B5">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015D61">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015D61">
        <w:trPr>
          <w:trHeight w:val="20"/>
        </w:trPr>
        <w:tc>
          <w:tcPr>
            <w:tcW w:w="1073" w:type="dxa"/>
            <w:tcBorders>
              <w:top w:val="single" w:sz="4" w:space="0" w:color="auto"/>
              <w:bottom w:val="single" w:sz="4" w:space="0" w:color="auto"/>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FFFF00"/>
          </w:tcPr>
          <w:p w14:paraId="3D4B7E15" w14:textId="0D9B3B38" w:rsidR="0034286D" w:rsidRPr="00A07185" w:rsidRDefault="00000000" w:rsidP="002826B5">
            <w:pPr>
              <w:rPr>
                <w:rFonts w:ascii="Arial" w:hAnsi="Arial" w:cs="Arial"/>
                <w:sz w:val="20"/>
                <w:szCs w:val="20"/>
                <w:lang w:val="en-US"/>
              </w:rPr>
            </w:pPr>
            <w:hyperlink r:id="rId126"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FFFF00"/>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38F802B4" w14:textId="77777777" w:rsidR="0034286D" w:rsidRPr="00A07185" w:rsidRDefault="0034286D"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27"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FE3934">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2BCAB4DD" w14:textId="62E37EF6" w:rsidR="009B1C21" w:rsidRDefault="00000000" w:rsidP="009B1C21">
            <w:hyperlink r:id="rId128" w:history="1">
              <w:r w:rsidR="009B1C21">
                <w:rPr>
                  <w:rStyle w:val="af2"/>
                </w:rPr>
                <w:t>2289</w:t>
              </w:r>
            </w:hyperlink>
          </w:p>
        </w:tc>
        <w:tc>
          <w:tcPr>
            <w:tcW w:w="4132" w:type="dxa"/>
            <w:tcBorders>
              <w:top w:val="single" w:sz="4" w:space="0" w:color="auto"/>
              <w:bottom w:val="single" w:sz="4" w:space="0" w:color="auto"/>
            </w:tcBorders>
            <w:shd w:val="clear" w:color="auto" w:fill="FFFF00"/>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FFFF00"/>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FFFF00"/>
          </w:tcPr>
          <w:p w14:paraId="6D402E4C" w14:textId="77777777" w:rsidR="009B1C21" w:rsidRDefault="009B1C21" w:rsidP="009B1C21">
            <w:pPr>
              <w:rPr>
                <w:rFonts w:ascii="Arial" w:hAnsi="Arial" w:cs="Arial"/>
                <w:sz w:val="20"/>
                <w:szCs w:val="20"/>
                <w:lang w:val="en-US"/>
              </w:rPr>
            </w:pPr>
          </w:p>
        </w:tc>
        <w:tc>
          <w:tcPr>
            <w:tcW w:w="6368" w:type="dxa"/>
            <w:tcBorders>
              <w:top w:val="nil"/>
              <w:bottom w:val="single" w:sz="4" w:space="0" w:color="auto"/>
            </w:tcBorders>
            <w:shd w:val="clear" w:color="auto" w:fill="FFFF00"/>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015D61">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5E2D20F9" w14:textId="7CD02BE6" w:rsidR="00BC0D2A" w:rsidRPr="005E6C60" w:rsidRDefault="00000000" w:rsidP="006E17BA">
            <w:pPr>
              <w:rPr>
                <w:rFonts w:ascii="Arial" w:hAnsi="Arial" w:cs="Arial"/>
                <w:color w:val="000000"/>
                <w:sz w:val="20"/>
                <w:szCs w:val="20"/>
              </w:rPr>
            </w:pPr>
            <w:hyperlink r:id="rId129" w:history="1">
              <w:r w:rsidR="00BC0D2A">
                <w:rPr>
                  <w:rStyle w:val="af2"/>
                  <w:rFonts w:ascii="Arial" w:hAnsi="Arial" w:cs="Arial"/>
                  <w:sz w:val="20"/>
                  <w:szCs w:val="20"/>
                </w:rPr>
                <w:t>2101</w:t>
              </w:r>
            </w:hyperlink>
          </w:p>
        </w:tc>
        <w:tc>
          <w:tcPr>
            <w:tcW w:w="4132" w:type="dxa"/>
            <w:tcBorders>
              <w:bottom w:val="single" w:sz="4" w:space="0" w:color="auto"/>
            </w:tcBorders>
            <w:shd w:val="clear" w:color="auto" w:fill="FFFF00"/>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FFFF00"/>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FFFF00"/>
          </w:tcPr>
          <w:p w14:paraId="4383F1B2"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FE3934">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6B0564F5" w14:textId="0D499590" w:rsidR="00BC0D2A" w:rsidRPr="005E6C60" w:rsidRDefault="00000000" w:rsidP="006E17BA">
            <w:pPr>
              <w:rPr>
                <w:rFonts w:ascii="Arial" w:hAnsi="Arial" w:cs="Arial"/>
                <w:color w:val="000000"/>
                <w:sz w:val="20"/>
                <w:szCs w:val="20"/>
              </w:rPr>
            </w:pPr>
            <w:hyperlink r:id="rId130" w:history="1">
              <w:r w:rsidR="00BC0D2A">
                <w:rPr>
                  <w:rStyle w:val="af2"/>
                  <w:rFonts w:ascii="Arial" w:hAnsi="Arial" w:cs="Arial"/>
                  <w:sz w:val="20"/>
                  <w:szCs w:val="20"/>
                </w:rPr>
                <w:t>2102</w:t>
              </w:r>
            </w:hyperlink>
          </w:p>
        </w:tc>
        <w:tc>
          <w:tcPr>
            <w:tcW w:w="4132" w:type="dxa"/>
            <w:tcBorders>
              <w:bottom w:val="single" w:sz="4" w:space="0" w:color="auto"/>
            </w:tcBorders>
            <w:shd w:val="clear" w:color="auto" w:fill="FFFF00"/>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FFFF00"/>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FFFF00"/>
          </w:tcPr>
          <w:p w14:paraId="5F225C04"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31"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FE3934">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6DD81E5E" w14:textId="5FA429BD" w:rsidR="00F776DB" w:rsidRDefault="00000000" w:rsidP="00F776DB">
            <w:hyperlink r:id="rId132" w:history="1">
              <w:r w:rsidR="00F776DB">
                <w:rPr>
                  <w:rStyle w:val="af2"/>
                </w:rPr>
                <w:t>2288</w:t>
              </w:r>
            </w:hyperlink>
          </w:p>
        </w:tc>
        <w:tc>
          <w:tcPr>
            <w:tcW w:w="4132" w:type="dxa"/>
            <w:tcBorders>
              <w:top w:val="single" w:sz="4" w:space="0" w:color="auto"/>
              <w:bottom w:val="single" w:sz="4" w:space="0" w:color="auto"/>
            </w:tcBorders>
            <w:shd w:val="clear" w:color="auto" w:fill="FFFF00"/>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FFFF00"/>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FFFF00"/>
          </w:tcPr>
          <w:p w14:paraId="04BEAAA3" w14:textId="77777777" w:rsidR="00F776DB" w:rsidRDefault="00F776DB" w:rsidP="00F776DB">
            <w:pPr>
              <w:rPr>
                <w:rFonts w:ascii="Arial" w:hAnsi="Arial" w:cs="Arial"/>
                <w:color w:val="000000"/>
                <w:sz w:val="20"/>
                <w:szCs w:val="20"/>
              </w:rPr>
            </w:pPr>
          </w:p>
        </w:tc>
        <w:tc>
          <w:tcPr>
            <w:tcW w:w="6368" w:type="dxa"/>
            <w:tcBorders>
              <w:top w:val="nil"/>
              <w:bottom w:val="single" w:sz="4" w:space="0" w:color="auto"/>
            </w:tcBorders>
            <w:shd w:val="clear" w:color="auto" w:fill="FFFF00"/>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15D61">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5EB00FCA" w14:textId="5CE5DCCF" w:rsidR="00BC0D2A" w:rsidRPr="005E6C60" w:rsidRDefault="00000000" w:rsidP="006E17BA">
            <w:pPr>
              <w:rPr>
                <w:rFonts w:ascii="Arial" w:hAnsi="Arial" w:cs="Arial"/>
                <w:color w:val="000000"/>
                <w:sz w:val="20"/>
                <w:szCs w:val="20"/>
              </w:rPr>
            </w:pPr>
            <w:hyperlink r:id="rId133" w:history="1">
              <w:r w:rsidR="00BC0D2A">
                <w:rPr>
                  <w:rStyle w:val="af2"/>
                  <w:rFonts w:ascii="Arial" w:hAnsi="Arial" w:cs="Arial"/>
                  <w:sz w:val="20"/>
                  <w:szCs w:val="20"/>
                </w:rPr>
                <w:t>2106</w:t>
              </w:r>
            </w:hyperlink>
          </w:p>
        </w:tc>
        <w:tc>
          <w:tcPr>
            <w:tcW w:w="4132" w:type="dxa"/>
            <w:tcBorders>
              <w:bottom w:val="single" w:sz="4" w:space="0" w:color="auto"/>
            </w:tcBorders>
            <w:shd w:val="clear" w:color="auto" w:fill="FFFF00"/>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FFFF00"/>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FFFF00"/>
          </w:tcPr>
          <w:p w14:paraId="54560ED3"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15D61">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500E7E27" w14:textId="145A4AF3" w:rsidR="00BC0D2A" w:rsidRPr="005E6C60" w:rsidRDefault="00000000" w:rsidP="006E17BA">
            <w:pPr>
              <w:rPr>
                <w:rFonts w:ascii="Arial" w:hAnsi="Arial" w:cs="Arial"/>
                <w:color w:val="000000"/>
                <w:sz w:val="20"/>
                <w:szCs w:val="20"/>
              </w:rPr>
            </w:pPr>
            <w:hyperlink r:id="rId134" w:history="1">
              <w:r w:rsidR="00BC0D2A">
                <w:rPr>
                  <w:rStyle w:val="af2"/>
                  <w:rFonts w:ascii="Arial" w:hAnsi="Arial" w:cs="Arial"/>
                  <w:sz w:val="20"/>
                  <w:szCs w:val="20"/>
                </w:rPr>
                <w:t>2107</w:t>
              </w:r>
            </w:hyperlink>
          </w:p>
        </w:tc>
        <w:tc>
          <w:tcPr>
            <w:tcW w:w="4132" w:type="dxa"/>
            <w:tcBorders>
              <w:bottom w:val="single" w:sz="4" w:space="0" w:color="auto"/>
            </w:tcBorders>
            <w:shd w:val="clear" w:color="auto" w:fill="FFFF00"/>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FFFF00"/>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FFFF00"/>
          </w:tcPr>
          <w:p w14:paraId="690D5303"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15D61">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213F1D08" w14:textId="6E659297" w:rsidR="00BC0D2A" w:rsidRPr="005E6C60" w:rsidRDefault="00000000" w:rsidP="006E17BA">
            <w:pPr>
              <w:rPr>
                <w:rFonts w:ascii="Arial" w:hAnsi="Arial" w:cs="Arial"/>
                <w:color w:val="000000"/>
                <w:sz w:val="20"/>
                <w:szCs w:val="20"/>
              </w:rPr>
            </w:pPr>
            <w:hyperlink r:id="rId135" w:history="1">
              <w:r w:rsidR="00BC0D2A">
                <w:rPr>
                  <w:rStyle w:val="af2"/>
                  <w:rFonts w:ascii="Arial" w:hAnsi="Arial" w:cs="Arial"/>
                  <w:sz w:val="20"/>
                  <w:szCs w:val="20"/>
                </w:rPr>
                <w:t>2108</w:t>
              </w:r>
            </w:hyperlink>
          </w:p>
        </w:tc>
        <w:tc>
          <w:tcPr>
            <w:tcW w:w="4132" w:type="dxa"/>
            <w:tcBorders>
              <w:bottom w:val="single" w:sz="4" w:space="0" w:color="auto"/>
            </w:tcBorders>
            <w:shd w:val="clear" w:color="auto" w:fill="FFFF00"/>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FFFF00"/>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FFFF00"/>
          </w:tcPr>
          <w:p w14:paraId="7B8C1E43" w14:textId="77777777" w:rsidR="00BC0D2A" w:rsidRPr="005E6C60" w:rsidRDefault="00BC0D2A" w:rsidP="006E17BA">
            <w:pPr>
              <w:rPr>
                <w:rFonts w:ascii="Arial" w:hAnsi="Arial" w:cs="Arial"/>
                <w:color w:val="000000"/>
                <w:sz w:val="20"/>
                <w:szCs w:val="20"/>
              </w:rPr>
            </w:pPr>
          </w:p>
        </w:tc>
        <w:tc>
          <w:tcPr>
            <w:tcW w:w="6368" w:type="dxa"/>
            <w:tcBorders>
              <w:bottom w:val="single" w:sz="4" w:space="0" w:color="auto"/>
            </w:tcBorders>
            <w:shd w:val="clear" w:color="auto" w:fill="FFFF00"/>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9" w:name="OLE_LINK1"/>
            <w:bookmarkStart w:id="10" w:name="OLE_LINK2"/>
            <w:r w:rsidRPr="00A07185">
              <w:rPr>
                <w:rFonts w:ascii="Arial" w:hAnsi="Arial" w:cs="Arial"/>
                <w:b/>
                <w:lang w:val="en-US"/>
              </w:rPr>
              <w:t xml:space="preserve">Protocol enhancements for Mission Critical </w:t>
            </w:r>
            <w:bookmarkEnd w:id="9"/>
            <w:bookmarkEnd w:id="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000000" w:rsidP="00F958E7">
            <w:pPr>
              <w:rPr>
                <w:rFonts w:ascii="Arial" w:hAnsi="Arial" w:cs="Arial"/>
                <w:sz w:val="20"/>
                <w:szCs w:val="20"/>
                <w:lang w:val="en-US"/>
              </w:rPr>
            </w:pPr>
            <w:hyperlink r:id="rId136"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000000" w:rsidP="00F958E7">
            <w:pPr>
              <w:rPr>
                <w:rFonts w:ascii="Arial" w:hAnsi="Arial" w:cs="Arial"/>
                <w:sz w:val="20"/>
                <w:szCs w:val="20"/>
                <w:lang w:val="en-US"/>
              </w:rPr>
            </w:pPr>
            <w:hyperlink r:id="rId137"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B345FF">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FE3934">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645A91F" w14:textId="417D0832" w:rsidR="000B3F1A" w:rsidRPr="005E6C60" w:rsidRDefault="00000000" w:rsidP="006E17BA">
            <w:pPr>
              <w:rPr>
                <w:rFonts w:ascii="Arial" w:hAnsi="Arial" w:cs="Arial"/>
                <w:color w:val="000000"/>
                <w:sz w:val="20"/>
                <w:szCs w:val="20"/>
                <w:lang w:val="en-US"/>
              </w:rPr>
            </w:pPr>
            <w:hyperlink r:id="rId138"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FFFF00"/>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FFFF00"/>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FFFF00"/>
          </w:tcPr>
          <w:p w14:paraId="45AE6EE5" w14:textId="77777777" w:rsidR="000B3F1A" w:rsidRPr="005E6C60" w:rsidRDefault="000B3F1A" w:rsidP="006E17BA">
            <w:pPr>
              <w:rPr>
                <w:rFonts w:ascii="Arial" w:hAnsi="Arial" w:cs="Arial"/>
                <w:color w:val="000000"/>
                <w:sz w:val="20"/>
                <w:szCs w:val="20"/>
                <w:lang w:val="en-US"/>
              </w:rPr>
            </w:pPr>
          </w:p>
        </w:tc>
        <w:tc>
          <w:tcPr>
            <w:tcW w:w="6368" w:type="dxa"/>
            <w:tcBorders>
              <w:bottom w:val="single" w:sz="4" w:space="0" w:color="auto"/>
            </w:tcBorders>
            <w:shd w:val="clear" w:color="auto" w:fill="FFFF00"/>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4FE12AEC" w14:textId="1A15DB36" w:rsidR="000B3F1A" w:rsidRPr="008E3AFA" w:rsidRDefault="00BC0D2A" w:rsidP="006E17BA">
            <w:pPr>
              <w:rPr>
                <w:rFonts w:ascii="Arial" w:hAnsi="Arial" w:cs="Arial"/>
                <w:sz w:val="20"/>
                <w:szCs w:val="20"/>
              </w:rPr>
            </w:pPr>
            <w:r>
              <w:rPr>
                <w:rFonts w:ascii="Arial" w:hAnsi="Arial" w:cs="Arial"/>
                <w:sz w:val="20"/>
                <w:szCs w:val="20"/>
              </w:rPr>
              <w:t>CAT B</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FE3934">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2307802" w14:textId="7F049C31" w:rsidR="00F04D13" w:rsidRDefault="00000000" w:rsidP="00F04D13">
            <w:hyperlink r:id="rId140" w:history="1">
              <w:r w:rsidR="00F04D13">
                <w:rPr>
                  <w:rStyle w:val="af2"/>
                </w:rPr>
                <w:t>2286</w:t>
              </w:r>
            </w:hyperlink>
          </w:p>
        </w:tc>
        <w:tc>
          <w:tcPr>
            <w:tcW w:w="4132" w:type="dxa"/>
            <w:tcBorders>
              <w:top w:val="single" w:sz="4" w:space="0" w:color="auto"/>
              <w:bottom w:val="single" w:sz="4" w:space="0" w:color="auto"/>
            </w:tcBorders>
            <w:shd w:val="clear" w:color="auto" w:fill="FFFF00"/>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FFFF00"/>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D35E6F1" w14:textId="77777777" w:rsidR="00F04D13" w:rsidRDefault="00F04D13" w:rsidP="00F04D13">
            <w:pPr>
              <w:rPr>
                <w:rFonts w:ascii="Arial" w:hAnsi="Arial" w:cs="Arial"/>
                <w:sz w:val="20"/>
                <w:szCs w:val="20"/>
                <w:lang w:val="en-US"/>
              </w:rPr>
            </w:pPr>
          </w:p>
        </w:tc>
        <w:tc>
          <w:tcPr>
            <w:tcW w:w="6368" w:type="dxa"/>
            <w:tcBorders>
              <w:top w:val="nil"/>
              <w:bottom w:val="single" w:sz="4" w:space="0" w:color="auto"/>
            </w:tcBorders>
            <w:shd w:val="clear" w:color="auto" w:fill="FFFF00"/>
          </w:tcPr>
          <w:p w14:paraId="57E98B4F" w14:textId="77777777" w:rsidR="00F04D13" w:rsidRDefault="00F04D13" w:rsidP="00F04D13">
            <w:pPr>
              <w:rPr>
                <w:rFonts w:ascii="Arial" w:hAnsi="Arial" w:cs="Arial"/>
                <w:sz w:val="20"/>
                <w:szCs w:val="20"/>
              </w:rPr>
            </w:pP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015D61">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41"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015D61">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8D326E5" w:rsidR="00BC0D2A" w:rsidRPr="005E6C60" w:rsidRDefault="00000000" w:rsidP="00680537">
            <w:pPr>
              <w:rPr>
                <w:rFonts w:ascii="Arial" w:hAnsi="Arial" w:cs="Arial"/>
                <w:sz w:val="20"/>
                <w:szCs w:val="20"/>
                <w:lang w:val="en-US"/>
              </w:rPr>
            </w:pPr>
            <w:hyperlink r:id="rId142"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015D61">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B345FF">
        <w:trPr>
          <w:trHeight w:val="20"/>
        </w:trPr>
        <w:tc>
          <w:tcPr>
            <w:tcW w:w="1073" w:type="dxa"/>
            <w:tcBorders>
              <w:bottom w:val="single" w:sz="4" w:space="0" w:color="auto"/>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522D03C" w14:textId="49F86F9F" w:rsidR="000B3F1A" w:rsidRPr="005E6C60" w:rsidRDefault="00000000" w:rsidP="00680537">
            <w:pPr>
              <w:rPr>
                <w:rFonts w:ascii="Arial" w:hAnsi="Arial" w:cs="Arial"/>
                <w:sz w:val="20"/>
                <w:szCs w:val="20"/>
                <w:lang w:val="en-US"/>
              </w:rPr>
            </w:pPr>
            <w:hyperlink r:id="rId143"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FFFF00"/>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FFFF00"/>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A533BF"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58057F2" w14:textId="77777777" w:rsidR="00BC0D2A" w:rsidRDefault="00BC0D2A" w:rsidP="00680537">
            <w:pPr>
              <w:rPr>
                <w:rFonts w:ascii="Arial" w:hAnsi="Arial" w:cs="Arial"/>
                <w:sz w:val="20"/>
                <w:szCs w:val="20"/>
              </w:rPr>
            </w:pPr>
            <w:r>
              <w:rPr>
                <w:rFonts w:ascii="Arial" w:hAnsi="Arial" w:cs="Arial"/>
                <w:sz w:val="20"/>
                <w:szCs w:val="20"/>
              </w:rPr>
              <w:t>WI eNA_Ph3</w:t>
            </w:r>
          </w:p>
          <w:p w14:paraId="50BEDD02" w14:textId="07BAC558"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17720D87" w14:textId="77777777" w:rsidTr="00B345FF">
        <w:trPr>
          <w:trHeight w:val="20"/>
        </w:trPr>
        <w:tc>
          <w:tcPr>
            <w:tcW w:w="1073" w:type="dxa"/>
            <w:tcBorders>
              <w:bottom w:val="single" w:sz="4" w:space="0" w:color="auto"/>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53F36993" w14:textId="62A2B369" w:rsidR="00BC0D2A" w:rsidRPr="005E6C60" w:rsidRDefault="00000000" w:rsidP="00680537">
            <w:pPr>
              <w:rPr>
                <w:rFonts w:ascii="Arial" w:hAnsi="Arial" w:cs="Arial"/>
                <w:sz w:val="20"/>
                <w:szCs w:val="20"/>
                <w:lang w:val="en-US"/>
              </w:rPr>
            </w:pPr>
            <w:hyperlink r:id="rId144"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FFFF00"/>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FFFF00"/>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01D88C16"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55A8465B" w14:textId="77777777" w:rsidTr="00015D61">
        <w:trPr>
          <w:trHeight w:val="20"/>
        </w:trPr>
        <w:tc>
          <w:tcPr>
            <w:tcW w:w="1073" w:type="dxa"/>
            <w:tcBorders>
              <w:bottom w:val="single" w:sz="4" w:space="0" w:color="auto"/>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2BD330D" w14:textId="6C9217EE" w:rsidR="00BC0D2A" w:rsidRPr="005E6C60" w:rsidRDefault="00000000" w:rsidP="00680537">
            <w:pPr>
              <w:rPr>
                <w:rFonts w:ascii="Arial" w:hAnsi="Arial" w:cs="Arial"/>
                <w:sz w:val="20"/>
                <w:szCs w:val="20"/>
                <w:lang w:val="en-US"/>
              </w:rPr>
            </w:pPr>
            <w:hyperlink r:id="rId145"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FFFF00"/>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FFFF00"/>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EC559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ADA4C4E" w14:textId="77777777" w:rsidTr="00015D61">
        <w:trPr>
          <w:trHeight w:val="20"/>
        </w:trPr>
        <w:tc>
          <w:tcPr>
            <w:tcW w:w="1073" w:type="dxa"/>
            <w:tcBorders>
              <w:bottom w:val="single" w:sz="4" w:space="0" w:color="auto"/>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DE8BDFA" w14:textId="2B2D7A26" w:rsidR="00BC0D2A" w:rsidRPr="005E6C60" w:rsidRDefault="00000000" w:rsidP="00680537">
            <w:pPr>
              <w:rPr>
                <w:rFonts w:ascii="Arial" w:hAnsi="Arial" w:cs="Arial"/>
                <w:sz w:val="20"/>
                <w:szCs w:val="20"/>
                <w:lang w:val="en-US"/>
              </w:rPr>
            </w:pPr>
            <w:hyperlink r:id="rId146"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FFFF00"/>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FFFF00"/>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65CD54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22F9B91F" w14:textId="77777777" w:rsidTr="00015D61">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015D61">
        <w:trPr>
          <w:trHeight w:val="20"/>
        </w:trPr>
        <w:tc>
          <w:tcPr>
            <w:tcW w:w="1073" w:type="dxa"/>
            <w:tcBorders>
              <w:bottom w:val="single" w:sz="4" w:space="0" w:color="auto"/>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0D95A963" w14:textId="7B4EBEC1" w:rsidR="00BC0D2A" w:rsidRPr="005E6C60" w:rsidRDefault="00000000" w:rsidP="00680537">
            <w:pPr>
              <w:rPr>
                <w:rFonts w:ascii="Arial" w:hAnsi="Arial" w:cs="Arial"/>
                <w:sz w:val="20"/>
                <w:szCs w:val="20"/>
                <w:lang w:val="en-US"/>
              </w:rPr>
            </w:pPr>
            <w:hyperlink r:id="rId147"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FFFF00"/>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FFFF00"/>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00"/>
          </w:tcPr>
          <w:p w14:paraId="536A23C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29EB2FE2" w14:textId="62FA8588"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08823F5F" w14:textId="77777777" w:rsidTr="00015D61">
        <w:trPr>
          <w:trHeight w:val="20"/>
        </w:trPr>
        <w:tc>
          <w:tcPr>
            <w:tcW w:w="1073" w:type="dxa"/>
            <w:tcBorders>
              <w:bottom w:val="single" w:sz="4" w:space="0" w:color="auto"/>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577ECF3" w14:textId="3D707065" w:rsidR="00BC0D2A" w:rsidRPr="005E6C60" w:rsidRDefault="00000000" w:rsidP="00680537">
            <w:pPr>
              <w:rPr>
                <w:rFonts w:ascii="Arial" w:hAnsi="Arial" w:cs="Arial"/>
                <w:sz w:val="20"/>
                <w:szCs w:val="20"/>
                <w:lang w:val="en-US"/>
              </w:rPr>
            </w:pPr>
            <w:hyperlink r:id="rId148"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FFFF00"/>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FFFF00"/>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00"/>
          </w:tcPr>
          <w:p w14:paraId="61705873"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2DFE1BEE" w14:textId="23AD11A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43CCA23" w14:textId="77777777" w:rsidTr="00015D61">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015D61">
        <w:trPr>
          <w:trHeight w:val="20"/>
        </w:trPr>
        <w:tc>
          <w:tcPr>
            <w:tcW w:w="1073" w:type="dxa"/>
            <w:tcBorders>
              <w:bottom w:val="single" w:sz="4" w:space="0" w:color="auto"/>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C927911" w14:textId="362735A7" w:rsidR="000B3F1A" w:rsidRPr="005E6C60" w:rsidRDefault="00000000" w:rsidP="00680537">
            <w:pPr>
              <w:rPr>
                <w:rFonts w:ascii="Arial" w:hAnsi="Arial" w:cs="Arial"/>
                <w:sz w:val="20"/>
                <w:szCs w:val="20"/>
                <w:lang w:val="en-US"/>
              </w:rPr>
            </w:pPr>
            <w:hyperlink r:id="rId149"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FFFF00"/>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FFFF00"/>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82B2C3E"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48FFB4CC" w14:textId="77777777" w:rsidTr="00015D61">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0A85906B" w14:textId="73DE5A7C" w:rsidR="00BC0D2A" w:rsidRPr="005E6C60" w:rsidRDefault="00000000" w:rsidP="00680537">
            <w:pPr>
              <w:rPr>
                <w:rFonts w:ascii="Arial" w:hAnsi="Arial" w:cs="Arial"/>
                <w:sz w:val="20"/>
                <w:szCs w:val="20"/>
                <w:lang w:val="en-US"/>
              </w:rPr>
            </w:pPr>
            <w:hyperlink r:id="rId150"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FFFF00"/>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FFFF00"/>
          </w:tcPr>
          <w:p w14:paraId="0794D904" w14:textId="2DEB6260"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4561C7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015D61">
        <w:trPr>
          <w:trHeight w:val="20"/>
        </w:trPr>
        <w:tc>
          <w:tcPr>
            <w:tcW w:w="1073" w:type="dxa"/>
            <w:tcBorders>
              <w:bottom w:val="single" w:sz="4" w:space="0" w:color="auto"/>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596F4C47" w14:textId="506E19DA" w:rsidR="00BC0D2A" w:rsidRPr="005E6C60" w:rsidRDefault="00000000" w:rsidP="00680537">
            <w:pPr>
              <w:rPr>
                <w:rFonts w:ascii="Arial" w:hAnsi="Arial" w:cs="Arial"/>
                <w:sz w:val="20"/>
                <w:szCs w:val="20"/>
                <w:lang w:val="en-US"/>
              </w:rPr>
            </w:pPr>
            <w:hyperlink r:id="rId151"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FFFF00"/>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FFFF00"/>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3652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7DA5EA07" w14:textId="77777777" w:rsidTr="00015D61">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19C4A7D8" w14:textId="0447A73F" w:rsidR="00BC0D2A" w:rsidRPr="005E6C60" w:rsidRDefault="00000000" w:rsidP="00680537">
            <w:pPr>
              <w:rPr>
                <w:rFonts w:ascii="Arial" w:hAnsi="Arial" w:cs="Arial"/>
                <w:sz w:val="20"/>
                <w:szCs w:val="20"/>
                <w:lang w:val="en-US"/>
              </w:rPr>
            </w:pPr>
            <w:hyperlink r:id="rId152"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FFFF00"/>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FFFF00"/>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FFFF00"/>
          </w:tcPr>
          <w:p w14:paraId="643A5DB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D85327">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D85327">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5BCC4474" w:rsidR="000B3F1A" w:rsidRPr="005E6C60" w:rsidRDefault="00000000" w:rsidP="00680537">
            <w:pPr>
              <w:rPr>
                <w:rFonts w:ascii="Arial" w:hAnsi="Arial" w:cs="Arial"/>
                <w:sz w:val="20"/>
                <w:szCs w:val="20"/>
                <w:lang w:val="en-US"/>
              </w:rPr>
            </w:pPr>
            <w:hyperlink r:id="rId153"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D85327">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D85327">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FFFF00"/>
          </w:tcPr>
          <w:p w14:paraId="1B751993" w14:textId="258F5B8B" w:rsidR="000B3F1A" w:rsidRPr="005E6C60" w:rsidRDefault="00000000" w:rsidP="004F4EDA">
            <w:pPr>
              <w:rPr>
                <w:rFonts w:ascii="Arial" w:hAnsi="Arial" w:cs="Arial"/>
                <w:sz w:val="20"/>
                <w:szCs w:val="20"/>
              </w:rPr>
            </w:pPr>
            <w:hyperlink r:id="rId154"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FFFF00"/>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FFFF00"/>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FFFF00"/>
          </w:tcPr>
          <w:p w14:paraId="5B937B32" w14:textId="77777777" w:rsidR="000B3F1A" w:rsidRPr="00A07185" w:rsidRDefault="000B3F1A" w:rsidP="004F4EDA">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D85327">
        <w:trPr>
          <w:trHeight w:val="20"/>
        </w:trPr>
        <w:tc>
          <w:tcPr>
            <w:tcW w:w="1073" w:type="dxa"/>
            <w:tcBorders>
              <w:bottom w:val="single" w:sz="4" w:space="0" w:color="auto"/>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60603F9" w14:textId="1648452A" w:rsidR="00BC0D2A" w:rsidRPr="005E6C60" w:rsidRDefault="00000000" w:rsidP="00680537">
            <w:pPr>
              <w:rPr>
                <w:rFonts w:ascii="Arial" w:hAnsi="Arial" w:cs="Arial"/>
                <w:sz w:val="20"/>
                <w:szCs w:val="20"/>
                <w:lang w:val="en-US"/>
              </w:rPr>
            </w:pPr>
            <w:hyperlink r:id="rId155"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FFFF00"/>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FFFF00"/>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C7B2D8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1C8FA716" w14:textId="5F9031A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F0E9F25" w14:textId="77777777" w:rsidTr="00D85327">
        <w:trPr>
          <w:trHeight w:val="20"/>
        </w:trPr>
        <w:tc>
          <w:tcPr>
            <w:tcW w:w="1073" w:type="dxa"/>
            <w:tcBorders>
              <w:bottom w:val="single" w:sz="4" w:space="0" w:color="auto"/>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FC11E75" w14:textId="7FB2F1E2" w:rsidR="00BC0D2A" w:rsidRPr="005E6C60" w:rsidRDefault="00000000" w:rsidP="00680537">
            <w:pPr>
              <w:rPr>
                <w:rFonts w:ascii="Arial" w:hAnsi="Arial" w:cs="Arial"/>
                <w:sz w:val="20"/>
                <w:szCs w:val="20"/>
                <w:lang w:val="en-US"/>
              </w:rPr>
            </w:pPr>
            <w:hyperlink r:id="rId156"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FFFF00"/>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FFFF00"/>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FFFF00"/>
          </w:tcPr>
          <w:p w14:paraId="3E13076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7B106564" w14:textId="41BE9FC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708E786" w14:textId="77777777" w:rsidTr="00D85327">
        <w:trPr>
          <w:trHeight w:val="20"/>
        </w:trPr>
        <w:tc>
          <w:tcPr>
            <w:tcW w:w="1073" w:type="dxa"/>
            <w:tcBorders>
              <w:bottom w:val="single" w:sz="4" w:space="0" w:color="auto"/>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1D4819" w14:textId="681D626F" w:rsidR="00BC0D2A" w:rsidRPr="005E6C60" w:rsidRDefault="00000000" w:rsidP="00680537">
            <w:pPr>
              <w:rPr>
                <w:rFonts w:ascii="Arial" w:hAnsi="Arial" w:cs="Arial"/>
                <w:sz w:val="20"/>
                <w:szCs w:val="20"/>
                <w:lang w:val="en-US"/>
              </w:rPr>
            </w:pPr>
            <w:hyperlink r:id="rId157"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FFFF00"/>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FFFF00"/>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FFFF00"/>
          </w:tcPr>
          <w:p w14:paraId="02F495F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7C2A8A4F" w14:textId="51C61F3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D8532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D85327">
        <w:trPr>
          <w:trHeight w:val="20"/>
        </w:trPr>
        <w:tc>
          <w:tcPr>
            <w:tcW w:w="1073" w:type="dxa"/>
            <w:tcBorders>
              <w:bottom w:val="single" w:sz="4" w:space="0" w:color="auto"/>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A3DD802" w14:textId="00D7771F" w:rsidR="00BC0D2A" w:rsidRPr="005E6C60" w:rsidRDefault="00000000" w:rsidP="00680537">
            <w:pPr>
              <w:rPr>
                <w:rFonts w:ascii="Arial" w:hAnsi="Arial" w:cs="Arial"/>
                <w:sz w:val="20"/>
                <w:szCs w:val="20"/>
                <w:lang w:val="en-US"/>
              </w:rPr>
            </w:pPr>
            <w:hyperlink r:id="rId158"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FFFF00"/>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FFFF00"/>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FA5FC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0DD8F9C4" w14:textId="2C5CEA8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04EDBFF" w14:textId="77777777" w:rsidTr="00D85327">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4E67427" w14:textId="41F44464" w:rsidR="00BC0D2A" w:rsidRPr="005E6C60" w:rsidRDefault="00000000" w:rsidP="00680537">
            <w:pPr>
              <w:rPr>
                <w:rFonts w:ascii="Arial" w:hAnsi="Arial" w:cs="Arial"/>
                <w:sz w:val="20"/>
                <w:szCs w:val="20"/>
                <w:lang w:val="en-US"/>
              </w:rPr>
            </w:pPr>
            <w:hyperlink r:id="rId159"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FFFF00"/>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FFFF00"/>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7F8427A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D85327">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79F22" w14:textId="20E498FB" w:rsidR="00BC0D2A" w:rsidRPr="005E6C60" w:rsidRDefault="00000000" w:rsidP="00680537">
            <w:pPr>
              <w:rPr>
                <w:rFonts w:ascii="Arial" w:hAnsi="Arial" w:cs="Arial"/>
                <w:sz w:val="20"/>
                <w:szCs w:val="20"/>
                <w:lang w:val="en-US"/>
              </w:rPr>
            </w:pPr>
            <w:hyperlink r:id="rId160"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FFFF00"/>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18079E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D85327">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D85327">
        <w:trPr>
          <w:trHeight w:val="20"/>
        </w:trPr>
        <w:tc>
          <w:tcPr>
            <w:tcW w:w="1073" w:type="dxa"/>
            <w:tcBorders>
              <w:bottom w:val="single" w:sz="4" w:space="0" w:color="auto"/>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CD7FEC4" w14:textId="6B85988B" w:rsidR="00BC0D2A" w:rsidRPr="005E6C60" w:rsidRDefault="00000000" w:rsidP="00680537">
            <w:pPr>
              <w:rPr>
                <w:rFonts w:ascii="Arial" w:hAnsi="Arial" w:cs="Arial"/>
                <w:sz w:val="20"/>
                <w:szCs w:val="20"/>
                <w:lang w:val="en-US"/>
              </w:rPr>
            </w:pPr>
            <w:hyperlink r:id="rId161"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FFFF00"/>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00"/>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06A38C30"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4B45C363" w14:textId="2936981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4F10669" w14:textId="77777777" w:rsidTr="00D85327">
        <w:trPr>
          <w:trHeight w:val="20"/>
        </w:trPr>
        <w:tc>
          <w:tcPr>
            <w:tcW w:w="1073" w:type="dxa"/>
            <w:tcBorders>
              <w:bottom w:val="single" w:sz="4" w:space="0" w:color="auto"/>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8345207" w14:textId="7119A868" w:rsidR="00BC0D2A" w:rsidRPr="005E6C60" w:rsidRDefault="00000000" w:rsidP="00680537">
            <w:pPr>
              <w:rPr>
                <w:rFonts w:ascii="Arial" w:hAnsi="Arial" w:cs="Arial"/>
                <w:sz w:val="20"/>
                <w:szCs w:val="20"/>
                <w:lang w:val="en-US"/>
              </w:rPr>
            </w:pPr>
            <w:hyperlink r:id="rId162"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FFFF00"/>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FFFF00"/>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577563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E32FBC1" w14:textId="57081810"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4EC2575" w14:textId="77777777" w:rsidTr="00D85327">
        <w:trPr>
          <w:trHeight w:val="20"/>
        </w:trPr>
        <w:tc>
          <w:tcPr>
            <w:tcW w:w="1073" w:type="dxa"/>
            <w:tcBorders>
              <w:bottom w:val="single" w:sz="4" w:space="0" w:color="auto"/>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EE52C" w14:textId="33278EA2" w:rsidR="00BC0D2A" w:rsidRPr="005E6C60" w:rsidRDefault="00000000" w:rsidP="00680537">
            <w:pPr>
              <w:rPr>
                <w:rFonts w:ascii="Arial" w:hAnsi="Arial" w:cs="Arial"/>
                <w:sz w:val="20"/>
                <w:szCs w:val="20"/>
                <w:lang w:val="en-US"/>
              </w:rPr>
            </w:pPr>
            <w:hyperlink r:id="rId163"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FFFF00"/>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FFFF00"/>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FFFF00"/>
          </w:tcPr>
          <w:p w14:paraId="398F316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4566D452" w14:textId="0860F27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77A1404" w14:textId="77777777" w:rsidTr="00D85327">
        <w:trPr>
          <w:trHeight w:val="20"/>
        </w:trPr>
        <w:tc>
          <w:tcPr>
            <w:tcW w:w="1073" w:type="dxa"/>
            <w:tcBorders>
              <w:bottom w:val="single" w:sz="4" w:space="0" w:color="auto"/>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EE6EDAE" w14:textId="361C117A" w:rsidR="00BC0D2A" w:rsidRPr="005E6C60" w:rsidRDefault="00000000" w:rsidP="00680537">
            <w:pPr>
              <w:rPr>
                <w:rFonts w:ascii="Arial" w:hAnsi="Arial" w:cs="Arial"/>
                <w:sz w:val="20"/>
                <w:szCs w:val="20"/>
                <w:lang w:val="en-US"/>
              </w:rPr>
            </w:pPr>
            <w:hyperlink r:id="rId164"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FFFF00"/>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FFFF00"/>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4CEB9E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39BF35A7" w14:textId="153160C0"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680537" w14:paraId="06842E04" w14:textId="77777777" w:rsidTr="00D85327">
        <w:trPr>
          <w:trHeight w:val="20"/>
        </w:trPr>
        <w:tc>
          <w:tcPr>
            <w:tcW w:w="1073" w:type="dxa"/>
            <w:tcBorders>
              <w:bottom w:val="single" w:sz="4" w:space="0" w:color="auto"/>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49684F2" w14:textId="331ACC50" w:rsidR="00BC0D2A" w:rsidRPr="005E6C60" w:rsidRDefault="00000000" w:rsidP="00680537">
            <w:pPr>
              <w:rPr>
                <w:rFonts w:ascii="Arial" w:hAnsi="Arial" w:cs="Arial"/>
                <w:sz w:val="20"/>
                <w:szCs w:val="20"/>
                <w:lang w:val="en-US"/>
              </w:rPr>
            </w:pPr>
            <w:hyperlink r:id="rId165"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FFFF00"/>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FFFF00"/>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4F802DB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03664C27" w14:textId="0FD42E6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2927CDB" w14:textId="77777777" w:rsidTr="00D85327">
        <w:trPr>
          <w:trHeight w:val="20"/>
        </w:trPr>
        <w:tc>
          <w:tcPr>
            <w:tcW w:w="1073" w:type="dxa"/>
            <w:tcBorders>
              <w:bottom w:val="single" w:sz="4" w:space="0" w:color="auto"/>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986E403" w14:textId="17D73FB9" w:rsidR="00BC0D2A" w:rsidRPr="005E6C60" w:rsidRDefault="00000000" w:rsidP="00680537">
            <w:pPr>
              <w:rPr>
                <w:rFonts w:ascii="Arial" w:hAnsi="Arial" w:cs="Arial"/>
                <w:sz w:val="20"/>
                <w:szCs w:val="20"/>
                <w:lang w:val="en-US"/>
              </w:rPr>
            </w:pPr>
            <w:hyperlink r:id="rId166"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FFFF00"/>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00"/>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6AB706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A03103C" w14:textId="7D446D3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B5C98C3" w14:textId="77777777" w:rsidTr="00D85327">
        <w:trPr>
          <w:trHeight w:val="20"/>
        </w:trPr>
        <w:tc>
          <w:tcPr>
            <w:tcW w:w="1073" w:type="dxa"/>
            <w:tcBorders>
              <w:bottom w:val="single" w:sz="4" w:space="0" w:color="auto"/>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B9D99E6" w14:textId="7EC42353" w:rsidR="00BC0D2A" w:rsidRPr="005E6C60" w:rsidRDefault="00000000" w:rsidP="00680537">
            <w:pPr>
              <w:rPr>
                <w:rFonts w:ascii="Arial" w:hAnsi="Arial" w:cs="Arial"/>
                <w:sz w:val="20"/>
                <w:szCs w:val="20"/>
                <w:lang w:val="en-US"/>
              </w:rPr>
            </w:pPr>
            <w:hyperlink r:id="rId167"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FFFF00"/>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FFFF00"/>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FFFF00"/>
          </w:tcPr>
          <w:p w14:paraId="3196D6F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02C1440F" w14:textId="79342E5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611BFB5" w14:textId="77777777" w:rsidTr="00D85327">
        <w:trPr>
          <w:trHeight w:val="20"/>
        </w:trPr>
        <w:tc>
          <w:tcPr>
            <w:tcW w:w="1073" w:type="dxa"/>
            <w:tcBorders>
              <w:bottom w:val="single" w:sz="4" w:space="0" w:color="auto"/>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FBBFE1B" w14:textId="41D1E820" w:rsidR="00BC0D2A" w:rsidRPr="005E6C60" w:rsidRDefault="00000000" w:rsidP="00680537">
            <w:pPr>
              <w:rPr>
                <w:rFonts w:ascii="Arial" w:hAnsi="Arial" w:cs="Arial"/>
                <w:sz w:val="20"/>
                <w:szCs w:val="20"/>
                <w:lang w:val="en-US"/>
              </w:rPr>
            </w:pPr>
            <w:hyperlink r:id="rId168"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FFFF00"/>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FFFF00"/>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3308A283"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6D4F4B89" w14:textId="7E867D64"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000000" w:rsidP="00680537">
            <w:pPr>
              <w:rPr>
                <w:rFonts w:ascii="Arial" w:hAnsi="Arial" w:cs="Arial"/>
                <w:sz w:val="20"/>
                <w:szCs w:val="20"/>
                <w:lang w:val="en-US"/>
              </w:rPr>
            </w:pPr>
            <w:hyperlink r:id="rId169"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170"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171"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000000" w:rsidP="00680537">
            <w:pPr>
              <w:rPr>
                <w:rFonts w:ascii="Arial" w:hAnsi="Arial" w:cs="Arial"/>
                <w:sz w:val="20"/>
                <w:szCs w:val="20"/>
                <w:lang w:val="en-US"/>
              </w:rPr>
            </w:pPr>
            <w:hyperlink r:id="rId172"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000000" w:rsidP="00680537">
            <w:pPr>
              <w:rPr>
                <w:rFonts w:ascii="Arial" w:hAnsi="Arial" w:cs="Arial"/>
                <w:sz w:val="20"/>
                <w:szCs w:val="20"/>
                <w:lang w:val="en-US"/>
              </w:rPr>
            </w:pPr>
            <w:hyperlink r:id="rId173"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000000" w:rsidP="00680537">
            <w:pPr>
              <w:rPr>
                <w:rFonts w:ascii="Arial" w:hAnsi="Arial" w:cs="Arial"/>
                <w:sz w:val="20"/>
                <w:szCs w:val="20"/>
                <w:lang w:val="en-US"/>
              </w:rPr>
            </w:pPr>
            <w:hyperlink r:id="rId174"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000000" w:rsidP="00551559">
            <w:pPr>
              <w:rPr>
                <w:rFonts w:ascii="Arial" w:hAnsi="Arial" w:cs="Arial"/>
                <w:sz w:val="20"/>
                <w:szCs w:val="20"/>
                <w:lang w:val="en-US"/>
              </w:rPr>
            </w:pPr>
            <w:hyperlink r:id="rId175"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000000" w:rsidP="00680537">
            <w:pPr>
              <w:rPr>
                <w:rFonts w:ascii="Arial" w:hAnsi="Arial" w:cs="Arial"/>
                <w:sz w:val="20"/>
                <w:szCs w:val="20"/>
                <w:lang w:val="en-US"/>
              </w:rPr>
            </w:pPr>
            <w:hyperlink r:id="rId176"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000000" w:rsidP="00680537">
            <w:pPr>
              <w:rPr>
                <w:rFonts w:ascii="Arial" w:hAnsi="Arial" w:cs="Arial"/>
                <w:sz w:val="20"/>
                <w:szCs w:val="20"/>
                <w:lang w:val="en-US"/>
              </w:rPr>
            </w:pPr>
            <w:hyperlink r:id="rId177"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000000" w:rsidP="00680537">
            <w:pPr>
              <w:rPr>
                <w:rFonts w:ascii="Arial" w:hAnsi="Arial" w:cs="Arial"/>
                <w:sz w:val="20"/>
                <w:szCs w:val="20"/>
                <w:lang w:val="en-US"/>
              </w:rPr>
            </w:pPr>
            <w:hyperlink r:id="rId178"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000000" w:rsidP="00680537">
            <w:pPr>
              <w:rPr>
                <w:rFonts w:ascii="Arial" w:hAnsi="Arial" w:cs="Arial"/>
                <w:sz w:val="20"/>
                <w:szCs w:val="20"/>
                <w:lang w:val="en-US"/>
              </w:rPr>
            </w:pPr>
            <w:hyperlink r:id="rId179"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000000" w:rsidP="00680537">
            <w:pPr>
              <w:rPr>
                <w:rFonts w:ascii="Arial" w:hAnsi="Arial" w:cs="Arial"/>
                <w:sz w:val="20"/>
                <w:szCs w:val="20"/>
                <w:lang w:val="en-US"/>
              </w:rPr>
            </w:pPr>
            <w:hyperlink r:id="rId180"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000000" w:rsidP="00680537">
            <w:pPr>
              <w:rPr>
                <w:rFonts w:ascii="Arial" w:hAnsi="Arial" w:cs="Arial"/>
                <w:sz w:val="20"/>
                <w:szCs w:val="20"/>
                <w:lang w:val="en-US"/>
              </w:rPr>
            </w:pPr>
            <w:hyperlink r:id="rId181"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000000" w:rsidP="00680537">
            <w:pPr>
              <w:rPr>
                <w:rFonts w:ascii="Arial" w:hAnsi="Arial" w:cs="Arial"/>
                <w:sz w:val="20"/>
                <w:szCs w:val="20"/>
                <w:lang w:val="en-US"/>
              </w:rPr>
            </w:pPr>
            <w:hyperlink r:id="rId182"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000000" w:rsidP="00680537">
            <w:pPr>
              <w:rPr>
                <w:rFonts w:ascii="Arial" w:hAnsi="Arial" w:cs="Arial"/>
                <w:sz w:val="20"/>
                <w:szCs w:val="20"/>
                <w:lang w:val="en-US"/>
              </w:rPr>
            </w:pPr>
            <w:hyperlink r:id="rId183"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000000" w:rsidP="00680537">
            <w:pPr>
              <w:rPr>
                <w:rFonts w:ascii="Arial" w:hAnsi="Arial" w:cs="Arial"/>
                <w:sz w:val="20"/>
                <w:szCs w:val="20"/>
                <w:lang w:val="en-US"/>
              </w:rPr>
            </w:pPr>
            <w:hyperlink r:id="rId184"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000000" w:rsidP="00F958E7">
            <w:pPr>
              <w:rPr>
                <w:rFonts w:ascii="Arial" w:eastAsiaTheme="minorEastAsia" w:hAnsi="Arial" w:cs="Arial"/>
                <w:sz w:val="20"/>
                <w:szCs w:val="20"/>
                <w:lang w:val="en-US" w:eastAsia="zh-CN"/>
              </w:rPr>
            </w:pPr>
            <w:hyperlink r:id="rId185"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AB5BEA">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AB5BEA">
        <w:trPr>
          <w:trHeight w:val="20"/>
        </w:trPr>
        <w:tc>
          <w:tcPr>
            <w:tcW w:w="1073" w:type="dxa"/>
            <w:tcBorders>
              <w:bottom w:val="single" w:sz="4" w:space="0" w:color="auto"/>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5376217" w14:textId="1A57EA9C" w:rsidR="003A23DC" w:rsidRPr="005E6C60" w:rsidRDefault="00000000" w:rsidP="00680537">
            <w:pPr>
              <w:rPr>
                <w:rFonts w:ascii="Arial" w:hAnsi="Arial" w:cs="Arial"/>
                <w:sz w:val="20"/>
                <w:szCs w:val="20"/>
                <w:lang w:val="en-US"/>
              </w:rPr>
            </w:pPr>
            <w:hyperlink r:id="rId186"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FFFF00"/>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FFFF00"/>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FFFF00"/>
          </w:tcPr>
          <w:p w14:paraId="4843020F"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187"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188"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189"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AB5BEA">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AB5BEA">
        <w:trPr>
          <w:trHeight w:val="20"/>
        </w:trPr>
        <w:tc>
          <w:tcPr>
            <w:tcW w:w="1073" w:type="dxa"/>
            <w:tcBorders>
              <w:bottom w:val="single" w:sz="4" w:space="0" w:color="auto"/>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51DE769F" w14:textId="16745862" w:rsidR="000B3F1A" w:rsidRPr="005E6C60" w:rsidRDefault="00000000" w:rsidP="005C35E6">
            <w:pPr>
              <w:rPr>
                <w:rFonts w:ascii="Arial" w:hAnsi="Arial" w:cs="Arial"/>
                <w:sz w:val="20"/>
                <w:szCs w:val="20"/>
                <w:lang w:val="en-US"/>
              </w:rPr>
            </w:pPr>
            <w:hyperlink r:id="rId190"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FFFF00"/>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FFFF00"/>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8AF3582" w14:textId="77777777" w:rsidR="000B3F1A" w:rsidRPr="005E6C60" w:rsidRDefault="000B3F1A" w:rsidP="005C35E6">
            <w:pPr>
              <w:rPr>
                <w:rFonts w:ascii="Arial" w:hAnsi="Arial" w:cs="Arial"/>
                <w:sz w:val="20"/>
                <w:szCs w:val="20"/>
                <w:lang w:val="en-US"/>
              </w:rPr>
            </w:pPr>
          </w:p>
        </w:tc>
        <w:tc>
          <w:tcPr>
            <w:tcW w:w="6368" w:type="dxa"/>
            <w:tcBorders>
              <w:bottom w:val="single" w:sz="4" w:space="0" w:color="auto"/>
            </w:tcBorders>
            <w:shd w:val="clear" w:color="auto" w:fill="FFFF00"/>
          </w:tcPr>
          <w:p w14:paraId="1D43CD7C" w14:textId="77777777" w:rsidR="00BC0D2A" w:rsidRDefault="00BC0D2A" w:rsidP="005C35E6">
            <w:pPr>
              <w:rPr>
                <w:rFonts w:ascii="Arial" w:hAnsi="Arial" w:cs="Arial"/>
                <w:sz w:val="20"/>
                <w:szCs w:val="20"/>
              </w:rPr>
            </w:pPr>
            <w:r>
              <w:rPr>
                <w:rFonts w:ascii="Arial" w:hAnsi="Arial" w:cs="Arial"/>
                <w:sz w:val="20"/>
                <w:szCs w:val="20"/>
              </w:rPr>
              <w:t>WI XRM</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BC0D2A" w:rsidRPr="00D3396E" w14:paraId="3A8EE6FA" w14:textId="77777777" w:rsidTr="00AB5BEA">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FEE0BEB" w14:textId="4BAC1927" w:rsidR="00BC0D2A" w:rsidRPr="005E6C60" w:rsidRDefault="00000000" w:rsidP="005C35E6">
            <w:pPr>
              <w:rPr>
                <w:rFonts w:ascii="Arial" w:hAnsi="Arial" w:cs="Arial"/>
                <w:sz w:val="20"/>
                <w:szCs w:val="20"/>
                <w:lang w:val="en-US"/>
              </w:rPr>
            </w:pPr>
            <w:hyperlink r:id="rId191"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FFFF00"/>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FFFF00"/>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42BAE43" w14:textId="77777777" w:rsidR="00BC0D2A" w:rsidRPr="005E6C60" w:rsidRDefault="00BC0D2A" w:rsidP="005C35E6">
            <w:pPr>
              <w:rPr>
                <w:rFonts w:ascii="Arial" w:hAnsi="Arial" w:cs="Arial"/>
                <w:sz w:val="20"/>
                <w:szCs w:val="20"/>
                <w:lang w:val="en-US"/>
              </w:rPr>
            </w:pPr>
          </w:p>
        </w:tc>
        <w:tc>
          <w:tcPr>
            <w:tcW w:w="6368" w:type="dxa"/>
            <w:tcBorders>
              <w:bottom w:val="single" w:sz="4" w:space="0" w:color="auto"/>
            </w:tcBorders>
            <w:shd w:val="clear" w:color="auto" w:fill="FFFF00"/>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F958E7">
        <w:trPr>
          <w:trHeight w:val="20"/>
        </w:trPr>
        <w:tc>
          <w:tcPr>
            <w:tcW w:w="1073" w:type="dxa"/>
            <w:tcBorders>
              <w:bottom w:val="single" w:sz="4" w:space="0" w:color="auto"/>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71F74E9F" w14:textId="77777777" w:rsidR="00CC581C" w:rsidRPr="005E6C60" w:rsidRDefault="00000000" w:rsidP="00F958E7">
            <w:pPr>
              <w:rPr>
                <w:rFonts w:ascii="Arial" w:hAnsi="Arial" w:cs="Arial"/>
                <w:sz w:val="20"/>
                <w:szCs w:val="20"/>
                <w:lang w:val="en-US"/>
              </w:rPr>
            </w:pPr>
            <w:hyperlink r:id="rId192"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FFFF00"/>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FFFF00"/>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3A960A2" w14:textId="77777777" w:rsidR="00CC581C" w:rsidRPr="005E6C60" w:rsidRDefault="00CC581C" w:rsidP="00F958E7">
            <w:pPr>
              <w:rPr>
                <w:rFonts w:ascii="Arial" w:hAnsi="Arial" w:cs="Arial"/>
                <w:sz w:val="20"/>
                <w:szCs w:val="20"/>
                <w:lang w:val="en-US"/>
              </w:rPr>
            </w:pPr>
          </w:p>
        </w:tc>
        <w:tc>
          <w:tcPr>
            <w:tcW w:w="6368" w:type="dxa"/>
            <w:tcBorders>
              <w:bottom w:val="single" w:sz="4" w:space="0" w:color="auto"/>
            </w:tcBorders>
            <w:shd w:val="clear" w:color="auto" w:fill="FFFF00"/>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bookmarkEnd w:id="11"/>
      <w:tr w:rsidR="00BC0D2A" w:rsidRPr="00D3396E" w14:paraId="3307D630" w14:textId="77777777" w:rsidTr="00AB5BEA">
        <w:trPr>
          <w:trHeight w:val="20"/>
        </w:trPr>
        <w:tc>
          <w:tcPr>
            <w:tcW w:w="1073" w:type="dxa"/>
            <w:tcBorders>
              <w:bottom w:val="single" w:sz="4" w:space="0" w:color="auto"/>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BB2944F" w14:textId="36FFD112" w:rsidR="00BC0D2A" w:rsidRPr="005E6C60" w:rsidRDefault="00000000" w:rsidP="005C35E6">
            <w:pPr>
              <w:rPr>
                <w:rFonts w:ascii="Arial" w:hAnsi="Arial" w:cs="Arial"/>
                <w:sz w:val="20"/>
                <w:szCs w:val="20"/>
                <w:lang w:val="en-US"/>
              </w:rPr>
            </w:pPr>
            <w:hyperlink r:id="rId193"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FFFF00"/>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FFFF00"/>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98F276D" w14:textId="77777777" w:rsidR="00BC0D2A" w:rsidRPr="005E6C60" w:rsidRDefault="00BC0D2A" w:rsidP="005C35E6">
            <w:pPr>
              <w:rPr>
                <w:rFonts w:ascii="Arial" w:hAnsi="Arial" w:cs="Arial"/>
                <w:sz w:val="20"/>
                <w:szCs w:val="20"/>
                <w:lang w:val="en-US"/>
              </w:rPr>
            </w:pPr>
          </w:p>
        </w:tc>
        <w:tc>
          <w:tcPr>
            <w:tcW w:w="6368" w:type="dxa"/>
            <w:tcBorders>
              <w:bottom w:val="single" w:sz="4" w:space="0" w:color="auto"/>
            </w:tcBorders>
            <w:shd w:val="clear" w:color="auto" w:fill="FFFF00"/>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B345FF">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B345FF">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27D363F2" w:rsidR="000B3F1A" w:rsidRPr="00557ABD" w:rsidRDefault="00000000" w:rsidP="002826B5">
            <w:pPr>
              <w:rPr>
                <w:rFonts w:ascii="Arial" w:hAnsi="Arial" w:cs="Arial"/>
                <w:sz w:val="20"/>
                <w:szCs w:val="20"/>
                <w:lang w:val="en-US"/>
              </w:rPr>
            </w:pPr>
            <w:hyperlink r:id="rId194"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FFFF00"/>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B345FF">
        <w:trPr>
          <w:trHeight w:val="20"/>
        </w:trPr>
        <w:tc>
          <w:tcPr>
            <w:tcW w:w="1073" w:type="dxa"/>
            <w:tcBorders>
              <w:bottom w:val="single" w:sz="4" w:space="0" w:color="auto"/>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0F767AC3" w:rsidR="00BC0D2A" w:rsidRPr="00557ABD" w:rsidRDefault="00000000" w:rsidP="002826B5">
            <w:pPr>
              <w:rPr>
                <w:rFonts w:ascii="Arial" w:hAnsi="Arial" w:cs="Arial"/>
                <w:sz w:val="20"/>
                <w:szCs w:val="20"/>
                <w:lang w:val="en-US"/>
              </w:rPr>
            </w:pPr>
            <w:hyperlink r:id="rId195"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FFFF00"/>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B345FF">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4E3BA360" w:rsidR="00BC0D2A" w:rsidRPr="00557ABD" w:rsidRDefault="00000000" w:rsidP="002826B5">
            <w:pPr>
              <w:rPr>
                <w:rFonts w:ascii="Arial" w:hAnsi="Arial" w:cs="Arial"/>
                <w:sz w:val="20"/>
                <w:szCs w:val="20"/>
                <w:lang w:val="en-US"/>
              </w:rPr>
            </w:pPr>
            <w:hyperlink r:id="rId196"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FFFF00"/>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AB5BEA">
        <w:trPr>
          <w:trHeight w:val="20"/>
        </w:trPr>
        <w:tc>
          <w:tcPr>
            <w:tcW w:w="1073" w:type="dxa"/>
            <w:tcBorders>
              <w:bottom w:val="single" w:sz="4" w:space="0" w:color="auto"/>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5CB9022C" w:rsidR="00BC0D2A" w:rsidRPr="00557ABD" w:rsidRDefault="00000000" w:rsidP="002826B5">
            <w:pPr>
              <w:rPr>
                <w:rFonts w:ascii="Arial" w:hAnsi="Arial" w:cs="Arial"/>
                <w:sz w:val="20"/>
                <w:szCs w:val="20"/>
                <w:lang w:val="en-US"/>
              </w:rPr>
            </w:pPr>
            <w:hyperlink r:id="rId197"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FFFF00"/>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AB5BEA">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000000" w:rsidP="002826B5">
            <w:pPr>
              <w:rPr>
                <w:rFonts w:ascii="Arial" w:hAnsi="Arial" w:cs="Arial"/>
                <w:sz w:val="20"/>
                <w:szCs w:val="20"/>
                <w:lang w:val="en-US"/>
              </w:rPr>
            </w:pPr>
            <w:hyperlink r:id="rId198"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AB5BEA">
        <w:trPr>
          <w:trHeight w:val="20"/>
        </w:trPr>
        <w:tc>
          <w:tcPr>
            <w:tcW w:w="1073" w:type="dxa"/>
            <w:tcBorders>
              <w:bottom w:val="single" w:sz="4" w:space="0" w:color="auto"/>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35EF4DE8" w:rsidR="00BC0D2A" w:rsidRPr="00557ABD" w:rsidRDefault="00000000" w:rsidP="002826B5">
            <w:pPr>
              <w:rPr>
                <w:rFonts w:ascii="Arial" w:hAnsi="Arial" w:cs="Arial"/>
                <w:sz w:val="20"/>
                <w:szCs w:val="20"/>
                <w:lang w:val="en-US"/>
              </w:rPr>
            </w:pPr>
            <w:hyperlink r:id="rId199"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FFFF00"/>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AB5BEA">
        <w:trPr>
          <w:trHeight w:val="20"/>
        </w:trPr>
        <w:tc>
          <w:tcPr>
            <w:tcW w:w="1073" w:type="dxa"/>
            <w:tcBorders>
              <w:bottom w:val="single" w:sz="4" w:space="0" w:color="auto"/>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528199AF" w:rsidR="00BC0D2A" w:rsidRPr="00557ABD" w:rsidRDefault="00000000" w:rsidP="002826B5">
            <w:pPr>
              <w:rPr>
                <w:rFonts w:ascii="Arial" w:hAnsi="Arial" w:cs="Arial"/>
                <w:sz w:val="20"/>
                <w:szCs w:val="20"/>
                <w:lang w:val="en-US"/>
              </w:rPr>
            </w:pPr>
            <w:hyperlink r:id="rId200"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FFFF00"/>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AB5BEA">
        <w:trPr>
          <w:trHeight w:val="20"/>
        </w:trPr>
        <w:tc>
          <w:tcPr>
            <w:tcW w:w="1073" w:type="dxa"/>
            <w:tcBorders>
              <w:bottom w:val="single" w:sz="4" w:space="0" w:color="auto"/>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39A0BD99" w:rsidR="00BC0D2A" w:rsidRPr="00557ABD" w:rsidRDefault="00000000" w:rsidP="002826B5">
            <w:pPr>
              <w:rPr>
                <w:rFonts w:ascii="Arial" w:hAnsi="Arial" w:cs="Arial"/>
                <w:sz w:val="20"/>
                <w:szCs w:val="20"/>
                <w:lang w:val="en-US"/>
              </w:rPr>
            </w:pPr>
            <w:hyperlink r:id="rId201"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FFFF00"/>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AB5BEA">
        <w:trPr>
          <w:trHeight w:val="20"/>
        </w:trPr>
        <w:tc>
          <w:tcPr>
            <w:tcW w:w="1073" w:type="dxa"/>
            <w:tcBorders>
              <w:bottom w:val="single" w:sz="4" w:space="0" w:color="auto"/>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5EE54F1B" w:rsidR="00BC0D2A" w:rsidRPr="00557ABD" w:rsidRDefault="00000000" w:rsidP="002826B5">
            <w:pPr>
              <w:rPr>
                <w:rFonts w:ascii="Arial" w:hAnsi="Arial" w:cs="Arial"/>
                <w:sz w:val="20"/>
                <w:szCs w:val="20"/>
                <w:lang w:val="en-US"/>
              </w:rPr>
            </w:pPr>
            <w:hyperlink r:id="rId202"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FFFF00"/>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AB5BEA">
        <w:trPr>
          <w:trHeight w:val="20"/>
        </w:trPr>
        <w:tc>
          <w:tcPr>
            <w:tcW w:w="1073" w:type="dxa"/>
            <w:tcBorders>
              <w:bottom w:val="single" w:sz="4" w:space="0" w:color="auto"/>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0E81CAB7" w:rsidR="00BC0D2A" w:rsidRPr="00557ABD" w:rsidRDefault="00000000" w:rsidP="002826B5">
            <w:pPr>
              <w:rPr>
                <w:rFonts w:ascii="Arial" w:hAnsi="Arial" w:cs="Arial"/>
                <w:sz w:val="20"/>
                <w:szCs w:val="20"/>
                <w:lang w:val="en-US"/>
              </w:rPr>
            </w:pPr>
            <w:hyperlink r:id="rId203"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FFFF00"/>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AB5BEA">
        <w:trPr>
          <w:trHeight w:val="20"/>
        </w:trPr>
        <w:tc>
          <w:tcPr>
            <w:tcW w:w="1073" w:type="dxa"/>
            <w:tcBorders>
              <w:bottom w:val="single" w:sz="4" w:space="0" w:color="auto"/>
            </w:tcBorders>
            <w:shd w:val="clear" w:color="auto" w:fill="auto"/>
          </w:tcPr>
          <w:p w14:paraId="1A74D6C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000000" w:rsidP="002826B5">
            <w:pPr>
              <w:rPr>
                <w:rFonts w:ascii="Arial" w:hAnsi="Arial" w:cs="Arial"/>
                <w:sz w:val="20"/>
                <w:szCs w:val="20"/>
                <w:lang w:val="en-US"/>
              </w:rPr>
            </w:pPr>
            <w:hyperlink r:id="rId204" w:history="1">
              <w:r w:rsidR="00BC0D2A">
                <w:rPr>
                  <w:rStyle w:val="af2"/>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AB5BEA">
        <w:trPr>
          <w:trHeight w:val="20"/>
        </w:trPr>
        <w:tc>
          <w:tcPr>
            <w:tcW w:w="1073" w:type="dxa"/>
            <w:tcBorders>
              <w:bottom w:val="single" w:sz="4" w:space="0" w:color="auto"/>
            </w:tcBorders>
            <w:shd w:val="clear" w:color="auto" w:fill="auto"/>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000000" w:rsidP="002826B5">
            <w:pPr>
              <w:rPr>
                <w:rFonts w:ascii="Arial" w:hAnsi="Arial" w:cs="Arial"/>
                <w:sz w:val="20"/>
                <w:szCs w:val="20"/>
                <w:lang w:val="en-US"/>
              </w:rPr>
            </w:pPr>
            <w:hyperlink r:id="rId205" w:history="1">
              <w:r w:rsidR="00BC0D2A">
                <w:rPr>
                  <w:rStyle w:val="af2"/>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AB5BEA">
        <w:trPr>
          <w:trHeight w:val="20"/>
        </w:trPr>
        <w:tc>
          <w:tcPr>
            <w:tcW w:w="1073" w:type="dxa"/>
            <w:tcBorders>
              <w:bottom w:val="single" w:sz="4" w:space="0" w:color="auto"/>
            </w:tcBorders>
            <w:shd w:val="clear" w:color="auto" w:fill="auto"/>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000000" w:rsidP="002826B5">
            <w:pPr>
              <w:rPr>
                <w:rFonts w:ascii="Arial" w:hAnsi="Arial" w:cs="Arial"/>
                <w:sz w:val="20"/>
                <w:szCs w:val="20"/>
                <w:lang w:val="en-US"/>
              </w:rPr>
            </w:pPr>
            <w:hyperlink r:id="rId206" w:history="1">
              <w:r w:rsidR="00BC0D2A">
                <w:rPr>
                  <w:rStyle w:val="af2"/>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AB5BEA">
        <w:trPr>
          <w:trHeight w:val="20"/>
        </w:trPr>
        <w:tc>
          <w:tcPr>
            <w:tcW w:w="1073" w:type="dxa"/>
            <w:tcBorders>
              <w:bottom w:val="single" w:sz="4" w:space="0" w:color="auto"/>
            </w:tcBorders>
            <w:shd w:val="clear" w:color="auto" w:fill="auto"/>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000000" w:rsidP="002826B5">
            <w:pPr>
              <w:rPr>
                <w:rFonts w:ascii="Arial" w:hAnsi="Arial" w:cs="Arial"/>
                <w:sz w:val="20"/>
                <w:szCs w:val="20"/>
                <w:lang w:val="en-US"/>
              </w:rPr>
            </w:pPr>
            <w:hyperlink r:id="rId207" w:history="1">
              <w:r w:rsidR="00BC0D2A">
                <w:rPr>
                  <w:rStyle w:val="af2"/>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AB5BEA">
        <w:trPr>
          <w:trHeight w:val="20"/>
        </w:trPr>
        <w:tc>
          <w:tcPr>
            <w:tcW w:w="1073" w:type="dxa"/>
            <w:tcBorders>
              <w:bottom w:val="single" w:sz="4" w:space="0" w:color="auto"/>
            </w:tcBorders>
            <w:shd w:val="clear" w:color="auto" w:fill="auto"/>
          </w:tcPr>
          <w:p w14:paraId="506027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000000" w:rsidP="002826B5">
            <w:pPr>
              <w:rPr>
                <w:rFonts w:ascii="Arial" w:hAnsi="Arial" w:cs="Arial"/>
                <w:sz w:val="20"/>
                <w:szCs w:val="20"/>
                <w:lang w:val="en-US"/>
              </w:rPr>
            </w:pPr>
            <w:hyperlink r:id="rId208" w:history="1">
              <w:r w:rsidR="00BC0D2A">
                <w:rPr>
                  <w:rStyle w:val="af2"/>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AB5BEA">
        <w:trPr>
          <w:trHeight w:val="20"/>
        </w:trPr>
        <w:tc>
          <w:tcPr>
            <w:tcW w:w="1073" w:type="dxa"/>
            <w:tcBorders>
              <w:bottom w:val="single" w:sz="4" w:space="0" w:color="auto"/>
            </w:tcBorders>
            <w:shd w:val="clear" w:color="auto" w:fill="auto"/>
          </w:tcPr>
          <w:p w14:paraId="1C8882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000000" w:rsidP="002826B5">
            <w:pPr>
              <w:rPr>
                <w:rFonts w:ascii="Arial" w:hAnsi="Arial" w:cs="Arial"/>
                <w:sz w:val="20"/>
                <w:szCs w:val="20"/>
                <w:lang w:val="en-US"/>
              </w:rPr>
            </w:pPr>
            <w:hyperlink r:id="rId209" w:history="1">
              <w:r w:rsidR="00BC0D2A">
                <w:rPr>
                  <w:rStyle w:val="af2"/>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B42AF7">
        <w:trPr>
          <w:trHeight w:val="20"/>
        </w:trPr>
        <w:tc>
          <w:tcPr>
            <w:tcW w:w="1073" w:type="dxa"/>
            <w:tcBorders>
              <w:bottom w:val="single" w:sz="4" w:space="0" w:color="auto"/>
            </w:tcBorders>
            <w:shd w:val="clear" w:color="auto" w:fill="auto"/>
          </w:tcPr>
          <w:p w14:paraId="6BB4CCA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509F354C" w:rsidR="00BC0D2A" w:rsidRPr="00557ABD" w:rsidRDefault="00000000" w:rsidP="002826B5">
            <w:pPr>
              <w:rPr>
                <w:rFonts w:ascii="Arial" w:hAnsi="Arial" w:cs="Arial"/>
                <w:sz w:val="20"/>
                <w:szCs w:val="20"/>
                <w:lang w:val="en-US"/>
              </w:rPr>
            </w:pPr>
            <w:hyperlink r:id="rId210" w:history="1">
              <w:r w:rsidR="00BC0D2A">
                <w:rPr>
                  <w:rStyle w:val="af2"/>
                  <w:rFonts w:ascii="Arial" w:hAnsi="Arial" w:cs="Arial"/>
                  <w:sz w:val="20"/>
                  <w:szCs w:val="20"/>
                  <w:lang w:val="en-US"/>
                </w:rPr>
                <w:t>2044</w:t>
              </w:r>
            </w:hyperlink>
          </w:p>
        </w:tc>
        <w:tc>
          <w:tcPr>
            <w:tcW w:w="4132" w:type="dxa"/>
            <w:tcBorders>
              <w:bottom w:val="single" w:sz="4" w:space="0" w:color="auto"/>
            </w:tcBorders>
            <w:shd w:val="clear" w:color="auto" w:fill="FFFF00"/>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B42AF7">
        <w:trPr>
          <w:trHeight w:val="20"/>
        </w:trPr>
        <w:tc>
          <w:tcPr>
            <w:tcW w:w="1073" w:type="dxa"/>
            <w:tcBorders>
              <w:bottom w:val="single" w:sz="4" w:space="0" w:color="auto"/>
            </w:tcBorders>
            <w:shd w:val="clear" w:color="auto" w:fill="auto"/>
          </w:tcPr>
          <w:p w14:paraId="5D5D78D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000000" w:rsidP="002826B5">
            <w:pPr>
              <w:rPr>
                <w:rFonts w:ascii="Arial" w:hAnsi="Arial" w:cs="Arial"/>
                <w:sz w:val="20"/>
                <w:szCs w:val="20"/>
                <w:lang w:val="en-US"/>
              </w:rPr>
            </w:pPr>
            <w:hyperlink r:id="rId211" w:history="1">
              <w:r w:rsidR="00BC0D2A">
                <w:rPr>
                  <w:rStyle w:val="af2"/>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000000" w:rsidP="002826B5">
            <w:pPr>
              <w:rPr>
                <w:rFonts w:ascii="Arial" w:hAnsi="Arial" w:cs="Arial"/>
                <w:sz w:val="20"/>
                <w:szCs w:val="20"/>
                <w:lang w:val="en-US"/>
              </w:rPr>
            </w:pPr>
            <w:hyperlink r:id="rId212" w:history="1">
              <w:r w:rsidR="00BC0D2A">
                <w:rPr>
                  <w:rStyle w:val="af2"/>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000000" w:rsidP="002826B5">
            <w:pPr>
              <w:rPr>
                <w:rFonts w:ascii="Arial" w:hAnsi="Arial" w:cs="Arial"/>
                <w:sz w:val="20"/>
                <w:szCs w:val="20"/>
                <w:lang w:val="en-US"/>
              </w:rPr>
            </w:pPr>
            <w:hyperlink r:id="rId213" w:history="1">
              <w:r w:rsidR="00BC0D2A">
                <w:rPr>
                  <w:rStyle w:val="af2"/>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000000" w:rsidP="002826B5">
            <w:pPr>
              <w:rPr>
                <w:rFonts w:ascii="Arial" w:hAnsi="Arial" w:cs="Arial"/>
                <w:sz w:val="20"/>
                <w:szCs w:val="20"/>
                <w:lang w:val="en-US"/>
              </w:rPr>
            </w:pPr>
            <w:hyperlink r:id="rId214" w:history="1">
              <w:r w:rsidR="00BC0D2A">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291121">
        <w:trPr>
          <w:trHeight w:val="20"/>
        </w:trPr>
        <w:tc>
          <w:tcPr>
            <w:tcW w:w="1073" w:type="dxa"/>
            <w:tcBorders>
              <w:bottom w:val="single" w:sz="4" w:space="0" w:color="auto"/>
            </w:tcBorders>
            <w:shd w:val="clear" w:color="auto" w:fill="auto"/>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000000" w:rsidP="002826B5">
            <w:pPr>
              <w:rPr>
                <w:rFonts w:ascii="Arial" w:hAnsi="Arial" w:cs="Arial"/>
                <w:sz w:val="20"/>
                <w:szCs w:val="20"/>
                <w:lang w:val="en-US"/>
              </w:rPr>
            </w:pPr>
            <w:hyperlink r:id="rId215" w:history="1">
              <w:r w:rsidR="00BC0D2A">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FE3934">
        <w:trPr>
          <w:trHeight w:val="20"/>
        </w:trPr>
        <w:tc>
          <w:tcPr>
            <w:tcW w:w="1073" w:type="dxa"/>
            <w:tcBorders>
              <w:bottom w:val="single" w:sz="4" w:space="0" w:color="auto"/>
            </w:tcBorders>
            <w:shd w:val="clear" w:color="auto" w:fill="auto"/>
          </w:tcPr>
          <w:p w14:paraId="0B4C99D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000000" w:rsidP="002826B5">
            <w:pPr>
              <w:rPr>
                <w:rFonts w:ascii="Arial" w:hAnsi="Arial" w:cs="Arial"/>
                <w:sz w:val="20"/>
                <w:szCs w:val="20"/>
                <w:lang w:val="en-US"/>
              </w:rPr>
            </w:pPr>
            <w:hyperlink r:id="rId216" w:history="1">
              <w:r w:rsidR="00BC0D2A">
                <w:rPr>
                  <w:rStyle w:val="af2"/>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000000" w:rsidP="002826B5">
            <w:pPr>
              <w:rPr>
                <w:rFonts w:ascii="Arial" w:hAnsi="Arial" w:cs="Arial"/>
                <w:sz w:val="20"/>
                <w:szCs w:val="20"/>
                <w:lang w:val="en-US"/>
              </w:rPr>
            </w:pPr>
            <w:hyperlink r:id="rId217" w:history="1">
              <w:r w:rsidR="00BC0D2A">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FE3934">
        <w:trPr>
          <w:trHeight w:val="20"/>
        </w:trPr>
        <w:tc>
          <w:tcPr>
            <w:tcW w:w="1073" w:type="dxa"/>
            <w:tcBorders>
              <w:bottom w:val="single" w:sz="4" w:space="0" w:color="auto"/>
            </w:tcBorders>
            <w:shd w:val="clear" w:color="auto" w:fill="auto"/>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000000" w:rsidP="00F958E7">
            <w:pPr>
              <w:rPr>
                <w:rFonts w:ascii="Arial" w:hAnsi="Arial" w:cs="Arial"/>
                <w:sz w:val="20"/>
                <w:szCs w:val="20"/>
                <w:lang w:val="en-US"/>
              </w:rPr>
            </w:pPr>
            <w:hyperlink r:id="rId218" w:history="1">
              <w:r w:rsidR="000D7A10">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F958E7">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2DC00F06" w14:textId="39EFA54C" w:rsidR="00473F08" w:rsidRDefault="00473F08"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F958E7">
        <w:trPr>
          <w:trHeight w:val="20"/>
        </w:trPr>
        <w:tc>
          <w:tcPr>
            <w:tcW w:w="1073" w:type="dxa"/>
            <w:tcBorders>
              <w:bottom w:val="single" w:sz="4" w:space="0" w:color="auto"/>
            </w:tcBorders>
            <w:shd w:val="clear" w:color="auto" w:fill="auto"/>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000000" w:rsidP="00F958E7">
            <w:pPr>
              <w:rPr>
                <w:rFonts w:ascii="Arial" w:hAnsi="Arial" w:cs="Arial"/>
                <w:sz w:val="20"/>
                <w:szCs w:val="20"/>
                <w:lang w:val="en-US"/>
              </w:rPr>
            </w:pPr>
            <w:hyperlink r:id="rId219" w:history="1">
              <w:r w:rsidR="00CB32CA">
                <w:rPr>
                  <w:rStyle w:val="af2"/>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F958E7">
        <w:trPr>
          <w:trHeight w:val="20"/>
        </w:trPr>
        <w:tc>
          <w:tcPr>
            <w:tcW w:w="1073" w:type="dxa"/>
            <w:tcBorders>
              <w:bottom w:val="single" w:sz="4" w:space="0" w:color="auto"/>
            </w:tcBorders>
            <w:shd w:val="clear" w:color="auto" w:fill="auto"/>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000000" w:rsidP="00F958E7">
            <w:pPr>
              <w:rPr>
                <w:rFonts w:ascii="Arial" w:hAnsi="Arial" w:cs="Arial"/>
                <w:sz w:val="20"/>
                <w:szCs w:val="20"/>
                <w:lang w:val="en-US"/>
              </w:rPr>
            </w:pPr>
            <w:hyperlink r:id="rId220" w:history="1">
              <w:r w:rsidR="00CB32CA">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B42AF7">
        <w:trPr>
          <w:trHeight w:val="20"/>
        </w:trPr>
        <w:tc>
          <w:tcPr>
            <w:tcW w:w="1073" w:type="dxa"/>
            <w:tcBorders>
              <w:bottom w:val="single" w:sz="4" w:space="0" w:color="auto"/>
            </w:tcBorders>
            <w:shd w:val="clear" w:color="auto" w:fill="auto"/>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000000" w:rsidP="002826B5">
            <w:pPr>
              <w:rPr>
                <w:rFonts w:ascii="Arial" w:hAnsi="Arial" w:cs="Arial"/>
                <w:sz w:val="20"/>
                <w:szCs w:val="20"/>
                <w:lang w:val="en-US"/>
              </w:rPr>
            </w:pPr>
            <w:hyperlink r:id="rId221" w:history="1">
              <w:r w:rsidR="00BC0D2A">
                <w:rPr>
                  <w:rStyle w:val="af2"/>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B42AF7">
        <w:trPr>
          <w:trHeight w:val="20"/>
        </w:trPr>
        <w:tc>
          <w:tcPr>
            <w:tcW w:w="1073" w:type="dxa"/>
            <w:tcBorders>
              <w:bottom w:val="single" w:sz="4" w:space="0" w:color="auto"/>
            </w:tcBorders>
            <w:shd w:val="clear" w:color="auto" w:fill="auto"/>
          </w:tcPr>
          <w:p w14:paraId="2ADAFA6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7822D6D7" w:rsidR="00BC0D2A" w:rsidRPr="00557ABD" w:rsidRDefault="00000000" w:rsidP="002826B5">
            <w:pPr>
              <w:rPr>
                <w:rFonts w:ascii="Arial" w:hAnsi="Arial" w:cs="Arial"/>
                <w:sz w:val="20"/>
                <w:szCs w:val="20"/>
                <w:lang w:val="en-US"/>
              </w:rPr>
            </w:pPr>
            <w:hyperlink r:id="rId222" w:history="1">
              <w:r w:rsidR="00BC0D2A">
                <w:rPr>
                  <w:rStyle w:val="af2"/>
                  <w:rFonts w:ascii="Arial" w:hAnsi="Arial" w:cs="Arial"/>
                  <w:sz w:val="20"/>
                  <w:szCs w:val="20"/>
                  <w:lang w:val="en-US"/>
                </w:rPr>
                <w:t>2114</w:t>
              </w:r>
            </w:hyperlink>
          </w:p>
        </w:tc>
        <w:tc>
          <w:tcPr>
            <w:tcW w:w="4132" w:type="dxa"/>
            <w:tcBorders>
              <w:bottom w:val="single" w:sz="4" w:space="0" w:color="auto"/>
            </w:tcBorders>
            <w:shd w:val="clear" w:color="auto" w:fill="FFFF00"/>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FFFF00"/>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000000" w:rsidP="002826B5">
            <w:pPr>
              <w:rPr>
                <w:rFonts w:ascii="Arial" w:hAnsi="Arial" w:cs="Arial"/>
                <w:sz w:val="20"/>
                <w:szCs w:val="20"/>
                <w:lang w:val="en-US"/>
              </w:rPr>
            </w:pPr>
            <w:hyperlink r:id="rId223" w:history="1">
              <w:r w:rsidR="00BC0D2A">
                <w:rPr>
                  <w:rStyle w:val="af2"/>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000000" w:rsidP="002826B5">
            <w:pPr>
              <w:rPr>
                <w:rFonts w:ascii="Arial" w:hAnsi="Arial" w:cs="Arial"/>
                <w:sz w:val="20"/>
                <w:szCs w:val="20"/>
                <w:lang w:val="en-US"/>
              </w:rPr>
            </w:pPr>
            <w:hyperlink r:id="rId224" w:history="1">
              <w:r w:rsidR="00BC0D2A">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000000" w:rsidP="002826B5">
            <w:pPr>
              <w:rPr>
                <w:rFonts w:ascii="Arial" w:hAnsi="Arial" w:cs="Arial"/>
                <w:sz w:val="20"/>
                <w:szCs w:val="20"/>
                <w:lang w:val="en-US"/>
              </w:rPr>
            </w:pPr>
            <w:hyperlink r:id="rId225" w:history="1">
              <w:r w:rsidR="00BC0D2A">
                <w:rPr>
                  <w:rStyle w:val="af2"/>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000000" w:rsidP="002826B5">
            <w:pPr>
              <w:rPr>
                <w:rFonts w:ascii="Arial" w:hAnsi="Arial" w:cs="Arial"/>
                <w:sz w:val="20"/>
                <w:szCs w:val="20"/>
                <w:lang w:val="en-US"/>
              </w:rPr>
            </w:pPr>
            <w:hyperlink r:id="rId226" w:history="1">
              <w:r w:rsidR="00BC0D2A">
                <w:rPr>
                  <w:rStyle w:val="af2"/>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BC0D2A" w:rsidRPr="00557ABD" w:rsidRDefault="00000000" w:rsidP="002826B5">
            <w:pPr>
              <w:rPr>
                <w:rFonts w:ascii="Arial" w:hAnsi="Arial" w:cs="Arial"/>
                <w:sz w:val="20"/>
                <w:szCs w:val="20"/>
                <w:lang w:val="en-US"/>
              </w:rPr>
            </w:pPr>
            <w:hyperlink r:id="rId227" w:history="1">
              <w:r w:rsidR="00BC0D2A">
                <w:rPr>
                  <w:rStyle w:val="af2"/>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000000" w:rsidP="002826B5">
            <w:pPr>
              <w:rPr>
                <w:rFonts w:ascii="Arial" w:hAnsi="Arial" w:cs="Arial"/>
                <w:sz w:val="20"/>
                <w:szCs w:val="20"/>
                <w:lang w:val="en-US"/>
              </w:rPr>
            </w:pPr>
            <w:hyperlink r:id="rId228" w:history="1">
              <w:r w:rsidR="00BC0D2A">
                <w:rPr>
                  <w:rStyle w:val="af2"/>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000000" w:rsidP="002826B5">
            <w:pPr>
              <w:rPr>
                <w:rFonts w:ascii="Arial" w:hAnsi="Arial" w:cs="Arial"/>
                <w:sz w:val="20"/>
                <w:szCs w:val="20"/>
                <w:lang w:val="en-US"/>
              </w:rPr>
            </w:pPr>
            <w:hyperlink r:id="rId229" w:history="1">
              <w:r w:rsidR="00BC0D2A">
                <w:rPr>
                  <w:rStyle w:val="af2"/>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000000" w:rsidP="002826B5">
            <w:pPr>
              <w:rPr>
                <w:rFonts w:ascii="Arial" w:hAnsi="Arial" w:cs="Arial"/>
                <w:sz w:val="20"/>
                <w:szCs w:val="20"/>
                <w:lang w:val="en-US"/>
              </w:rPr>
            </w:pPr>
            <w:hyperlink r:id="rId230" w:history="1">
              <w:r w:rsidR="00BC0D2A">
                <w:rPr>
                  <w:rStyle w:val="af2"/>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000000" w:rsidP="002826B5">
            <w:pPr>
              <w:rPr>
                <w:rFonts w:ascii="Arial" w:hAnsi="Arial" w:cs="Arial"/>
                <w:sz w:val="20"/>
                <w:szCs w:val="20"/>
                <w:lang w:val="en-US"/>
              </w:rPr>
            </w:pPr>
            <w:hyperlink r:id="rId231" w:history="1">
              <w:r w:rsidR="00BC0D2A">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B42AF7">
        <w:trPr>
          <w:trHeight w:val="20"/>
        </w:trPr>
        <w:tc>
          <w:tcPr>
            <w:tcW w:w="1073" w:type="dxa"/>
            <w:tcBorders>
              <w:bottom w:val="single" w:sz="4" w:space="0" w:color="auto"/>
            </w:tcBorders>
            <w:shd w:val="clear" w:color="auto" w:fill="auto"/>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000000" w:rsidP="002826B5">
            <w:pPr>
              <w:rPr>
                <w:rFonts w:ascii="Arial" w:hAnsi="Arial" w:cs="Arial"/>
                <w:sz w:val="20"/>
                <w:szCs w:val="20"/>
                <w:lang w:val="en-US"/>
              </w:rPr>
            </w:pPr>
            <w:hyperlink r:id="rId232" w:history="1">
              <w:r w:rsidR="00BC0D2A">
                <w:rPr>
                  <w:rStyle w:val="af2"/>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B42AF7">
        <w:trPr>
          <w:trHeight w:val="20"/>
        </w:trPr>
        <w:tc>
          <w:tcPr>
            <w:tcW w:w="1073" w:type="dxa"/>
            <w:tcBorders>
              <w:bottom w:val="single" w:sz="4" w:space="0" w:color="auto"/>
            </w:tcBorders>
            <w:shd w:val="clear" w:color="auto" w:fill="auto"/>
          </w:tcPr>
          <w:p w14:paraId="7049A5B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000000" w:rsidP="002826B5">
            <w:pPr>
              <w:rPr>
                <w:rFonts w:ascii="Arial" w:hAnsi="Arial" w:cs="Arial"/>
                <w:sz w:val="20"/>
                <w:szCs w:val="20"/>
                <w:lang w:val="en-US"/>
              </w:rPr>
            </w:pPr>
            <w:hyperlink r:id="rId233" w:history="1">
              <w:r w:rsidR="00BC0D2A">
                <w:rPr>
                  <w:rStyle w:val="af2"/>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FFFF00"/>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B42AF7">
        <w:trPr>
          <w:trHeight w:val="20"/>
        </w:trPr>
        <w:tc>
          <w:tcPr>
            <w:tcW w:w="1073" w:type="dxa"/>
            <w:tcBorders>
              <w:bottom w:val="single" w:sz="4" w:space="0" w:color="auto"/>
            </w:tcBorders>
            <w:shd w:val="clear" w:color="auto" w:fill="auto"/>
          </w:tcPr>
          <w:p w14:paraId="52B451DA" w14:textId="77777777" w:rsidR="00BC0D2A" w:rsidRDefault="00BC0D2A" w:rsidP="002826B5">
            <w:pPr>
              <w:rPr>
                <w:rFonts w:ascii="Arial" w:eastAsia="Batang" w:hAnsi="Arial" w:cs="Arial"/>
                <w:b/>
                <w:lang w:eastAsia="ko-KR"/>
              </w:rPr>
            </w:pPr>
            <w:bookmarkStart w:id="12" w:name="_Hlk167189783"/>
          </w:p>
        </w:tc>
        <w:tc>
          <w:tcPr>
            <w:tcW w:w="2550" w:type="dxa"/>
            <w:tcBorders>
              <w:bottom w:val="single" w:sz="4" w:space="0" w:color="auto"/>
            </w:tcBorders>
            <w:shd w:val="clear" w:color="auto" w:fill="FFFFFF"/>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557ABD" w:rsidRDefault="00000000" w:rsidP="002826B5">
            <w:pPr>
              <w:rPr>
                <w:rFonts w:ascii="Arial" w:hAnsi="Arial" w:cs="Arial"/>
                <w:sz w:val="20"/>
                <w:szCs w:val="20"/>
                <w:lang w:val="en-US"/>
              </w:rPr>
            </w:pPr>
            <w:hyperlink r:id="rId234" w:history="1">
              <w:r w:rsidR="00BC0D2A">
                <w:rPr>
                  <w:rStyle w:val="af2"/>
                  <w:rFonts w:ascii="Arial" w:hAnsi="Arial" w:cs="Arial"/>
                  <w:sz w:val="20"/>
                  <w:szCs w:val="20"/>
                  <w:lang w:val="en-US"/>
                </w:rPr>
                <w:t>2188</w:t>
              </w:r>
            </w:hyperlink>
          </w:p>
        </w:tc>
        <w:tc>
          <w:tcPr>
            <w:tcW w:w="4132" w:type="dxa"/>
            <w:tcBorders>
              <w:bottom w:val="single" w:sz="4" w:space="0" w:color="auto"/>
            </w:tcBorders>
            <w:shd w:val="clear" w:color="auto" w:fill="FFFF00"/>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9F9FFA6" w14:textId="1529006F" w:rsidR="00942565" w:rsidRDefault="00942565" w:rsidP="002826B5">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F958E7">
        <w:trPr>
          <w:trHeight w:val="20"/>
        </w:trPr>
        <w:tc>
          <w:tcPr>
            <w:tcW w:w="1073" w:type="dxa"/>
            <w:tcBorders>
              <w:bottom w:val="single" w:sz="4" w:space="0" w:color="auto"/>
            </w:tcBorders>
            <w:shd w:val="clear" w:color="auto" w:fill="auto"/>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557ABD" w:rsidRDefault="00000000" w:rsidP="00F958E7">
            <w:pPr>
              <w:rPr>
                <w:rFonts w:ascii="Arial" w:hAnsi="Arial" w:cs="Arial"/>
                <w:sz w:val="20"/>
                <w:szCs w:val="20"/>
                <w:lang w:val="en-US"/>
              </w:rPr>
            </w:pPr>
            <w:hyperlink r:id="rId235" w:history="1">
              <w:r w:rsidR="00942565">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F958E7">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C1377D">
        <w:trPr>
          <w:trHeight w:val="20"/>
        </w:trPr>
        <w:tc>
          <w:tcPr>
            <w:tcW w:w="1073" w:type="dxa"/>
            <w:tcBorders>
              <w:bottom w:val="single" w:sz="4" w:space="0" w:color="auto"/>
            </w:tcBorders>
            <w:shd w:val="clear" w:color="auto" w:fill="auto"/>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557ABD" w:rsidRDefault="00000000" w:rsidP="00F958E7">
            <w:pPr>
              <w:rPr>
                <w:rFonts w:ascii="Arial" w:hAnsi="Arial" w:cs="Arial"/>
                <w:sz w:val="20"/>
                <w:szCs w:val="20"/>
                <w:lang w:val="en-US"/>
              </w:rPr>
            </w:pPr>
            <w:hyperlink r:id="rId236" w:history="1">
              <w:r w:rsidR="00F414A4">
                <w:rPr>
                  <w:rStyle w:val="af2"/>
                  <w:rFonts w:ascii="Arial" w:hAnsi="Arial" w:cs="Arial"/>
                  <w:sz w:val="20"/>
                  <w:szCs w:val="20"/>
                  <w:lang w:val="en-US"/>
                </w:rPr>
                <w:t>2263</w:t>
              </w:r>
            </w:hyperlink>
          </w:p>
        </w:tc>
        <w:tc>
          <w:tcPr>
            <w:tcW w:w="4132" w:type="dxa"/>
            <w:tcBorders>
              <w:bottom w:val="single" w:sz="4" w:space="0" w:color="auto"/>
            </w:tcBorders>
            <w:shd w:val="clear" w:color="auto" w:fill="FFFF00"/>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F958E7">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C1377D">
        <w:trPr>
          <w:trHeight w:val="20"/>
        </w:trPr>
        <w:tc>
          <w:tcPr>
            <w:tcW w:w="1073" w:type="dxa"/>
            <w:tcBorders>
              <w:bottom w:val="single" w:sz="4" w:space="0" w:color="auto"/>
            </w:tcBorders>
            <w:shd w:val="clear" w:color="auto" w:fill="auto"/>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557ABD" w:rsidRDefault="00000000" w:rsidP="00F958E7">
            <w:pPr>
              <w:rPr>
                <w:rFonts w:ascii="Arial" w:hAnsi="Arial" w:cs="Arial"/>
                <w:sz w:val="20"/>
                <w:szCs w:val="20"/>
                <w:lang w:val="en-US"/>
              </w:rPr>
            </w:pPr>
            <w:hyperlink r:id="rId237" w:history="1">
              <w:r w:rsidR="00F414A4">
                <w:rPr>
                  <w:rStyle w:val="af2"/>
                  <w:rFonts w:ascii="Arial" w:hAnsi="Arial" w:cs="Arial"/>
                  <w:sz w:val="20"/>
                  <w:szCs w:val="20"/>
                  <w:lang w:val="en-US"/>
                </w:rPr>
                <w:t>2283</w:t>
              </w:r>
            </w:hyperlink>
          </w:p>
        </w:tc>
        <w:tc>
          <w:tcPr>
            <w:tcW w:w="4132" w:type="dxa"/>
            <w:tcBorders>
              <w:bottom w:val="single" w:sz="4" w:space="0" w:color="auto"/>
            </w:tcBorders>
            <w:shd w:val="clear" w:color="auto" w:fill="FFFF00"/>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F958E7">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000000" w:rsidP="00F958E7">
            <w:pPr>
              <w:rPr>
                <w:rFonts w:ascii="Arial" w:hAnsi="Arial" w:cs="Arial"/>
                <w:sz w:val="20"/>
                <w:szCs w:val="20"/>
                <w:lang w:val="en-US"/>
              </w:rPr>
            </w:pPr>
            <w:hyperlink r:id="rId238" w:history="1">
              <w:r w:rsidR="00957A92"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t>CC: SA3</w:t>
            </w:r>
          </w:p>
        </w:tc>
      </w:tr>
      <w:bookmarkEnd w:id="12"/>
      <w:tr w:rsidR="00BC0D2A"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BC0D2A" w:rsidRPr="00557ABD" w:rsidRDefault="00000000" w:rsidP="002826B5">
            <w:pPr>
              <w:rPr>
                <w:rFonts w:ascii="Arial" w:hAnsi="Arial" w:cs="Arial"/>
                <w:sz w:val="20"/>
                <w:szCs w:val="20"/>
                <w:lang w:val="en-US"/>
              </w:rPr>
            </w:pPr>
            <w:hyperlink r:id="rId239" w:history="1">
              <w:r w:rsidR="00BC0D2A">
                <w:rPr>
                  <w:rStyle w:val="af2"/>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BC0D2A" w:rsidRPr="00557ABD" w:rsidRDefault="00000000" w:rsidP="002826B5">
            <w:pPr>
              <w:rPr>
                <w:rFonts w:ascii="Arial" w:hAnsi="Arial" w:cs="Arial"/>
                <w:sz w:val="20"/>
                <w:szCs w:val="20"/>
                <w:lang w:val="en-US"/>
              </w:rPr>
            </w:pPr>
            <w:hyperlink r:id="rId240" w:history="1">
              <w:r w:rsidR="00BC0D2A">
                <w:rPr>
                  <w:rStyle w:val="af2"/>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BC0D2A" w:rsidRPr="00557ABD" w:rsidRDefault="00000000" w:rsidP="002826B5">
            <w:pPr>
              <w:rPr>
                <w:rFonts w:ascii="Arial" w:hAnsi="Arial" w:cs="Arial"/>
                <w:sz w:val="20"/>
                <w:szCs w:val="20"/>
                <w:lang w:val="en-US"/>
              </w:rPr>
            </w:pPr>
            <w:hyperlink r:id="rId241" w:history="1">
              <w:r w:rsidR="00BC0D2A">
                <w:rPr>
                  <w:rStyle w:val="af2"/>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BC0D2A" w:rsidRPr="00557ABD" w:rsidRDefault="00000000" w:rsidP="002826B5">
            <w:pPr>
              <w:rPr>
                <w:rFonts w:ascii="Arial" w:hAnsi="Arial" w:cs="Arial"/>
                <w:sz w:val="20"/>
                <w:szCs w:val="20"/>
                <w:lang w:val="en-US"/>
              </w:rPr>
            </w:pPr>
            <w:hyperlink r:id="rId242" w:history="1">
              <w:r w:rsidR="00BC0D2A">
                <w:rPr>
                  <w:rStyle w:val="af2"/>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BC0D2A" w:rsidRPr="00557ABD" w:rsidRDefault="00000000" w:rsidP="002826B5">
            <w:pPr>
              <w:rPr>
                <w:rFonts w:ascii="Arial" w:hAnsi="Arial" w:cs="Arial"/>
                <w:sz w:val="20"/>
                <w:szCs w:val="20"/>
                <w:lang w:val="en-US"/>
              </w:rPr>
            </w:pPr>
            <w:hyperlink r:id="rId243" w:history="1">
              <w:r w:rsidR="00BC0D2A">
                <w:rPr>
                  <w:rStyle w:val="af2"/>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BC0D2A" w:rsidRPr="00557ABD" w:rsidRDefault="00000000" w:rsidP="002826B5">
            <w:pPr>
              <w:rPr>
                <w:rFonts w:ascii="Arial" w:hAnsi="Arial" w:cs="Arial"/>
                <w:sz w:val="20"/>
                <w:szCs w:val="20"/>
                <w:lang w:val="en-US"/>
              </w:rPr>
            </w:pPr>
            <w:hyperlink r:id="rId244" w:history="1">
              <w:r w:rsidR="00BC0D2A">
                <w:rPr>
                  <w:rStyle w:val="af2"/>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000000" w:rsidP="002826B5">
            <w:pPr>
              <w:rPr>
                <w:rFonts w:ascii="Arial" w:hAnsi="Arial" w:cs="Arial"/>
                <w:sz w:val="20"/>
                <w:szCs w:val="20"/>
                <w:lang w:val="en-US"/>
              </w:rPr>
            </w:pPr>
            <w:hyperlink r:id="rId245" w:history="1">
              <w:r w:rsidR="00BC0D2A">
                <w:rPr>
                  <w:rStyle w:val="af2"/>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BC0D2A" w:rsidRPr="00557ABD" w:rsidRDefault="00000000" w:rsidP="002826B5">
            <w:pPr>
              <w:rPr>
                <w:rFonts w:ascii="Arial" w:hAnsi="Arial" w:cs="Arial"/>
                <w:sz w:val="20"/>
                <w:szCs w:val="20"/>
                <w:lang w:val="en-US"/>
              </w:rPr>
            </w:pPr>
            <w:hyperlink r:id="rId246" w:history="1">
              <w:r w:rsidR="00BC0D2A">
                <w:rPr>
                  <w:rStyle w:val="af2"/>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BC0D2A" w:rsidRPr="00557ABD" w:rsidRDefault="00000000" w:rsidP="002826B5">
            <w:pPr>
              <w:rPr>
                <w:rFonts w:ascii="Arial" w:hAnsi="Arial" w:cs="Arial"/>
                <w:sz w:val="20"/>
                <w:szCs w:val="20"/>
                <w:lang w:val="en-US"/>
              </w:rPr>
            </w:pPr>
            <w:hyperlink r:id="rId247" w:history="1">
              <w:r w:rsidR="00BC0D2A">
                <w:rPr>
                  <w:rStyle w:val="af2"/>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BC0D2A" w:rsidRPr="00557ABD" w:rsidRDefault="00000000" w:rsidP="002826B5">
            <w:pPr>
              <w:rPr>
                <w:rFonts w:ascii="Arial" w:hAnsi="Arial" w:cs="Arial"/>
                <w:sz w:val="20"/>
                <w:szCs w:val="20"/>
                <w:lang w:val="en-US"/>
              </w:rPr>
            </w:pPr>
            <w:hyperlink r:id="rId248" w:history="1">
              <w:r w:rsidR="00BC0D2A">
                <w:rPr>
                  <w:rStyle w:val="af2"/>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BC0D2A" w:rsidRPr="00557ABD" w:rsidRDefault="00000000" w:rsidP="002826B5">
            <w:pPr>
              <w:rPr>
                <w:rFonts w:ascii="Arial" w:hAnsi="Arial" w:cs="Arial"/>
                <w:sz w:val="20"/>
                <w:szCs w:val="20"/>
                <w:lang w:val="en-US"/>
              </w:rPr>
            </w:pPr>
            <w:hyperlink r:id="rId249" w:history="1">
              <w:r w:rsidR="00BC0D2A">
                <w:rPr>
                  <w:rStyle w:val="af2"/>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BC0D2A" w:rsidRPr="00557ABD" w:rsidRDefault="00000000" w:rsidP="002826B5">
            <w:pPr>
              <w:rPr>
                <w:rFonts w:ascii="Arial" w:hAnsi="Arial" w:cs="Arial"/>
                <w:sz w:val="20"/>
                <w:szCs w:val="20"/>
                <w:lang w:val="en-US"/>
              </w:rPr>
            </w:pPr>
            <w:hyperlink r:id="rId250" w:history="1">
              <w:r w:rsidR="00BC0D2A">
                <w:rPr>
                  <w:rStyle w:val="af2"/>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BC0D2A" w:rsidRPr="00557ABD" w:rsidRDefault="00000000" w:rsidP="002826B5">
            <w:pPr>
              <w:rPr>
                <w:rFonts w:ascii="Arial" w:hAnsi="Arial" w:cs="Arial"/>
                <w:sz w:val="20"/>
                <w:szCs w:val="20"/>
                <w:lang w:val="en-US"/>
              </w:rPr>
            </w:pPr>
            <w:hyperlink r:id="rId251" w:history="1">
              <w:r w:rsidR="00BC0D2A">
                <w:rPr>
                  <w:rStyle w:val="af2"/>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BC0D2A" w:rsidRPr="00557ABD" w:rsidRDefault="00000000" w:rsidP="002826B5">
            <w:pPr>
              <w:rPr>
                <w:rFonts w:ascii="Arial" w:hAnsi="Arial" w:cs="Arial"/>
                <w:sz w:val="20"/>
                <w:szCs w:val="20"/>
                <w:lang w:val="en-US"/>
              </w:rPr>
            </w:pPr>
            <w:hyperlink r:id="rId252" w:history="1">
              <w:r w:rsidR="00BC0D2A">
                <w:rPr>
                  <w:rStyle w:val="af2"/>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BC0D2A" w:rsidRPr="00557ABD" w:rsidRDefault="00000000" w:rsidP="002826B5">
            <w:pPr>
              <w:rPr>
                <w:rFonts w:ascii="Arial" w:hAnsi="Arial" w:cs="Arial"/>
                <w:sz w:val="20"/>
                <w:szCs w:val="20"/>
                <w:lang w:val="en-US"/>
              </w:rPr>
            </w:pPr>
            <w:hyperlink r:id="rId253" w:history="1">
              <w:r w:rsidR="00BC0D2A">
                <w:rPr>
                  <w:rStyle w:val="af2"/>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BC0D2A" w:rsidRPr="00557ABD" w:rsidRDefault="00000000" w:rsidP="002826B5">
            <w:pPr>
              <w:rPr>
                <w:rFonts w:ascii="Arial" w:hAnsi="Arial" w:cs="Arial"/>
                <w:sz w:val="20"/>
                <w:szCs w:val="20"/>
                <w:lang w:val="en-US"/>
              </w:rPr>
            </w:pPr>
            <w:hyperlink r:id="rId254" w:history="1">
              <w:r w:rsidR="00BC0D2A">
                <w:rPr>
                  <w:rStyle w:val="af2"/>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BC0D2A" w:rsidRPr="00557ABD" w:rsidRDefault="00000000" w:rsidP="002826B5">
            <w:pPr>
              <w:rPr>
                <w:rFonts w:ascii="Arial" w:hAnsi="Arial" w:cs="Arial"/>
                <w:sz w:val="20"/>
                <w:szCs w:val="20"/>
                <w:lang w:val="en-US"/>
              </w:rPr>
            </w:pPr>
            <w:hyperlink r:id="rId255" w:history="1">
              <w:r w:rsidR="00BC0D2A">
                <w:rPr>
                  <w:rStyle w:val="af2"/>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000000" w:rsidP="002826B5">
            <w:pPr>
              <w:rPr>
                <w:rFonts w:ascii="Arial" w:hAnsi="Arial" w:cs="Arial"/>
                <w:sz w:val="20"/>
                <w:szCs w:val="20"/>
                <w:lang w:val="en-US"/>
              </w:rPr>
            </w:pPr>
            <w:hyperlink r:id="rId256" w:history="1">
              <w:r w:rsidR="00BC0D2A">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B42AF7">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000000" w:rsidP="002826B5">
            <w:pPr>
              <w:rPr>
                <w:rFonts w:ascii="Arial" w:hAnsi="Arial" w:cs="Arial"/>
                <w:sz w:val="20"/>
                <w:szCs w:val="20"/>
                <w:lang w:val="en-US"/>
              </w:rPr>
            </w:pPr>
            <w:hyperlink r:id="rId257" w:history="1">
              <w:r w:rsidR="00BC0D2A">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B42AF7">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21407DF" w14:textId="732570BF" w:rsidR="00BC0D2A" w:rsidRPr="00557ABD" w:rsidRDefault="00000000" w:rsidP="002826B5">
            <w:pPr>
              <w:rPr>
                <w:rFonts w:ascii="Arial" w:hAnsi="Arial" w:cs="Arial"/>
                <w:sz w:val="20"/>
                <w:szCs w:val="20"/>
                <w:lang w:val="en-US"/>
              </w:rPr>
            </w:pPr>
            <w:hyperlink r:id="rId258" w:history="1">
              <w:r w:rsidR="00BC0D2A">
                <w:rPr>
                  <w:rStyle w:val="af2"/>
                  <w:rFonts w:ascii="Arial" w:hAnsi="Arial" w:cs="Arial"/>
                  <w:sz w:val="20"/>
                  <w:szCs w:val="20"/>
                  <w:lang w:val="en-US"/>
                </w:rPr>
                <w:t>2259</w:t>
              </w:r>
            </w:hyperlink>
          </w:p>
        </w:tc>
        <w:tc>
          <w:tcPr>
            <w:tcW w:w="4132" w:type="dxa"/>
            <w:tcBorders>
              <w:bottom w:val="single" w:sz="4" w:space="0" w:color="auto"/>
            </w:tcBorders>
            <w:shd w:val="clear" w:color="auto" w:fill="FFFF00"/>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FFFF00"/>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82BEAD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000000" w:rsidP="002826B5">
            <w:pPr>
              <w:rPr>
                <w:rFonts w:ascii="Arial" w:hAnsi="Arial" w:cs="Arial"/>
                <w:sz w:val="20"/>
                <w:szCs w:val="20"/>
                <w:lang w:val="en-US"/>
              </w:rPr>
            </w:pPr>
            <w:hyperlink r:id="rId259" w:history="1">
              <w:r w:rsidR="00BC0D2A">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000000" w:rsidP="002826B5">
            <w:pPr>
              <w:rPr>
                <w:rFonts w:ascii="Arial" w:hAnsi="Arial" w:cs="Arial"/>
                <w:sz w:val="20"/>
                <w:szCs w:val="20"/>
                <w:lang w:val="en-US"/>
              </w:rPr>
            </w:pPr>
            <w:hyperlink r:id="rId260" w:history="1">
              <w:r w:rsidR="00BC0D2A">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000000" w:rsidP="002826B5">
            <w:pPr>
              <w:rPr>
                <w:rFonts w:ascii="Arial" w:hAnsi="Arial" w:cs="Arial"/>
                <w:sz w:val="20"/>
                <w:szCs w:val="20"/>
                <w:lang w:val="en-US"/>
              </w:rPr>
            </w:pPr>
            <w:hyperlink r:id="rId261" w:history="1">
              <w:r w:rsidR="00BC0D2A">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353640" w:rsidRPr="00557ABD" w:rsidRDefault="00000000" w:rsidP="00F958E7">
            <w:pPr>
              <w:rPr>
                <w:rFonts w:ascii="Arial" w:hAnsi="Arial" w:cs="Arial"/>
                <w:sz w:val="20"/>
                <w:szCs w:val="20"/>
                <w:lang w:val="en-US"/>
              </w:rPr>
            </w:pPr>
            <w:hyperlink r:id="rId262" w:history="1">
              <w:r w:rsidR="00353640">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BC0D2A" w:rsidRPr="00557ABD" w:rsidRDefault="00000000" w:rsidP="00720D70">
            <w:pPr>
              <w:rPr>
                <w:rFonts w:ascii="Arial" w:hAnsi="Arial" w:cs="Arial"/>
                <w:sz w:val="20"/>
                <w:szCs w:val="20"/>
                <w:lang w:val="en-US"/>
              </w:rPr>
            </w:pPr>
            <w:hyperlink r:id="rId263" w:history="1">
              <w:r w:rsidR="00BC0D2A">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BC0D2A" w:rsidRPr="00557ABD" w:rsidDel="00C17657" w:rsidRDefault="00000000" w:rsidP="00720D70">
            <w:pPr>
              <w:rPr>
                <w:rFonts w:ascii="Arial" w:hAnsi="Arial" w:cs="Arial"/>
                <w:sz w:val="20"/>
                <w:szCs w:val="20"/>
                <w:lang w:val="en-US"/>
              </w:rPr>
            </w:pPr>
            <w:hyperlink r:id="rId264" w:history="1">
              <w:r w:rsidR="00BC0D2A"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BC0D2A" w:rsidRPr="00557ABD" w:rsidRDefault="00000000" w:rsidP="00720D70">
            <w:pPr>
              <w:rPr>
                <w:rFonts w:ascii="Arial" w:hAnsi="Arial" w:cs="Arial"/>
                <w:sz w:val="20"/>
                <w:szCs w:val="20"/>
                <w:lang w:val="en-US"/>
              </w:rPr>
            </w:pPr>
            <w:hyperlink r:id="rId265" w:history="1">
              <w:r w:rsidR="00BC0D2A">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002C8A" w:rsidRPr="00557ABD" w:rsidRDefault="00000000" w:rsidP="00720D70">
            <w:pPr>
              <w:rPr>
                <w:rFonts w:ascii="Arial" w:hAnsi="Arial" w:cs="Arial"/>
                <w:sz w:val="20"/>
                <w:szCs w:val="20"/>
                <w:lang w:val="en-US"/>
              </w:rPr>
            </w:pPr>
            <w:hyperlink r:id="rId266" w:history="1">
              <w:r w:rsidR="00BC0D2A">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0B3F1A" w:rsidRPr="005E6C60" w:rsidRDefault="00000000" w:rsidP="00AE34C4">
            <w:pPr>
              <w:rPr>
                <w:rFonts w:ascii="Arial" w:hAnsi="Arial" w:cs="Arial"/>
                <w:sz w:val="20"/>
                <w:szCs w:val="20"/>
              </w:rPr>
            </w:pPr>
            <w:hyperlink r:id="rId267" w:history="1">
              <w:r w:rsidR="00BC0D2A">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BC0D2A" w:rsidRPr="005E6C60" w:rsidRDefault="00000000" w:rsidP="00AE34C4">
            <w:pPr>
              <w:rPr>
                <w:rFonts w:ascii="Arial" w:hAnsi="Arial" w:cs="Arial"/>
                <w:sz w:val="20"/>
                <w:szCs w:val="20"/>
              </w:rPr>
            </w:pPr>
            <w:hyperlink r:id="rId268" w:history="1">
              <w:r w:rsidR="00BC0D2A">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BC0D2A" w:rsidRPr="005E6C60" w:rsidRDefault="00000000" w:rsidP="00AE34C4">
            <w:pPr>
              <w:rPr>
                <w:rFonts w:ascii="Arial" w:hAnsi="Arial" w:cs="Arial"/>
                <w:sz w:val="20"/>
                <w:szCs w:val="20"/>
              </w:rPr>
            </w:pPr>
            <w:hyperlink r:id="rId269" w:history="1">
              <w:r w:rsidR="00BC0D2A">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BC0D2A" w:rsidRPr="005E6C60" w:rsidRDefault="00000000" w:rsidP="00AE34C4">
            <w:pPr>
              <w:rPr>
                <w:rFonts w:ascii="Arial" w:hAnsi="Arial" w:cs="Arial"/>
                <w:sz w:val="20"/>
                <w:szCs w:val="20"/>
              </w:rPr>
            </w:pPr>
            <w:hyperlink r:id="rId270" w:history="1">
              <w:r w:rsidR="00BC0D2A">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0B3F1A" w:rsidRPr="005E6C60" w:rsidRDefault="00000000" w:rsidP="00AE34C4">
            <w:pPr>
              <w:rPr>
                <w:rFonts w:ascii="Arial" w:hAnsi="Arial" w:cs="Arial"/>
                <w:sz w:val="20"/>
                <w:szCs w:val="20"/>
                <w:lang w:val="en-US"/>
              </w:rPr>
            </w:pPr>
            <w:hyperlink r:id="rId271" w:history="1">
              <w:r w:rsidR="00BC0D2A">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BC0D2A" w:rsidRPr="005E6C60" w:rsidRDefault="00000000" w:rsidP="00AE34C4">
            <w:pPr>
              <w:rPr>
                <w:rFonts w:ascii="Arial" w:hAnsi="Arial" w:cs="Arial"/>
                <w:sz w:val="20"/>
                <w:szCs w:val="20"/>
                <w:lang w:val="en-US"/>
              </w:rPr>
            </w:pPr>
            <w:hyperlink r:id="rId272" w:history="1">
              <w:r w:rsidR="00BC0D2A">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3A23DC" w:rsidRPr="005E6C60" w:rsidRDefault="00000000" w:rsidP="00AE34C4">
            <w:pPr>
              <w:rPr>
                <w:rFonts w:ascii="Arial" w:hAnsi="Arial" w:cs="Arial"/>
                <w:sz w:val="20"/>
                <w:szCs w:val="20"/>
                <w:lang w:val="en-US"/>
              </w:rPr>
            </w:pPr>
            <w:hyperlink r:id="rId273" w:history="1">
              <w:r w:rsidR="00BC0D2A">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BC0D2A" w:rsidRPr="005E6C60" w:rsidRDefault="00000000" w:rsidP="00AE34C4">
            <w:pPr>
              <w:rPr>
                <w:rFonts w:ascii="Arial" w:hAnsi="Arial" w:cs="Arial"/>
                <w:sz w:val="20"/>
                <w:szCs w:val="20"/>
                <w:lang w:val="en-US"/>
              </w:rPr>
            </w:pPr>
            <w:hyperlink r:id="rId274" w:history="1">
              <w:r w:rsidR="00BC0D2A">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23.007 0397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BC0D2A" w:rsidRPr="005E6C60" w:rsidRDefault="00000000" w:rsidP="00AE34C4">
            <w:pPr>
              <w:rPr>
                <w:rFonts w:ascii="Arial" w:hAnsi="Arial" w:cs="Arial"/>
                <w:sz w:val="20"/>
                <w:szCs w:val="20"/>
                <w:lang w:val="en-US"/>
              </w:rPr>
            </w:pPr>
            <w:hyperlink r:id="rId275" w:history="1">
              <w:r w:rsidR="00BC0D2A">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BC0D2A" w:rsidRPr="005E6C60" w:rsidRDefault="00000000" w:rsidP="00AE34C4">
            <w:pPr>
              <w:rPr>
                <w:rFonts w:ascii="Arial" w:hAnsi="Arial" w:cs="Arial"/>
                <w:sz w:val="20"/>
                <w:szCs w:val="20"/>
                <w:lang w:val="en-US"/>
              </w:rPr>
            </w:pPr>
            <w:hyperlink r:id="rId276" w:history="1">
              <w:r w:rsidR="00BC0D2A">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B42AF7">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B42AF7">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4F311173" w:rsidR="00AE34C4" w:rsidRDefault="00000000" w:rsidP="00AE34C4">
            <w:pPr>
              <w:rPr>
                <w:rFonts w:ascii="Arial" w:hAnsi="Arial" w:cs="Arial"/>
                <w:sz w:val="20"/>
                <w:szCs w:val="20"/>
                <w:lang w:val="en-US"/>
              </w:rPr>
            </w:pPr>
            <w:hyperlink r:id="rId277" w:history="1">
              <w:r w:rsidR="00BC0D2A">
                <w:rPr>
                  <w:rStyle w:val="af2"/>
                  <w:rFonts w:ascii="Arial" w:hAnsi="Arial" w:cs="Arial"/>
                  <w:sz w:val="20"/>
                  <w:szCs w:val="20"/>
                  <w:lang w:val="en-US"/>
                </w:rPr>
                <w:t>2037</w:t>
              </w:r>
            </w:hyperlink>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AE34C4"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AE34C4" w:rsidRPr="005E6C60" w:rsidRDefault="00000000" w:rsidP="00AE34C4">
            <w:pPr>
              <w:rPr>
                <w:rStyle w:val="af2"/>
                <w:rFonts w:ascii="Arial" w:hAnsi="Arial" w:cs="Arial"/>
                <w:sz w:val="20"/>
                <w:szCs w:val="20"/>
                <w:lang w:val="en-US"/>
              </w:rPr>
            </w:pPr>
            <w:hyperlink r:id="rId278" w:history="1">
              <w:r w:rsidR="00BC0D2A">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BC0D2A" w:rsidRPr="005E6C60" w:rsidRDefault="00000000" w:rsidP="00AE34C4">
            <w:pPr>
              <w:rPr>
                <w:rFonts w:ascii="Arial" w:hAnsi="Arial" w:cs="Arial"/>
                <w:sz w:val="20"/>
                <w:szCs w:val="20"/>
                <w:lang w:val="en-US"/>
              </w:rPr>
            </w:pPr>
            <w:hyperlink r:id="rId279" w:history="1">
              <w:r w:rsidR="00BC0D2A">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BC0D2A" w:rsidRPr="005E6C60" w:rsidRDefault="00000000" w:rsidP="00AE34C4">
            <w:pPr>
              <w:rPr>
                <w:rFonts w:ascii="Arial" w:hAnsi="Arial" w:cs="Arial"/>
                <w:sz w:val="20"/>
                <w:szCs w:val="20"/>
                <w:lang w:val="en-US"/>
              </w:rPr>
            </w:pPr>
            <w:hyperlink r:id="rId280" w:history="1">
              <w:r w:rsidR="00BC0D2A">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BC0D2A" w:rsidRPr="005E6C60" w:rsidRDefault="00000000" w:rsidP="00AE34C4">
            <w:pPr>
              <w:rPr>
                <w:rFonts w:ascii="Arial" w:hAnsi="Arial" w:cs="Arial"/>
                <w:sz w:val="20"/>
                <w:szCs w:val="20"/>
                <w:lang w:val="en-US"/>
              </w:rPr>
            </w:pPr>
            <w:hyperlink r:id="rId281" w:history="1">
              <w:r w:rsidR="00BC0D2A">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B42AF7">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B42AF7">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3FB5286E" w:rsidR="00AE34C4" w:rsidRPr="007B22DC" w:rsidRDefault="00000000" w:rsidP="00AE34C4">
            <w:pPr>
              <w:rPr>
                <w:rStyle w:val="af2"/>
                <w:rFonts w:ascii="Arial" w:hAnsi="Arial" w:cs="Arial"/>
                <w:sz w:val="20"/>
                <w:szCs w:val="20"/>
                <w:lang w:val="en-US"/>
              </w:rPr>
            </w:pPr>
            <w:hyperlink r:id="rId282" w:history="1">
              <w:r w:rsidR="00BC0D2A">
                <w:rPr>
                  <w:rStyle w:val="af2"/>
                  <w:rFonts w:ascii="Arial" w:hAnsi="Arial" w:cs="Arial"/>
                  <w:sz w:val="20"/>
                  <w:szCs w:val="20"/>
                  <w:lang w:val="en-US"/>
                </w:rPr>
                <w:t>2165</w:t>
              </w:r>
            </w:hyperlink>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B42AF7">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1CBBDF6F" w:rsidR="00BC0D2A" w:rsidRPr="005E6C60" w:rsidRDefault="00000000" w:rsidP="00AE34C4">
            <w:pPr>
              <w:rPr>
                <w:rFonts w:ascii="Arial" w:hAnsi="Arial" w:cs="Arial"/>
                <w:sz w:val="20"/>
                <w:szCs w:val="20"/>
                <w:lang w:val="en-US"/>
              </w:rPr>
            </w:pPr>
            <w:hyperlink r:id="rId283" w:history="1">
              <w:r w:rsidR="00BC0D2A">
                <w:rPr>
                  <w:rStyle w:val="af2"/>
                  <w:rFonts w:ascii="Arial" w:hAnsi="Arial" w:cs="Arial"/>
                  <w:sz w:val="20"/>
                  <w:szCs w:val="20"/>
                  <w:lang w:val="en-US"/>
                </w:rPr>
                <w:t>2166</w:t>
              </w:r>
            </w:hyperlink>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AE34C4"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E34C4"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E34C4"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0B3F1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291121" w:rsidRPr="00557ABD" w:rsidRDefault="00000000" w:rsidP="00F958E7">
            <w:pPr>
              <w:rPr>
                <w:rFonts w:ascii="Arial" w:hAnsi="Arial" w:cs="Arial"/>
                <w:sz w:val="20"/>
                <w:szCs w:val="20"/>
                <w:lang w:val="en-US"/>
              </w:rPr>
            </w:pPr>
            <w:hyperlink r:id="rId285" w:history="1">
              <w:r w:rsidR="00291121">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291121" w:rsidRPr="00557ABD" w:rsidRDefault="00000000" w:rsidP="00F958E7">
            <w:pPr>
              <w:rPr>
                <w:rFonts w:ascii="Arial" w:hAnsi="Arial" w:cs="Arial"/>
                <w:sz w:val="20"/>
                <w:szCs w:val="20"/>
                <w:lang w:val="en-US"/>
              </w:rPr>
            </w:pPr>
            <w:hyperlink r:id="rId287" w:history="1">
              <w:r w:rsidR="00291121">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AE34C4" w:rsidRPr="00575F2A" w:rsidRDefault="00000000" w:rsidP="00AE34C4">
            <w:pPr>
              <w:rPr>
                <w:rFonts w:ascii="Arial" w:hAnsi="Arial" w:cs="Arial"/>
                <w:color w:val="000000"/>
                <w:sz w:val="20"/>
                <w:szCs w:val="20"/>
                <w:lang w:val="en-US"/>
              </w:rPr>
            </w:pPr>
            <w:hyperlink r:id="rId288" w:history="1">
              <w:r w:rsidR="00BC0D2A">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BC0D2A" w:rsidRPr="005E6C60" w:rsidRDefault="00000000" w:rsidP="00AE34C4">
            <w:pPr>
              <w:rPr>
                <w:rFonts w:ascii="Arial" w:hAnsi="Arial" w:cs="Arial"/>
                <w:color w:val="000000"/>
                <w:sz w:val="20"/>
                <w:szCs w:val="20"/>
              </w:rPr>
            </w:pPr>
            <w:hyperlink r:id="rId289" w:history="1">
              <w:r w:rsidR="00BC0D2A">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BC0D2A" w:rsidRPr="005E6C60" w:rsidRDefault="00000000" w:rsidP="00AE34C4">
            <w:pPr>
              <w:rPr>
                <w:rFonts w:ascii="Arial" w:hAnsi="Arial" w:cs="Arial"/>
                <w:color w:val="000000"/>
                <w:sz w:val="20"/>
                <w:szCs w:val="20"/>
              </w:rPr>
            </w:pPr>
            <w:hyperlink r:id="rId290" w:history="1">
              <w:r w:rsidR="00BC0D2A">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575F2A">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architecture enhancements for </w:t>
            </w:r>
            <w:r w:rsidRPr="005E6C60">
              <w:rPr>
                <w:rFonts w:ascii="Arial" w:hAnsi="Arial" w:cs="Arial"/>
                <w:b/>
                <w:lang w:val="en-US"/>
              </w:rPr>
              <w:lastRenderedPageBreak/>
              <w:t>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0B3F1A" w:rsidRPr="004264B5" w:rsidRDefault="00000000" w:rsidP="002826B5">
            <w:pPr>
              <w:rPr>
                <w:rFonts w:ascii="Arial" w:hAnsi="Arial" w:cs="Arial"/>
                <w:sz w:val="20"/>
                <w:szCs w:val="20"/>
                <w:lang w:val="en-US"/>
              </w:rPr>
            </w:pPr>
            <w:hyperlink r:id="rId291" w:history="1">
              <w:r w:rsidR="00BC0D2A">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BC0D2A" w:rsidRPr="004264B5"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BC0D2A" w:rsidRPr="004264B5" w:rsidRDefault="00000000" w:rsidP="002826B5">
            <w:pPr>
              <w:rPr>
                <w:rFonts w:ascii="Arial" w:hAnsi="Arial" w:cs="Arial"/>
                <w:sz w:val="20"/>
                <w:szCs w:val="20"/>
                <w:lang w:val="en-US"/>
              </w:rPr>
            </w:pPr>
            <w:hyperlink r:id="rId293" w:history="1">
              <w:r w:rsidR="00BC0D2A">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27666" w:rsidRPr="005E6C60" w:rsidRDefault="00000000" w:rsidP="00AE4DA7">
            <w:pPr>
              <w:rPr>
                <w:rFonts w:ascii="Arial" w:hAnsi="Arial" w:cs="Arial"/>
                <w:color w:val="000000"/>
                <w:sz w:val="20"/>
                <w:szCs w:val="20"/>
              </w:rPr>
            </w:pPr>
            <w:hyperlink r:id="rId294" w:history="1">
              <w:r w:rsidR="00BC0D2A">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BC0D2A" w:rsidRPr="005E6C60" w:rsidRDefault="00000000" w:rsidP="00571D5B">
            <w:pPr>
              <w:rPr>
                <w:rFonts w:ascii="Arial" w:hAnsi="Arial" w:cs="Arial"/>
                <w:color w:val="000000"/>
                <w:sz w:val="20"/>
                <w:szCs w:val="20"/>
              </w:rPr>
            </w:pPr>
            <w:hyperlink r:id="rId295" w:history="1">
              <w:r w:rsidR="00BC0D2A">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C1377D" w:rsidRDefault="00000000" w:rsidP="00571D5B">
            <w:hyperlink r:id="rId296" w:history="1">
              <w:r w:rsidR="00C1377D">
                <w:rPr>
                  <w:rStyle w:val="af2"/>
                </w:rPr>
                <w:t>2287</w:t>
              </w:r>
            </w:hyperlink>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BC0D2A">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575F2A">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297"/>
      <w:footerReference w:type="default" r:id="rId298"/>
      <w:headerReference w:type="first" r:id="rId299"/>
      <w:footerReference w:type="first" r:id="rId300"/>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F3C13" w14:textId="77777777" w:rsidR="0046239E" w:rsidRDefault="0046239E">
      <w:r>
        <w:separator/>
      </w:r>
    </w:p>
  </w:endnote>
  <w:endnote w:type="continuationSeparator" w:id="0">
    <w:p w14:paraId="6D42A0EB" w14:textId="77777777" w:rsidR="0046239E" w:rsidRDefault="0046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BE7E3" w14:textId="77777777" w:rsidR="0046239E" w:rsidRDefault="0046239E">
      <w:r>
        <w:separator/>
      </w:r>
    </w:p>
  </w:footnote>
  <w:footnote w:type="continuationSeparator" w:id="0">
    <w:p w14:paraId="3426EE95" w14:textId="77777777" w:rsidR="0046239E" w:rsidRDefault="0046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1"/>
  </w:num>
  <w:num w:numId="6" w16cid:durableId="149300081">
    <w:abstractNumId w:val="19"/>
  </w:num>
  <w:num w:numId="7" w16cid:durableId="1296720125">
    <w:abstractNumId w:val="20"/>
  </w:num>
  <w:num w:numId="8" w16cid:durableId="1909530715">
    <w:abstractNumId w:val="23"/>
  </w:num>
  <w:num w:numId="9" w16cid:durableId="1878855382">
    <w:abstractNumId w:val="2"/>
  </w:num>
  <w:num w:numId="10" w16cid:durableId="1173911601">
    <w:abstractNumId w:val="6"/>
  </w:num>
  <w:num w:numId="11" w16cid:durableId="25373324">
    <w:abstractNumId w:val="24"/>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5"/>
  </w:num>
  <w:num w:numId="22" w16cid:durableId="85468007">
    <w:abstractNumId w:val="22"/>
  </w:num>
  <w:num w:numId="23" w16cid:durableId="1887912460">
    <w:abstractNumId w:val="4"/>
  </w:num>
  <w:num w:numId="24" w16cid:durableId="407918807">
    <w:abstractNumId w:val="17"/>
  </w:num>
  <w:num w:numId="25" w16cid:durableId="1199590142">
    <w:abstractNumId w:val="13"/>
  </w:num>
  <w:num w:numId="26" w16cid:durableId="138032608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296"/>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6E4"/>
    <w:rsid w:val="0002087E"/>
    <w:rsid w:val="000208FE"/>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3F"/>
    <w:rsid w:val="003531CB"/>
    <w:rsid w:val="003533FF"/>
    <w:rsid w:val="00353640"/>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ACD"/>
    <w:rsid w:val="00A601FE"/>
    <w:rsid w:val="00A60436"/>
    <w:rsid w:val="00A60457"/>
    <w:rsid w:val="00A60949"/>
    <w:rsid w:val="00A6099F"/>
    <w:rsid w:val="00A60BE8"/>
    <w:rsid w:val="00A60C6B"/>
    <w:rsid w:val="00A60C6D"/>
    <w:rsid w:val="00A6113A"/>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6DC"/>
    <w:rsid w:val="00AA19BA"/>
    <w:rsid w:val="00AA1A64"/>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FE"/>
    <w:rsid w:val="00CE4DCE"/>
    <w:rsid w:val="00CE556F"/>
    <w:rsid w:val="00CE5621"/>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067.zip" TargetMode="External"/><Relationship Id="rId299" Type="http://schemas.openxmlformats.org/officeDocument/2006/relationships/header" Target="header2.xml"/><Relationship Id="rId21" Type="http://schemas.openxmlformats.org/officeDocument/2006/relationships/hyperlink" Target="./docs/C4-242057.zip" TargetMode="External"/><Relationship Id="rId63" Type="http://schemas.openxmlformats.org/officeDocument/2006/relationships/hyperlink" Target="./docs/C4-242089.zip" TargetMode="External"/><Relationship Id="rId159" Type="http://schemas.openxmlformats.org/officeDocument/2006/relationships/hyperlink" Target="./docs/C4-242191.zip" TargetMode="External"/><Relationship Id="rId170" Type="http://schemas.openxmlformats.org/officeDocument/2006/relationships/hyperlink" Target="./docs/C4-242184.zip" TargetMode="External"/><Relationship Id="rId226" Type="http://schemas.openxmlformats.org/officeDocument/2006/relationships/hyperlink" Target="./docs/C4-242157.zip" TargetMode="External"/><Relationship Id="rId268" Type="http://schemas.openxmlformats.org/officeDocument/2006/relationships/hyperlink" Target="./docs/C4-242130.zip" TargetMode="External"/><Relationship Id="rId32" Type="http://schemas.openxmlformats.org/officeDocument/2006/relationships/hyperlink" Target="./docs/C4-242294.zip" TargetMode="External"/><Relationship Id="rId74" Type="http://schemas.openxmlformats.org/officeDocument/2006/relationships/hyperlink" Target="./docs/C4-242187.zip" TargetMode="External"/><Relationship Id="rId128" Type="http://schemas.openxmlformats.org/officeDocument/2006/relationships/hyperlink" Target="./docs/C4-242289.zip" TargetMode="External"/><Relationship Id="rId5" Type="http://schemas.openxmlformats.org/officeDocument/2006/relationships/settings" Target="settings.xml"/><Relationship Id="rId181" Type="http://schemas.openxmlformats.org/officeDocument/2006/relationships/hyperlink" Target="./docs/C4-242277.zip" TargetMode="External"/><Relationship Id="rId237" Type="http://schemas.openxmlformats.org/officeDocument/2006/relationships/hyperlink" Target="./docs/C4-242283.zip" TargetMode="External"/><Relationship Id="rId279" Type="http://schemas.openxmlformats.org/officeDocument/2006/relationships/hyperlink" Target="./docs/C4-242250.zip" TargetMode="External"/><Relationship Id="rId43" Type="http://schemas.openxmlformats.org/officeDocument/2006/relationships/hyperlink" Target="./docs/C4-242096.zip" TargetMode="External"/><Relationship Id="rId139" Type="http://schemas.openxmlformats.org/officeDocument/2006/relationships/hyperlink" Target="./docs/C4-242041.zip" TargetMode="External"/><Relationship Id="rId290" Type="http://schemas.openxmlformats.org/officeDocument/2006/relationships/hyperlink" Target="./docs/C4-242128.zip" TargetMode="External"/><Relationship Id="rId85" Type="http://schemas.openxmlformats.org/officeDocument/2006/relationships/hyperlink" Target="./docs/C4-242269.zip" TargetMode="External"/><Relationship Id="rId150" Type="http://schemas.openxmlformats.org/officeDocument/2006/relationships/hyperlink" Target="./docs/C4-242088.zip" TargetMode="External"/><Relationship Id="rId192" Type="http://schemas.openxmlformats.org/officeDocument/2006/relationships/hyperlink" Target="./docs/C4-242154.zip" TargetMode="External"/><Relationship Id="rId206" Type="http://schemas.openxmlformats.org/officeDocument/2006/relationships/hyperlink" Target="./docs/C4-242034.zip" TargetMode="External"/><Relationship Id="rId248" Type="http://schemas.openxmlformats.org/officeDocument/2006/relationships/hyperlink" Target="./docs/C4-242221.zip" TargetMode="External"/><Relationship Id="rId12" Type="http://schemas.openxmlformats.org/officeDocument/2006/relationships/hyperlink" Target="./docs/C4-242004.zip" TargetMode="External"/><Relationship Id="rId108" Type="http://schemas.openxmlformats.org/officeDocument/2006/relationships/hyperlink" Target="./docs/C4-242171.zip" TargetMode="External"/><Relationship Id="rId54" Type="http://schemas.openxmlformats.org/officeDocument/2006/relationships/hyperlink" Target="./docs/C4-242013.zip" TargetMode="External"/><Relationship Id="rId96" Type="http://schemas.openxmlformats.org/officeDocument/2006/relationships/hyperlink" Target="./docs/C4-242202.zip" TargetMode="External"/><Relationship Id="rId161" Type="http://schemas.openxmlformats.org/officeDocument/2006/relationships/hyperlink" Target="./docs/C4-242194.zip" TargetMode="External"/><Relationship Id="rId217" Type="http://schemas.openxmlformats.org/officeDocument/2006/relationships/hyperlink" Target="./docs/C4-242083.zip" TargetMode="External"/><Relationship Id="rId6" Type="http://schemas.openxmlformats.org/officeDocument/2006/relationships/webSettings" Target="webSettings.xml"/><Relationship Id="rId238" Type="http://schemas.openxmlformats.org/officeDocument/2006/relationships/hyperlink" Target="./docs/C4-242264.zip" TargetMode="External"/><Relationship Id="rId259" Type="http://schemas.openxmlformats.org/officeDocument/2006/relationships/hyperlink" Target="./docs/C4-242262.zip" TargetMode="External"/><Relationship Id="rId23" Type="http://schemas.openxmlformats.org/officeDocument/2006/relationships/hyperlink" Target="./docs/C4-242059.zip" TargetMode="External"/><Relationship Id="rId119" Type="http://schemas.openxmlformats.org/officeDocument/2006/relationships/hyperlink" Target="./docs/C4-242092.zip" TargetMode="External"/><Relationship Id="rId270" Type="http://schemas.openxmlformats.org/officeDocument/2006/relationships/hyperlink" Target="./docs/C4-242133.zip" TargetMode="External"/><Relationship Id="rId291" Type="http://schemas.openxmlformats.org/officeDocument/2006/relationships/hyperlink" Target="./docs/C4-242167.zip" TargetMode="External"/><Relationship Id="rId44" Type="http://schemas.openxmlformats.org/officeDocument/2006/relationships/hyperlink" Target="./docs/C4-242131.zip" TargetMode="External"/><Relationship Id="rId65" Type="http://schemas.openxmlformats.org/officeDocument/2006/relationships/hyperlink" Target="./docs/C4-242117.zip" TargetMode="External"/><Relationship Id="rId86" Type="http://schemas.openxmlformats.org/officeDocument/2006/relationships/hyperlink" Target="./docs/C4-242273.zip" TargetMode="External"/><Relationship Id="rId130" Type="http://schemas.openxmlformats.org/officeDocument/2006/relationships/hyperlink" Target="./docs/C4-242102.zip" TargetMode="External"/><Relationship Id="rId151" Type="http://schemas.openxmlformats.org/officeDocument/2006/relationships/hyperlink" Target="./docs/C4-242097.zip" TargetMode="External"/><Relationship Id="rId172" Type="http://schemas.openxmlformats.org/officeDocument/2006/relationships/hyperlink" Target="./docs/C4-242205.zip" TargetMode="External"/><Relationship Id="rId193" Type="http://schemas.openxmlformats.org/officeDocument/2006/relationships/hyperlink" Target="./docs/C4-242124.zip" TargetMode="External"/><Relationship Id="rId207" Type="http://schemas.openxmlformats.org/officeDocument/2006/relationships/hyperlink" Target="./docs/C4-242035.zip" TargetMode="External"/><Relationship Id="rId228" Type="http://schemas.openxmlformats.org/officeDocument/2006/relationships/hyperlink" Target="./docs/C4-242159.zip" TargetMode="External"/><Relationship Id="rId249" Type="http://schemas.openxmlformats.org/officeDocument/2006/relationships/hyperlink" Target="./docs/C4-242222.zip" TargetMode="External"/><Relationship Id="rId13" Type="http://schemas.openxmlformats.org/officeDocument/2006/relationships/hyperlink" Target="./docs/C4-242005.zip" TargetMode="External"/><Relationship Id="rId109" Type="http://schemas.openxmlformats.org/officeDocument/2006/relationships/hyperlink" Target="./docs/C4-242112.zip" TargetMode="External"/><Relationship Id="rId260" Type="http://schemas.openxmlformats.org/officeDocument/2006/relationships/hyperlink" Target="./docs/C4-242265.zip" TargetMode="External"/><Relationship Id="rId281" Type="http://schemas.openxmlformats.org/officeDocument/2006/relationships/hyperlink" Target="./docs/C4-242252.zip" TargetMode="External"/><Relationship Id="rId34" Type="http://schemas.openxmlformats.org/officeDocument/2006/relationships/hyperlink" Target="./docs/C4-242103.zip" TargetMode="External"/><Relationship Id="rId55" Type="http://schemas.openxmlformats.org/officeDocument/2006/relationships/hyperlink" Target="./docs/C4-242014.zip" TargetMode="External"/><Relationship Id="rId76" Type="http://schemas.openxmlformats.org/officeDocument/2006/relationships/hyperlink" Target="./docs/C4-242209.zip" TargetMode="External"/><Relationship Id="rId97" Type="http://schemas.openxmlformats.org/officeDocument/2006/relationships/hyperlink" Target="./docs/C4-242239.zip" TargetMode="External"/><Relationship Id="rId120" Type="http://schemas.openxmlformats.org/officeDocument/2006/relationships/hyperlink" Target="./docs/C4-242093.zip" TargetMode="External"/><Relationship Id="rId141" Type="http://schemas.openxmlformats.org/officeDocument/2006/relationships/hyperlink" Target="./docs/C4-242040.zip" TargetMode="External"/><Relationship Id="rId7" Type="http://schemas.openxmlformats.org/officeDocument/2006/relationships/footnotes" Target="footnotes.xml"/><Relationship Id="rId162" Type="http://schemas.openxmlformats.org/officeDocument/2006/relationships/hyperlink" Target="./docs/C4-242196.zip" TargetMode="External"/><Relationship Id="rId183" Type="http://schemas.openxmlformats.org/officeDocument/2006/relationships/hyperlink" Target="./docs/C4-242279.zip" TargetMode="External"/><Relationship Id="rId218" Type="http://schemas.openxmlformats.org/officeDocument/2006/relationships/hyperlink" Target="./docs/C4-242243.zip" TargetMode="External"/><Relationship Id="rId239" Type="http://schemas.openxmlformats.org/officeDocument/2006/relationships/hyperlink" Target="./docs/C4-242201.zip" TargetMode="External"/><Relationship Id="rId250" Type="http://schemas.openxmlformats.org/officeDocument/2006/relationships/hyperlink" Target="./docs/C4-242223.zip" TargetMode="External"/><Relationship Id="rId271" Type="http://schemas.openxmlformats.org/officeDocument/2006/relationships/hyperlink" Target="./docs/C4-242085.zip" TargetMode="External"/><Relationship Id="rId292" Type="http://schemas.openxmlformats.org/officeDocument/2006/relationships/hyperlink" Target="./docs/C4-242168.zip" TargetMode="External"/><Relationship Id="rId24" Type="http://schemas.openxmlformats.org/officeDocument/2006/relationships/hyperlink" Target="./docs/C4-242060.zip" TargetMode="External"/><Relationship Id="rId45" Type="http://schemas.openxmlformats.org/officeDocument/2006/relationships/hyperlink" Target="./docs/C4-242135.zip" TargetMode="External"/><Relationship Id="rId66" Type="http://schemas.openxmlformats.org/officeDocument/2006/relationships/hyperlink" Target="./docs/C4-242118.zip" TargetMode="External"/><Relationship Id="rId87" Type="http://schemas.openxmlformats.org/officeDocument/2006/relationships/hyperlink" Target="./docs/C4-242274.zip" TargetMode="External"/><Relationship Id="rId110" Type="http://schemas.openxmlformats.org/officeDocument/2006/relationships/hyperlink" Target="./docs/C4-242152.zip" TargetMode="External"/><Relationship Id="rId131" Type="http://schemas.openxmlformats.org/officeDocument/2006/relationships/hyperlink" Target="./docs/C4-242105.zip" TargetMode="External"/><Relationship Id="rId152" Type="http://schemas.openxmlformats.org/officeDocument/2006/relationships/hyperlink" Target="./docs/C4-242255.zip" TargetMode="External"/><Relationship Id="rId173" Type="http://schemas.openxmlformats.org/officeDocument/2006/relationships/hyperlink" Target="./docs/C4-242206.zip" TargetMode="External"/><Relationship Id="rId194" Type="http://schemas.openxmlformats.org/officeDocument/2006/relationships/hyperlink" Target="./docs/C4-242017.zip" TargetMode="External"/><Relationship Id="rId208" Type="http://schemas.openxmlformats.org/officeDocument/2006/relationships/hyperlink" Target="./docs/C4-242036.zip" TargetMode="External"/><Relationship Id="rId229" Type="http://schemas.openxmlformats.org/officeDocument/2006/relationships/hyperlink" Target="./docs/C4-242160.zip" TargetMode="External"/><Relationship Id="rId240" Type="http://schemas.openxmlformats.org/officeDocument/2006/relationships/hyperlink" Target="./docs/C4-242213.zip" TargetMode="External"/><Relationship Id="rId261" Type="http://schemas.openxmlformats.org/officeDocument/2006/relationships/hyperlink" Target="./docs/C4-242270.zip" TargetMode="External"/><Relationship Id="rId14" Type="http://schemas.openxmlformats.org/officeDocument/2006/relationships/hyperlink" Target="./docs/C4-242006.zip" TargetMode="External"/><Relationship Id="rId35" Type="http://schemas.openxmlformats.org/officeDocument/2006/relationships/hyperlink" Target="./docs/C4-242141.zip" TargetMode="External"/><Relationship Id="rId56" Type="http://schemas.openxmlformats.org/officeDocument/2006/relationships/hyperlink" Target="./docs/C4-242015.zip" TargetMode="External"/><Relationship Id="rId77" Type="http://schemas.openxmlformats.org/officeDocument/2006/relationships/hyperlink" Target="./docs/C4-242210.zip" TargetMode="External"/><Relationship Id="rId100" Type="http://schemas.openxmlformats.org/officeDocument/2006/relationships/hyperlink" Target="./docs/C4-242110.zip" TargetMode="External"/><Relationship Id="rId282" Type="http://schemas.openxmlformats.org/officeDocument/2006/relationships/hyperlink" Target="./docs/C4-242165.zip" TargetMode="External"/><Relationship Id="rId8" Type="http://schemas.openxmlformats.org/officeDocument/2006/relationships/endnotes" Target="endnotes.xml"/><Relationship Id="rId98" Type="http://schemas.openxmlformats.org/officeDocument/2006/relationships/hyperlink" Target="./docs/C4-242203.zip" TargetMode="External"/><Relationship Id="rId121" Type="http://schemas.openxmlformats.org/officeDocument/2006/relationships/hyperlink" Target="./docs/C4-242172.zip" TargetMode="External"/><Relationship Id="rId142" Type="http://schemas.openxmlformats.org/officeDocument/2006/relationships/hyperlink" Target="./docs/C4-242094.zip" TargetMode="External"/><Relationship Id="rId163" Type="http://schemas.openxmlformats.org/officeDocument/2006/relationships/hyperlink" Target="./docs/C4-242197.zip" TargetMode="External"/><Relationship Id="rId184" Type="http://schemas.openxmlformats.org/officeDocument/2006/relationships/hyperlink" Target="./docs/C4-242280.zip" TargetMode="External"/><Relationship Id="rId219" Type="http://schemas.openxmlformats.org/officeDocument/2006/relationships/hyperlink" Target="./docs/C4-242256.zip" TargetMode="External"/><Relationship Id="rId230" Type="http://schemas.openxmlformats.org/officeDocument/2006/relationships/hyperlink" Target="./docs/C4-242161.zip" TargetMode="External"/><Relationship Id="rId251" Type="http://schemas.openxmlformats.org/officeDocument/2006/relationships/hyperlink" Target="./docs/C4-242224.zip" TargetMode="External"/><Relationship Id="rId25" Type="http://schemas.openxmlformats.org/officeDocument/2006/relationships/hyperlink" Target="./docs/C4-242061.zip" TargetMode="External"/><Relationship Id="rId46" Type="http://schemas.openxmlformats.org/officeDocument/2006/relationships/hyperlink" Target="./docs/C4-242136.zip" TargetMode="External"/><Relationship Id="rId67" Type="http://schemas.openxmlformats.org/officeDocument/2006/relationships/hyperlink" Target="./docs/C4-242139.zip" TargetMode="External"/><Relationship Id="rId272" Type="http://schemas.openxmlformats.org/officeDocument/2006/relationships/hyperlink" Target="./docs/C4-242086.zip" TargetMode="External"/><Relationship Id="rId293" Type="http://schemas.openxmlformats.org/officeDocument/2006/relationships/hyperlink" Target="./docs/C4-242169.zip" TargetMode="External"/><Relationship Id="rId88" Type="http://schemas.openxmlformats.org/officeDocument/2006/relationships/hyperlink" Target="./docs/C4-242038.zip" TargetMode="External"/><Relationship Id="rId111" Type="http://schemas.openxmlformats.org/officeDocument/2006/relationships/hyperlink" Target="./docs/C4-242153.zip" TargetMode="External"/><Relationship Id="rId132" Type="http://schemas.openxmlformats.org/officeDocument/2006/relationships/hyperlink" Target="./docs/C4-242288.zip" TargetMode="External"/><Relationship Id="rId153" Type="http://schemas.openxmlformats.org/officeDocument/2006/relationships/hyperlink" Target="./docs/C4-242204.zip" TargetMode="External"/><Relationship Id="rId174" Type="http://schemas.openxmlformats.org/officeDocument/2006/relationships/hyperlink" Target="./docs/C4-242207.zip" TargetMode="External"/><Relationship Id="rId195" Type="http://schemas.openxmlformats.org/officeDocument/2006/relationships/hyperlink" Target="./docs/C4-242018.zip" TargetMode="External"/><Relationship Id="rId209" Type="http://schemas.openxmlformats.org/officeDocument/2006/relationships/hyperlink" Target="./docs/C4-242039.zip" TargetMode="External"/><Relationship Id="rId220" Type="http://schemas.openxmlformats.org/officeDocument/2006/relationships/hyperlink" Target="./docs/C4-242257.zip" TargetMode="External"/><Relationship Id="rId241" Type="http://schemas.openxmlformats.org/officeDocument/2006/relationships/hyperlink" Target="./docs/C4-242214.zip" TargetMode="External"/><Relationship Id="rId15" Type="http://schemas.openxmlformats.org/officeDocument/2006/relationships/hyperlink" Target="./docs/C4-242050.zip" TargetMode="External"/><Relationship Id="rId36" Type="http://schemas.openxmlformats.org/officeDocument/2006/relationships/hyperlink" Target="./docs/C4-242104.zip" TargetMode="External"/><Relationship Id="rId57" Type="http://schemas.openxmlformats.org/officeDocument/2006/relationships/hyperlink" Target="./docs/C4-242016.zip" TargetMode="External"/><Relationship Id="rId262" Type="http://schemas.openxmlformats.org/officeDocument/2006/relationships/hyperlink" Target="./docs/C4-242162.zip" TargetMode="External"/><Relationship Id="rId283" Type="http://schemas.openxmlformats.org/officeDocument/2006/relationships/hyperlink" Target="./docs/C4-242166.zip" TargetMode="External"/><Relationship Id="rId78" Type="http://schemas.openxmlformats.org/officeDocument/2006/relationships/hyperlink" Target="./docs/C4-242211.zip" TargetMode="External"/><Relationship Id="rId99" Type="http://schemas.openxmlformats.org/officeDocument/2006/relationships/hyperlink" Target="./docs/C4-242043.zip" TargetMode="External"/><Relationship Id="rId101" Type="http://schemas.openxmlformats.org/officeDocument/2006/relationships/hyperlink" Target="./docs/C4-242109.zip" TargetMode="External"/><Relationship Id="rId122" Type="http://schemas.openxmlformats.org/officeDocument/2006/relationships/hyperlink" Target="./docs/C4-242173.zip" TargetMode="External"/><Relationship Id="rId143" Type="http://schemas.openxmlformats.org/officeDocument/2006/relationships/hyperlink" Target="./docs/C4-242031.zip" TargetMode="External"/><Relationship Id="rId164" Type="http://schemas.openxmlformats.org/officeDocument/2006/relationships/hyperlink" Target="./docs/C4-242244.zip" TargetMode="External"/><Relationship Id="rId185" Type="http://schemas.openxmlformats.org/officeDocument/2006/relationships/hyperlink" Target="./docs/C4-242290.zip" TargetMode="External"/><Relationship Id="rId9" Type="http://schemas.openxmlformats.org/officeDocument/2006/relationships/hyperlink" Target="./docs/C4-242001.zip" TargetMode="External"/><Relationship Id="rId210" Type="http://schemas.openxmlformats.org/officeDocument/2006/relationships/hyperlink" Target="./docs/C4-242044.zip" TargetMode="External"/><Relationship Id="rId26" Type="http://schemas.openxmlformats.org/officeDocument/2006/relationships/hyperlink" Target="./docs/C4-242062.zip" TargetMode="External"/><Relationship Id="rId231" Type="http://schemas.openxmlformats.org/officeDocument/2006/relationships/hyperlink" Target="./docs/C4-242162.zip" TargetMode="External"/><Relationship Id="rId252" Type="http://schemas.openxmlformats.org/officeDocument/2006/relationships/hyperlink" Target="./docs/C4-242225.zip" TargetMode="External"/><Relationship Id="rId273" Type="http://schemas.openxmlformats.org/officeDocument/2006/relationships/hyperlink" Target="./docs/C4-242119.zip" TargetMode="External"/><Relationship Id="rId294" Type="http://schemas.openxmlformats.org/officeDocument/2006/relationships/hyperlink" Target="./docs/C4-242199.zip" TargetMode="External"/><Relationship Id="rId47" Type="http://schemas.openxmlformats.org/officeDocument/2006/relationships/hyperlink" Target="./docs/C4-242137.zip" TargetMode="External"/><Relationship Id="rId68" Type="http://schemas.openxmlformats.org/officeDocument/2006/relationships/hyperlink" Target="./docs/C4-242140.zip" TargetMode="External"/><Relationship Id="rId89" Type="http://schemas.openxmlformats.org/officeDocument/2006/relationships/hyperlink" Target="./docs/C4-242090.zip" TargetMode="External"/><Relationship Id="rId112" Type="http://schemas.openxmlformats.org/officeDocument/2006/relationships/hyperlink" Target="./docs/C4-242023.zip" TargetMode="External"/><Relationship Id="rId133" Type="http://schemas.openxmlformats.org/officeDocument/2006/relationships/hyperlink" Target="./docs/C4-242106.zip" TargetMode="External"/><Relationship Id="rId154" Type="http://schemas.openxmlformats.org/officeDocument/2006/relationships/hyperlink" Target="./docs/C4-242176.zip" TargetMode="External"/><Relationship Id="rId175" Type="http://schemas.openxmlformats.org/officeDocument/2006/relationships/hyperlink" Target="./docs/C4-242229.zip" TargetMode="External"/><Relationship Id="rId196" Type="http://schemas.openxmlformats.org/officeDocument/2006/relationships/hyperlink" Target="./docs/C4-242019.zip" TargetMode="External"/><Relationship Id="rId200" Type="http://schemas.openxmlformats.org/officeDocument/2006/relationships/hyperlink" Target="./docs/C4-242027.zip" TargetMode="External"/><Relationship Id="rId16" Type="http://schemas.openxmlformats.org/officeDocument/2006/relationships/hyperlink" Target="./docs/C4-242051.zip" TargetMode="External"/><Relationship Id="rId221" Type="http://schemas.openxmlformats.org/officeDocument/2006/relationships/hyperlink" Target="./docs/C4-242113.zip" TargetMode="External"/><Relationship Id="rId242" Type="http://schemas.openxmlformats.org/officeDocument/2006/relationships/hyperlink" Target="./docs/C4-242215.zip" TargetMode="External"/><Relationship Id="rId263" Type="http://schemas.openxmlformats.org/officeDocument/2006/relationships/hyperlink" Target="./docs/C4-242254.zip" TargetMode="External"/><Relationship Id="rId284" Type="http://schemas.openxmlformats.org/officeDocument/2006/relationships/hyperlink" Target="./docs/C4-242072.zip" TargetMode="External"/><Relationship Id="rId37" Type="http://schemas.openxmlformats.org/officeDocument/2006/relationships/hyperlink" Target="./docs/C4-242134.zip" TargetMode="External"/><Relationship Id="rId58" Type="http://schemas.openxmlformats.org/officeDocument/2006/relationships/hyperlink" Target="./docs/C4-242020.zip" TargetMode="External"/><Relationship Id="rId79" Type="http://schemas.openxmlformats.org/officeDocument/2006/relationships/hyperlink" Target="./docs/C4-242212.zip" TargetMode="External"/><Relationship Id="rId102" Type="http://schemas.openxmlformats.org/officeDocument/2006/relationships/hyperlink" Target="./docs/C4-242111.zip" TargetMode="External"/><Relationship Id="rId123" Type="http://schemas.openxmlformats.org/officeDocument/2006/relationships/hyperlink" Target="./docs/C4-242174.zip" TargetMode="External"/><Relationship Id="rId144" Type="http://schemas.openxmlformats.org/officeDocument/2006/relationships/hyperlink" Target="./docs/C4-242095.zip" TargetMode="External"/><Relationship Id="rId90" Type="http://schemas.openxmlformats.org/officeDocument/2006/relationships/hyperlink" Target="./docs/C4-242089.zip" TargetMode="External"/><Relationship Id="rId165" Type="http://schemas.openxmlformats.org/officeDocument/2006/relationships/hyperlink" Target="./docs/C4-242245.zip" TargetMode="External"/><Relationship Id="rId186" Type="http://schemas.openxmlformats.org/officeDocument/2006/relationships/hyperlink" Target="./docs/C4-242284.zip" TargetMode="External"/><Relationship Id="rId211" Type="http://schemas.openxmlformats.org/officeDocument/2006/relationships/hyperlink" Target="./docs/C4-242069.zip" TargetMode="External"/><Relationship Id="rId232" Type="http://schemas.openxmlformats.org/officeDocument/2006/relationships/hyperlink" Target="./docs/C4-242163.zip" TargetMode="External"/><Relationship Id="rId253" Type="http://schemas.openxmlformats.org/officeDocument/2006/relationships/hyperlink" Target="./docs/C4-242226.zip" TargetMode="External"/><Relationship Id="rId274" Type="http://schemas.openxmlformats.org/officeDocument/2006/relationships/hyperlink" Target="./docs/C4-242120.zip" TargetMode="External"/><Relationship Id="rId295" Type="http://schemas.openxmlformats.org/officeDocument/2006/relationships/hyperlink" Target="./docs/C4-242241.zip" TargetMode="External"/><Relationship Id="rId27" Type="http://schemas.openxmlformats.org/officeDocument/2006/relationships/hyperlink" Target="./docs/C4-242063.zip" TargetMode="External"/><Relationship Id="rId48" Type="http://schemas.openxmlformats.org/officeDocument/2006/relationships/hyperlink" Target="./docs/C4-242138.zip" TargetMode="External"/><Relationship Id="rId69" Type="http://schemas.openxmlformats.org/officeDocument/2006/relationships/hyperlink" Target="./docs/C4-242142.zip" TargetMode="External"/><Relationship Id="rId113" Type="http://schemas.openxmlformats.org/officeDocument/2006/relationships/hyperlink" Target="./docs/C4-242125.zip" TargetMode="External"/><Relationship Id="rId134" Type="http://schemas.openxmlformats.org/officeDocument/2006/relationships/hyperlink" Target="./docs/C4-242107.zip" TargetMode="External"/><Relationship Id="rId80" Type="http://schemas.openxmlformats.org/officeDocument/2006/relationships/hyperlink" Target="./docs/C4-242240.zip" TargetMode="External"/><Relationship Id="rId155" Type="http://schemas.openxmlformats.org/officeDocument/2006/relationships/hyperlink" Target="./docs/C4-242177.zip" TargetMode="External"/><Relationship Id="rId176" Type="http://schemas.openxmlformats.org/officeDocument/2006/relationships/hyperlink" Target="./docs/C4-242230.zip" TargetMode="External"/><Relationship Id="rId197" Type="http://schemas.openxmlformats.org/officeDocument/2006/relationships/hyperlink" Target="./docs/C4-242024.zip" TargetMode="External"/><Relationship Id="rId201" Type="http://schemas.openxmlformats.org/officeDocument/2006/relationships/hyperlink" Target="./docs/C4-242028.zip" TargetMode="External"/><Relationship Id="rId222" Type="http://schemas.openxmlformats.org/officeDocument/2006/relationships/hyperlink" Target="./docs/C4-242114.zip" TargetMode="External"/><Relationship Id="rId243" Type="http://schemas.openxmlformats.org/officeDocument/2006/relationships/hyperlink" Target="./docs/C4-242216.zip" TargetMode="External"/><Relationship Id="rId264" Type="http://schemas.openxmlformats.org/officeDocument/2006/relationships/hyperlink" Target="./docs/C4-242264.zip" TargetMode="External"/><Relationship Id="rId285" Type="http://schemas.openxmlformats.org/officeDocument/2006/relationships/hyperlink" Target="./docs/C4-242073.zip" TargetMode="External"/><Relationship Id="rId17" Type="http://schemas.openxmlformats.org/officeDocument/2006/relationships/hyperlink" Target="./docs/C4-242052.zip" TargetMode="External"/><Relationship Id="rId38" Type="http://schemas.openxmlformats.org/officeDocument/2006/relationships/hyperlink" Target="./docs/C4-242180.zip" TargetMode="External"/><Relationship Id="rId59" Type="http://schemas.openxmlformats.org/officeDocument/2006/relationships/hyperlink" Target="./docs/C4-242046.zip" TargetMode="External"/><Relationship Id="rId103" Type="http://schemas.openxmlformats.org/officeDocument/2006/relationships/hyperlink" Target="./docs/C4-242149.zip" TargetMode="External"/><Relationship Id="rId124" Type="http://schemas.openxmlformats.org/officeDocument/2006/relationships/hyperlink" Target="./docs/C4-242175.zip" TargetMode="External"/><Relationship Id="rId70" Type="http://schemas.openxmlformats.org/officeDocument/2006/relationships/hyperlink" Target="./docs/C4-242143.zip" TargetMode="External"/><Relationship Id="rId91" Type="http://schemas.openxmlformats.org/officeDocument/2006/relationships/hyperlink" Target="./docs/C4-242045.zip" TargetMode="External"/><Relationship Id="rId145" Type="http://schemas.openxmlformats.org/officeDocument/2006/relationships/hyperlink" Target="./docs/C4-242098.zip" TargetMode="External"/><Relationship Id="rId166" Type="http://schemas.openxmlformats.org/officeDocument/2006/relationships/hyperlink" Target="./docs/C4-242266.zip" TargetMode="External"/><Relationship Id="rId187" Type="http://schemas.openxmlformats.org/officeDocument/2006/relationships/hyperlink" Target="./docs/C4-242246.zip" TargetMode="External"/><Relationship Id="rId1" Type="http://schemas.microsoft.com/office/2006/relationships/keyMapCustomizations" Target="customizations.xml"/><Relationship Id="rId212" Type="http://schemas.openxmlformats.org/officeDocument/2006/relationships/hyperlink" Target="./docs/C4-242070.zip" TargetMode="External"/><Relationship Id="rId233" Type="http://schemas.openxmlformats.org/officeDocument/2006/relationships/hyperlink" Target="./docs/C4-242164.zip" TargetMode="External"/><Relationship Id="rId254" Type="http://schemas.openxmlformats.org/officeDocument/2006/relationships/hyperlink" Target="./docs/C4-242227.zip" TargetMode="External"/><Relationship Id="rId28" Type="http://schemas.openxmlformats.org/officeDocument/2006/relationships/hyperlink" Target="./docs/C4-242064.zip" TargetMode="External"/><Relationship Id="rId49" Type="http://schemas.openxmlformats.org/officeDocument/2006/relationships/hyperlink" Target="./docs/C4-242195.zip" TargetMode="External"/><Relationship Id="rId114" Type="http://schemas.openxmlformats.org/officeDocument/2006/relationships/hyperlink" Target="./docs/C4-242021.zip" TargetMode="External"/><Relationship Id="rId275" Type="http://schemas.openxmlformats.org/officeDocument/2006/relationships/hyperlink" Target="./docs/C4-242121.zip" TargetMode="External"/><Relationship Id="rId296" Type="http://schemas.openxmlformats.org/officeDocument/2006/relationships/hyperlink" Target="./docs/C4-242287.zip" TargetMode="External"/><Relationship Id="rId300" Type="http://schemas.openxmlformats.org/officeDocument/2006/relationships/footer" Target="footer2.xml"/><Relationship Id="rId60" Type="http://schemas.openxmlformats.org/officeDocument/2006/relationships/hyperlink" Target="./docs/C4-242048.zip" TargetMode="External"/><Relationship Id="rId81" Type="http://schemas.openxmlformats.org/officeDocument/2006/relationships/hyperlink" Target="./docs/C4-242242.zip" TargetMode="External"/><Relationship Id="rId135" Type="http://schemas.openxmlformats.org/officeDocument/2006/relationships/hyperlink" Target="./docs/C4-242108.zip" TargetMode="External"/><Relationship Id="rId156" Type="http://schemas.openxmlformats.org/officeDocument/2006/relationships/hyperlink" Target="./docs/C4-242178.zip" TargetMode="External"/><Relationship Id="rId177" Type="http://schemas.openxmlformats.org/officeDocument/2006/relationships/hyperlink" Target="./docs/C4-242231.zip" TargetMode="External"/><Relationship Id="rId198" Type="http://schemas.openxmlformats.org/officeDocument/2006/relationships/hyperlink" Target="./docs/C4-242025.zip" TargetMode="External"/><Relationship Id="rId202" Type="http://schemas.openxmlformats.org/officeDocument/2006/relationships/hyperlink" Target="./docs/C4-242029.zip" TargetMode="External"/><Relationship Id="rId223" Type="http://schemas.openxmlformats.org/officeDocument/2006/relationships/hyperlink" Target="./docs/C4-242115.zip" TargetMode="External"/><Relationship Id="rId244" Type="http://schemas.openxmlformats.org/officeDocument/2006/relationships/hyperlink" Target="./docs/C4-242217.zip" TargetMode="External"/><Relationship Id="rId18" Type="http://schemas.openxmlformats.org/officeDocument/2006/relationships/hyperlink" Target="./docs/C4-242054.zip" TargetMode="External"/><Relationship Id="rId39" Type="http://schemas.openxmlformats.org/officeDocument/2006/relationships/hyperlink" Target="./docs/C4-242181.zip" TargetMode="External"/><Relationship Id="rId265" Type="http://schemas.openxmlformats.org/officeDocument/2006/relationships/hyperlink" Target="./docs/C4-242283.zip" TargetMode="External"/><Relationship Id="rId286" Type="http://schemas.openxmlformats.org/officeDocument/2006/relationships/hyperlink" Target="./docs/C4-242074.zip" TargetMode="External"/><Relationship Id="rId50" Type="http://schemas.openxmlformats.org/officeDocument/2006/relationships/hyperlink" Target="./docs/C4-242271.zip" TargetMode="External"/><Relationship Id="rId104" Type="http://schemas.openxmlformats.org/officeDocument/2006/relationships/hyperlink" Target="./docs/C4-242148.zip" TargetMode="External"/><Relationship Id="rId125" Type="http://schemas.openxmlformats.org/officeDocument/2006/relationships/hyperlink" Target="./docs/C4-242091.zip" TargetMode="External"/><Relationship Id="rId146" Type="http://schemas.openxmlformats.org/officeDocument/2006/relationships/hyperlink" Target="./docs/C4-242099.zip" TargetMode="External"/><Relationship Id="rId167" Type="http://schemas.openxmlformats.org/officeDocument/2006/relationships/hyperlink" Target="./docs/C4-242272.zip" TargetMode="External"/><Relationship Id="rId188" Type="http://schemas.openxmlformats.org/officeDocument/2006/relationships/hyperlink" Target="./docs/C4-242247.zip" TargetMode="External"/><Relationship Id="rId71" Type="http://schemas.openxmlformats.org/officeDocument/2006/relationships/hyperlink" Target="./docs/C4-242144.zip" TargetMode="External"/><Relationship Id="rId92" Type="http://schemas.openxmlformats.org/officeDocument/2006/relationships/hyperlink" Target="./docs/C4-242080.zip" TargetMode="External"/><Relationship Id="rId213" Type="http://schemas.openxmlformats.org/officeDocument/2006/relationships/hyperlink" Target="./docs/C4-242071.zip" TargetMode="External"/><Relationship Id="rId234" Type="http://schemas.openxmlformats.org/officeDocument/2006/relationships/hyperlink" Target="./docs/C4-242188.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33.zip" TargetMode="External"/><Relationship Id="rId276" Type="http://schemas.openxmlformats.org/officeDocument/2006/relationships/hyperlink" Target="./docs/C4-242122.zip" TargetMode="External"/><Relationship Id="rId297" Type="http://schemas.openxmlformats.org/officeDocument/2006/relationships/header" Target="header1.xml"/><Relationship Id="rId40" Type="http://schemas.openxmlformats.org/officeDocument/2006/relationships/hyperlink" Target="./docs/C4-242198.zip" TargetMode="External"/><Relationship Id="rId115" Type="http://schemas.openxmlformats.org/officeDocument/2006/relationships/hyperlink" Target="./docs/C4-242065.zip" TargetMode="External"/><Relationship Id="rId136" Type="http://schemas.openxmlformats.org/officeDocument/2006/relationships/hyperlink" Target="./docs/C4-242184.zip" TargetMode="External"/><Relationship Id="rId157" Type="http://schemas.openxmlformats.org/officeDocument/2006/relationships/hyperlink" Target="./docs/C4-242179.zip" TargetMode="External"/><Relationship Id="rId178" Type="http://schemas.openxmlformats.org/officeDocument/2006/relationships/hyperlink" Target="./docs/C4-242232.zip" TargetMode="External"/><Relationship Id="rId301" Type="http://schemas.openxmlformats.org/officeDocument/2006/relationships/fontTable" Target="fontTable.xml"/><Relationship Id="rId61" Type="http://schemas.openxmlformats.org/officeDocument/2006/relationships/hyperlink" Target="./docs/C4-242076.zip" TargetMode="External"/><Relationship Id="rId82" Type="http://schemas.openxmlformats.org/officeDocument/2006/relationships/hyperlink" Target="./docs/C4-242253.zip" TargetMode="External"/><Relationship Id="rId199" Type="http://schemas.openxmlformats.org/officeDocument/2006/relationships/hyperlink" Target="./docs/C4-242026.zip" TargetMode="External"/><Relationship Id="rId203" Type="http://schemas.openxmlformats.org/officeDocument/2006/relationships/hyperlink" Target="./docs/C4-242030.zip" TargetMode="External"/><Relationship Id="rId19" Type="http://schemas.openxmlformats.org/officeDocument/2006/relationships/hyperlink" Target="./docs/C4-242055.zip" TargetMode="External"/><Relationship Id="rId224" Type="http://schemas.openxmlformats.org/officeDocument/2006/relationships/hyperlink" Target="./docs/C4-242155.zip" TargetMode="External"/><Relationship Id="rId245" Type="http://schemas.openxmlformats.org/officeDocument/2006/relationships/hyperlink" Target="./docs/C4-242218.zip" TargetMode="External"/><Relationship Id="rId266" Type="http://schemas.openxmlformats.org/officeDocument/2006/relationships/hyperlink" Target="./docs/C4-242229.zip" TargetMode="External"/><Relationship Id="rId287" Type="http://schemas.openxmlformats.org/officeDocument/2006/relationships/hyperlink" Target="./docs/C4-242075.zip" TargetMode="External"/><Relationship Id="rId30" Type="http://schemas.openxmlformats.org/officeDocument/2006/relationships/hyperlink" Target="./docs/C4-242291.zip" TargetMode="External"/><Relationship Id="rId105" Type="http://schemas.openxmlformats.org/officeDocument/2006/relationships/hyperlink" Target="./docs/C4-242150.zip" TargetMode="External"/><Relationship Id="rId126" Type="http://schemas.openxmlformats.org/officeDocument/2006/relationships/hyperlink" Target="./docs/C4-242081.zip" TargetMode="External"/><Relationship Id="rId147" Type="http://schemas.openxmlformats.org/officeDocument/2006/relationships/hyperlink" Target="./docs/C4-242190.zip" TargetMode="External"/><Relationship Id="rId168" Type="http://schemas.openxmlformats.org/officeDocument/2006/relationships/hyperlink" Target="./docs/C4-242285.zip" TargetMode="External"/><Relationship Id="rId51" Type="http://schemas.openxmlformats.org/officeDocument/2006/relationships/hyperlink" Target="./docs/C4-242281.zip" TargetMode="External"/><Relationship Id="rId72" Type="http://schemas.openxmlformats.org/officeDocument/2006/relationships/hyperlink" Target="./docs/C4-242145.zip" TargetMode="External"/><Relationship Id="rId93" Type="http://schemas.openxmlformats.org/officeDocument/2006/relationships/hyperlink" Target="./docs/C4-242260.zip" TargetMode="External"/><Relationship Id="rId189" Type="http://schemas.openxmlformats.org/officeDocument/2006/relationships/hyperlink" Target="./docs/C4-242248.zip" TargetMode="External"/><Relationship Id="rId3" Type="http://schemas.openxmlformats.org/officeDocument/2006/relationships/numbering" Target="numbering.xml"/><Relationship Id="rId214" Type="http://schemas.openxmlformats.org/officeDocument/2006/relationships/hyperlink" Target="./docs/C4-242073.zip" TargetMode="External"/><Relationship Id="rId235" Type="http://schemas.openxmlformats.org/officeDocument/2006/relationships/hyperlink" Target="./docs/C4-242228.zip" TargetMode="External"/><Relationship Id="rId256" Type="http://schemas.openxmlformats.org/officeDocument/2006/relationships/hyperlink" Target="./docs/C4-242234.zip" TargetMode="External"/><Relationship Id="rId277" Type="http://schemas.openxmlformats.org/officeDocument/2006/relationships/hyperlink" Target="./docs/C4-242037.zip" TargetMode="External"/><Relationship Id="rId298" Type="http://schemas.openxmlformats.org/officeDocument/2006/relationships/footer" Target="footer1.xml"/><Relationship Id="rId116" Type="http://schemas.openxmlformats.org/officeDocument/2006/relationships/hyperlink" Target="./docs/C4-242066.zip" TargetMode="External"/><Relationship Id="rId137" Type="http://schemas.openxmlformats.org/officeDocument/2006/relationships/hyperlink" Target="./docs/C4-242186.zip" TargetMode="External"/><Relationship Id="rId158" Type="http://schemas.openxmlformats.org/officeDocument/2006/relationships/hyperlink" Target="./docs/C4-242185.zip" TargetMode="External"/><Relationship Id="rId302" Type="http://schemas.openxmlformats.org/officeDocument/2006/relationships/theme" Target="theme/theme1.xml"/><Relationship Id="rId20" Type="http://schemas.openxmlformats.org/officeDocument/2006/relationships/hyperlink" Target="./docs/C4-242056.zip" TargetMode="External"/><Relationship Id="rId41" Type="http://schemas.openxmlformats.org/officeDocument/2006/relationships/hyperlink" Target="./docs/C4-242235.zip" TargetMode="External"/><Relationship Id="rId62" Type="http://schemas.openxmlformats.org/officeDocument/2006/relationships/hyperlink" Target="./docs/C4-242079.zip" TargetMode="External"/><Relationship Id="rId83" Type="http://schemas.openxmlformats.org/officeDocument/2006/relationships/hyperlink" Target="./docs/C4-242267.zip" TargetMode="External"/><Relationship Id="rId179" Type="http://schemas.openxmlformats.org/officeDocument/2006/relationships/hyperlink" Target="./docs/C4-242275.zip" TargetMode="External"/><Relationship Id="rId190" Type="http://schemas.openxmlformats.org/officeDocument/2006/relationships/hyperlink" Target="./docs/C4-242042.zip" TargetMode="External"/><Relationship Id="rId204" Type="http://schemas.openxmlformats.org/officeDocument/2006/relationships/hyperlink" Target="./docs/C4-242032.zip" TargetMode="External"/><Relationship Id="rId225" Type="http://schemas.openxmlformats.org/officeDocument/2006/relationships/hyperlink" Target="./docs/C4-242156.zip" TargetMode="External"/><Relationship Id="rId246" Type="http://schemas.openxmlformats.org/officeDocument/2006/relationships/hyperlink" Target="./docs/C4-242219.zip" TargetMode="External"/><Relationship Id="rId267" Type="http://schemas.openxmlformats.org/officeDocument/2006/relationships/hyperlink" Target="./docs/C4-242129.zip" TargetMode="External"/><Relationship Id="rId288" Type="http://schemas.openxmlformats.org/officeDocument/2006/relationships/hyperlink" Target="./docs/C4-242126.zip" TargetMode="External"/><Relationship Id="rId106" Type="http://schemas.openxmlformats.org/officeDocument/2006/relationships/hyperlink" Target="./docs/C4-242151.zip" TargetMode="External"/><Relationship Id="rId127" Type="http://schemas.openxmlformats.org/officeDocument/2006/relationships/hyperlink" Target="./docs/C4-242100.zip" TargetMode="External"/><Relationship Id="rId10" Type="http://schemas.openxmlformats.org/officeDocument/2006/relationships/hyperlink" Target="./docs/C4-242002.zip" TargetMode="External"/><Relationship Id="rId31" Type="http://schemas.openxmlformats.org/officeDocument/2006/relationships/hyperlink" Target="./docs/C4-242293.zip" TargetMode="External"/><Relationship Id="rId52" Type="http://schemas.openxmlformats.org/officeDocument/2006/relationships/hyperlink" Target="./docs/C4-242282.zip" TargetMode="External"/><Relationship Id="rId73" Type="http://schemas.openxmlformats.org/officeDocument/2006/relationships/hyperlink" Target="./docs/C4-242146.zip" TargetMode="External"/><Relationship Id="rId94" Type="http://schemas.openxmlformats.org/officeDocument/2006/relationships/hyperlink" Target="./docs/C4-242147.zip" TargetMode="External"/><Relationship Id="rId148" Type="http://schemas.openxmlformats.org/officeDocument/2006/relationships/hyperlink" Target="./docs/C4-242200.zip" TargetMode="External"/><Relationship Id="rId169" Type="http://schemas.openxmlformats.org/officeDocument/2006/relationships/hyperlink" Target="./docs/C4-242047.zip" TargetMode="External"/><Relationship Id="rId4" Type="http://schemas.openxmlformats.org/officeDocument/2006/relationships/styles" Target="styles.xml"/><Relationship Id="rId180" Type="http://schemas.openxmlformats.org/officeDocument/2006/relationships/hyperlink" Target="./docs/C4-242276.zip" TargetMode="External"/><Relationship Id="rId215" Type="http://schemas.openxmlformats.org/officeDocument/2006/relationships/hyperlink" Target="./docs/C4-242075.zip" TargetMode="External"/><Relationship Id="rId236" Type="http://schemas.openxmlformats.org/officeDocument/2006/relationships/hyperlink" Target="./docs/C4-242263.zip" TargetMode="External"/><Relationship Id="rId257" Type="http://schemas.openxmlformats.org/officeDocument/2006/relationships/hyperlink" Target="./docs/C4-242258.zip" TargetMode="External"/><Relationship Id="rId278" Type="http://schemas.openxmlformats.org/officeDocument/2006/relationships/hyperlink" Target="./docs/C4-242249.zip" TargetMode="External"/><Relationship Id="rId42" Type="http://schemas.openxmlformats.org/officeDocument/2006/relationships/hyperlink" Target="./docs/C4-242236.zip" TargetMode="External"/><Relationship Id="rId84" Type="http://schemas.openxmlformats.org/officeDocument/2006/relationships/hyperlink" Target="./docs/C4-242268.zip" TargetMode="External"/><Relationship Id="rId138" Type="http://schemas.openxmlformats.org/officeDocument/2006/relationships/hyperlink" Target="./docs/C4-242022.zip" TargetMode="External"/><Relationship Id="rId191" Type="http://schemas.openxmlformats.org/officeDocument/2006/relationships/hyperlink" Target="./docs/C4-242082.zip" TargetMode="External"/><Relationship Id="rId205" Type="http://schemas.openxmlformats.org/officeDocument/2006/relationships/hyperlink" Target="./docs/C4-242033.zip" TargetMode="External"/><Relationship Id="rId247" Type="http://schemas.openxmlformats.org/officeDocument/2006/relationships/hyperlink" Target="./docs/C4-242220.zip" TargetMode="External"/><Relationship Id="rId107" Type="http://schemas.openxmlformats.org/officeDocument/2006/relationships/hyperlink" Target="./docs/C4-242170.zip" TargetMode="External"/><Relationship Id="rId289" Type="http://schemas.openxmlformats.org/officeDocument/2006/relationships/hyperlink" Target="./docs/C4-242127.zip" TargetMode="External"/><Relationship Id="rId11" Type="http://schemas.openxmlformats.org/officeDocument/2006/relationships/hyperlink" Target="./docs/C4-242003.zip" TargetMode="External"/><Relationship Id="rId53" Type="http://schemas.openxmlformats.org/officeDocument/2006/relationships/hyperlink" Target="./docs/C4-242012.zip" TargetMode="External"/><Relationship Id="rId149" Type="http://schemas.openxmlformats.org/officeDocument/2006/relationships/hyperlink" Target="./docs/C4-242087.zip" TargetMode="External"/><Relationship Id="rId95" Type="http://schemas.openxmlformats.org/officeDocument/2006/relationships/hyperlink" Target="./docs/C4-242237.zip" TargetMode="External"/><Relationship Id="rId160" Type="http://schemas.openxmlformats.org/officeDocument/2006/relationships/hyperlink" Target="./docs/C4-242192.zip" TargetMode="External"/><Relationship Id="rId216" Type="http://schemas.openxmlformats.org/officeDocument/2006/relationships/hyperlink" Target="./docs/C4-242078.zip" TargetMode="External"/><Relationship Id="rId258" Type="http://schemas.openxmlformats.org/officeDocument/2006/relationships/hyperlink" Target="./docs/C4-242259.zip" TargetMode="External"/><Relationship Id="rId22" Type="http://schemas.openxmlformats.org/officeDocument/2006/relationships/hyperlink" Target="./docs/C4-242058.zip" TargetMode="External"/><Relationship Id="rId64" Type="http://schemas.openxmlformats.org/officeDocument/2006/relationships/hyperlink" Target="./docs/C4-242116.zip" TargetMode="External"/><Relationship Id="rId118" Type="http://schemas.openxmlformats.org/officeDocument/2006/relationships/hyperlink" Target="./docs/C4-242068.zip" TargetMode="External"/><Relationship Id="rId171" Type="http://schemas.openxmlformats.org/officeDocument/2006/relationships/hyperlink" Target="./docs/C4-242186.zip" TargetMode="External"/><Relationship Id="rId227" Type="http://schemas.openxmlformats.org/officeDocument/2006/relationships/hyperlink" Target="./docs/C4-242158.zip" TargetMode="External"/><Relationship Id="rId269" Type="http://schemas.openxmlformats.org/officeDocument/2006/relationships/hyperlink" Target="./docs/C4-242132.zip" TargetMode="External"/><Relationship Id="rId33" Type="http://schemas.openxmlformats.org/officeDocument/2006/relationships/hyperlink" Target="./docs/C4-242295.zip" TargetMode="External"/><Relationship Id="rId129" Type="http://schemas.openxmlformats.org/officeDocument/2006/relationships/hyperlink" Target="./docs/C4-242101.zip" TargetMode="External"/><Relationship Id="rId280" Type="http://schemas.openxmlformats.org/officeDocument/2006/relationships/hyperlink" Target="./docs/C4-242251.zip" TargetMode="External"/><Relationship Id="rId75" Type="http://schemas.openxmlformats.org/officeDocument/2006/relationships/hyperlink" Target="./docs/C4-242208.zip" TargetMode="External"/><Relationship Id="rId140" Type="http://schemas.openxmlformats.org/officeDocument/2006/relationships/hyperlink" Target="./docs/C4-242286.zip" TargetMode="External"/><Relationship Id="rId182" Type="http://schemas.openxmlformats.org/officeDocument/2006/relationships/hyperlink" Target="./docs/C4-2422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5134</TotalTime>
  <Pages>47</Pages>
  <Words>11231</Words>
  <Characters>64018</Characters>
  <Application>Microsoft Office Word</Application>
  <DocSecurity>0</DocSecurity>
  <Lines>533</Lines>
  <Paragraphs>150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75099</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749</cp:revision>
  <cp:lastPrinted>2006-05-02T10:59:00Z</cp:lastPrinted>
  <dcterms:created xsi:type="dcterms:W3CDTF">2023-06-06T08:25:00Z</dcterms:created>
  <dcterms:modified xsi:type="dcterms:W3CDTF">2024-05-27T01:53:00Z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