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18D6527C"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A51FF8">
        <w:rPr>
          <w:rFonts w:ascii="Arial" w:hAnsi="Arial" w:cs="Arial"/>
          <w:b/>
          <w:bCs/>
          <w:noProof/>
          <w:sz w:val="24"/>
        </w:rPr>
        <w:t>30/05/2024 12:49</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 xml:space="preserve">Document available, not yet </w:t>
      </w:r>
      <w:proofErr w:type="gramStart"/>
      <w:r w:rsidRPr="00B56604">
        <w:rPr>
          <w:rFonts w:ascii="Arial" w:hAnsi="Arial" w:cs="Arial"/>
          <w:sz w:val="24"/>
          <w:szCs w:val="24"/>
          <w:highlight w:val="yellow"/>
          <w:lang w:val="en-US"/>
        </w:rPr>
        <w:t>treated</w:t>
      </w:r>
      <w:proofErr w:type="gramEnd"/>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 xml:space="preserve">Document available late, not yet </w:t>
      </w:r>
      <w:proofErr w:type="gramStart"/>
      <w:r w:rsidRPr="00B56604">
        <w:rPr>
          <w:rFonts w:ascii="Arial" w:hAnsi="Arial" w:cs="Arial"/>
          <w:sz w:val="24"/>
          <w:szCs w:val="24"/>
          <w:highlight w:val="magenta"/>
          <w:lang w:val="en-US"/>
        </w:rPr>
        <w:t>treated</w:t>
      </w:r>
      <w:proofErr w:type="gramEnd"/>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 xml:space="preserve">Document not </w:t>
      </w:r>
      <w:proofErr w:type="gramStart"/>
      <w:r w:rsidRPr="00B56604">
        <w:rPr>
          <w:rFonts w:ascii="Arial" w:hAnsi="Arial" w:cs="Arial"/>
          <w:sz w:val="24"/>
          <w:szCs w:val="24"/>
          <w:highlight w:val="cyan"/>
          <w:lang w:val="en-US"/>
        </w:rPr>
        <w:t>available</w:t>
      </w:r>
      <w:proofErr w:type="gramEnd"/>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 xml:space="preserve">Document </w:t>
      </w:r>
      <w:proofErr w:type="gramStart"/>
      <w:r w:rsidRPr="00B56604">
        <w:rPr>
          <w:rFonts w:ascii="Arial" w:hAnsi="Arial" w:cs="Arial"/>
          <w:sz w:val="24"/>
          <w:szCs w:val="24"/>
          <w:bdr w:val="single" w:sz="4" w:space="0" w:color="auto"/>
          <w:lang w:val="en-US"/>
        </w:rPr>
        <w:t>treated</w:t>
      </w:r>
      <w:proofErr w:type="gramEnd"/>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 xml:space="preserve">Document available </w:t>
      </w:r>
      <w:proofErr w:type="gramStart"/>
      <w:r w:rsidRPr="00B56604">
        <w:rPr>
          <w:rFonts w:ascii="Arial" w:hAnsi="Arial" w:cs="Arial"/>
          <w:sz w:val="24"/>
          <w:szCs w:val="24"/>
          <w:highlight w:val="green"/>
          <w:lang w:val="en-US"/>
        </w:rPr>
        <w:t>later</w:t>
      </w:r>
      <w:proofErr w:type="gramEnd"/>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1">
          <w:tblGrid>
            <w:gridCol w:w="1073"/>
            <w:gridCol w:w="2550"/>
            <w:gridCol w:w="1192"/>
            <w:gridCol w:w="4132"/>
            <w:gridCol w:w="1984"/>
            <w:gridCol w:w="1775"/>
            <w:gridCol w:w="6368"/>
          </w:tblGrid>
        </w:tblGridChange>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xml:space="preserve">: requirement already exists in 29.500, will provide reply </w:t>
            </w:r>
            <w:proofErr w:type="gramStart"/>
            <w:r w:rsidRPr="00D259B8">
              <w:rPr>
                <w:rFonts w:ascii="Arial" w:eastAsiaTheme="minorEastAsia" w:hAnsi="Arial" w:cs="Arial"/>
                <w:i/>
                <w:color w:val="0000FF"/>
                <w:sz w:val="20"/>
                <w:szCs w:val="20"/>
                <w:lang w:val="en-US" w:eastAsia="zh-CN"/>
              </w:rPr>
              <w:t>LS</w:t>
            </w:r>
            <w:proofErr w:type="gramEnd"/>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 xml:space="preserve">orresponding 29.573 CR is needed, it will be provided to the next meeting thus the LS is postponed to the next </w:t>
            </w:r>
            <w:proofErr w:type="gramStart"/>
            <w:r w:rsidRPr="00D259B8">
              <w:rPr>
                <w:rFonts w:ascii="Arial" w:eastAsiaTheme="minorEastAsia" w:hAnsi="Arial" w:cs="Arial"/>
                <w:i/>
                <w:color w:val="0000FF"/>
                <w:sz w:val="20"/>
                <w:szCs w:val="20"/>
                <w:lang w:val="en-US" w:eastAsia="zh-CN"/>
              </w:rPr>
              <w:t>meeting</w:t>
            </w:r>
            <w:proofErr w:type="gramEnd"/>
            <w:r w:rsidRPr="00D259B8">
              <w:rPr>
                <w:rFonts w:ascii="Arial" w:eastAsiaTheme="minorEastAsia" w:hAnsi="Arial" w:cs="Arial"/>
                <w:i/>
                <w:color w:val="0000FF"/>
                <w:sz w:val="20"/>
                <w:szCs w:val="20"/>
                <w:lang w:val="en-US" w:eastAsia="zh-CN"/>
              </w:rPr>
              <w:t>”</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CT1 raised couple of questions to SA2, SA3, SA6 regarding ECS configuration </w:t>
            </w:r>
            <w:proofErr w:type="gramStart"/>
            <w:r>
              <w:rPr>
                <w:rFonts w:ascii="Arial" w:eastAsiaTheme="minorEastAsia" w:hAnsi="Arial" w:cs="Arial" w:hint="eastAsia"/>
                <w:i/>
                <w:sz w:val="20"/>
                <w:szCs w:val="20"/>
                <w:lang w:val="en-US" w:eastAsia="zh-CN"/>
              </w:rPr>
              <w:t>info</w:t>
            </w:r>
            <w:proofErr w:type="gramEnd"/>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w:t>
            </w:r>
            <w:proofErr w:type="gramStart"/>
            <w:r w:rsidRPr="00A6234D">
              <w:rPr>
                <w:rFonts w:ascii="Arial" w:eastAsiaTheme="minorEastAsia" w:hAnsi="Arial" w:cs="Arial"/>
                <w:i/>
                <w:sz w:val="20"/>
                <w:szCs w:val="20"/>
                <w:lang w:val="en-US" w:eastAsia="zh-CN"/>
              </w:rPr>
              <w:t>1  and</w:t>
            </w:r>
            <w:proofErr w:type="gramEnd"/>
            <w:r w:rsidRPr="00A6234D">
              <w:rPr>
                <w:rFonts w:ascii="Arial" w:eastAsiaTheme="minorEastAsia" w:hAnsi="Arial" w:cs="Arial"/>
                <w:i/>
                <w:sz w:val="20"/>
                <w:szCs w:val="20"/>
                <w:lang w:val="en-US" w:eastAsia="zh-CN"/>
              </w:rPr>
              <w:t xml:space="preserve">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8A427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 w:author="Hiroshi ISHIKAWA (NTT DOCOMO)" w:date="2024-05-30T14:19:00Z" w16du:dateUtc="2024-05-30T08: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 w:author="Hiroshi ISHIKAWA (NTT DOCOMO)" w:date="2024-05-30T14:19:00Z" w16du:dateUtc="2024-05-30T08:49:00Z">
            <w:trPr>
              <w:trHeight w:val="20"/>
            </w:trPr>
          </w:trPrChange>
        </w:trPr>
        <w:tc>
          <w:tcPr>
            <w:tcW w:w="1073" w:type="dxa"/>
            <w:tcBorders>
              <w:bottom w:val="single" w:sz="4" w:space="0" w:color="auto"/>
            </w:tcBorders>
            <w:shd w:val="clear" w:color="auto" w:fill="auto"/>
            <w:tcPrChange w:id="4" w:author="Hiroshi ISHIKAWA (NTT DOCOMO)" w:date="2024-05-30T14:19:00Z" w16du:dateUtc="2024-05-30T08:49:00Z">
              <w:tcPr>
                <w:tcW w:w="1073" w:type="dxa"/>
                <w:tcBorders>
                  <w:bottom w:val="single" w:sz="4" w:space="0" w:color="auto"/>
                </w:tcBorders>
                <w:shd w:val="clear" w:color="auto" w:fill="auto"/>
              </w:tcPr>
            </w:tcPrChange>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Change w:id="5" w:author="Hiroshi ISHIKAWA (NTT DOCOMO)" w:date="2024-05-30T14:19:00Z" w16du:dateUtc="2024-05-30T08:49:00Z">
              <w:tcPr>
                <w:tcW w:w="2550" w:type="dxa"/>
                <w:tcBorders>
                  <w:bottom w:val="single" w:sz="4" w:space="0" w:color="auto"/>
                </w:tcBorders>
                <w:shd w:val="clear" w:color="auto" w:fill="auto"/>
              </w:tcPr>
            </w:tcPrChange>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6" w:author="Hiroshi ISHIKAWA (NTT DOCOMO)" w:date="2024-05-30T14:19:00Z" w16du:dateUtc="2024-05-30T08:49:00Z">
              <w:tcPr>
                <w:tcW w:w="1192" w:type="dxa"/>
                <w:tcBorders>
                  <w:bottom w:val="single" w:sz="4" w:space="0" w:color="auto"/>
                </w:tcBorders>
                <w:shd w:val="clear" w:color="auto" w:fill="auto"/>
              </w:tcPr>
            </w:tcPrChange>
          </w:tcPr>
          <w:p w14:paraId="75193131" w14:textId="77777777" w:rsidR="00BC0D2A" w:rsidRPr="005E6C60" w:rsidRDefault="00000000" w:rsidP="00551559">
            <w:pPr>
              <w:rPr>
                <w:rFonts w:ascii="Arial" w:hAnsi="Arial" w:cs="Arial"/>
                <w:color w:val="000000"/>
                <w:sz w:val="20"/>
                <w:szCs w:val="20"/>
              </w:rPr>
            </w:pPr>
            <w:r>
              <w:fldChar w:fldCharType="begin"/>
            </w:r>
            <w:r>
              <w:instrText>HYPERLINK "./docs/C4-242059.zip"</w:instrText>
            </w:r>
            <w:r>
              <w:fldChar w:fldCharType="separate"/>
            </w:r>
            <w:r w:rsidR="00BC0D2A">
              <w:rPr>
                <w:rStyle w:val="af2"/>
                <w:rFonts w:ascii="Arial" w:hAnsi="Arial" w:cs="Arial"/>
                <w:sz w:val="20"/>
                <w:szCs w:val="20"/>
              </w:rPr>
              <w:t>2059</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7" w:author="Hiroshi ISHIKAWA (NTT DOCOMO)" w:date="2024-05-30T14:19:00Z" w16du:dateUtc="2024-05-30T08:49:00Z">
              <w:tcPr>
                <w:tcW w:w="4132" w:type="dxa"/>
                <w:tcBorders>
                  <w:bottom w:val="single" w:sz="4" w:space="0" w:color="auto"/>
                </w:tcBorders>
                <w:shd w:val="clear" w:color="auto" w:fill="auto"/>
              </w:tcPr>
            </w:tcPrChange>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Change w:id="8" w:author="Hiroshi ISHIKAWA (NTT DOCOMO)" w:date="2024-05-30T14:19:00Z" w16du:dateUtc="2024-05-30T08:49:00Z">
              <w:tcPr>
                <w:tcW w:w="1984" w:type="dxa"/>
                <w:tcBorders>
                  <w:bottom w:val="single" w:sz="4" w:space="0" w:color="auto"/>
                </w:tcBorders>
                <w:shd w:val="clear" w:color="auto" w:fill="auto"/>
              </w:tcPr>
            </w:tcPrChange>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Change w:id="9" w:author="Hiroshi ISHIKAWA (NTT DOCOMO)" w:date="2024-05-30T14:19:00Z" w16du:dateUtc="2024-05-30T08:49:00Z">
              <w:tcPr>
                <w:tcW w:w="1775" w:type="dxa"/>
                <w:tcBorders>
                  <w:bottom w:val="single" w:sz="4" w:space="0" w:color="auto"/>
                </w:tcBorders>
                <w:shd w:val="clear" w:color="auto" w:fill="auto"/>
              </w:tcPr>
            </w:tcPrChange>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Change w:id="10" w:author="Hiroshi ISHIKAWA (NTT DOCOMO)" w:date="2024-05-30T14:19:00Z" w16du:dateUtc="2024-05-30T08:49:00Z">
              <w:tcPr>
                <w:tcW w:w="6368" w:type="dxa"/>
                <w:tcBorders>
                  <w:bottom w:val="single" w:sz="4" w:space="0" w:color="auto"/>
                </w:tcBorders>
                <w:shd w:val="clear" w:color="auto" w:fill="auto"/>
              </w:tcPr>
            </w:tcPrChange>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8A427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 w:author="Hiroshi ISHIKAWA (NTT DOCOMO)" w:date="2024-05-30T14:19:00Z" w16du:dateUtc="2024-05-30T08: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2" w:author="Hiroshi ISHIKAWA (NTT DOCOMO)" w:date="2024-05-30T14:19:00Z" w16du:dateUtc="2024-05-30T08:49:00Z">
            <w:trPr>
              <w:trHeight w:val="20"/>
            </w:trPr>
          </w:trPrChange>
        </w:trPr>
        <w:tc>
          <w:tcPr>
            <w:tcW w:w="1073" w:type="dxa"/>
            <w:tcBorders>
              <w:bottom w:val="single" w:sz="4" w:space="0" w:color="auto"/>
            </w:tcBorders>
            <w:shd w:val="clear" w:color="auto" w:fill="auto"/>
            <w:tcPrChange w:id="13" w:author="Hiroshi ISHIKAWA (NTT DOCOMO)" w:date="2024-05-30T14:19:00Z" w16du:dateUtc="2024-05-30T08:49:00Z">
              <w:tcPr>
                <w:tcW w:w="1073" w:type="dxa"/>
                <w:tcBorders>
                  <w:bottom w:val="single" w:sz="4" w:space="0" w:color="auto"/>
                </w:tcBorders>
                <w:shd w:val="clear" w:color="auto" w:fill="auto"/>
              </w:tcPr>
            </w:tcPrChange>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Change w:id="14" w:author="Hiroshi ISHIKAWA (NTT DOCOMO)" w:date="2024-05-30T14:19:00Z" w16du:dateUtc="2024-05-30T08:49:00Z">
              <w:tcPr>
                <w:tcW w:w="2550" w:type="dxa"/>
                <w:tcBorders>
                  <w:bottom w:val="single" w:sz="4" w:space="0" w:color="auto"/>
                </w:tcBorders>
                <w:shd w:val="clear" w:color="auto" w:fill="auto"/>
              </w:tcPr>
            </w:tcPrChange>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15" w:author="Hiroshi ISHIKAWA (NTT DOCOMO)" w:date="2024-05-30T14:19:00Z" w16du:dateUtc="2024-05-30T08:49:00Z">
              <w:tcPr>
                <w:tcW w:w="1192" w:type="dxa"/>
                <w:tcBorders>
                  <w:bottom w:val="single" w:sz="4" w:space="0" w:color="auto"/>
                </w:tcBorders>
                <w:shd w:val="clear" w:color="auto" w:fill="FFFF00"/>
              </w:tcPr>
            </w:tcPrChange>
          </w:tcPr>
          <w:p w14:paraId="18D5DA4C" w14:textId="77777777" w:rsidR="00BC0D2A" w:rsidRPr="005E6C60" w:rsidRDefault="00000000" w:rsidP="00551559">
            <w:pPr>
              <w:rPr>
                <w:rFonts w:ascii="Arial" w:hAnsi="Arial" w:cs="Arial"/>
                <w:color w:val="000000"/>
                <w:sz w:val="20"/>
                <w:szCs w:val="20"/>
              </w:rPr>
            </w:pPr>
            <w:r>
              <w:fldChar w:fldCharType="begin"/>
            </w:r>
            <w:r>
              <w:instrText>HYPERLINK "./docs/C4-242060.zip"</w:instrText>
            </w:r>
            <w:r>
              <w:fldChar w:fldCharType="separate"/>
            </w:r>
            <w:r w:rsidR="00BC0D2A">
              <w:rPr>
                <w:rStyle w:val="af2"/>
                <w:rFonts w:ascii="Arial" w:hAnsi="Arial" w:cs="Arial"/>
                <w:sz w:val="20"/>
                <w:szCs w:val="20"/>
              </w:rPr>
              <w:t>2060</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16" w:author="Hiroshi ISHIKAWA (NTT DOCOMO)" w:date="2024-05-30T14:19:00Z" w16du:dateUtc="2024-05-30T08:49:00Z">
              <w:tcPr>
                <w:tcW w:w="4132" w:type="dxa"/>
                <w:tcBorders>
                  <w:bottom w:val="single" w:sz="4" w:space="0" w:color="auto"/>
                </w:tcBorders>
                <w:shd w:val="clear" w:color="auto" w:fill="FFFF00"/>
              </w:tcPr>
            </w:tcPrChange>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auto"/>
            <w:tcPrChange w:id="17" w:author="Hiroshi ISHIKAWA (NTT DOCOMO)" w:date="2024-05-30T14:19:00Z" w16du:dateUtc="2024-05-30T08:49:00Z">
              <w:tcPr>
                <w:tcW w:w="1984" w:type="dxa"/>
                <w:tcBorders>
                  <w:bottom w:val="single" w:sz="4" w:space="0" w:color="auto"/>
                </w:tcBorders>
                <w:shd w:val="clear" w:color="auto" w:fill="FFFF00"/>
              </w:tcPr>
            </w:tcPrChange>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Change w:id="18" w:author="Hiroshi ISHIKAWA (NTT DOCOMO)" w:date="2024-05-30T14:19:00Z" w16du:dateUtc="2024-05-30T08:49:00Z">
              <w:tcPr>
                <w:tcW w:w="1775" w:type="dxa"/>
                <w:tcBorders>
                  <w:bottom w:val="single" w:sz="4" w:space="0" w:color="auto"/>
                </w:tcBorders>
                <w:shd w:val="clear" w:color="auto" w:fill="FFFF00"/>
              </w:tcPr>
            </w:tcPrChange>
          </w:tcPr>
          <w:p w14:paraId="13271380" w14:textId="3FB3FD33" w:rsidR="00BC0D2A" w:rsidRPr="00112FFA" w:rsidRDefault="00112FFA" w:rsidP="00551559">
            <w:pPr>
              <w:rPr>
                <w:rFonts w:ascii="Arial" w:eastAsiaTheme="minorEastAsia" w:hAnsi="Arial" w:cs="Arial"/>
                <w:color w:val="000000"/>
                <w:sz w:val="20"/>
                <w:szCs w:val="20"/>
                <w:lang w:eastAsia="zh-CN"/>
              </w:rPr>
            </w:pPr>
            <w:del w:id="19" w:author="Hiroshi ISHIKAWA (NTT DOCOMO)" w:date="2024-05-30T14:19:00Z" w16du:dateUtc="2024-05-30T08:49:00Z">
              <w:r w:rsidDel="008A4279">
                <w:rPr>
                  <w:rFonts w:ascii="Arial" w:eastAsiaTheme="minorEastAsia" w:hAnsi="Arial" w:cs="Arial" w:hint="eastAsia"/>
                  <w:color w:val="000000"/>
                  <w:sz w:val="20"/>
                  <w:szCs w:val="20"/>
                  <w:lang w:eastAsia="zh-CN"/>
                </w:rPr>
                <w:delText>OPEN</w:delText>
              </w:r>
            </w:del>
            <w:ins w:id="20" w:author="Hiroshi ISHIKAWA (NTT DOCOMO)" w:date="2024-05-30T14:19:00Z" w16du:dateUtc="2024-05-30T08:49:00Z">
              <w:r w:rsidR="008A4279">
                <w:rPr>
                  <w:rFonts w:ascii="Arial" w:eastAsiaTheme="minorEastAsia" w:hAnsi="Arial" w:cs="Arial"/>
                  <w:color w:val="000000"/>
                  <w:sz w:val="20"/>
                  <w:szCs w:val="20"/>
                  <w:lang w:eastAsia="zh-CN"/>
                </w:rPr>
                <w:t>Noted</w:t>
              </w:r>
            </w:ins>
          </w:p>
        </w:tc>
        <w:tc>
          <w:tcPr>
            <w:tcW w:w="6368" w:type="dxa"/>
            <w:tcBorders>
              <w:bottom w:val="single" w:sz="4" w:space="0" w:color="auto"/>
            </w:tcBorders>
            <w:shd w:val="clear" w:color="auto" w:fill="auto"/>
            <w:tcPrChange w:id="21" w:author="Hiroshi ISHIKAWA (NTT DOCOMO)" w:date="2024-05-30T14:19:00Z" w16du:dateUtc="2024-05-30T08:49:00Z">
              <w:tcPr>
                <w:tcW w:w="6368" w:type="dxa"/>
                <w:tcBorders>
                  <w:bottom w:val="single" w:sz="4" w:space="0" w:color="auto"/>
                </w:tcBorders>
                <w:shd w:val="clear" w:color="auto" w:fill="FFFF00"/>
              </w:tcPr>
            </w:tcPrChange>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
                <w:i w:val="0"/>
                <w:iCs w:val="0"/>
              </w:rPr>
            </w:pPr>
            <w:r w:rsidRPr="0059143A">
              <w:rPr>
                <w:rStyle w:val="aff"/>
              </w:rPr>
              <w:t xml:space="preserve">SA5 thanks </w:t>
            </w:r>
            <w:r w:rsidRPr="0059143A">
              <w:rPr>
                <w:rStyle w:val="aff"/>
                <w:rFonts w:hint="eastAsia"/>
                <w:lang w:eastAsia="zh-CN"/>
              </w:rPr>
              <w:t>CT</w:t>
            </w:r>
            <w:r w:rsidRPr="0059143A">
              <w:rPr>
                <w:rStyle w:val="aff"/>
              </w:rPr>
              <w:t xml:space="preserve">4 for the LS on Creation of private branches on the GitLab "5G_APIs" repository in document </w:t>
            </w:r>
            <w:r w:rsidRPr="0059143A">
              <w:rPr>
                <w:rStyle w:val="aff"/>
                <w:rFonts w:hint="eastAsia"/>
                <w:lang w:eastAsia="zh-CN"/>
              </w:rPr>
              <w:t>C</w:t>
            </w:r>
            <w:r w:rsidRPr="0059143A">
              <w:rPr>
                <w:rStyle w:val="aff"/>
              </w:rPr>
              <w:t>4-240636.</w:t>
            </w:r>
          </w:p>
          <w:p w14:paraId="6613E61C" w14:textId="77777777" w:rsidR="00BC0D2A" w:rsidRPr="0059143A" w:rsidRDefault="00BC0D2A" w:rsidP="00551559">
            <w:pPr>
              <w:pStyle w:val="a7"/>
              <w:ind w:left="90" w:hanging="90"/>
              <w:rPr>
                <w:rStyle w:val="aff"/>
                <w:rFonts w:ascii="Times New Roman" w:hAnsi="Times New Roman"/>
                <w:b/>
                <w:i w:val="0"/>
                <w:iCs w:val="0"/>
                <w:sz w:val="20"/>
              </w:rPr>
            </w:pPr>
            <w:r w:rsidRPr="0059143A">
              <w:rPr>
                <w:rStyle w:val="aff"/>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
              </w:rPr>
              <w:t>"5G</w:t>
            </w:r>
            <w:r w:rsidRPr="00970C4F">
              <w:rPr>
                <w:rStyle w:val="aff"/>
              </w:rPr>
              <w:t>_</w:t>
            </w:r>
            <w:r w:rsidRPr="00DD17D5">
              <w:rPr>
                <w:rStyle w:val="aff"/>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
              </w:rPr>
              <w:t xml:space="preserve">"5G_APIs" </w:t>
            </w:r>
            <w:r w:rsidRPr="003D0CB4">
              <w:rPr>
                <w:rStyle w:val="aff"/>
              </w:rPr>
              <w:t>repository</w:t>
            </w:r>
            <w:r>
              <w:rPr>
                <w:rStyle w:val="aff"/>
              </w:rPr>
              <w:t xml:space="preserve"> </w:t>
            </w:r>
            <w:r w:rsidRPr="003D0CB4">
              <w:rPr>
                <w:rStyle w:val="aff"/>
              </w:rPr>
              <w:t>from SA5</w:t>
            </w:r>
            <w:r>
              <w:rPr>
                <w:lang w:eastAsia="zh-CN"/>
              </w:rPr>
              <w:t xml:space="preserve">. SA5 code moderators will use the release draft branch only in </w:t>
            </w:r>
            <w:r w:rsidRPr="00DD17D5">
              <w:rPr>
                <w:rStyle w:val="aff"/>
              </w:rPr>
              <w:t xml:space="preserve">"5G_APIs" </w:t>
            </w:r>
            <w:r w:rsidRPr="003D0CB4">
              <w:rPr>
                <w:rStyle w:val="aff"/>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281488">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
                <w:i w:val="0"/>
                <w:iCs w:val="0"/>
              </w:rPr>
            </w:pPr>
            <w:r w:rsidRPr="00DC5CA9">
              <w:rPr>
                <w:rStyle w:val="aff"/>
              </w:rPr>
              <w:lastRenderedPageBreak/>
              <w:t xml:space="preserve">SA5 </w:t>
            </w:r>
            <w:r>
              <w:rPr>
                <w:rStyle w:val="aff"/>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
              </w:rPr>
              <w:t xml:space="preserve"> </w:t>
            </w:r>
          </w:p>
          <w:p w14:paraId="1F3F6A43" w14:textId="77777777" w:rsidR="00BC0D2A" w:rsidRPr="00DC5CA9" w:rsidRDefault="00BC0D2A" w:rsidP="00551559">
            <w:pPr>
              <w:rPr>
                <w:rStyle w:val="aff"/>
                <w:i w:val="0"/>
                <w:iCs w:val="0"/>
              </w:rPr>
            </w:pPr>
            <w:r w:rsidRPr="00DC5CA9">
              <w:rPr>
                <w:rStyle w:val="aff"/>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281488">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9416EF" w14:textId="77777777" w:rsidR="00BC0D2A"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2064</w:t>
              </w:r>
            </w:hyperlink>
          </w:p>
        </w:tc>
        <w:tc>
          <w:tcPr>
            <w:tcW w:w="4132" w:type="dxa"/>
            <w:tcBorders>
              <w:bottom w:val="single" w:sz="4" w:space="0" w:color="auto"/>
            </w:tcBorders>
            <w:shd w:val="clear" w:color="auto" w:fill="auto"/>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auto"/>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auto"/>
          </w:tcPr>
          <w:p w14:paraId="7D3DA1CD" w14:textId="7510C4D6" w:rsidR="00BC0D2A" w:rsidRPr="0020389F" w:rsidRDefault="00281488" w:rsidP="00551559">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7"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75BF05DE" w14:textId="77777777" w:rsidR="00281488" w:rsidRDefault="00281488" w:rsidP="00281488">
            <w:pPr>
              <w:rPr>
                <w:rFonts w:ascii="Arial" w:eastAsia="ＭＳ 明朝" w:hAnsi="Arial" w:cs="Arial"/>
                <w:i/>
                <w:sz w:val="20"/>
                <w:szCs w:val="20"/>
                <w:lang w:val="en-GB" w:eastAsia="ja-JP"/>
              </w:rPr>
            </w:pPr>
            <w:r>
              <w:rPr>
                <w:rFonts w:ascii="Arial" w:eastAsia="ＭＳ 明朝" w:hAnsi="Arial" w:cs="Arial" w:hint="eastAsia"/>
                <w:i/>
                <w:sz w:val="20"/>
                <w:szCs w:val="20"/>
                <w:lang w:val="en-GB" w:eastAsia="ja-JP"/>
              </w:rPr>
              <w:t>SA3 has acknowledged, and CT4 can most likely note this.</w:t>
            </w:r>
          </w:p>
          <w:p w14:paraId="2D19E3D2" w14:textId="77777777" w:rsidR="00F5548F" w:rsidRPr="00281488"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281488">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87F21B3" w14:textId="77777777" w:rsidR="007B56B9" w:rsidRDefault="00000000" w:rsidP="00F958E7">
            <w:hyperlink r:id="rId28" w:history="1">
              <w:r w:rsidR="007B56B9">
                <w:rPr>
                  <w:rStyle w:val="af2"/>
                </w:rPr>
                <w:t>2291</w:t>
              </w:r>
            </w:hyperlink>
          </w:p>
        </w:tc>
        <w:tc>
          <w:tcPr>
            <w:tcW w:w="4132" w:type="dxa"/>
            <w:tcBorders>
              <w:bottom w:val="single" w:sz="4" w:space="0" w:color="auto"/>
            </w:tcBorders>
            <w:shd w:val="clear" w:color="auto" w:fill="auto"/>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auto"/>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42E287CA" w14:textId="32D45C93" w:rsidR="007B56B9" w:rsidRPr="009D4CA5" w:rsidRDefault="00281488"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29"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AD5442">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0"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AD5442">
        <w:trPr>
          <w:trHeight w:val="20"/>
        </w:trPr>
        <w:tc>
          <w:tcPr>
            <w:tcW w:w="1073" w:type="dxa"/>
            <w:tcBorders>
              <w:bottom w:val="nil"/>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22D8B47" w14:textId="77777777" w:rsidR="007B56B9" w:rsidRDefault="00000000" w:rsidP="00F958E7">
            <w:hyperlink r:id="rId31" w:history="1">
              <w:r w:rsidR="007B56B9">
                <w:rPr>
                  <w:rStyle w:val="af2"/>
                </w:rPr>
                <w:t>2293</w:t>
              </w:r>
            </w:hyperlink>
          </w:p>
        </w:tc>
        <w:tc>
          <w:tcPr>
            <w:tcW w:w="4132" w:type="dxa"/>
            <w:tcBorders>
              <w:bottom w:val="single" w:sz="4" w:space="0" w:color="auto"/>
            </w:tcBorders>
            <w:shd w:val="clear" w:color="auto" w:fill="auto"/>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29827198" w14:textId="2BF6F386" w:rsidR="007B56B9" w:rsidRPr="00CE56E2" w:rsidRDefault="00AD5442"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C4-242463</w:t>
            </w:r>
          </w:p>
        </w:tc>
        <w:tc>
          <w:tcPr>
            <w:tcW w:w="6368" w:type="dxa"/>
            <w:tcBorders>
              <w:bottom w:val="nil"/>
            </w:tcBorders>
            <w:shd w:val="clear" w:color="auto" w:fill="auto"/>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ＭＳ 明朝" w:hAnsi="Arial" w:cs="Arial"/>
                <w:iCs/>
                <w:sz w:val="20"/>
                <w:szCs w:val="20"/>
                <w:lang w:val="en-US" w:eastAsia="ja-JP"/>
              </w:rPr>
              <w:t>R</w:t>
            </w:r>
            <w:r w:rsidRPr="00EE6DB2">
              <w:rPr>
                <w:rFonts w:ascii="Arial" w:eastAsia="ＭＳ 明朝" w:hAnsi="Arial" w:cs="Arial" w:hint="eastAsia"/>
                <w:iCs/>
                <w:sz w:val="20"/>
                <w:szCs w:val="20"/>
                <w:lang w:val="en-US" w:eastAsia="ja-JP"/>
              </w:rPr>
              <w:t>evision being asked by Kimmo due to attachment</w:t>
            </w:r>
          </w:p>
        </w:tc>
      </w:tr>
      <w:tr w:rsidR="00AD5442" w:rsidRPr="009D49EE" w14:paraId="5215B2ED" w14:textId="77777777" w:rsidTr="00281488">
        <w:trPr>
          <w:trHeight w:val="20"/>
        </w:trPr>
        <w:tc>
          <w:tcPr>
            <w:tcW w:w="1073" w:type="dxa"/>
            <w:tcBorders>
              <w:top w:val="nil"/>
              <w:bottom w:val="single" w:sz="4" w:space="0" w:color="auto"/>
            </w:tcBorders>
            <w:shd w:val="clear" w:color="auto" w:fill="auto"/>
          </w:tcPr>
          <w:p w14:paraId="0DE2AAF0" w14:textId="77777777" w:rsidR="00AD5442" w:rsidRPr="005E6C60" w:rsidRDefault="00AD5442" w:rsidP="00AD5442">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BC4738E" w14:textId="77777777" w:rsidR="00AD5442" w:rsidRDefault="00AD5442" w:rsidP="00AD5442">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A91FB88" w14:textId="132863A0" w:rsidR="00AD5442" w:rsidRDefault="00000000" w:rsidP="00AD5442">
            <w:hyperlink r:id="rId32" w:history="1">
              <w:r w:rsidR="00AD5442">
                <w:rPr>
                  <w:rStyle w:val="af2"/>
                </w:rPr>
                <w:t>2463</w:t>
              </w:r>
            </w:hyperlink>
          </w:p>
        </w:tc>
        <w:tc>
          <w:tcPr>
            <w:tcW w:w="4132" w:type="dxa"/>
            <w:tcBorders>
              <w:top w:val="single" w:sz="4" w:space="0" w:color="auto"/>
              <w:bottom w:val="single" w:sz="4" w:space="0" w:color="auto"/>
            </w:tcBorders>
            <w:shd w:val="clear" w:color="auto" w:fill="auto"/>
          </w:tcPr>
          <w:p w14:paraId="5D6B6E4A" w14:textId="401E88D2" w:rsidR="00AD5442" w:rsidRDefault="00AD5442" w:rsidP="00AD5442">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top w:val="single" w:sz="4" w:space="0" w:color="auto"/>
              <w:bottom w:val="single" w:sz="4" w:space="0" w:color="auto"/>
            </w:tcBorders>
            <w:shd w:val="clear" w:color="auto" w:fill="auto"/>
          </w:tcPr>
          <w:p w14:paraId="7D72FD92" w14:textId="6E73C896" w:rsidR="00AD5442" w:rsidRDefault="00AD5442" w:rsidP="00AD5442">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3F76D16F" w14:textId="17F0453A" w:rsidR="00AD5442" w:rsidRDefault="00281488" w:rsidP="00AD5442">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top w:val="nil"/>
              <w:bottom w:val="single" w:sz="4" w:space="0" w:color="auto"/>
            </w:tcBorders>
            <w:shd w:val="clear" w:color="auto" w:fill="auto"/>
          </w:tcPr>
          <w:p w14:paraId="4C4D71DB" w14:textId="77777777" w:rsidR="00AD5442" w:rsidRDefault="00AD5442" w:rsidP="00AD5442">
            <w:pPr>
              <w:rPr>
                <w:rFonts w:ascii="Arial" w:hAnsi="Arial" w:cs="Arial"/>
                <w:i/>
                <w:sz w:val="20"/>
                <w:szCs w:val="20"/>
                <w:lang w:val="en-US"/>
              </w:rPr>
            </w:pP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3"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4"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A0DAF">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5"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23.527 update is required, propose to postpone this LS to the next </w:t>
            </w:r>
            <w:proofErr w:type="gramStart"/>
            <w:r>
              <w:rPr>
                <w:rFonts w:ascii="Arial" w:eastAsiaTheme="minorEastAsia" w:hAnsi="Arial" w:cs="Arial" w:hint="eastAsia"/>
                <w:i/>
                <w:sz w:val="20"/>
                <w:szCs w:val="20"/>
                <w:lang w:val="en-US" w:eastAsia="zh-CN"/>
              </w:rPr>
              <w:t>meeting</w:t>
            </w:r>
            <w:proofErr w:type="gramEnd"/>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E17450">
        <w:trPr>
          <w:trHeight w:val="20"/>
        </w:trPr>
        <w:tc>
          <w:tcPr>
            <w:tcW w:w="1073" w:type="dxa"/>
            <w:tcBorders>
              <w:bottom w:val="single" w:sz="4" w:space="0" w:color="auto"/>
            </w:tcBorders>
            <w:shd w:val="clear" w:color="auto" w:fill="auto"/>
          </w:tcPr>
          <w:p w14:paraId="26CE2384"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4D35541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E71D92" w14:textId="3C1EAA23" w:rsidR="002F4892" w:rsidRPr="002F4892" w:rsidRDefault="00000000" w:rsidP="001C482A">
            <w:pPr>
              <w:rPr>
                <w:rFonts w:eastAsiaTheme="minorEastAsia"/>
                <w:lang w:eastAsia="zh-CN"/>
              </w:rPr>
            </w:pPr>
            <w:hyperlink r:id="rId36" w:history="1">
              <w:r w:rsidR="002F4892" w:rsidRPr="002F4892">
                <w:rPr>
                  <w:rStyle w:val="af2"/>
                  <w:rFonts w:eastAsiaTheme="minorEastAsia" w:hint="eastAsia"/>
                  <w:lang w:eastAsia="zh-CN"/>
                </w:rPr>
                <w:t>2364</w:t>
              </w:r>
            </w:hyperlink>
          </w:p>
        </w:tc>
        <w:tc>
          <w:tcPr>
            <w:tcW w:w="4132" w:type="dxa"/>
            <w:tcBorders>
              <w:bottom w:val="single" w:sz="4" w:space="0" w:color="auto"/>
            </w:tcBorders>
            <w:shd w:val="clear" w:color="auto" w:fill="auto"/>
          </w:tcPr>
          <w:p w14:paraId="6A661426" w14:textId="2B8802AD"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auto"/>
          </w:tcPr>
          <w:p w14:paraId="691FD2CA" w14:textId="3218E82F"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auto"/>
          </w:tcPr>
          <w:p w14:paraId="04E6792F" w14:textId="67C2EF09" w:rsidR="002F4892" w:rsidRPr="00C84BC1" w:rsidRDefault="008A0DAF"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18C3C5D6" w14:textId="25DA73D1"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1243227" w14:textId="77777777" w:rsidR="008A0DAF" w:rsidRDefault="008A0DAF" w:rsidP="001C482A">
            <w:pPr>
              <w:rPr>
                <w:rFonts w:ascii="Arial" w:eastAsiaTheme="minorEastAsia" w:hAnsi="Arial" w:cs="Arial"/>
                <w:i/>
                <w:sz w:val="20"/>
                <w:szCs w:val="20"/>
                <w:lang w:val="en-US" w:eastAsia="zh-CN"/>
              </w:rPr>
            </w:pPr>
          </w:p>
          <w:p w14:paraId="0CDD2694" w14:textId="59B4AA0B" w:rsidR="008A0DAF" w:rsidRPr="00A61C0D" w:rsidRDefault="008A0DAF"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Related to contributions in 2267 and 2268, conf-call is to be organized before next meeting discussing this topic</w:t>
            </w:r>
          </w:p>
        </w:tc>
      </w:tr>
      <w:tr w:rsidR="002F4892" w:rsidRPr="009D49EE" w14:paraId="0ED1FBBA" w14:textId="77777777" w:rsidTr="004D15C6">
        <w:trPr>
          <w:trHeight w:val="20"/>
        </w:trPr>
        <w:tc>
          <w:tcPr>
            <w:tcW w:w="1073" w:type="dxa"/>
            <w:tcBorders>
              <w:bottom w:val="single" w:sz="4" w:space="0" w:color="auto"/>
            </w:tcBorders>
            <w:shd w:val="clear" w:color="auto" w:fill="auto"/>
          </w:tcPr>
          <w:p w14:paraId="70A59283"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1AF29FE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8EC50FB" w14:textId="08AD215C" w:rsidR="002F4892" w:rsidRPr="002F4892" w:rsidRDefault="00000000" w:rsidP="001C482A">
            <w:pPr>
              <w:rPr>
                <w:rFonts w:eastAsiaTheme="minorEastAsia"/>
                <w:lang w:eastAsia="zh-CN"/>
              </w:rPr>
            </w:pPr>
            <w:hyperlink r:id="rId37" w:history="1">
              <w:r w:rsidR="002F4892" w:rsidRPr="002F4892">
                <w:rPr>
                  <w:rStyle w:val="af2"/>
                  <w:rFonts w:eastAsiaTheme="minorEastAsia" w:hint="eastAsia"/>
                  <w:lang w:eastAsia="zh-CN"/>
                </w:rPr>
                <w:t>2365</w:t>
              </w:r>
            </w:hyperlink>
          </w:p>
        </w:tc>
        <w:tc>
          <w:tcPr>
            <w:tcW w:w="4132" w:type="dxa"/>
            <w:tcBorders>
              <w:bottom w:val="single" w:sz="4" w:space="0" w:color="auto"/>
            </w:tcBorders>
            <w:shd w:val="clear" w:color="auto" w:fill="auto"/>
          </w:tcPr>
          <w:p w14:paraId="4CEB89A5" w14:textId="282DDAD2"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auto"/>
          </w:tcPr>
          <w:p w14:paraId="030C5E54" w14:textId="02CDA582"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0C8B78C3" w14:textId="6AF3E386" w:rsidR="002F4892" w:rsidRPr="00C84BC1" w:rsidRDefault="00E17450"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2087F465" w14:textId="77777777" w:rsid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1C482A">
            <w:pPr>
              <w:rPr>
                <w:rFonts w:ascii="Arial" w:eastAsiaTheme="minorEastAsia" w:hAnsi="Arial" w:cs="Arial"/>
                <w:i/>
                <w:sz w:val="20"/>
                <w:szCs w:val="20"/>
                <w:lang w:val="en-US" w:eastAsia="zh-CN"/>
              </w:rPr>
            </w:pPr>
          </w:p>
        </w:tc>
      </w:tr>
      <w:tr w:rsidR="002F4892" w:rsidRPr="009D49EE" w14:paraId="4B7207E4" w14:textId="77777777" w:rsidTr="00A51F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 w:author="Hiroshi ISHIKAWA (NTT DOCOMO)" w:date="2024-05-30T14:11:00Z" w16du:dateUtc="2024-05-30T08:4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3" w:author="Hiroshi ISHIKAWA (NTT DOCOMO)" w:date="2024-05-30T14:11:00Z" w16du:dateUtc="2024-05-30T08:41:00Z">
            <w:trPr>
              <w:trHeight w:val="20"/>
            </w:trPr>
          </w:trPrChange>
        </w:trPr>
        <w:tc>
          <w:tcPr>
            <w:tcW w:w="1073" w:type="dxa"/>
            <w:tcBorders>
              <w:bottom w:val="single" w:sz="4" w:space="0" w:color="auto"/>
            </w:tcBorders>
            <w:shd w:val="clear" w:color="auto" w:fill="auto"/>
            <w:tcPrChange w:id="24" w:author="Hiroshi ISHIKAWA (NTT DOCOMO)" w:date="2024-05-30T14:11:00Z" w16du:dateUtc="2024-05-30T08:41:00Z">
              <w:tcPr>
                <w:tcW w:w="1073" w:type="dxa"/>
                <w:tcBorders>
                  <w:bottom w:val="single" w:sz="4" w:space="0" w:color="auto"/>
                </w:tcBorders>
                <w:shd w:val="clear" w:color="auto" w:fill="auto"/>
              </w:tcPr>
            </w:tcPrChange>
          </w:tcPr>
          <w:p w14:paraId="0BF23E8D" w14:textId="77777777" w:rsidR="002F4892" w:rsidRPr="002F4892"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Change w:id="25" w:author="Hiroshi ISHIKAWA (NTT DOCOMO)" w:date="2024-05-30T14:11:00Z" w16du:dateUtc="2024-05-30T08:41:00Z">
              <w:tcPr>
                <w:tcW w:w="2550" w:type="dxa"/>
                <w:tcBorders>
                  <w:bottom w:val="single" w:sz="4" w:space="0" w:color="auto"/>
                </w:tcBorders>
                <w:shd w:val="clear" w:color="auto" w:fill="auto"/>
              </w:tcPr>
            </w:tcPrChange>
          </w:tcPr>
          <w:p w14:paraId="675654DA"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26" w:author="Hiroshi ISHIKAWA (NTT DOCOMO)" w:date="2024-05-30T14:11:00Z" w16du:dateUtc="2024-05-30T08:41:00Z">
              <w:tcPr>
                <w:tcW w:w="1192" w:type="dxa"/>
                <w:tcBorders>
                  <w:bottom w:val="single" w:sz="4" w:space="0" w:color="auto"/>
                </w:tcBorders>
                <w:shd w:val="clear" w:color="auto" w:fill="auto"/>
              </w:tcPr>
            </w:tcPrChange>
          </w:tcPr>
          <w:p w14:paraId="760220C9" w14:textId="6C2F8467" w:rsidR="002F4892" w:rsidRPr="002F4892" w:rsidRDefault="00000000" w:rsidP="001C482A">
            <w:pPr>
              <w:rPr>
                <w:rFonts w:eastAsiaTheme="minorEastAsia"/>
                <w:lang w:eastAsia="zh-CN"/>
              </w:rPr>
            </w:pPr>
            <w:r>
              <w:fldChar w:fldCharType="begin"/>
            </w:r>
            <w:r>
              <w:instrText>HYPERLINK "./docs/C4-242366.zip"</w:instrText>
            </w:r>
            <w:r>
              <w:fldChar w:fldCharType="separate"/>
            </w:r>
            <w:r w:rsidR="002F4892" w:rsidRPr="002F4892">
              <w:rPr>
                <w:rStyle w:val="af2"/>
                <w:rFonts w:eastAsiaTheme="minorEastAsia" w:hint="eastAsia"/>
                <w:lang w:eastAsia="zh-CN"/>
              </w:rPr>
              <w:t>2366</w:t>
            </w:r>
            <w:r>
              <w:rPr>
                <w:rStyle w:val="af2"/>
                <w:rFonts w:eastAsiaTheme="minorEastAsia"/>
                <w:lang w:eastAsia="zh-CN"/>
              </w:rPr>
              <w:fldChar w:fldCharType="end"/>
            </w:r>
          </w:p>
        </w:tc>
        <w:tc>
          <w:tcPr>
            <w:tcW w:w="4132" w:type="dxa"/>
            <w:tcBorders>
              <w:bottom w:val="single" w:sz="4" w:space="0" w:color="auto"/>
            </w:tcBorders>
            <w:shd w:val="clear" w:color="auto" w:fill="auto"/>
            <w:tcPrChange w:id="27" w:author="Hiroshi ISHIKAWA (NTT DOCOMO)" w:date="2024-05-30T14:11:00Z" w16du:dateUtc="2024-05-30T08:41:00Z">
              <w:tcPr>
                <w:tcW w:w="4132" w:type="dxa"/>
                <w:tcBorders>
                  <w:bottom w:val="single" w:sz="4" w:space="0" w:color="auto"/>
                </w:tcBorders>
                <w:shd w:val="clear" w:color="auto" w:fill="auto"/>
              </w:tcPr>
            </w:tcPrChange>
          </w:tcPr>
          <w:p w14:paraId="4AB0A6F2" w14:textId="6BC94359"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auto"/>
            <w:tcPrChange w:id="28" w:author="Hiroshi ISHIKAWA (NTT DOCOMO)" w:date="2024-05-30T14:11:00Z" w16du:dateUtc="2024-05-30T08:41:00Z">
              <w:tcPr>
                <w:tcW w:w="1984" w:type="dxa"/>
                <w:tcBorders>
                  <w:bottom w:val="single" w:sz="4" w:space="0" w:color="auto"/>
                </w:tcBorders>
                <w:shd w:val="clear" w:color="auto" w:fill="auto"/>
              </w:tcPr>
            </w:tcPrChange>
          </w:tcPr>
          <w:p w14:paraId="7601695A" w14:textId="33D225D7"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Change w:id="29" w:author="Hiroshi ISHIKAWA (NTT DOCOMO)" w:date="2024-05-30T14:11:00Z" w16du:dateUtc="2024-05-30T08:41:00Z">
              <w:tcPr>
                <w:tcW w:w="1775" w:type="dxa"/>
                <w:tcBorders>
                  <w:bottom w:val="single" w:sz="4" w:space="0" w:color="auto"/>
                </w:tcBorders>
                <w:shd w:val="clear" w:color="auto" w:fill="auto"/>
              </w:tcPr>
            </w:tcPrChange>
          </w:tcPr>
          <w:p w14:paraId="2F33A0ED" w14:textId="7C57D4B2" w:rsidR="002F4892" w:rsidRPr="00C84BC1" w:rsidRDefault="004D15C6"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Change w:id="30" w:author="Hiroshi ISHIKAWA (NTT DOCOMO)" w:date="2024-05-30T14:11:00Z" w16du:dateUtc="2024-05-30T08:41:00Z">
              <w:tcPr>
                <w:tcW w:w="6368" w:type="dxa"/>
                <w:tcBorders>
                  <w:bottom w:val="single" w:sz="4" w:space="0" w:color="auto"/>
                </w:tcBorders>
                <w:shd w:val="clear" w:color="auto" w:fill="auto"/>
              </w:tcPr>
            </w:tcPrChange>
          </w:tcPr>
          <w:p w14:paraId="6AB1680E" w14:textId="5C63454A"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1C482A">
            <w:pPr>
              <w:rPr>
                <w:rFonts w:ascii="Arial" w:eastAsiaTheme="minorEastAsia" w:hAnsi="Arial" w:cs="Arial"/>
                <w:i/>
                <w:sz w:val="20"/>
                <w:szCs w:val="20"/>
                <w:lang w:val="en-US" w:eastAsia="zh-CN"/>
              </w:rPr>
            </w:pPr>
          </w:p>
        </w:tc>
      </w:tr>
      <w:tr w:rsidR="00F6132C" w:rsidRPr="009D49EE" w14:paraId="4434EBFE" w14:textId="77777777" w:rsidTr="00A51F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1" w:author="Hiroshi ISHIKAWA (NTT DOCOMO)" w:date="2024-05-30T14:13:00Z" w16du:dateUtc="2024-05-30T08:4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2" w:author="Hiroshi ISHIKAWA (NTT DOCOMO)" w:date="2024-05-30T14:13:00Z" w16du:dateUtc="2024-05-30T08:43:00Z">
            <w:trPr>
              <w:trHeight w:val="20"/>
            </w:trPr>
          </w:trPrChange>
        </w:trPr>
        <w:tc>
          <w:tcPr>
            <w:tcW w:w="1073" w:type="dxa"/>
            <w:tcBorders>
              <w:bottom w:val="single" w:sz="4" w:space="0" w:color="auto"/>
            </w:tcBorders>
            <w:shd w:val="clear" w:color="auto" w:fill="auto"/>
            <w:tcPrChange w:id="33" w:author="Hiroshi ISHIKAWA (NTT DOCOMO)" w:date="2024-05-30T14:13:00Z" w16du:dateUtc="2024-05-30T08:43:00Z">
              <w:tcPr>
                <w:tcW w:w="1073" w:type="dxa"/>
                <w:tcBorders>
                  <w:bottom w:val="single" w:sz="4" w:space="0" w:color="auto"/>
                </w:tcBorders>
                <w:shd w:val="clear" w:color="auto" w:fill="auto"/>
              </w:tcPr>
            </w:tcPrChange>
          </w:tcPr>
          <w:p w14:paraId="58FE1494"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Change w:id="34" w:author="Hiroshi ISHIKAWA (NTT DOCOMO)" w:date="2024-05-30T14:13:00Z" w16du:dateUtc="2024-05-30T08:43:00Z">
              <w:tcPr>
                <w:tcW w:w="2550" w:type="dxa"/>
                <w:tcBorders>
                  <w:bottom w:val="single" w:sz="4" w:space="0" w:color="auto"/>
                </w:tcBorders>
                <w:shd w:val="clear" w:color="auto" w:fill="auto"/>
              </w:tcPr>
            </w:tcPrChange>
          </w:tcPr>
          <w:p w14:paraId="26685426"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35" w:author="Hiroshi ISHIKAWA (NTT DOCOMO)" w:date="2024-05-30T14:13:00Z" w16du:dateUtc="2024-05-30T08:43:00Z">
              <w:tcPr>
                <w:tcW w:w="1192" w:type="dxa"/>
                <w:tcBorders>
                  <w:bottom w:val="single" w:sz="4" w:space="0" w:color="auto"/>
                </w:tcBorders>
                <w:shd w:val="clear" w:color="auto" w:fill="auto"/>
              </w:tcPr>
            </w:tcPrChange>
          </w:tcPr>
          <w:p w14:paraId="0B70FC3E" w14:textId="5D471FCA" w:rsidR="00F6132C" w:rsidRPr="00F6132C" w:rsidRDefault="00000000" w:rsidP="001C482A">
            <w:pPr>
              <w:rPr>
                <w:rFonts w:eastAsiaTheme="minorEastAsia"/>
                <w:lang w:eastAsia="zh-CN"/>
              </w:rPr>
            </w:pPr>
            <w:r>
              <w:fldChar w:fldCharType="begin"/>
            </w:r>
            <w:r>
              <w:instrText>HYPERLINK "./docs/C4-242373.zip"</w:instrText>
            </w:r>
            <w:r>
              <w:fldChar w:fldCharType="separate"/>
            </w:r>
            <w:r w:rsidR="00F6132C" w:rsidRPr="003379CB">
              <w:rPr>
                <w:rStyle w:val="af2"/>
                <w:rFonts w:eastAsiaTheme="minorEastAsia" w:hint="eastAsia"/>
                <w:lang w:eastAsia="zh-CN"/>
              </w:rPr>
              <w:t>23</w:t>
            </w:r>
            <w:r w:rsidR="00F6132C" w:rsidRPr="003379CB">
              <w:rPr>
                <w:rStyle w:val="af2"/>
                <w:rFonts w:eastAsiaTheme="minorEastAsia" w:hint="eastAsia"/>
                <w:lang w:eastAsia="zh-CN"/>
              </w:rPr>
              <w:t>7</w:t>
            </w:r>
            <w:r w:rsidR="00F6132C" w:rsidRPr="003379CB">
              <w:rPr>
                <w:rStyle w:val="af2"/>
                <w:rFonts w:eastAsiaTheme="minorEastAsia" w:hint="eastAsia"/>
                <w:lang w:eastAsia="zh-CN"/>
              </w:rPr>
              <w:t>3</w:t>
            </w:r>
            <w:r>
              <w:rPr>
                <w:rStyle w:val="af2"/>
                <w:rFonts w:eastAsiaTheme="minorEastAsia"/>
                <w:lang w:eastAsia="zh-CN"/>
              </w:rPr>
              <w:fldChar w:fldCharType="end"/>
            </w:r>
          </w:p>
        </w:tc>
        <w:tc>
          <w:tcPr>
            <w:tcW w:w="4132" w:type="dxa"/>
            <w:tcBorders>
              <w:bottom w:val="single" w:sz="4" w:space="0" w:color="auto"/>
            </w:tcBorders>
            <w:shd w:val="clear" w:color="auto" w:fill="auto"/>
            <w:tcPrChange w:id="36" w:author="Hiroshi ISHIKAWA (NTT DOCOMO)" w:date="2024-05-30T14:13:00Z" w16du:dateUtc="2024-05-30T08:43:00Z">
              <w:tcPr>
                <w:tcW w:w="4132" w:type="dxa"/>
                <w:tcBorders>
                  <w:bottom w:val="single" w:sz="4" w:space="0" w:color="auto"/>
                </w:tcBorders>
                <w:shd w:val="clear" w:color="auto" w:fill="auto"/>
              </w:tcPr>
            </w:tcPrChange>
          </w:tcPr>
          <w:p w14:paraId="0889801D" w14:textId="1B357FED" w:rsidR="00F6132C" w:rsidRPr="003379CB" w:rsidRDefault="003379CB" w:rsidP="003379CB">
            <w:pPr>
              <w:rPr>
                <w:rFonts w:ascii="Arial" w:hAnsi="Arial" w:cs="Arial"/>
                <w:color w:val="000000"/>
                <w:sz w:val="20"/>
                <w:szCs w:val="20"/>
                <w:lang w:val="en-US"/>
              </w:rPr>
            </w:pPr>
            <w:r>
              <w:rPr>
                <w:rFonts w:ascii="Arial" w:eastAsiaTheme="minorEastAsia" w:hAnsi="Arial" w:cs="Arial" w:hint="eastAsia"/>
                <w:color w:val="000000"/>
                <w:sz w:val="20"/>
                <w:szCs w:val="20"/>
                <w:lang w:val="en-US"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lang w:val="en-US"/>
              </w:rPr>
              <w:t>Reply LS on ECS Configuration Information</w:t>
            </w:r>
          </w:p>
        </w:tc>
        <w:tc>
          <w:tcPr>
            <w:tcW w:w="1984" w:type="dxa"/>
            <w:tcBorders>
              <w:bottom w:val="single" w:sz="4" w:space="0" w:color="auto"/>
            </w:tcBorders>
            <w:shd w:val="clear" w:color="auto" w:fill="auto"/>
            <w:tcPrChange w:id="37" w:author="Hiroshi ISHIKAWA (NTT DOCOMO)" w:date="2024-05-30T14:13:00Z" w16du:dateUtc="2024-05-30T08:43:00Z">
              <w:tcPr>
                <w:tcW w:w="1984" w:type="dxa"/>
                <w:tcBorders>
                  <w:bottom w:val="single" w:sz="4" w:space="0" w:color="auto"/>
                </w:tcBorders>
                <w:shd w:val="clear" w:color="auto" w:fill="auto"/>
              </w:tcPr>
            </w:tcPrChange>
          </w:tcPr>
          <w:p w14:paraId="1E0484BF" w14:textId="16CBD9EA"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auto"/>
            <w:tcPrChange w:id="38" w:author="Hiroshi ISHIKAWA (NTT DOCOMO)" w:date="2024-05-30T14:13:00Z" w16du:dateUtc="2024-05-30T08:43:00Z">
              <w:tcPr>
                <w:tcW w:w="1775" w:type="dxa"/>
                <w:tcBorders>
                  <w:bottom w:val="single" w:sz="4" w:space="0" w:color="auto"/>
                </w:tcBorders>
                <w:shd w:val="clear" w:color="auto" w:fill="auto"/>
              </w:tcPr>
            </w:tcPrChange>
          </w:tcPr>
          <w:p w14:paraId="2E654D4F" w14:textId="1BA5B783" w:rsidR="00F6132C" w:rsidRDefault="00A51FF8" w:rsidP="001C482A">
            <w:pPr>
              <w:rPr>
                <w:rFonts w:ascii="Arial" w:eastAsiaTheme="minorEastAsia" w:hAnsi="Arial" w:cs="Arial"/>
                <w:color w:val="000000"/>
                <w:sz w:val="20"/>
                <w:szCs w:val="20"/>
                <w:lang w:eastAsia="zh-CN"/>
              </w:rPr>
            </w:pPr>
            <w:ins w:id="39" w:author="Hiroshi ISHIKAWA (NTT DOCOMO)" w:date="2024-05-30T14:11:00Z" w16du:dateUtc="2024-05-30T08:41:00Z">
              <w:r>
                <w:rPr>
                  <w:rFonts w:ascii="Arial" w:eastAsiaTheme="minorEastAsia" w:hAnsi="Arial" w:cs="Arial"/>
                  <w:color w:val="000000"/>
                  <w:sz w:val="20"/>
                  <w:szCs w:val="20"/>
                  <w:lang w:eastAsia="zh-CN"/>
                </w:rPr>
                <w:t>Noted</w:t>
              </w:r>
            </w:ins>
          </w:p>
        </w:tc>
        <w:tc>
          <w:tcPr>
            <w:tcW w:w="6368" w:type="dxa"/>
            <w:tcBorders>
              <w:bottom w:val="single" w:sz="4" w:space="0" w:color="auto"/>
            </w:tcBorders>
            <w:shd w:val="clear" w:color="auto" w:fill="auto"/>
            <w:tcPrChange w:id="40" w:author="Hiroshi ISHIKAWA (NTT DOCOMO)" w:date="2024-05-30T14:13:00Z" w16du:dateUtc="2024-05-30T08:43:00Z">
              <w:tcPr>
                <w:tcW w:w="6368" w:type="dxa"/>
                <w:tcBorders>
                  <w:bottom w:val="single" w:sz="4" w:space="0" w:color="auto"/>
                </w:tcBorders>
                <w:shd w:val="clear" w:color="auto" w:fill="auto"/>
              </w:tcPr>
            </w:tcPrChange>
          </w:tcPr>
          <w:p w14:paraId="48B53E1B" w14:textId="77777777" w:rsidR="003379CB" w:rsidRDefault="003379CB" w:rsidP="003379CB">
            <w:pPr>
              <w:rPr>
                <w:rFonts w:ascii="Arial" w:eastAsiaTheme="minorEastAsia" w:hAnsi="Arial" w:cs="Arial"/>
                <w:i/>
                <w:sz w:val="20"/>
                <w:szCs w:val="20"/>
                <w:lang w:val="en-US" w:eastAsia="zh-CN"/>
              </w:rPr>
            </w:pPr>
            <w:r w:rsidRPr="003379CB">
              <w:rPr>
                <w:rFonts w:ascii="Arial" w:hAnsi="Arial" w:cs="Arial"/>
                <w:i/>
                <w:sz w:val="20"/>
                <w:szCs w:val="20"/>
                <w:lang w:val="en-US"/>
              </w:rPr>
              <w:t>S2-2406888</w:t>
            </w:r>
          </w:p>
          <w:p w14:paraId="25283EC3" w14:textId="67CD712D"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CT1, SA6</w:t>
            </w:r>
          </w:p>
          <w:p w14:paraId="13FC7B03" w14:textId="5CAECCDD" w:rsidR="003379CB" w:rsidRP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w:t>
            </w:r>
            <w:r>
              <w:rPr>
                <w:rFonts w:ascii="Arial" w:eastAsiaTheme="minorEastAsia" w:hAnsi="Arial" w:cs="Arial" w:hint="eastAsia"/>
                <w:i/>
                <w:sz w:val="20"/>
                <w:szCs w:val="20"/>
                <w:lang w:val="en-US" w:eastAsia="zh-CN"/>
              </w:rPr>
              <w:t>3</w:t>
            </w:r>
            <w:r w:rsidRPr="002F4892">
              <w:rPr>
                <w:rFonts w:ascii="Arial" w:hAnsi="Arial" w:cs="Arial"/>
                <w:i/>
                <w:sz w:val="20"/>
                <w:szCs w:val="20"/>
                <w:lang w:val="en-US"/>
              </w:rPr>
              <w:t>, CT3, CT4</w:t>
            </w:r>
          </w:p>
          <w:p w14:paraId="5807D018" w14:textId="0B65A202"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7F5392D5"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1F4B794E" w14:textId="77777777" w:rsidTr="008A427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1" w:author="Hiroshi ISHIKAWA (NTT DOCOMO)" w:date="2024-05-30T14:18:00Z" w16du:dateUtc="2024-05-30T08:4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2" w:author="Hiroshi ISHIKAWA (NTT DOCOMO)" w:date="2024-05-30T14:18:00Z" w16du:dateUtc="2024-05-30T08:48:00Z">
            <w:trPr>
              <w:trHeight w:val="20"/>
            </w:trPr>
          </w:trPrChange>
        </w:trPr>
        <w:tc>
          <w:tcPr>
            <w:tcW w:w="1073" w:type="dxa"/>
            <w:tcBorders>
              <w:bottom w:val="single" w:sz="4" w:space="0" w:color="auto"/>
            </w:tcBorders>
            <w:shd w:val="clear" w:color="auto" w:fill="auto"/>
            <w:tcPrChange w:id="43" w:author="Hiroshi ISHIKAWA (NTT DOCOMO)" w:date="2024-05-30T14:18:00Z" w16du:dateUtc="2024-05-30T08:48:00Z">
              <w:tcPr>
                <w:tcW w:w="1073" w:type="dxa"/>
                <w:tcBorders>
                  <w:bottom w:val="single" w:sz="4" w:space="0" w:color="auto"/>
                </w:tcBorders>
                <w:shd w:val="clear" w:color="auto" w:fill="auto"/>
              </w:tcPr>
            </w:tcPrChange>
          </w:tcPr>
          <w:p w14:paraId="6F51ED72"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Change w:id="44" w:author="Hiroshi ISHIKAWA (NTT DOCOMO)" w:date="2024-05-30T14:18:00Z" w16du:dateUtc="2024-05-30T08:48:00Z">
              <w:tcPr>
                <w:tcW w:w="2550" w:type="dxa"/>
                <w:tcBorders>
                  <w:bottom w:val="single" w:sz="4" w:space="0" w:color="auto"/>
                </w:tcBorders>
                <w:shd w:val="clear" w:color="auto" w:fill="auto"/>
              </w:tcPr>
            </w:tcPrChange>
          </w:tcPr>
          <w:p w14:paraId="350F0E79"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45" w:author="Hiroshi ISHIKAWA (NTT DOCOMO)" w:date="2024-05-30T14:18:00Z" w16du:dateUtc="2024-05-30T08:48:00Z">
              <w:tcPr>
                <w:tcW w:w="1192" w:type="dxa"/>
                <w:tcBorders>
                  <w:bottom w:val="single" w:sz="4" w:space="0" w:color="auto"/>
                </w:tcBorders>
                <w:shd w:val="clear" w:color="auto" w:fill="FFFF00"/>
              </w:tcPr>
            </w:tcPrChange>
          </w:tcPr>
          <w:p w14:paraId="1DAB0CB4" w14:textId="2317D42E" w:rsidR="00F6132C" w:rsidRDefault="00000000" w:rsidP="001C482A">
            <w:pPr>
              <w:rPr>
                <w:rFonts w:eastAsiaTheme="minorEastAsia"/>
                <w:lang w:eastAsia="zh-CN"/>
              </w:rPr>
            </w:pPr>
            <w:r>
              <w:fldChar w:fldCharType="begin"/>
            </w:r>
            <w:r>
              <w:instrText>HYPERLINK "./docs/C4-242374.zip"</w:instrText>
            </w:r>
            <w:r>
              <w:fldChar w:fldCharType="separate"/>
            </w:r>
            <w:r w:rsidR="00F6132C" w:rsidRPr="003379CB">
              <w:rPr>
                <w:rStyle w:val="af2"/>
                <w:rFonts w:eastAsiaTheme="minorEastAsia" w:hint="eastAsia"/>
                <w:lang w:eastAsia="zh-CN"/>
              </w:rPr>
              <w:t>237</w:t>
            </w:r>
            <w:r w:rsidR="00F6132C" w:rsidRPr="003379CB">
              <w:rPr>
                <w:rStyle w:val="af2"/>
                <w:rFonts w:eastAsiaTheme="minorEastAsia" w:hint="eastAsia"/>
                <w:lang w:eastAsia="zh-CN"/>
              </w:rPr>
              <w:t>4</w:t>
            </w:r>
            <w:r>
              <w:rPr>
                <w:rStyle w:val="af2"/>
                <w:rFonts w:eastAsiaTheme="minorEastAsia"/>
                <w:lang w:eastAsia="zh-CN"/>
              </w:rPr>
              <w:fldChar w:fldCharType="end"/>
            </w:r>
          </w:p>
        </w:tc>
        <w:tc>
          <w:tcPr>
            <w:tcW w:w="4132" w:type="dxa"/>
            <w:tcBorders>
              <w:bottom w:val="single" w:sz="4" w:space="0" w:color="auto"/>
            </w:tcBorders>
            <w:shd w:val="clear" w:color="auto" w:fill="auto"/>
            <w:tcPrChange w:id="46" w:author="Hiroshi ISHIKAWA (NTT DOCOMO)" w:date="2024-05-30T14:18:00Z" w16du:dateUtc="2024-05-30T08:48:00Z">
              <w:tcPr>
                <w:tcW w:w="4132" w:type="dxa"/>
                <w:tcBorders>
                  <w:bottom w:val="single" w:sz="4" w:space="0" w:color="auto"/>
                </w:tcBorders>
                <w:shd w:val="clear" w:color="auto" w:fill="FFFF00"/>
              </w:tcPr>
            </w:tcPrChange>
          </w:tcPr>
          <w:p w14:paraId="46131993" w14:textId="425D9683"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LS on Indicating the support of slice based N3IWF/TNGF selection from the UE to the network</w:t>
            </w:r>
          </w:p>
        </w:tc>
        <w:tc>
          <w:tcPr>
            <w:tcW w:w="1984" w:type="dxa"/>
            <w:tcBorders>
              <w:bottom w:val="single" w:sz="4" w:space="0" w:color="auto"/>
            </w:tcBorders>
            <w:shd w:val="clear" w:color="auto" w:fill="auto"/>
            <w:tcPrChange w:id="47" w:author="Hiroshi ISHIKAWA (NTT DOCOMO)" w:date="2024-05-30T14:18:00Z" w16du:dateUtc="2024-05-30T08:48:00Z">
              <w:tcPr>
                <w:tcW w:w="1984" w:type="dxa"/>
                <w:tcBorders>
                  <w:bottom w:val="single" w:sz="4" w:space="0" w:color="auto"/>
                </w:tcBorders>
                <w:shd w:val="clear" w:color="auto" w:fill="FFFF00"/>
              </w:tcPr>
            </w:tcPrChange>
          </w:tcPr>
          <w:p w14:paraId="65C9017B" w14:textId="1E858EE0"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auto"/>
            <w:tcPrChange w:id="48" w:author="Hiroshi ISHIKAWA (NTT DOCOMO)" w:date="2024-05-30T14:18:00Z" w16du:dateUtc="2024-05-30T08:48:00Z">
              <w:tcPr>
                <w:tcW w:w="1775" w:type="dxa"/>
                <w:tcBorders>
                  <w:bottom w:val="single" w:sz="4" w:space="0" w:color="auto"/>
                </w:tcBorders>
                <w:shd w:val="clear" w:color="auto" w:fill="FFFF00"/>
              </w:tcPr>
            </w:tcPrChange>
          </w:tcPr>
          <w:p w14:paraId="6B4AA6CB" w14:textId="41EFF99D" w:rsidR="00F6132C" w:rsidRDefault="00A51FF8" w:rsidP="001C482A">
            <w:pPr>
              <w:rPr>
                <w:rFonts w:ascii="Arial" w:eastAsiaTheme="minorEastAsia" w:hAnsi="Arial" w:cs="Arial"/>
                <w:color w:val="000000"/>
                <w:sz w:val="20"/>
                <w:szCs w:val="20"/>
                <w:lang w:eastAsia="zh-CN"/>
              </w:rPr>
            </w:pPr>
            <w:ins w:id="49" w:author="Hiroshi ISHIKAWA (NTT DOCOMO)" w:date="2024-05-30T14:13:00Z" w16du:dateUtc="2024-05-30T08:43:00Z">
              <w:r>
                <w:rPr>
                  <w:rFonts w:ascii="Arial" w:eastAsiaTheme="minorEastAsia" w:hAnsi="Arial" w:cs="Arial"/>
                  <w:color w:val="000000"/>
                  <w:sz w:val="20"/>
                  <w:szCs w:val="20"/>
                  <w:lang w:eastAsia="zh-CN"/>
                </w:rPr>
                <w:t>Noted</w:t>
              </w:r>
            </w:ins>
          </w:p>
        </w:tc>
        <w:tc>
          <w:tcPr>
            <w:tcW w:w="6368" w:type="dxa"/>
            <w:tcBorders>
              <w:bottom w:val="single" w:sz="4" w:space="0" w:color="auto"/>
            </w:tcBorders>
            <w:shd w:val="clear" w:color="auto" w:fill="auto"/>
            <w:tcPrChange w:id="50" w:author="Hiroshi ISHIKAWA (NTT DOCOMO)" w:date="2024-05-30T14:18:00Z" w16du:dateUtc="2024-05-30T08:48:00Z">
              <w:tcPr>
                <w:tcW w:w="6368" w:type="dxa"/>
                <w:tcBorders>
                  <w:bottom w:val="single" w:sz="4" w:space="0" w:color="auto"/>
                </w:tcBorders>
                <w:shd w:val="clear" w:color="auto" w:fill="FFFF00"/>
              </w:tcPr>
            </w:tcPrChange>
          </w:tcPr>
          <w:p w14:paraId="7F83DF72" w14:textId="77777777" w:rsidR="002B2BB0" w:rsidRDefault="002B2BB0" w:rsidP="003379CB">
            <w:pPr>
              <w:rPr>
                <w:rFonts w:ascii="Arial" w:eastAsiaTheme="minorEastAsia" w:hAnsi="Arial" w:cs="Arial"/>
                <w:i/>
                <w:sz w:val="20"/>
                <w:szCs w:val="20"/>
                <w:lang w:val="en-US" w:eastAsia="zh-CN"/>
              </w:rPr>
            </w:pPr>
            <w:r w:rsidRPr="002B2BB0">
              <w:rPr>
                <w:rFonts w:ascii="Arial" w:hAnsi="Arial" w:cs="Arial"/>
                <w:i/>
                <w:sz w:val="20"/>
                <w:szCs w:val="20"/>
                <w:lang w:val="en-US"/>
              </w:rPr>
              <w:t>S2-2406945</w:t>
            </w:r>
          </w:p>
          <w:p w14:paraId="3EC716CA" w14:textId="73C6AC6D"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sidR="002B2BB0">
              <w:rPr>
                <w:rFonts w:ascii="Arial" w:eastAsiaTheme="minorEastAsia" w:hAnsi="Arial" w:cs="Arial" w:hint="eastAsia"/>
                <w:i/>
                <w:sz w:val="20"/>
                <w:szCs w:val="20"/>
                <w:lang w:val="en-US" w:eastAsia="zh-CN"/>
              </w:rPr>
              <w:t>CT1</w:t>
            </w:r>
            <w:r w:rsidR="000E5CC6">
              <w:rPr>
                <w:rFonts w:ascii="Arial" w:eastAsiaTheme="minorEastAsia" w:hAnsi="Arial" w:cs="Arial" w:hint="eastAsia"/>
                <w:i/>
                <w:sz w:val="20"/>
                <w:szCs w:val="20"/>
                <w:lang w:val="en-US" w:eastAsia="zh-CN"/>
              </w:rPr>
              <w:t>, CT3</w:t>
            </w:r>
          </w:p>
          <w:p w14:paraId="76C216B3" w14:textId="46B2F4D5"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CT4</w:t>
            </w:r>
          </w:p>
          <w:p w14:paraId="0EEDD0A2" w14:textId="77777777"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29EDB528"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64E7373A" w14:textId="77777777" w:rsidTr="008A4279">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1" w:author="Hiroshi ISHIKAWA (NTT DOCOMO)" w:date="2024-05-30T14:18:00Z" w16du:dateUtc="2024-05-30T08:4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2" w:author="Hiroshi ISHIKAWA (NTT DOCOMO)" w:date="2024-05-30T14:18:00Z" w16du:dateUtc="2024-05-30T08:48:00Z">
            <w:trPr>
              <w:trHeight w:val="20"/>
            </w:trPr>
          </w:trPrChange>
        </w:trPr>
        <w:tc>
          <w:tcPr>
            <w:tcW w:w="1073" w:type="dxa"/>
            <w:tcBorders>
              <w:bottom w:val="single" w:sz="4" w:space="0" w:color="auto"/>
            </w:tcBorders>
            <w:shd w:val="clear" w:color="auto" w:fill="auto"/>
            <w:tcPrChange w:id="53" w:author="Hiroshi ISHIKAWA (NTT DOCOMO)" w:date="2024-05-30T14:18:00Z" w16du:dateUtc="2024-05-30T08:48:00Z">
              <w:tcPr>
                <w:tcW w:w="1073" w:type="dxa"/>
                <w:tcBorders>
                  <w:bottom w:val="single" w:sz="4" w:space="0" w:color="auto"/>
                </w:tcBorders>
                <w:shd w:val="clear" w:color="auto" w:fill="auto"/>
              </w:tcPr>
            </w:tcPrChange>
          </w:tcPr>
          <w:p w14:paraId="5323FB7E" w14:textId="3E83EE43" w:rsidR="00F6132C" w:rsidRPr="00F6132C" w:rsidRDefault="00F6132C" w:rsidP="001C482A">
            <w:pPr>
              <w:rPr>
                <w:rFonts w:ascii="Arial" w:eastAsiaTheme="minorEastAsia" w:hAnsi="Arial" w:cs="Arial"/>
                <w:b/>
                <w:color w:val="000000"/>
                <w:lang w:eastAsia="zh-CN"/>
              </w:rPr>
            </w:pPr>
          </w:p>
        </w:tc>
        <w:tc>
          <w:tcPr>
            <w:tcW w:w="2550" w:type="dxa"/>
            <w:tcBorders>
              <w:bottom w:val="single" w:sz="4" w:space="0" w:color="auto"/>
            </w:tcBorders>
            <w:shd w:val="clear" w:color="auto" w:fill="auto"/>
            <w:tcPrChange w:id="54" w:author="Hiroshi ISHIKAWA (NTT DOCOMO)" w:date="2024-05-30T14:18:00Z" w16du:dateUtc="2024-05-30T08:48:00Z">
              <w:tcPr>
                <w:tcW w:w="2550" w:type="dxa"/>
                <w:tcBorders>
                  <w:bottom w:val="single" w:sz="4" w:space="0" w:color="auto"/>
                </w:tcBorders>
                <w:shd w:val="clear" w:color="auto" w:fill="auto"/>
              </w:tcPr>
            </w:tcPrChange>
          </w:tcPr>
          <w:p w14:paraId="2673E598"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55" w:author="Hiroshi ISHIKAWA (NTT DOCOMO)" w:date="2024-05-30T14:18:00Z" w16du:dateUtc="2024-05-30T08:48:00Z">
              <w:tcPr>
                <w:tcW w:w="1192" w:type="dxa"/>
                <w:tcBorders>
                  <w:bottom w:val="single" w:sz="4" w:space="0" w:color="auto"/>
                </w:tcBorders>
                <w:shd w:val="clear" w:color="auto" w:fill="FFFF00"/>
              </w:tcPr>
            </w:tcPrChange>
          </w:tcPr>
          <w:p w14:paraId="473BC35F" w14:textId="34BD2CD5" w:rsidR="00F6132C" w:rsidRDefault="00000000" w:rsidP="001C482A">
            <w:pPr>
              <w:rPr>
                <w:rFonts w:eastAsiaTheme="minorEastAsia"/>
                <w:lang w:eastAsia="zh-CN"/>
              </w:rPr>
            </w:pPr>
            <w:r>
              <w:fldChar w:fldCharType="begin"/>
            </w:r>
            <w:r>
              <w:instrText>HYPERLINK "./docs/C4-242375.zip"</w:instrText>
            </w:r>
            <w:r>
              <w:fldChar w:fldCharType="separate"/>
            </w:r>
            <w:r w:rsidR="00F6132C" w:rsidRPr="003379CB">
              <w:rPr>
                <w:rStyle w:val="af2"/>
                <w:rFonts w:eastAsiaTheme="minorEastAsia" w:hint="eastAsia"/>
                <w:lang w:eastAsia="zh-CN"/>
              </w:rPr>
              <w:t>237</w:t>
            </w:r>
            <w:r w:rsidR="00F6132C" w:rsidRPr="003379CB">
              <w:rPr>
                <w:rStyle w:val="af2"/>
                <w:rFonts w:eastAsiaTheme="minorEastAsia" w:hint="eastAsia"/>
                <w:lang w:eastAsia="zh-CN"/>
              </w:rPr>
              <w:t>5</w:t>
            </w:r>
            <w:r>
              <w:rPr>
                <w:rStyle w:val="af2"/>
                <w:rFonts w:eastAsiaTheme="minorEastAsia"/>
                <w:lang w:eastAsia="zh-CN"/>
              </w:rPr>
              <w:fldChar w:fldCharType="end"/>
            </w:r>
          </w:p>
        </w:tc>
        <w:tc>
          <w:tcPr>
            <w:tcW w:w="4132" w:type="dxa"/>
            <w:tcBorders>
              <w:bottom w:val="single" w:sz="4" w:space="0" w:color="auto"/>
            </w:tcBorders>
            <w:shd w:val="clear" w:color="auto" w:fill="auto"/>
            <w:tcPrChange w:id="56" w:author="Hiroshi ISHIKAWA (NTT DOCOMO)" w:date="2024-05-30T14:18:00Z" w16du:dateUtc="2024-05-30T08:48:00Z">
              <w:tcPr>
                <w:tcW w:w="4132" w:type="dxa"/>
                <w:tcBorders>
                  <w:bottom w:val="single" w:sz="4" w:space="0" w:color="auto"/>
                </w:tcBorders>
                <w:shd w:val="clear" w:color="auto" w:fill="FFFF00"/>
              </w:tcPr>
            </w:tcPrChange>
          </w:tcPr>
          <w:p w14:paraId="5AC2F478" w14:textId="64E08894"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Reply LS on Clarification on Dual Registration Indication</w:t>
            </w:r>
          </w:p>
        </w:tc>
        <w:tc>
          <w:tcPr>
            <w:tcW w:w="1984" w:type="dxa"/>
            <w:tcBorders>
              <w:bottom w:val="single" w:sz="4" w:space="0" w:color="auto"/>
            </w:tcBorders>
            <w:shd w:val="clear" w:color="auto" w:fill="auto"/>
            <w:tcPrChange w:id="57" w:author="Hiroshi ISHIKAWA (NTT DOCOMO)" w:date="2024-05-30T14:18:00Z" w16du:dateUtc="2024-05-30T08:48:00Z">
              <w:tcPr>
                <w:tcW w:w="1984" w:type="dxa"/>
                <w:tcBorders>
                  <w:bottom w:val="single" w:sz="4" w:space="0" w:color="auto"/>
                </w:tcBorders>
                <w:shd w:val="clear" w:color="auto" w:fill="FFFF00"/>
              </w:tcPr>
            </w:tcPrChange>
          </w:tcPr>
          <w:p w14:paraId="04297B16" w14:textId="61A7F485"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CT1</w:t>
            </w:r>
          </w:p>
        </w:tc>
        <w:tc>
          <w:tcPr>
            <w:tcW w:w="1775" w:type="dxa"/>
            <w:tcBorders>
              <w:bottom w:val="single" w:sz="4" w:space="0" w:color="auto"/>
            </w:tcBorders>
            <w:shd w:val="clear" w:color="auto" w:fill="auto"/>
            <w:tcPrChange w:id="58" w:author="Hiroshi ISHIKAWA (NTT DOCOMO)" w:date="2024-05-30T14:18:00Z" w16du:dateUtc="2024-05-30T08:48:00Z">
              <w:tcPr>
                <w:tcW w:w="1775" w:type="dxa"/>
                <w:tcBorders>
                  <w:bottom w:val="single" w:sz="4" w:space="0" w:color="auto"/>
                </w:tcBorders>
                <w:shd w:val="clear" w:color="auto" w:fill="FFFF00"/>
              </w:tcPr>
            </w:tcPrChange>
          </w:tcPr>
          <w:p w14:paraId="4663A627" w14:textId="6BC6C48D" w:rsidR="00F6132C" w:rsidRDefault="008A4279" w:rsidP="001C482A">
            <w:pPr>
              <w:rPr>
                <w:rFonts w:ascii="Arial" w:eastAsiaTheme="minorEastAsia" w:hAnsi="Arial" w:cs="Arial"/>
                <w:color w:val="000000"/>
                <w:sz w:val="20"/>
                <w:szCs w:val="20"/>
                <w:lang w:eastAsia="zh-CN"/>
              </w:rPr>
            </w:pPr>
            <w:ins w:id="59" w:author="Hiroshi ISHIKAWA (NTT DOCOMO)" w:date="2024-05-30T14:18:00Z" w16du:dateUtc="2024-05-30T08:48:00Z">
              <w:r>
                <w:rPr>
                  <w:rFonts w:ascii="Arial" w:eastAsiaTheme="minorEastAsia" w:hAnsi="Arial" w:cs="Arial"/>
                  <w:color w:val="000000"/>
                  <w:sz w:val="20"/>
                  <w:szCs w:val="20"/>
                  <w:lang w:eastAsia="zh-CN"/>
                </w:rPr>
                <w:t>Noted</w:t>
              </w:r>
            </w:ins>
          </w:p>
        </w:tc>
        <w:tc>
          <w:tcPr>
            <w:tcW w:w="6368" w:type="dxa"/>
            <w:tcBorders>
              <w:bottom w:val="single" w:sz="4" w:space="0" w:color="auto"/>
            </w:tcBorders>
            <w:shd w:val="clear" w:color="auto" w:fill="auto"/>
            <w:tcPrChange w:id="60" w:author="Hiroshi ISHIKAWA (NTT DOCOMO)" w:date="2024-05-30T14:18:00Z" w16du:dateUtc="2024-05-30T08:48:00Z">
              <w:tcPr>
                <w:tcW w:w="6368" w:type="dxa"/>
                <w:tcBorders>
                  <w:bottom w:val="single" w:sz="4" w:space="0" w:color="auto"/>
                </w:tcBorders>
                <w:shd w:val="clear" w:color="auto" w:fill="FFFF00"/>
              </w:tcPr>
            </w:tcPrChange>
          </w:tcPr>
          <w:p w14:paraId="1A8CD6AA" w14:textId="77777777" w:rsidR="004F2493" w:rsidRDefault="004F2493" w:rsidP="003379CB">
            <w:pPr>
              <w:rPr>
                <w:rFonts w:ascii="Arial" w:eastAsiaTheme="minorEastAsia" w:hAnsi="Arial" w:cs="Arial"/>
                <w:i/>
                <w:sz w:val="20"/>
                <w:szCs w:val="20"/>
                <w:lang w:val="en-US" w:eastAsia="zh-CN"/>
              </w:rPr>
            </w:pPr>
            <w:r w:rsidRPr="004F2493">
              <w:rPr>
                <w:rFonts w:ascii="Arial" w:hAnsi="Arial" w:cs="Arial"/>
                <w:i/>
                <w:sz w:val="20"/>
                <w:szCs w:val="20"/>
                <w:lang w:val="en-US"/>
              </w:rPr>
              <w:t>C1-243691</w:t>
            </w:r>
          </w:p>
          <w:p w14:paraId="54699737" w14:textId="2CEC743E"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sidR="004F2493">
              <w:rPr>
                <w:rFonts w:ascii="Arial" w:eastAsiaTheme="minorEastAsia" w:hAnsi="Arial" w:cs="Arial" w:hint="eastAsia"/>
                <w:i/>
                <w:sz w:val="20"/>
                <w:szCs w:val="20"/>
                <w:lang w:val="en-US" w:eastAsia="zh-CN"/>
              </w:rPr>
              <w:t>CT4</w:t>
            </w:r>
          </w:p>
          <w:p w14:paraId="71DAF3F1" w14:textId="63688252"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w:t>
            </w:r>
          </w:p>
          <w:p w14:paraId="77CD5205" w14:textId="5F92E5C1"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Contact: </w:t>
            </w:r>
            <w:r w:rsidR="009D3413">
              <w:rPr>
                <w:rFonts w:ascii="Arial" w:eastAsiaTheme="minorEastAsia" w:hAnsi="Arial" w:cs="Arial" w:hint="eastAsia"/>
                <w:i/>
                <w:sz w:val="20"/>
                <w:szCs w:val="20"/>
                <w:lang w:val="en-US" w:eastAsia="zh-CN"/>
              </w:rPr>
              <w:t>Apple</w:t>
            </w:r>
          </w:p>
          <w:p w14:paraId="77E9F19E" w14:textId="77777777" w:rsidR="00F6132C" w:rsidRPr="002F4892" w:rsidRDefault="00F6132C" w:rsidP="001C482A">
            <w:pPr>
              <w:rPr>
                <w:rFonts w:ascii="Arial" w:eastAsiaTheme="minorEastAsia" w:hAnsi="Arial" w:cs="Arial"/>
                <w:i/>
                <w:sz w:val="20"/>
                <w:szCs w:val="20"/>
                <w:lang w:val="en-US" w:eastAsia="zh-CN"/>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38"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 xml:space="preserve">Corresponding SA2 WI has NOT been </w:t>
            </w:r>
            <w:proofErr w:type="gramStart"/>
            <w:r w:rsidRPr="000A35A0">
              <w:rPr>
                <w:rFonts w:ascii="Arial" w:eastAsiaTheme="minorEastAsia" w:hAnsi="Arial" w:cs="Arial" w:hint="eastAsia"/>
                <w:iCs/>
                <w:color w:val="0000FF"/>
                <w:sz w:val="20"/>
                <w:szCs w:val="20"/>
                <w:lang w:val="en-US" w:eastAsia="zh-CN"/>
              </w:rPr>
              <w:t>approved</w:t>
            </w:r>
            <w:proofErr w:type="gramEnd"/>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39"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W</w:t>
            </w:r>
            <w:r>
              <w:rPr>
                <w:rFonts w:ascii="Arial" w:eastAsia="ＭＳ 明朝"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ＭＳ 明朝"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ＭＳ 明朝" w:hAnsi="Arial" w:cs="Arial" w:hint="eastAsia"/>
                <w:iCs/>
                <w:sz w:val="20"/>
                <w:szCs w:val="20"/>
                <w:lang w:val="en-US" w:eastAsia="ja-JP"/>
              </w:rPr>
              <w:t xml:space="preserve">Completion target meeting, should it be extended without exception? </w:t>
            </w:r>
            <w:r>
              <w:rPr>
                <w:rFonts w:ascii="Arial" w:eastAsia="ＭＳ 明朝" w:hAnsi="Arial" w:cs="Arial"/>
                <w:iCs/>
                <w:sz w:val="20"/>
                <w:szCs w:val="20"/>
                <w:lang w:val="en-US" w:eastAsia="ja-JP"/>
              </w:rPr>
              <w:t>T</w:t>
            </w:r>
            <w:r>
              <w:rPr>
                <w:rFonts w:ascii="Arial" w:eastAsia="ＭＳ 明朝"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40"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1"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2A25D7">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2"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A</w:t>
            </w:r>
            <w:r>
              <w:rPr>
                <w:rFonts w:ascii="Arial" w:eastAsia="ＭＳ 明朝" w:hAnsi="Arial" w:cs="Arial" w:hint="eastAsia"/>
                <w:iCs/>
                <w:sz w:val="20"/>
                <w:szCs w:val="20"/>
                <w:lang w:val="en-US" w:eastAsia="ja-JP"/>
              </w:rPr>
              <w:t>ny impact on AANF (related to AKMA)? (</w:t>
            </w:r>
            <w:r>
              <w:rPr>
                <w:rFonts w:ascii="Arial" w:eastAsia="ＭＳ 明朝" w:hAnsi="Arial" w:cs="Arial"/>
                <w:iCs/>
                <w:sz w:val="20"/>
                <w:szCs w:val="20"/>
                <w:lang w:val="en-US" w:eastAsia="ja-JP"/>
              </w:rPr>
              <w:t>F</w:t>
            </w:r>
            <w:r>
              <w:rPr>
                <w:rFonts w:ascii="Arial" w:eastAsia="ＭＳ 明朝" w:hAnsi="Arial" w:cs="Arial" w:hint="eastAsia"/>
                <w:iCs/>
                <w:sz w:val="20"/>
                <w:szCs w:val="20"/>
                <w:lang w:val="en-US" w:eastAsia="ja-JP"/>
              </w:rPr>
              <w:t>rom CMCC)</w:t>
            </w:r>
          </w:p>
          <w:p w14:paraId="1F7F560A" w14:textId="77777777" w:rsidR="00572D8C" w:rsidRDefault="00572D8C" w:rsidP="00572D8C">
            <w:pPr>
              <w:rPr>
                <w:rFonts w:ascii="Arial" w:eastAsia="ＭＳ 明朝" w:hAnsi="Arial" w:cs="Arial"/>
                <w:iCs/>
                <w:sz w:val="20"/>
                <w:szCs w:val="20"/>
                <w:lang w:val="en-US" w:eastAsia="ja-JP"/>
              </w:rPr>
            </w:pPr>
          </w:p>
          <w:p w14:paraId="73146E42"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ＭＳ 明朝" w:hAnsi="Arial" w:cs="Arial"/>
                <w:iCs/>
                <w:sz w:val="20"/>
                <w:szCs w:val="20"/>
                <w:lang w:val="en-US" w:eastAsia="ja-JP"/>
              </w:rPr>
            </w:pPr>
          </w:p>
          <w:p w14:paraId="59D3500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Q</w:t>
            </w:r>
            <w:r>
              <w:rPr>
                <w:rFonts w:ascii="Arial" w:eastAsia="ＭＳ 明朝"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ＭＳ 明朝" w:hAnsi="Arial" w:cs="Arial"/>
                <w:iCs/>
                <w:sz w:val="20"/>
                <w:szCs w:val="20"/>
                <w:lang w:val="en-US" w:eastAsia="ja-JP"/>
              </w:rPr>
            </w:pPr>
          </w:p>
          <w:p w14:paraId="2329D26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Nokia, </w:t>
            </w:r>
            <w:proofErr w:type="spellStart"/>
            <w:r>
              <w:rPr>
                <w:rFonts w:ascii="Arial" w:eastAsia="ＭＳ 明朝" w:hAnsi="Arial" w:cs="Arial" w:hint="eastAsia"/>
                <w:iCs/>
                <w:sz w:val="20"/>
                <w:szCs w:val="20"/>
                <w:lang w:val="en-US" w:eastAsia="ja-JP"/>
              </w:rPr>
              <w:t>Huwei</w:t>
            </w:r>
            <w:proofErr w:type="spellEnd"/>
            <w:r>
              <w:rPr>
                <w:rFonts w:ascii="Arial" w:eastAsia="ＭＳ 明朝"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DA3D9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1" w:author="Hiroshi ISHIKAWA (NTT DOCOMO)" w:date="2024-05-30T14:23:00Z" w16du:dateUtc="2024-05-30T08:5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2" w:author="Hiroshi ISHIKAWA (NTT DOCOMO)" w:date="2024-05-30T14:23:00Z" w16du:dateUtc="2024-05-30T08:53:00Z">
            <w:trPr>
              <w:trHeight w:val="20"/>
            </w:trPr>
          </w:trPrChange>
        </w:trPr>
        <w:tc>
          <w:tcPr>
            <w:tcW w:w="1073" w:type="dxa"/>
            <w:tcBorders>
              <w:top w:val="nil"/>
              <w:bottom w:val="single" w:sz="4" w:space="0" w:color="auto"/>
            </w:tcBorders>
            <w:shd w:val="clear" w:color="auto" w:fill="auto"/>
            <w:tcPrChange w:id="63" w:author="Hiroshi ISHIKAWA (NTT DOCOMO)" w:date="2024-05-30T14:23:00Z" w16du:dateUtc="2024-05-30T08:53:00Z">
              <w:tcPr>
                <w:tcW w:w="1073" w:type="dxa"/>
                <w:tcBorders>
                  <w:top w:val="nil"/>
                  <w:bottom w:val="single" w:sz="4" w:space="0" w:color="auto"/>
                </w:tcBorders>
                <w:shd w:val="clear" w:color="auto" w:fill="auto"/>
              </w:tcPr>
            </w:tcPrChange>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Change w:id="64" w:author="Hiroshi ISHIKAWA (NTT DOCOMO)" w:date="2024-05-30T14:23:00Z" w16du:dateUtc="2024-05-30T08:53:00Z">
              <w:tcPr>
                <w:tcW w:w="2550" w:type="dxa"/>
                <w:tcBorders>
                  <w:top w:val="nil"/>
                  <w:bottom w:val="single" w:sz="4" w:space="0" w:color="auto"/>
                </w:tcBorders>
                <w:shd w:val="clear" w:color="auto" w:fill="auto"/>
              </w:tcPr>
            </w:tcPrChange>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Change w:id="65" w:author="Hiroshi ISHIKAWA (NTT DOCOMO)" w:date="2024-05-30T14:23:00Z" w16du:dateUtc="2024-05-30T08:53:00Z">
              <w:tcPr>
                <w:tcW w:w="1192" w:type="dxa"/>
                <w:tcBorders>
                  <w:top w:val="single" w:sz="4" w:space="0" w:color="auto"/>
                  <w:bottom w:val="single" w:sz="4" w:space="0" w:color="auto"/>
                </w:tcBorders>
                <w:shd w:val="clear" w:color="auto" w:fill="FFFF00"/>
              </w:tcPr>
            </w:tcPrChange>
          </w:tcPr>
          <w:p w14:paraId="3600C88C" w14:textId="035ECCBB" w:rsidR="007E702F" w:rsidRDefault="00000000" w:rsidP="007E702F">
            <w:r>
              <w:fldChar w:fldCharType="begin"/>
            </w:r>
            <w:r>
              <w:instrText>HYPERLINK "./docs/C4-242297.zip"</w:instrText>
            </w:r>
            <w:r>
              <w:fldChar w:fldCharType="separate"/>
            </w:r>
            <w:r w:rsidR="007E702F">
              <w:rPr>
                <w:rStyle w:val="af2"/>
              </w:rPr>
              <w:t>22</w:t>
            </w:r>
            <w:r w:rsidR="007E702F">
              <w:rPr>
                <w:rStyle w:val="af2"/>
              </w:rPr>
              <w:t>9</w:t>
            </w:r>
            <w:r w:rsidR="007E702F">
              <w:rPr>
                <w:rStyle w:val="af2"/>
              </w:rPr>
              <w:t>7</w:t>
            </w:r>
            <w:r>
              <w:rPr>
                <w:rStyle w:val="af2"/>
              </w:rPr>
              <w:fldChar w:fldCharType="end"/>
            </w:r>
          </w:p>
        </w:tc>
        <w:tc>
          <w:tcPr>
            <w:tcW w:w="4132" w:type="dxa"/>
            <w:tcBorders>
              <w:top w:val="single" w:sz="4" w:space="0" w:color="auto"/>
              <w:bottom w:val="single" w:sz="4" w:space="0" w:color="auto"/>
            </w:tcBorders>
            <w:shd w:val="clear" w:color="auto" w:fill="auto"/>
            <w:tcPrChange w:id="66" w:author="Hiroshi ISHIKAWA (NTT DOCOMO)" w:date="2024-05-30T14:23:00Z" w16du:dateUtc="2024-05-30T08:53:00Z">
              <w:tcPr>
                <w:tcW w:w="4132" w:type="dxa"/>
                <w:tcBorders>
                  <w:top w:val="single" w:sz="4" w:space="0" w:color="auto"/>
                  <w:bottom w:val="single" w:sz="4" w:space="0" w:color="auto"/>
                </w:tcBorders>
                <w:shd w:val="clear" w:color="auto" w:fill="FFFF00"/>
              </w:tcPr>
            </w:tcPrChange>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auto"/>
            <w:tcPrChange w:id="67" w:author="Hiroshi ISHIKAWA (NTT DOCOMO)" w:date="2024-05-30T14:23:00Z" w16du:dateUtc="2024-05-30T08:53:00Z">
              <w:tcPr>
                <w:tcW w:w="1984" w:type="dxa"/>
                <w:tcBorders>
                  <w:top w:val="single" w:sz="4" w:space="0" w:color="auto"/>
                  <w:bottom w:val="single" w:sz="4" w:space="0" w:color="auto"/>
                </w:tcBorders>
                <w:shd w:val="clear" w:color="auto" w:fill="FFFF00"/>
              </w:tcPr>
            </w:tcPrChange>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Change w:id="68" w:author="Hiroshi ISHIKAWA (NTT DOCOMO)" w:date="2024-05-30T14:23:00Z" w16du:dateUtc="2024-05-30T08:53:00Z">
              <w:tcPr>
                <w:tcW w:w="1775" w:type="dxa"/>
                <w:tcBorders>
                  <w:top w:val="single" w:sz="4" w:space="0" w:color="auto"/>
                  <w:bottom w:val="single" w:sz="4" w:space="0" w:color="auto"/>
                </w:tcBorders>
                <w:shd w:val="clear" w:color="auto" w:fill="FFFF00"/>
              </w:tcPr>
            </w:tcPrChange>
          </w:tcPr>
          <w:p w14:paraId="2753FE39" w14:textId="58B9CCBA" w:rsidR="007E702F" w:rsidRDefault="00DA3D92" w:rsidP="007E702F">
            <w:pPr>
              <w:rPr>
                <w:rFonts w:ascii="Arial" w:hAnsi="Arial" w:cs="Arial"/>
                <w:color w:val="000000"/>
                <w:sz w:val="20"/>
                <w:szCs w:val="20"/>
              </w:rPr>
            </w:pPr>
            <w:ins w:id="69" w:author="Hiroshi ISHIKAWA (NTT DOCOMO)" w:date="2024-05-30T14:23:00Z" w16du:dateUtc="2024-05-30T08:53:00Z">
              <w:r>
                <w:rPr>
                  <w:rFonts w:ascii="Arial" w:hAnsi="Arial" w:cs="Arial"/>
                  <w:color w:val="000000"/>
                  <w:sz w:val="20"/>
                  <w:szCs w:val="20"/>
                </w:rPr>
                <w:t>Agreed</w:t>
              </w:r>
            </w:ins>
          </w:p>
        </w:tc>
        <w:tc>
          <w:tcPr>
            <w:tcW w:w="6368" w:type="dxa"/>
            <w:tcBorders>
              <w:top w:val="nil"/>
              <w:bottom w:val="single" w:sz="4" w:space="0" w:color="auto"/>
            </w:tcBorders>
            <w:shd w:val="clear" w:color="auto" w:fill="auto"/>
            <w:tcPrChange w:id="70" w:author="Hiroshi ISHIKAWA (NTT DOCOMO)" w:date="2024-05-30T14:23:00Z" w16du:dateUtc="2024-05-30T08:53:00Z">
              <w:tcPr>
                <w:tcW w:w="6368" w:type="dxa"/>
                <w:tcBorders>
                  <w:top w:val="nil"/>
                  <w:bottom w:val="single" w:sz="4" w:space="0" w:color="auto"/>
                </w:tcBorders>
                <w:shd w:val="clear" w:color="auto" w:fill="FFFF00"/>
              </w:tcPr>
            </w:tcPrChange>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43"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1"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2" w:author="Hiroshi ISHIKAWA (NTT DOCOMO)" w:date="2024-05-30T15:30:00Z" w16du:dateUtc="2024-05-30T10:00:00Z">
            <w:trPr>
              <w:trHeight w:val="20"/>
            </w:trPr>
          </w:trPrChange>
        </w:trPr>
        <w:tc>
          <w:tcPr>
            <w:tcW w:w="1073" w:type="dxa"/>
            <w:tcBorders>
              <w:bottom w:val="nil"/>
            </w:tcBorders>
            <w:shd w:val="clear" w:color="auto" w:fill="auto"/>
            <w:tcPrChange w:id="73" w:author="Hiroshi ISHIKAWA (NTT DOCOMO)" w:date="2024-05-30T15:30:00Z" w16du:dateUtc="2024-05-30T10:00:00Z">
              <w:tcPr>
                <w:tcW w:w="1073" w:type="dxa"/>
                <w:tcBorders>
                  <w:bottom w:val="nil"/>
                </w:tcBorders>
                <w:shd w:val="clear" w:color="auto" w:fill="auto"/>
              </w:tcPr>
            </w:tcPrChange>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Change w:id="74" w:author="Hiroshi ISHIKAWA (NTT DOCOMO)" w:date="2024-05-30T15:30:00Z" w16du:dateUtc="2024-05-30T10:00:00Z">
              <w:tcPr>
                <w:tcW w:w="2550" w:type="dxa"/>
                <w:tcBorders>
                  <w:bottom w:val="nil"/>
                </w:tcBorders>
                <w:shd w:val="clear" w:color="auto" w:fill="auto"/>
              </w:tcPr>
            </w:tcPrChange>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75" w:author="Hiroshi ISHIKAWA (NTT DOCOMO)" w:date="2024-05-30T15:30:00Z" w16du:dateUtc="2024-05-30T10:00:00Z">
              <w:tcPr>
                <w:tcW w:w="1192" w:type="dxa"/>
                <w:tcBorders>
                  <w:bottom w:val="single" w:sz="4" w:space="0" w:color="auto"/>
                </w:tcBorders>
                <w:shd w:val="clear" w:color="auto" w:fill="auto"/>
              </w:tcPr>
            </w:tcPrChange>
          </w:tcPr>
          <w:p w14:paraId="54E0BE67" w14:textId="552D0C63" w:rsidR="00BC0D2A" w:rsidRPr="005E6C60" w:rsidRDefault="00000000" w:rsidP="005C35E6">
            <w:pPr>
              <w:rPr>
                <w:rFonts w:ascii="Arial" w:hAnsi="Arial" w:cs="Arial"/>
                <w:color w:val="000000"/>
                <w:sz w:val="20"/>
                <w:szCs w:val="20"/>
              </w:rPr>
            </w:pPr>
            <w:r>
              <w:fldChar w:fldCharType="begin"/>
            </w:r>
            <w:r>
              <w:instrText>HYPERLINK "./docs/C4-242181.zip"</w:instrText>
            </w:r>
            <w:r>
              <w:fldChar w:fldCharType="separate"/>
            </w:r>
            <w:r w:rsidR="00BC0D2A">
              <w:rPr>
                <w:rStyle w:val="af2"/>
                <w:rFonts w:ascii="Arial" w:hAnsi="Arial" w:cs="Arial"/>
                <w:sz w:val="20"/>
                <w:szCs w:val="20"/>
              </w:rPr>
              <w:t>2181</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76" w:author="Hiroshi ISHIKAWA (NTT DOCOMO)" w:date="2024-05-30T15:30:00Z" w16du:dateUtc="2024-05-30T10:00:00Z">
              <w:tcPr>
                <w:tcW w:w="4132" w:type="dxa"/>
                <w:tcBorders>
                  <w:bottom w:val="single" w:sz="4" w:space="0" w:color="auto"/>
                </w:tcBorders>
                <w:shd w:val="clear" w:color="auto" w:fill="auto"/>
              </w:tcPr>
            </w:tcPrChange>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Change w:id="77" w:author="Hiroshi ISHIKAWA (NTT DOCOMO)" w:date="2024-05-30T15:30:00Z" w16du:dateUtc="2024-05-30T10:00:00Z">
              <w:tcPr>
                <w:tcW w:w="1984" w:type="dxa"/>
                <w:tcBorders>
                  <w:bottom w:val="single" w:sz="4" w:space="0" w:color="auto"/>
                </w:tcBorders>
                <w:shd w:val="clear" w:color="auto" w:fill="auto"/>
              </w:tcPr>
            </w:tcPrChange>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Change w:id="78" w:author="Hiroshi ISHIKAWA (NTT DOCOMO)" w:date="2024-05-30T15:30:00Z" w16du:dateUtc="2024-05-30T10:00:00Z">
              <w:tcPr>
                <w:tcW w:w="1775" w:type="dxa"/>
                <w:tcBorders>
                  <w:bottom w:val="single" w:sz="4" w:space="0" w:color="auto"/>
                </w:tcBorders>
                <w:shd w:val="clear" w:color="auto" w:fill="auto"/>
              </w:tcPr>
            </w:tcPrChange>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Change w:id="79" w:author="Hiroshi ISHIKAWA (NTT DOCOMO)" w:date="2024-05-30T15:30:00Z" w16du:dateUtc="2024-05-30T10:00:00Z">
              <w:tcPr>
                <w:tcW w:w="6368" w:type="dxa"/>
                <w:tcBorders>
                  <w:bottom w:val="nil"/>
                </w:tcBorders>
                <w:shd w:val="clear" w:color="auto" w:fill="auto"/>
              </w:tcPr>
            </w:tcPrChange>
          </w:tcPr>
          <w:p w14:paraId="034FB9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Huawei, ZTE, C</w:t>
            </w:r>
            <w:r>
              <w:rPr>
                <w:rFonts w:ascii="Arial" w:eastAsia="ＭＳ 明朝" w:hAnsi="Arial" w:cs="Arial"/>
                <w:iCs/>
                <w:sz w:val="20"/>
                <w:szCs w:val="20"/>
                <w:lang w:val="en-US" w:eastAsia="ja-JP"/>
              </w:rPr>
              <w:t>h</w:t>
            </w:r>
            <w:r>
              <w:rPr>
                <w:rFonts w:ascii="Arial" w:eastAsia="ＭＳ 明朝" w:hAnsi="Arial" w:cs="Arial" w:hint="eastAsia"/>
                <w:iCs/>
                <w:sz w:val="20"/>
                <w:szCs w:val="20"/>
                <w:lang w:val="en-US" w:eastAsia="ja-JP"/>
              </w:rPr>
              <w:t xml:space="preserve">ina Telecom, Intel </w:t>
            </w:r>
            <w:proofErr w:type="gramStart"/>
            <w:r>
              <w:rPr>
                <w:rFonts w:ascii="Arial" w:eastAsia="ＭＳ 明朝" w:hAnsi="Arial" w:cs="Arial" w:hint="eastAsia"/>
                <w:iCs/>
                <w:sz w:val="20"/>
                <w:szCs w:val="20"/>
                <w:lang w:val="en-US" w:eastAsia="ja-JP"/>
              </w:rPr>
              <w:t>supports</w:t>
            </w:r>
            <w:proofErr w:type="gramEnd"/>
          </w:p>
          <w:p w14:paraId="248019D7" w14:textId="77777777" w:rsidR="00572D8C" w:rsidRDefault="00572D8C" w:rsidP="00572D8C">
            <w:pPr>
              <w:rPr>
                <w:rFonts w:ascii="Arial" w:eastAsia="ＭＳ 明朝" w:hAnsi="Arial" w:cs="Arial"/>
                <w:iCs/>
                <w:sz w:val="20"/>
                <w:szCs w:val="20"/>
                <w:lang w:val="en-US" w:eastAsia="ja-JP"/>
              </w:rPr>
            </w:pPr>
          </w:p>
          <w:p w14:paraId="616C17CF" w14:textId="77777777" w:rsidR="00572D8C" w:rsidRPr="00AD4565"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lastRenderedPageBreak/>
              <w:t xml:space="preserve">29.571 changes not required as it is </w:t>
            </w:r>
            <w:r>
              <w:rPr>
                <w:rFonts w:ascii="Arial" w:eastAsia="ＭＳ 明朝" w:hAnsi="Arial" w:cs="Arial"/>
                <w:iCs/>
                <w:sz w:val="20"/>
                <w:szCs w:val="20"/>
                <w:lang w:val="en-US" w:eastAsia="ja-JP"/>
              </w:rPr>
              <w:t>Boolean</w:t>
            </w:r>
            <w:r>
              <w:rPr>
                <w:rFonts w:ascii="Arial" w:eastAsia="ＭＳ 明朝" w:hAnsi="Arial" w:cs="Arial" w:hint="eastAsia"/>
                <w:iCs/>
                <w:sz w:val="20"/>
                <w:szCs w:val="20"/>
                <w:lang w:val="en-US" w:eastAsia="ja-JP"/>
              </w:rPr>
              <w:t xml:space="preserve"> </w:t>
            </w:r>
            <w:proofErr w:type="gramStart"/>
            <w:r>
              <w:rPr>
                <w:rFonts w:ascii="Arial" w:eastAsia="ＭＳ 明朝" w:hAnsi="Arial" w:cs="Arial" w:hint="eastAsia"/>
                <w:iCs/>
                <w:sz w:val="20"/>
                <w:szCs w:val="20"/>
                <w:lang w:val="en-US" w:eastAsia="ja-JP"/>
              </w:rPr>
              <w:t>information</w:t>
            </w:r>
            <w:proofErr w:type="gramEnd"/>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0"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1" w:author="Hiroshi ISHIKAWA (NTT DOCOMO)" w:date="2024-05-30T15:30:00Z" w16du:dateUtc="2024-05-30T10:00:00Z">
            <w:trPr>
              <w:trHeight w:val="20"/>
            </w:trPr>
          </w:trPrChange>
        </w:trPr>
        <w:tc>
          <w:tcPr>
            <w:tcW w:w="1073" w:type="dxa"/>
            <w:tcBorders>
              <w:top w:val="nil"/>
              <w:bottom w:val="single" w:sz="4" w:space="0" w:color="auto"/>
            </w:tcBorders>
            <w:shd w:val="clear" w:color="auto" w:fill="auto"/>
            <w:tcPrChange w:id="82" w:author="Hiroshi ISHIKAWA (NTT DOCOMO)" w:date="2024-05-30T15:30:00Z" w16du:dateUtc="2024-05-30T10:00:00Z">
              <w:tcPr>
                <w:tcW w:w="1073" w:type="dxa"/>
                <w:tcBorders>
                  <w:top w:val="nil"/>
                  <w:bottom w:val="single" w:sz="4" w:space="0" w:color="auto"/>
                </w:tcBorders>
                <w:shd w:val="clear" w:color="auto" w:fill="auto"/>
              </w:tcPr>
            </w:tcPrChange>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Change w:id="83" w:author="Hiroshi ISHIKAWA (NTT DOCOMO)" w:date="2024-05-30T15:30:00Z" w16du:dateUtc="2024-05-30T10:00:00Z">
              <w:tcPr>
                <w:tcW w:w="2550" w:type="dxa"/>
                <w:tcBorders>
                  <w:top w:val="nil"/>
                  <w:bottom w:val="single" w:sz="4" w:space="0" w:color="auto"/>
                </w:tcBorders>
                <w:shd w:val="clear" w:color="auto" w:fill="auto"/>
              </w:tcPr>
            </w:tcPrChange>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Change w:id="84" w:author="Hiroshi ISHIKAWA (NTT DOCOMO)" w:date="2024-05-30T15:30:00Z" w16du:dateUtc="2024-05-30T10:00:00Z">
              <w:tcPr>
                <w:tcW w:w="1192" w:type="dxa"/>
                <w:tcBorders>
                  <w:top w:val="single" w:sz="4" w:space="0" w:color="auto"/>
                  <w:bottom w:val="single" w:sz="4" w:space="0" w:color="auto"/>
                </w:tcBorders>
                <w:shd w:val="clear" w:color="auto" w:fill="00FFFF"/>
              </w:tcPr>
            </w:tcPrChange>
          </w:tcPr>
          <w:p w14:paraId="65B388C6" w14:textId="68B97B67" w:rsidR="00CC1086" w:rsidRDefault="00000000" w:rsidP="00CC1086">
            <w:r>
              <w:fldChar w:fldCharType="begin"/>
            </w:r>
            <w:r>
              <w:instrText>HYPERLINK "./docs/C4-242298.zip"</w:instrText>
            </w:r>
            <w:r>
              <w:fldChar w:fldCharType="separate"/>
            </w:r>
            <w:r w:rsidR="00CC1086">
              <w:rPr>
                <w:rStyle w:val="af2"/>
              </w:rPr>
              <w:t>2298</w:t>
            </w:r>
            <w:r>
              <w:rPr>
                <w:rStyle w:val="af2"/>
              </w:rPr>
              <w:fldChar w:fldCharType="end"/>
            </w:r>
          </w:p>
        </w:tc>
        <w:tc>
          <w:tcPr>
            <w:tcW w:w="4132" w:type="dxa"/>
            <w:tcBorders>
              <w:top w:val="single" w:sz="4" w:space="0" w:color="auto"/>
              <w:bottom w:val="single" w:sz="4" w:space="0" w:color="auto"/>
            </w:tcBorders>
            <w:shd w:val="clear" w:color="auto" w:fill="FFFF00"/>
            <w:tcPrChange w:id="85" w:author="Hiroshi ISHIKAWA (NTT DOCOMO)" w:date="2024-05-30T15:30:00Z" w16du:dateUtc="2024-05-30T10:00:00Z">
              <w:tcPr>
                <w:tcW w:w="4132" w:type="dxa"/>
                <w:tcBorders>
                  <w:top w:val="single" w:sz="4" w:space="0" w:color="auto"/>
                  <w:bottom w:val="single" w:sz="4" w:space="0" w:color="auto"/>
                </w:tcBorders>
                <w:shd w:val="clear" w:color="auto" w:fill="00FFFF"/>
              </w:tcPr>
            </w:tcPrChange>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FFFF00"/>
            <w:tcPrChange w:id="86" w:author="Hiroshi ISHIKAWA (NTT DOCOMO)" w:date="2024-05-30T15:30:00Z" w16du:dateUtc="2024-05-30T10:00:00Z">
              <w:tcPr>
                <w:tcW w:w="1984" w:type="dxa"/>
                <w:tcBorders>
                  <w:top w:val="single" w:sz="4" w:space="0" w:color="auto"/>
                  <w:bottom w:val="single" w:sz="4" w:space="0" w:color="auto"/>
                </w:tcBorders>
                <w:shd w:val="clear" w:color="auto" w:fill="00FFFF"/>
              </w:tcPr>
            </w:tcPrChange>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Change w:id="87" w:author="Hiroshi ISHIKAWA (NTT DOCOMO)" w:date="2024-05-30T15:30:00Z" w16du:dateUtc="2024-05-30T10:00:00Z">
              <w:tcPr>
                <w:tcW w:w="1775" w:type="dxa"/>
                <w:tcBorders>
                  <w:top w:val="single" w:sz="4" w:space="0" w:color="auto"/>
                  <w:bottom w:val="single" w:sz="4" w:space="0" w:color="auto"/>
                </w:tcBorders>
                <w:shd w:val="clear" w:color="auto" w:fill="00FFFF"/>
              </w:tcPr>
            </w:tcPrChange>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FFFF00"/>
            <w:tcPrChange w:id="88" w:author="Hiroshi ISHIKAWA (NTT DOCOMO)" w:date="2024-05-30T15:30:00Z" w16du:dateUtc="2024-05-30T10:00:00Z">
              <w:tcPr>
                <w:tcW w:w="6368" w:type="dxa"/>
                <w:tcBorders>
                  <w:top w:val="nil"/>
                  <w:bottom w:val="single" w:sz="4" w:space="0" w:color="auto"/>
                </w:tcBorders>
                <w:shd w:val="clear" w:color="auto" w:fill="00FFFF"/>
              </w:tcPr>
            </w:tcPrChange>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9"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0" w:author="Hiroshi ISHIKAWA (NTT DOCOMO)" w:date="2024-05-30T15:30:00Z" w16du:dateUtc="2024-05-30T10:00:00Z">
            <w:trPr>
              <w:trHeight w:val="20"/>
            </w:trPr>
          </w:trPrChange>
        </w:trPr>
        <w:tc>
          <w:tcPr>
            <w:tcW w:w="1073" w:type="dxa"/>
            <w:tcBorders>
              <w:bottom w:val="nil"/>
            </w:tcBorders>
            <w:shd w:val="clear" w:color="auto" w:fill="auto"/>
            <w:tcPrChange w:id="91" w:author="Hiroshi ISHIKAWA (NTT DOCOMO)" w:date="2024-05-30T15:30:00Z" w16du:dateUtc="2024-05-30T10:00:00Z">
              <w:tcPr>
                <w:tcW w:w="1073" w:type="dxa"/>
                <w:tcBorders>
                  <w:bottom w:val="nil"/>
                </w:tcBorders>
                <w:shd w:val="clear" w:color="auto" w:fill="auto"/>
              </w:tcPr>
            </w:tcPrChange>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Change w:id="92" w:author="Hiroshi ISHIKAWA (NTT DOCOMO)" w:date="2024-05-30T15:30:00Z" w16du:dateUtc="2024-05-30T10:00:00Z">
              <w:tcPr>
                <w:tcW w:w="2550" w:type="dxa"/>
                <w:tcBorders>
                  <w:bottom w:val="nil"/>
                </w:tcBorders>
                <w:shd w:val="clear" w:color="auto" w:fill="auto"/>
              </w:tcPr>
            </w:tcPrChange>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Change w:id="93" w:author="Hiroshi ISHIKAWA (NTT DOCOMO)" w:date="2024-05-30T15:30:00Z" w16du:dateUtc="2024-05-30T10:00:00Z">
              <w:tcPr>
                <w:tcW w:w="1192" w:type="dxa"/>
                <w:tcBorders>
                  <w:bottom w:val="single" w:sz="4" w:space="0" w:color="auto"/>
                </w:tcBorders>
                <w:shd w:val="clear" w:color="auto" w:fill="auto"/>
              </w:tcPr>
            </w:tcPrChange>
          </w:tcPr>
          <w:p w14:paraId="1C603BE3" w14:textId="2566BB3A" w:rsidR="00BC0D2A" w:rsidRPr="005E6C60" w:rsidRDefault="00000000" w:rsidP="005C35E6">
            <w:pPr>
              <w:rPr>
                <w:rFonts w:ascii="Arial" w:hAnsi="Arial" w:cs="Arial"/>
                <w:color w:val="000000"/>
                <w:sz w:val="20"/>
                <w:szCs w:val="20"/>
              </w:rPr>
            </w:pPr>
            <w:r>
              <w:fldChar w:fldCharType="begin"/>
            </w:r>
            <w:r>
              <w:instrText>HYPERLINK "./docs/C4-242235.zip"</w:instrText>
            </w:r>
            <w:r>
              <w:fldChar w:fldCharType="separate"/>
            </w:r>
            <w:r w:rsidR="00BC0D2A">
              <w:rPr>
                <w:rStyle w:val="af2"/>
                <w:rFonts w:ascii="Arial" w:hAnsi="Arial" w:cs="Arial"/>
                <w:sz w:val="20"/>
                <w:szCs w:val="20"/>
              </w:rPr>
              <w:t>2235</w:t>
            </w:r>
            <w:r>
              <w:rPr>
                <w:rStyle w:val="af2"/>
                <w:rFonts w:ascii="Arial" w:hAnsi="Arial" w:cs="Arial"/>
                <w:sz w:val="20"/>
                <w:szCs w:val="20"/>
              </w:rPr>
              <w:fldChar w:fldCharType="end"/>
            </w:r>
          </w:p>
        </w:tc>
        <w:tc>
          <w:tcPr>
            <w:tcW w:w="4132" w:type="dxa"/>
            <w:tcBorders>
              <w:bottom w:val="single" w:sz="4" w:space="0" w:color="auto"/>
            </w:tcBorders>
            <w:shd w:val="clear" w:color="auto" w:fill="auto"/>
            <w:tcPrChange w:id="94" w:author="Hiroshi ISHIKAWA (NTT DOCOMO)" w:date="2024-05-30T15:30:00Z" w16du:dateUtc="2024-05-30T10:00:00Z">
              <w:tcPr>
                <w:tcW w:w="4132" w:type="dxa"/>
                <w:tcBorders>
                  <w:bottom w:val="single" w:sz="4" w:space="0" w:color="auto"/>
                </w:tcBorders>
                <w:shd w:val="clear" w:color="auto" w:fill="auto"/>
              </w:tcPr>
            </w:tcPrChange>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Change w:id="95" w:author="Hiroshi ISHIKAWA (NTT DOCOMO)" w:date="2024-05-30T15:30:00Z" w16du:dateUtc="2024-05-30T10:00:00Z">
              <w:tcPr>
                <w:tcW w:w="1984" w:type="dxa"/>
                <w:tcBorders>
                  <w:bottom w:val="single" w:sz="4" w:space="0" w:color="auto"/>
                </w:tcBorders>
                <w:shd w:val="clear" w:color="auto" w:fill="auto"/>
              </w:tcPr>
            </w:tcPrChange>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Change w:id="96" w:author="Hiroshi ISHIKAWA (NTT DOCOMO)" w:date="2024-05-30T15:30:00Z" w16du:dateUtc="2024-05-30T10:00:00Z">
              <w:tcPr>
                <w:tcW w:w="1775" w:type="dxa"/>
                <w:tcBorders>
                  <w:bottom w:val="single" w:sz="4" w:space="0" w:color="auto"/>
                </w:tcBorders>
                <w:shd w:val="clear" w:color="auto" w:fill="auto"/>
              </w:tcPr>
            </w:tcPrChange>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Change w:id="97" w:author="Hiroshi ISHIKAWA (NTT DOCOMO)" w:date="2024-05-30T15:30:00Z" w16du:dateUtc="2024-05-30T10:00:00Z">
              <w:tcPr>
                <w:tcW w:w="6368" w:type="dxa"/>
                <w:tcBorders>
                  <w:bottom w:val="nil"/>
                </w:tcBorders>
                <w:shd w:val="clear" w:color="auto" w:fill="auto"/>
              </w:tcPr>
            </w:tcPrChange>
          </w:tcPr>
          <w:p w14:paraId="65B63CD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Bruno:</w:t>
            </w:r>
          </w:p>
          <w:p w14:paraId="1B4898A3"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ＭＳ 明朝" w:hAnsi="Arial" w:cs="Arial"/>
                <w:iCs/>
                <w:sz w:val="20"/>
                <w:szCs w:val="20"/>
                <w:lang w:val="en-US" w:eastAsia="ja-JP"/>
              </w:rPr>
            </w:pPr>
          </w:p>
          <w:p w14:paraId="6B07DD04"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ＭＳ 明朝" w:hAnsi="Arial" w:cs="Arial"/>
                <w:iCs/>
                <w:sz w:val="20"/>
                <w:szCs w:val="20"/>
                <w:lang w:val="en-US" w:eastAsia="ja-JP"/>
              </w:rPr>
            </w:pPr>
          </w:p>
          <w:p w14:paraId="2C33AF0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Study should also on existing protocol.</w:t>
            </w:r>
          </w:p>
          <w:p w14:paraId="55CE457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Adding </w:t>
            </w:r>
            <w:proofErr w:type="spellStart"/>
            <w:r>
              <w:rPr>
                <w:rFonts w:ascii="Arial" w:eastAsia="ＭＳ 明朝" w:hAnsi="Arial" w:cs="Arial" w:hint="eastAsia"/>
                <w:iCs/>
                <w:sz w:val="20"/>
                <w:szCs w:val="20"/>
                <w:lang w:val="en-US" w:eastAsia="ja-JP"/>
              </w:rPr>
              <w:t>Subcription</w:t>
            </w:r>
            <w:proofErr w:type="spellEnd"/>
            <w:r>
              <w:rPr>
                <w:rFonts w:ascii="Arial" w:eastAsia="ＭＳ 明朝"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ＭＳ 明朝" w:hAnsi="Arial" w:cs="Arial"/>
                <w:iCs/>
                <w:sz w:val="20"/>
                <w:szCs w:val="20"/>
                <w:lang w:val="en-US" w:eastAsia="ja-JP"/>
              </w:rPr>
            </w:pPr>
          </w:p>
          <w:p w14:paraId="1A108E98"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Proper</w:t>
            </w:r>
            <w:r>
              <w:rPr>
                <w:rFonts w:ascii="Arial" w:eastAsia="ＭＳ 明朝"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ＭＳ 明朝" w:hAnsi="Arial" w:cs="Arial"/>
                <w:iCs/>
                <w:sz w:val="20"/>
                <w:szCs w:val="20"/>
                <w:lang w:val="en-US" w:eastAsia="ja-JP"/>
              </w:rPr>
            </w:pPr>
            <w:r>
              <w:rPr>
                <w:rFonts w:ascii="Arial" w:eastAsia="ＭＳ 明朝" w:hAnsi="Arial" w:cs="Arial"/>
                <w:iCs/>
                <w:sz w:val="20"/>
                <w:szCs w:val="20"/>
                <w:lang w:val="en-US" w:eastAsia="ja-JP"/>
              </w:rPr>
              <w:t>S</w:t>
            </w:r>
            <w:r>
              <w:rPr>
                <w:rFonts w:ascii="Arial" w:eastAsia="ＭＳ 明朝"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ＭＳ 明朝" w:hAnsi="Arial" w:cs="Arial"/>
                <w:iCs/>
                <w:sz w:val="20"/>
                <w:szCs w:val="20"/>
                <w:lang w:val="en-US" w:eastAsia="ja-JP"/>
              </w:rPr>
            </w:pPr>
          </w:p>
          <w:p w14:paraId="485A57C7"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ＭＳ 明朝" w:hAnsi="Arial" w:cs="Arial"/>
                <w:iCs/>
                <w:sz w:val="20"/>
                <w:szCs w:val="20"/>
                <w:lang w:val="en-US" w:eastAsia="ja-JP"/>
              </w:rPr>
            </w:pPr>
          </w:p>
          <w:p w14:paraId="38E7B92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ＭＳ 明朝" w:hAnsi="Arial" w:cs="Arial"/>
                <w:iCs/>
                <w:sz w:val="20"/>
                <w:szCs w:val="20"/>
                <w:lang w:val="en-US" w:eastAsia="ja-JP"/>
              </w:rPr>
            </w:pPr>
          </w:p>
          <w:p w14:paraId="0DBB28C7" w14:textId="77777777" w:rsidR="00572D8C" w:rsidRDefault="00572D8C" w:rsidP="00572D8C">
            <w:pPr>
              <w:rPr>
                <w:rFonts w:ascii="Arial" w:eastAsia="ＭＳ 明朝" w:hAnsi="Arial" w:cs="Arial"/>
                <w:iCs/>
                <w:sz w:val="20"/>
                <w:szCs w:val="20"/>
                <w:lang w:val="en-US" w:eastAsia="ja-JP"/>
              </w:rPr>
            </w:pPr>
          </w:p>
          <w:p w14:paraId="601823A5"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Frank:</w:t>
            </w:r>
          </w:p>
          <w:p w14:paraId="191C6A7A"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Cannot agree based on comments in 2236.</w:t>
            </w:r>
          </w:p>
          <w:p w14:paraId="722D959F"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ＭＳ 明朝" w:hAnsi="Arial" w:cs="Arial"/>
                <w:iCs/>
                <w:sz w:val="20"/>
                <w:szCs w:val="20"/>
                <w:lang w:val="en-US" w:eastAsia="ja-JP"/>
              </w:rPr>
            </w:pPr>
          </w:p>
          <w:p w14:paraId="64177746" w14:textId="77777777" w:rsidR="00572D8C" w:rsidRDefault="00572D8C" w:rsidP="00572D8C">
            <w:pPr>
              <w:rPr>
                <w:rFonts w:ascii="Arial" w:eastAsia="ＭＳ 明朝" w:hAnsi="Arial" w:cs="Arial"/>
                <w:iCs/>
                <w:sz w:val="20"/>
                <w:szCs w:val="20"/>
                <w:lang w:val="en-US" w:eastAsia="ja-JP"/>
              </w:rPr>
            </w:pPr>
          </w:p>
          <w:p w14:paraId="7347B11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Shunsuke:</w:t>
            </w:r>
          </w:p>
          <w:p w14:paraId="20609D96"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Since Rel19 is supposed to be the last release, agree with the comment for </w:t>
            </w:r>
            <w:r>
              <w:rPr>
                <w:rFonts w:ascii="Arial" w:eastAsia="ＭＳ 明朝" w:hAnsi="Arial" w:cs="Arial"/>
                <w:iCs/>
                <w:sz w:val="20"/>
                <w:szCs w:val="20"/>
                <w:lang w:val="en-US" w:eastAsia="ja-JP"/>
              </w:rPr>
              <w:t>requiring</w:t>
            </w:r>
            <w:r>
              <w:rPr>
                <w:rFonts w:ascii="Arial" w:eastAsia="ＭＳ 明朝" w:hAnsi="Arial" w:cs="Arial" w:hint="eastAsia"/>
                <w:iCs/>
                <w:sz w:val="20"/>
                <w:szCs w:val="20"/>
                <w:lang w:val="en-US" w:eastAsia="ja-JP"/>
              </w:rPr>
              <w:t xml:space="preserve"> future proof protocol.</w:t>
            </w:r>
          </w:p>
          <w:p w14:paraId="358A5730"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lastRenderedPageBreak/>
              <w:t>Having multiple protocol increases cost and so should have clear justification.</w:t>
            </w:r>
          </w:p>
          <w:p w14:paraId="173FA229" w14:textId="77777777" w:rsidR="00572D8C" w:rsidRDefault="00572D8C" w:rsidP="00572D8C">
            <w:pPr>
              <w:rPr>
                <w:rFonts w:ascii="Arial" w:eastAsia="ＭＳ 明朝" w:hAnsi="Arial" w:cs="Arial"/>
                <w:iCs/>
                <w:sz w:val="20"/>
                <w:szCs w:val="20"/>
                <w:lang w:val="en-US" w:eastAsia="ja-JP"/>
              </w:rPr>
            </w:pPr>
          </w:p>
          <w:p w14:paraId="7F3CAA93" w14:textId="77777777" w:rsidR="00572D8C" w:rsidRDefault="00572D8C" w:rsidP="00572D8C">
            <w:pPr>
              <w:rPr>
                <w:rFonts w:ascii="Arial" w:eastAsia="ＭＳ 明朝" w:hAnsi="Arial" w:cs="Arial"/>
                <w:iCs/>
                <w:sz w:val="20"/>
                <w:szCs w:val="20"/>
                <w:lang w:val="en-US" w:eastAsia="ja-JP"/>
              </w:rPr>
            </w:pPr>
          </w:p>
          <w:p w14:paraId="5568C5A2" w14:textId="77777777" w:rsidR="00572D8C" w:rsidRDefault="00572D8C" w:rsidP="00572D8C">
            <w:pPr>
              <w:rPr>
                <w:rFonts w:ascii="Arial" w:eastAsia="ＭＳ 明朝" w:hAnsi="Arial" w:cs="Arial"/>
                <w:iCs/>
                <w:sz w:val="20"/>
                <w:szCs w:val="20"/>
                <w:lang w:val="en-US" w:eastAsia="ja-JP"/>
              </w:rPr>
            </w:pPr>
            <w:proofErr w:type="spellStart"/>
            <w:r>
              <w:rPr>
                <w:rFonts w:ascii="Arial" w:eastAsia="ＭＳ 明朝" w:hAnsi="Arial" w:cs="Arial" w:hint="eastAsia"/>
                <w:iCs/>
                <w:sz w:val="20"/>
                <w:szCs w:val="20"/>
                <w:lang w:val="en-US" w:eastAsia="ja-JP"/>
              </w:rPr>
              <w:t>Marujua</w:t>
            </w:r>
            <w:proofErr w:type="spellEnd"/>
            <w:r>
              <w:rPr>
                <w:rFonts w:ascii="Arial" w:eastAsia="ＭＳ 明朝" w:hAnsi="Arial" w:cs="Arial" w:hint="eastAsia"/>
                <w:iCs/>
                <w:sz w:val="20"/>
                <w:szCs w:val="20"/>
                <w:lang w:val="en-US" w:eastAsia="ja-JP"/>
              </w:rPr>
              <w:t>:</w:t>
            </w:r>
          </w:p>
          <w:p w14:paraId="2F72B7FC" w14:textId="77777777" w:rsidR="00572D8C"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8"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9" w:author="Hiroshi ISHIKAWA (NTT DOCOMO)" w:date="2024-05-30T15:30:00Z" w16du:dateUtc="2024-05-30T10:00:00Z">
            <w:trPr>
              <w:trHeight w:val="20"/>
            </w:trPr>
          </w:trPrChange>
        </w:trPr>
        <w:tc>
          <w:tcPr>
            <w:tcW w:w="1073" w:type="dxa"/>
            <w:tcBorders>
              <w:top w:val="nil"/>
              <w:bottom w:val="single" w:sz="4" w:space="0" w:color="auto"/>
            </w:tcBorders>
            <w:shd w:val="clear" w:color="auto" w:fill="auto"/>
            <w:tcPrChange w:id="100" w:author="Hiroshi ISHIKAWA (NTT DOCOMO)" w:date="2024-05-30T15:30:00Z" w16du:dateUtc="2024-05-30T10:00:00Z">
              <w:tcPr>
                <w:tcW w:w="1073" w:type="dxa"/>
                <w:tcBorders>
                  <w:top w:val="nil"/>
                  <w:bottom w:val="single" w:sz="4" w:space="0" w:color="auto"/>
                </w:tcBorders>
                <w:shd w:val="clear" w:color="auto" w:fill="auto"/>
              </w:tcPr>
            </w:tcPrChange>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Change w:id="101" w:author="Hiroshi ISHIKAWA (NTT DOCOMO)" w:date="2024-05-30T15:30:00Z" w16du:dateUtc="2024-05-30T10:00:00Z">
              <w:tcPr>
                <w:tcW w:w="2550" w:type="dxa"/>
                <w:tcBorders>
                  <w:top w:val="nil"/>
                  <w:bottom w:val="single" w:sz="4" w:space="0" w:color="auto"/>
                </w:tcBorders>
                <w:shd w:val="clear" w:color="auto" w:fill="auto"/>
              </w:tcPr>
            </w:tcPrChange>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Change w:id="102" w:author="Hiroshi ISHIKAWA (NTT DOCOMO)" w:date="2024-05-30T15:30:00Z" w16du:dateUtc="2024-05-30T10:00:00Z">
              <w:tcPr>
                <w:tcW w:w="1192" w:type="dxa"/>
                <w:tcBorders>
                  <w:top w:val="single" w:sz="4" w:space="0" w:color="auto"/>
                  <w:bottom w:val="single" w:sz="4" w:space="0" w:color="auto"/>
                </w:tcBorders>
                <w:shd w:val="clear" w:color="auto" w:fill="00FFFF"/>
              </w:tcPr>
            </w:tcPrChange>
          </w:tcPr>
          <w:p w14:paraId="053F66B9" w14:textId="21DD0C80" w:rsidR="007C6107" w:rsidRDefault="00000000" w:rsidP="007C6107">
            <w:r>
              <w:fldChar w:fldCharType="begin"/>
            </w:r>
            <w:r>
              <w:instrText>HYPERLINK "./docs/C4-242299.zip"</w:instrText>
            </w:r>
            <w:r>
              <w:fldChar w:fldCharType="separate"/>
            </w:r>
            <w:r w:rsidR="007C6107">
              <w:rPr>
                <w:rStyle w:val="af2"/>
              </w:rPr>
              <w:t>2299</w:t>
            </w:r>
            <w:r>
              <w:rPr>
                <w:rStyle w:val="af2"/>
              </w:rPr>
              <w:fldChar w:fldCharType="end"/>
            </w:r>
          </w:p>
        </w:tc>
        <w:tc>
          <w:tcPr>
            <w:tcW w:w="4132" w:type="dxa"/>
            <w:tcBorders>
              <w:top w:val="single" w:sz="4" w:space="0" w:color="auto"/>
              <w:bottom w:val="single" w:sz="4" w:space="0" w:color="auto"/>
            </w:tcBorders>
            <w:shd w:val="clear" w:color="auto" w:fill="FFFF00"/>
            <w:tcPrChange w:id="103" w:author="Hiroshi ISHIKAWA (NTT DOCOMO)" w:date="2024-05-30T15:30:00Z" w16du:dateUtc="2024-05-30T10:00:00Z">
              <w:tcPr>
                <w:tcW w:w="4132" w:type="dxa"/>
                <w:tcBorders>
                  <w:top w:val="single" w:sz="4" w:space="0" w:color="auto"/>
                  <w:bottom w:val="single" w:sz="4" w:space="0" w:color="auto"/>
                </w:tcBorders>
                <w:shd w:val="clear" w:color="auto" w:fill="00FFFF"/>
              </w:tcPr>
            </w:tcPrChange>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FFFF00"/>
            <w:tcPrChange w:id="104" w:author="Hiroshi ISHIKAWA (NTT DOCOMO)" w:date="2024-05-30T15:30:00Z" w16du:dateUtc="2024-05-30T10:00:00Z">
              <w:tcPr>
                <w:tcW w:w="1984" w:type="dxa"/>
                <w:tcBorders>
                  <w:top w:val="single" w:sz="4" w:space="0" w:color="auto"/>
                  <w:bottom w:val="single" w:sz="4" w:space="0" w:color="auto"/>
                </w:tcBorders>
                <w:shd w:val="clear" w:color="auto" w:fill="00FFFF"/>
              </w:tcPr>
            </w:tcPrChange>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FFFF00"/>
            <w:tcPrChange w:id="105" w:author="Hiroshi ISHIKAWA (NTT DOCOMO)" w:date="2024-05-30T15:30:00Z" w16du:dateUtc="2024-05-30T10:00:00Z">
              <w:tcPr>
                <w:tcW w:w="1775" w:type="dxa"/>
                <w:tcBorders>
                  <w:top w:val="single" w:sz="4" w:space="0" w:color="auto"/>
                  <w:bottom w:val="single" w:sz="4" w:space="0" w:color="auto"/>
                </w:tcBorders>
                <w:shd w:val="clear" w:color="auto" w:fill="00FFFF"/>
              </w:tcPr>
            </w:tcPrChange>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FFFF00"/>
            <w:tcPrChange w:id="106" w:author="Hiroshi ISHIKAWA (NTT DOCOMO)" w:date="2024-05-30T15:30:00Z" w16du:dateUtc="2024-05-30T10:00:00Z">
              <w:tcPr>
                <w:tcW w:w="6368" w:type="dxa"/>
                <w:tcBorders>
                  <w:top w:val="nil"/>
                  <w:bottom w:val="single" w:sz="4" w:space="0" w:color="auto"/>
                </w:tcBorders>
                <w:shd w:val="clear" w:color="auto" w:fill="00FFFF"/>
              </w:tcPr>
            </w:tcPrChange>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45"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Frank: still have concern with the study. UPF is still </w:t>
            </w:r>
            <w:r>
              <w:rPr>
                <w:rFonts w:ascii="Arial" w:eastAsia="ＭＳ 明朝" w:hAnsi="Arial" w:cs="Arial"/>
                <w:iCs/>
                <w:sz w:val="20"/>
                <w:szCs w:val="20"/>
                <w:lang w:val="en-US" w:eastAsia="ja-JP"/>
              </w:rPr>
              <w:t>capable</w:t>
            </w:r>
            <w:r>
              <w:rPr>
                <w:rFonts w:ascii="Arial" w:eastAsia="ＭＳ 明朝" w:hAnsi="Arial" w:cs="Arial" w:hint="eastAsia"/>
                <w:iCs/>
                <w:sz w:val="20"/>
                <w:szCs w:val="20"/>
                <w:lang w:val="en-US" w:eastAsia="ja-JP"/>
              </w:rPr>
              <w:t xml:space="preserve"> for handling.</w:t>
            </w:r>
          </w:p>
          <w:p w14:paraId="04D8F8C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TCP based / UDP based is well known.</w:t>
            </w:r>
          </w:p>
          <w:p w14:paraId="12CB9640"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Transmission of message is very small portion of </w:t>
            </w:r>
            <w:proofErr w:type="gramStart"/>
            <w:r>
              <w:rPr>
                <w:rFonts w:ascii="Arial" w:eastAsia="ＭＳ 明朝" w:hAnsi="Arial" w:cs="Arial" w:hint="eastAsia"/>
                <w:iCs/>
                <w:sz w:val="20"/>
                <w:szCs w:val="20"/>
                <w:lang w:val="en-US" w:eastAsia="ja-JP"/>
              </w:rPr>
              <w:t>load</w:t>
            </w:r>
            <w:proofErr w:type="gramEnd"/>
          </w:p>
          <w:p w14:paraId="274FC714"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CP/UP </w:t>
            </w:r>
            <w:r>
              <w:rPr>
                <w:rFonts w:ascii="Arial" w:eastAsia="ＭＳ 明朝" w:hAnsi="Arial" w:cs="Arial"/>
                <w:iCs/>
                <w:sz w:val="20"/>
                <w:szCs w:val="20"/>
                <w:lang w:val="en-US" w:eastAsia="ja-JP"/>
              </w:rPr>
              <w:t>separation</w:t>
            </w:r>
            <w:r>
              <w:rPr>
                <w:rFonts w:ascii="Arial" w:eastAsia="ＭＳ 明朝" w:hAnsi="Arial" w:cs="Arial" w:hint="eastAsia"/>
                <w:iCs/>
                <w:sz w:val="20"/>
                <w:szCs w:val="20"/>
                <w:lang w:val="en-US" w:eastAsia="ja-JP"/>
              </w:rPr>
              <w:t xml:space="preserve">, defined UPF event </w:t>
            </w:r>
            <w:r>
              <w:rPr>
                <w:rFonts w:ascii="Arial" w:eastAsia="ＭＳ 明朝" w:hAnsi="Arial" w:cs="Arial"/>
                <w:iCs/>
                <w:sz w:val="20"/>
                <w:szCs w:val="20"/>
                <w:lang w:val="en-US" w:eastAsia="ja-JP"/>
              </w:rPr>
              <w:t>notification</w:t>
            </w:r>
            <w:r>
              <w:rPr>
                <w:rFonts w:ascii="Arial" w:eastAsia="ＭＳ 明朝" w:hAnsi="Arial" w:cs="Arial" w:hint="eastAsia"/>
                <w:iCs/>
                <w:sz w:val="20"/>
                <w:szCs w:val="20"/>
                <w:lang w:val="en-US" w:eastAsia="ja-JP"/>
              </w:rPr>
              <w:t xml:space="preserve"> over HTTP as </w:t>
            </w:r>
            <w:r>
              <w:rPr>
                <w:rFonts w:ascii="Arial" w:eastAsia="ＭＳ 明朝" w:hAnsi="Arial" w:cs="Arial"/>
                <w:iCs/>
                <w:sz w:val="20"/>
                <w:szCs w:val="20"/>
                <w:lang w:val="en-US" w:eastAsia="ja-JP"/>
              </w:rPr>
              <w:t>additional</w:t>
            </w:r>
            <w:r>
              <w:rPr>
                <w:rFonts w:ascii="Arial" w:eastAsia="ＭＳ 明朝" w:hAnsi="Arial" w:cs="Arial" w:hint="eastAsia"/>
                <w:iCs/>
                <w:sz w:val="20"/>
                <w:szCs w:val="20"/>
                <w:lang w:val="en-US" w:eastAsia="ja-JP"/>
              </w:rPr>
              <w:t xml:space="preserve"> guideline, so going against this guideline is not </w:t>
            </w:r>
            <w:proofErr w:type="gramStart"/>
            <w:r>
              <w:rPr>
                <w:rFonts w:ascii="Arial" w:eastAsia="ＭＳ 明朝" w:hAnsi="Arial" w:cs="Arial" w:hint="eastAsia"/>
                <w:iCs/>
                <w:sz w:val="20"/>
                <w:szCs w:val="20"/>
                <w:lang w:val="en-US" w:eastAsia="ja-JP"/>
              </w:rPr>
              <w:t>sufficient</w:t>
            </w:r>
            <w:proofErr w:type="gramEnd"/>
          </w:p>
          <w:p w14:paraId="3A951C17" w14:textId="77777777" w:rsidR="00AF641D" w:rsidRDefault="00AF641D" w:rsidP="00AF641D">
            <w:pPr>
              <w:rPr>
                <w:rFonts w:ascii="Arial" w:eastAsia="ＭＳ 明朝" w:hAnsi="Arial" w:cs="Arial"/>
                <w:iCs/>
                <w:sz w:val="20"/>
                <w:szCs w:val="20"/>
                <w:lang w:val="en-US" w:eastAsia="ja-JP"/>
              </w:rPr>
            </w:pPr>
          </w:p>
          <w:p w14:paraId="05635F52" w14:textId="77777777" w:rsidR="00AF641D" w:rsidRDefault="00AF641D" w:rsidP="00AF641D">
            <w:pPr>
              <w:rPr>
                <w:rFonts w:ascii="Arial" w:eastAsia="ＭＳ 明朝" w:hAnsi="Arial" w:cs="Arial"/>
                <w:iCs/>
                <w:sz w:val="20"/>
                <w:szCs w:val="20"/>
                <w:lang w:val="en-US" w:eastAsia="ja-JP"/>
              </w:rPr>
            </w:pPr>
            <w:r>
              <w:rPr>
                <w:rFonts w:ascii="Arial" w:eastAsia="ＭＳ 明朝" w:hAnsi="Arial" w:cs="Arial" w:hint="eastAsia"/>
                <w:iCs/>
                <w:sz w:val="20"/>
                <w:szCs w:val="20"/>
                <w:lang w:val="en-US" w:eastAsia="ja-JP"/>
              </w:rPr>
              <w:t xml:space="preserve">If really </w:t>
            </w:r>
            <w:r>
              <w:rPr>
                <w:rFonts w:ascii="Arial" w:eastAsia="ＭＳ 明朝" w:hAnsi="Arial" w:cs="Arial"/>
                <w:iCs/>
                <w:sz w:val="20"/>
                <w:szCs w:val="20"/>
                <w:lang w:val="en-US" w:eastAsia="ja-JP"/>
              </w:rPr>
              <w:t>required</w:t>
            </w:r>
            <w:r>
              <w:rPr>
                <w:rFonts w:ascii="Arial" w:eastAsia="ＭＳ 明朝"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46"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ＭＳ 明朝" w:hAnsi="Arial" w:cs="Arial"/>
                <w:sz w:val="20"/>
                <w:szCs w:val="20"/>
                <w:lang w:eastAsia="ja-JP"/>
              </w:rPr>
              <w:t>R</w:t>
            </w:r>
            <w:r>
              <w:rPr>
                <w:rFonts w:ascii="Arial" w:eastAsia="ＭＳ 明朝" w:hAnsi="Arial" w:cs="Arial" w:hint="eastAsia"/>
                <w:sz w:val="20"/>
                <w:szCs w:val="20"/>
                <w:lang w:eastAsia="ja-JP"/>
              </w:rPr>
              <w:t>elated CR in 2284 (to 29.502), and should agree the CR to agree this WID update.</w:t>
            </w:r>
          </w:p>
        </w:tc>
      </w:tr>
      <w:tr w:rsidR="00BC0D2A" w:rsidRPr="005E6C60" w14:paraId="0553B6B7" w14:textId="77777777" w:rsidTr="002A25D7">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47"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pdates already discussed in CT3, and requires update</w:t>
            </w:r>
          </w:p>
          <w:p w14:paraId="179FF14B" w14:textId="77777777" w:rsidR="00AF641D" w:rsidRDefault="00AF641D" w:rsidP="00AF641D">
            <w:pPr>
              <w:rPr>
                <w:rFonts w:ascii="Arial" w:eastAsia="ＭＳ 明朝" w:hAnsi="Arial" w:cs="Arial"/>
                <w:sz w:val="20"/>
                <w:szCs w:val="20"/>
                <w:lang w:eastAsia="ja-JP"/>
              </w:rPr>
            </w:pPr>
          </w:p>
          <w:p w14:paraId="6DF88A15"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Huawei supports</w:t>
            </w:r>
          </w:p>
          <w:p w14:paraId="72D63E8A" w14:textId="77777777" w:rsidR="00AF641D" w:rsidRDefault="00AF641D" w:rsidP="00AF641D">
            <w:pPr>
              <w:rPr>
                <w:rFonts w:ascii="Arial" w:eastAsia="ＭＳ 明朝" w:hAnsi="Arial" w:cs="Arial"/>
                <w:sz w:val="20"/>
                <w:szCs w:val="20"/>
                <w:lang w:eastAsia="ja-JP"/>
              </w:rPr>
            </w:pPr>
          </w:p>
          <w:p w14:paraId="202A182A"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Justification needs to include ongoing SA6 work.</w:t>
            </w:r>
          </w:p>
          <w:p w14:paraId="09EDC99E" w14:textId="77777777" w:rsidR="00AF641D" w:rsidRDefault="00AF641D" w:rsidP="00AF641D">
            <w:pPr>
              <w:rPr>
                <w:rFonts w:ascii="Arial" w:eastAsia="ＭＳ 明朝" w:hAnsi="Arial" w:cs="Arial"/>
                <w:sz w:val="20"/>
                <w:szCs w:val="20"/>
                <w:lang w:eastAsia="ja-JP"/>
              </w:rPr>
            </w:pPr>
          </w:p>
          <w:p w14:paraId="025C7B62" w14:textId="77777777" w:rsidR="00AF641D" w:rsidRDefault="00AF641D" w:rsidP="00AF641D">
            <w:pPr>
              <w:rPr>
                <w:rFonts w:ascii="Arial" w:eastAsia="ＭＳ 明朝" w:hAnsi="Arial" w:cs="Arial"/>
                <w:sz w:val="20"/>
                <w:szCs w:val="20"/>
                <w:lang w:eastAsia="ja-JP"/>
              </w:rPr>
            </w:pPr>
            <w:r>
              <w:rPr>
                <w:rFonts w:ascii="Arial" w:eastAsia="ＭＳ 明朝"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DA3D9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7" w:author="Hiroshi ISHIKAWA (NTT DOCOMO)" w:date="2024-05-30T14:27:00Z" w16du:dateUtc="2024-05-30T08:5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8" w:author="Hiroshi ISHIKAWA (NTT DOCOMO)" w:date="2024-05-30T14:27:00Z" w16du:dateUtc="2024-05-30T08:57:00Z">
            <w:trPr>
              <w:trHeight w:val="20"/>
            </w:trPr>
          </w:trPrChange>
        </w:trPr>
        <w:tc>
          <w:tcPr>
            <w:tcW w:w="1073" w:type="dxa"/>
            <w:tcBorders>
              <w:top w:val="nil"/>
              <w:bottom w:val="single" w:sz="4" w:space="0" w:color="auto"/>
            </w:tcBorders>
            <w:shd w:val="clear" w:color="auto" w:fill="auto"/>
            <w:tcPrChange w:id="109" w:author="Hiroshi ISHIKAWA (NTT DOCOMO)" w:date="2024-05-30T14:27:00Z" w16du:dateUtc="2024-05-30T08:57:00Z">
              <w:tcPr>
                <w:tcW w:w="1073" w:type="dxa"/>
                <w:tcBorders>
                  <w:top w:val="nil"/>
                  <w:bottom w:val="single" w:sz="4" w:space="0" w:color="auto"/>
                </w:tcBorders>
                <w:shd w:val="clear" w:color="auto" w:fill="auto"/>
              </w:tcPr>
            </w:tcPrChange>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Change w:id="110" w:author="Hiroshi ISHIKAWA (NTT DOCOMO)" w:date="2024-05-30T14:27:00Z" w16du:dateUtc="2024-05-30T08:57:00Z">
              <w:tcPr>
                <w:tcW w:w="2550" w:type="dxa"/>
                <w:tcBorders>
                  <w:top w:val="nil"/>
                  <w:bottom w:val="single" w:sz="4" w:space="0" w:color="auto"/>
                </w:tcBorders>
                <w:shd w:val="clear" w:color="auto" w:fill="auto"/>
              </w:tcPr>
            </w:tcPrChange>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auto"/>
            <w:tcPrChange w:id="111" w:author="Hiroshi ISHIKAWA (NTT DOCOMO)" w:date="2024-05-30T14:27:00Z" w16du:dateUtc="2024-05-30T08:57:00Z">
              <w:tcPr>
                <w:tcW w:w="1192" w:type="dxa"/>
                <w:tcBorders>
                  <w:top w:val="single" w:sz="4" w:space="0" w:color="auto"/>
                  <w:bottom w:val="single" w:sz="4" w:space="0" w:color="auto"/>
                </w:tcBorders>
                <w:shd w:val="clear" w:color="auto" w:fill="FFFF00"/>
              </w:tcPr>
            </w:tcPrChange>
          </w:tcPr>
          <w:p w14:paraId="3F79F191" w14:textId="2EE520D9" w:rsidR="00573DEF" w:rsidRDefault="00000000" w:rsidP="00573DEF">
            <w:r>
              <w:fldChar w:fldCharType="begin"/>
            </w:r>
            <w:r>
              <w:instrText>HYPERLINK "./docs/C4-242300.zip"</w:instrText>
            </w:r>
            <w:r>
              <w:fldChar w:fldCharType="separate"/>
            </w:r>
            <w:r w:rsidR="00573DEF">
              <w:rPr>
                <w:rStyle w:val="af2"/>
              </w:rPr>
              <w:t>23</w:t>
            </w:r>
            <w:r w:rsidR="00573DEF">
              <w:rPr>
                <w:rStyle w:val="af2"/>
              </w:rPr>
              <w:t>0</w:t>
            </w:r>
            <w:r w:rsidR="00573DEF">
              <w:rPr>
                <w:rStyle w:val="af2"/>
              </w:rPr>
              <w:t>0</w:t>
            </w:r>
            <w:r>
              <w:rPr>
                <w:rStyle w:val="af2"/>
              </w:rPr>
              <w:fldChar w:fldCharType="end"/>
            </w:r>
          </w:p>
        </w:tc>
        <w:tc>
          <w:tcPr>
            <w:tcW w:w="4132" w:type="dxa"/>
            <w:tcBorders>
              <w:top w:val="single" w:sz="4" w:space="0" w:color="auto"/>
              <w:bottom w:val="single" w:sz="4" w:space="0" w:color="auto"/>
            </w:tcBorders>
            <w:shd w:val="clear" w:color="auto" w:fill="auto"/>
            <w:tcPrChange w:id="112" w:author="Hiroshi ISHIKAWA (NTT DOCOMO)" w:date="2024-05-30T14:27:00Z" w16du:dateUtc="2024-05-30T08:57:00Z">
              <w:tcPr>
                <w:tcW w:w="4132" w:type="dxa"/>
                <w:tcBorders>
                  <w:top w:val="single" w:sz="4" w:space="0" w:color="auto"/>
                  <w:bottom w:val="single" w:sz="4" w:space="0" w:color="auto"/>
                </w:tcBorders>
                <w:shd w:val="clear" w:color="auto" w:fill="FFFF00"/>
              </w:tcPr>
            </w:tcPrChange>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auto"/>
            <w:tcPrChange w:id="113" w:author="Hiroshi ISHIKAWA (NTT DOCOMO)" w:date="2024-05-30T14:27:00Z" w16du:dateUtc="2024-05-30T08:57:00Z">
              <w:tcPr>
                <w:tcW w:w="1984" w:type="dxa"/>
                <w:tcBorders>
                  <w:top w:val="single" w:sz="4" w:space="0" w:color="auto"/>
                  <w:bottom w:val="single" w:sz="4" w:space="0" w:color="auto"/>
                </w:tcBorders>
                <w:shd w:val="clear" w:color="auto" w:fill="FFFF00"/>
              </w:tcPr>
            </w:tcPrChange>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Change w:id="114" w:author="Hiroshi ISHIKAWA (NTT DOCOMO)" w:date="2024-05-30T14:27:00Z" w16du:dateUtc="2024-05-30T08:57:00Z">
              <w:tcPr>
                <w:tcW w:w="1775" w:type="dxa"/>
                <w:tcBorders>
                  <w:top w:val="single" w:sz="4" w:space="0" w:color="auto"/>
                  <w:bottom w:val="single" w:sz="4" w:space="0" w:color="auto"/>
                </w:tcBorders>
                <w:shd w:val="clear" w:color="auto" w:fill="FFFF00"/>
              </w:tcPr>
            </w:tcPrChange>
          </w:tcPr>
          <w:p w14:paraId="348E1879" w14:textId="4EA03A03" w:rsidR="00573DEF" w:rsidRPr="00DA3D92" w:rsidRDefault="00DA3D92" w:rsidP="00573DEF">
            <w:pPr>
              <w:rPr>
                <w:rFonts w:ascii="Arial" w:eastAsia="ＭＳ 明朝" w:hAnsi="Arial" w:cs="Arial" w:hint="eastAsia"/>
                <w:color w:val="000000"/>
                <w:sz w:val="20"/>
                <w:szCs w:val="20"/>
                <w:lang w:eastAsia="ja-JP"/>
                <w:rPrChange w:id="115" w:author="Hiroshi ISHIKAWA (NTT DOCOMO)" w:date="2024-05-30T14:27:00Z" w16du:dateUtc="2024-05-30T08:57:00Z">
                  <w:rPr>
                    <w:rFonts w:ascii="Arial" w:hAnsi="Arial" w:cs="Arial"/>
                    <w:color w:val="000000"/>
                    <w:sz w:val="20"/>
                    <w:szCs w:val="20"/>
                  </w:rPr>
                </w:rPrChange>
              </w:rPr>
            </w:pPr>
            <w:ins w:id="116" w:author="Hiroshi ISHIKAWA (NTT DOCOMO)" w:date="2024-05-30T14:27:00Z" w16du:dateUtc="2024-05-30T08:57:00Z">
              <w:r>
                <w:rPr>
                  <w:rFonts w:ascii="Arial" w:eastAsia="ＭＳ 明朝" w:hAnsi="Arial" w:cs="Arial" w:hint="eastAsia"/>
                  <w:color w:val="000000"/>
                  <w:sz w:val="20"/>
                  <w:szCs w:val="20"/>
                  <w:lang w:eastAsia="ja-JP"/>
                </w:rPr>
                <w:t>Endorsed</w:t>
              </w:r>
            </w:ins>
          </w:p>
        </w:tc>
        <w:tc>
          <w:tcPr>
            <w:tcW w:w="6368" w:type="dxa"/>
            <w:tcBorders>
              <w:top w:val="nil"/>
              <w:bottom w:val="single" w:sz="4" w:space="0" w:color="auto"/>
            </w:tcBorders>
            <w:shd w:val="clear" w:color="auto" w:fill="auto"/>
            <w:tcPrChange w:id="117" w:author="Hiroshi ISHIKAWA (NTT DOCOMO)" w:date="2024-05-30T14:27:00Z" w16du:dateUtc="2024-05-30T08:57:00Z">
              <w:tcPr>
                <w:tcW w:w="6368" w:type="dxa"/>
                <w:tcBorders>
                  <w:top w:val="nil"/>
                  <w:bottom w:val="single" w:sz="4" w:space="0" w:color="auto"/>
                </w:tcBorders>
                <w:shd w:val="clear" w:color="auto" w:fill="FFFF00"/>
              </w:tcPr>
            </w:tcPrChange>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2A25D7">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48"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DA3D9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8" w:author="Hiroshi ISHIKAWA (NTT DOCOMO)" w:date="2024-05-30T14:29:00Z" w16du:dateUtc="2024-05-30T08:5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19" w:author="Hiroshi ISHIKAWA (NTT DOCOMO)" w:date="2024-05-30T14:29:00Z" w16du:dateUtc="2024-05-30T08:59:00Z">
            <w:trPr>
              <w:trHeight w:val="20"/>
            </w:trPr>
          </w:trPrChange>
        </w:trPr>
        <w:tc>
          <w:tcPr>
            <w:tcW w:w="1073" w:type="dxa"/>
            <w:tcBorders>
              <w:top w:val="nil"/>
              <w:bottom w:val="single" w:sz="4" w:space="0" w:color="auto"/>
            </w:tcBorders>
            <w:shd w:val="clear" w:color="auto" w:fill="auto"/>
            <w:tcPrChange w:id="120" w:author="Hiroshi ISHIKAWA (NTT DOCOMO)" w:date="2024-05-30T14:29:00Z" w16du:dateUtc="2024-05-30T08:59:00Z">
              <w:tcPr>
                <w:tcW w:w="1073" w:type="dxa"/>
                <w:tcBorders>
                  <w:top w:val="nil"/>
                  <w:bottom w:val="single" w:sz="4" w:space="0" w:color="auto"/>
                </w:tcBorders>
                <w:shd w:val="clear" w:color="auto" w:fill="auto"/>
              </w:tcPr>
            </w:tcPrChange>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Change w:id="121" w:author="Hiroshi ISHIKAWA (NTT DOCOMO)" w:date="2024-05-30T14:29:00Z" w16du:dateUtc="2024-05-30T08:59:00Z">
              <w:tcPr>
                <w:tcW w:w="2550" w:type="dxa"/>
                <w:tcBorders>
                  <w:top w:val="nil"/>
                  <w:bottom w:val="single" w:sz="4" w:space="0" w:color="auto"/>
                </w:tcBorders>
                <w:shd w:val="clear" w:color="auto" w:fill="auto"/>
              </w:tcPr>
            </w:tcPrChange>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auto"/>
            <w:tcPrChange w:id="122" w:author="Hiroshi ISHIKAWA (NTT DOCOMO)" w:date="2024-05-30T14:29:00Z" w16du:dateUtc="2024-05-30T08:59:00Z">
              <w:tcPr>
                <w:tcW w:w="1192" w:type="dxa"/>
                <w:tcBorders>
                  <w:top w:val="single" w:sz="4" w:space="0" w:color="auto"/>
                  <w:bottom w:val="single" w:sz="4" w:space="0" w:color="auto"/>
                </w:tcBorders>
                <w:shd w:val="clear" w:color="auto" w:fill="FFFF00"/>
              </w:tcPr>
            </w:tcPrChange>
          </w:tcPr>
          <w:p w14:paraId="35F651FA" w14:textId="6AB226AF" w:rsidR="00452DE8" w:rsidRDefault="00000000" w:rsidP="00452DE8">
            <w:r>
              <w:fldChar w:fldCharType="begin"/>
            </w:r>
            <w:r>
              <w:instrText>HYPERLINK "./docs/C4-242301.zip"</w:instrText>
            </w:r>
            <w:r>
              <w:fldChar w:fldCharType="separate"/>
            </w:r>
            <w:r w:rsidR="00452DE8">
              <w:rPr>
                <w:rStyle w:val="af2"/>
              </w:rPr>
              <w:t>23</w:t>
            </w:r>
            <w:r w:rsidR="00452DE8">
              <w:rPr>
                <w:rStyle w:val="af2"/>
              </w:rPr>
              <w:t>0</w:t>
            </w:r>
            <w:r w:rsidR="00452DE8">
              <w:rPr>
                <w:rStyle w:val="af2"/>
              </w:rPr>
              <w:t>1</w:t>
            </w:r>
            <w:r>
              <w:rPr>
                <w:rStyle w:val="af2"/>
              </w:rPr>
              <w:fldChar w:fldCharType="end"/>
            </w:r>
          </w:p>
        </w:tc>
        <w:tc>
          <w:tcPr>
            <w:tcW w:w="4132" w:type="dxa"/>
            <w:tcBorders>
              <w:top w:val="single" w:sz="4" w:space="0" w:color="auto"/>
              <w:bottom w:val="single" w:sz="4" w:space="0" w:color="auto"/>
            </w:tcBorders>
            <w:shd w:val="clear" w:color="auto" w:fill="auto"/>
            <w:tcPrChange w:id="123" w:author="Hiroshi ISHIKAWA (NTT DOCOMO)" w:date="2024-05-30T14:29:00Z" w16du:dateUtc="2024-05-30T08:59:00Z">
              <w:tcPr>
                <w:tcW w:w="4132" w:type="dxa"/>
                <w:tcBorders>
                  <w:top w:val="single" w:sz="4" w:space="0" w:color="auto"/>
                  <w:bottom w:val="single" w:sz="4" w:space="0" w:color="auto"/>
                </w:tcBorders>
                <w:shd w:val="clear" w:color="auto" w:fill="FFFF00"/>
              </w:tcPr>
            </w:tcPrChange>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auto"/>
            <w:tcPrChange w:id="124" w:author="Hiroshi ISHIKAWA (NTT DOCOMO)" w:date="2024-05-30T14:29:00Z" w16du:dateUtc="2024-05-30T08:59:00Z">
              <w:tcPr>
                <w:tcW w:w="1984" w:type="dxa"/>
                <w:tcBorders>
                  <w:top w:val="single" w:sz="4" w:space="0" w:color="auto"/>
                  <w:bottom w:val="single" w:sz="4" w:space="0" w:color="auto"/>
                </w:tcBorders>
                <w:shd w:val="clear" w:color="auto" w:fill="FFFF00"/>
              </w:tcPr>
            </w:tcPrChange>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Change w:id="125" w:author="Hiroshi ISHIKAWA (NTT DOCOMO)" w:date="2024-05-30T14:29:00Z" w16du:dateUtc="2024-05-30T08:59:00Z">
              <w:tcPr>
                <w:tcW w:w="1775" w:type="dxa"/>
                <w:tcBorders>
                  <w:top w:val="single" w:sz="4" w:space="0" w:color="auto"/>
                  <w:bottom w:val="single" w:sz="4" w:space="0" w:color="auto"/>
                </w:tcBorders>
                <w:shd w:val="clear" w:color="auto" w:fill="FFFF00"/>
              </w:tcPr>
            </w:tcPrChange>
          </w:tcPr>
          <w:p w14:paraId="5448E8FB" w14:textId="357A35EA" w:rsidR="00452DE8" w:rsidRPr="00DA3D92" w:rsidRDefault="00DA3D92" w:rsidP="00452DE8">
            <w:pPr>
              <w:rPr>
                <w:rFonts w:ascii="Arial" w:eastAsia="ＭＳ 明朝" w:hAnsi="Arial" w:cs="Arial" w:hint="eastAsia"/>
                <w:color w:val="000000"/>
                <w:sz w:val="20"/>
                <w:szCs w:val="20"/>
                <w:lang w:eastAsia="ja-JP"/>
                <w:rPrChange w:id="126" w:author="Hiroshi ISHIKAWA (NTT DOCOMO)" w:date="2024-05-30T14:29:00Z" w16du:dateUtc="2024-05-30T08:59:00Z">
                  <w:rPr>
                    <w:rFonts w:ascii="Arial" w:hAnsi="Arial" w:cs="Arial"/>
                    <w:color w:val="000000"/>
                    <w:sz w:val="20"/>
                    <w:szCs w:val="20"/>
                  </w:rPr>
                </w:rPrChange>
              </w:rPr>
            </w:pPr>
            <w:ins w:id="127" w:author="Hiroshi ISHIKAWA (NTT DOCOMO)" w:date="2024-05-30T14:29:00Z" w16du:dateUtc="2024-05-30T08:59:00Z">
              <w:r>
                <w:rPr>
                  <w:rFonts w:ascii="Arial" w:eastAsia="ＭＳ 明朝" w:hAnsi="Arial" w:cs="Arial" w:hint="eastAsia"/>
                  <w:color w:val="000000"/>
                  <w:sz w:val="20"/>
                  <w:szCs w:val="20"/>
                  <w:lang w:eastAsia="ja-JP"/>
                </w:rPr>
                <w:t>Endorsed</w:t>
              </w:r>
            </w:ins>
          </w:p>
        </w:tc>
        <w:tc>
          <w:tcPr>
            <w:tcW w:w="6368" w:type="dxa"/>
            <w:tcBorders>
              <w:top w:val="nil"/>
              <w:bottom w:val="single" w:sz="4" w:space="0" w:color="auto"/>
            </w:tcBorders>
            <w:shd w:val="clear" w:color="auto" w:fill="auto"/>
            <w:tcPrChange w:id="128" w:author="Hiroshi ISHIKAWA (NTT DOCOMO)" w:date="2024-05-30T14:29:00Z" w16du:dateUtc="2024-05-30T08:59:00Z">
              <w:tcPr>
                <w:tcW w:w="6368" w:type="dxa"/>
                <w:tcBorders>
                  <w:top w:val="nil"/>
                  <w:bottom w:val="single" w:sz="4" w:space="0" w:color="auto"/>
                </w:tcBorders>
                <w:shd w:val="clear" w:color="auto" w:fill="FFFF00"/>
              </w:tcPr>
            </w:tcPrChange>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49"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50"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2A25D7">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51"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A3D9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29" w:author="Hiroshi ISHIKAWA (NTT DOCOMO)" w:date="2024-05-30T14:31:00Z" w16du:dateUtc="2024-05-30T09:0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30" w:author="Hiroshi ISHIKAWA (NTT DOCOMO)" w:date="2024-05-30T14:31:00Z" w16du:dateUtc="2024-05-30T09:01:00Z">
            <w:trPr>
              <w:trHeight w:val="20"/>
            </w:trPr>
          </w:trPrChange>
        </w:trPr>
        <w:tc>
          <w:tcPr>
            <w:tcW w:w="1073" w:type="dxa"/>
            <w:tcBorders>
              <w:top w:val="nil"/>
              <w:bottom w:val="single" w:sz="4" w:space="0" w:color="auto"/>
            </w:tcBorders>
            <w:shd w:val="clear" w:color="auto" w:fill="auto"/>
            <w:tcPrChange w:id="131" w:author="Hiroshi ISHIKAWA (NTT DOCOMO)" w:date="2024-05-30T14:31:00Z" w16du:dateUtc="2024-05-30T09:01:00Z">
              <w:tcPr>
                <w:tcW w:w="1073" w:type="dxa"/>
                <w:tcBorders>
                  <w:top w:val="nil"/>
                  <w:bottom w:val="single" w:sz="4" w:space="0" w:color="auto"/>
                </w:tcBorders>
                <w:shd w:val="clear" w:color="auto" w:fill="auto"/>
              </w:tcPr>
            </w:tcPrChange>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Change w:id="132" w:author="Hiroshi ISHIKAWA (NTT DOCOMO)" w:date="2024-05-30T14:31:00Z" w16du:dateUtc="2024-05-30T09:01:00Z">
              <w:tcPr>
                <w:tcW w:w="2550" w:type="dxa"/>
                <w:tcBorders>
                  <w:top w:val="nil"/>
                  <w:bottom w:val="single" w:sz="4" w:space="0" w:color="auto"/>
                </w:tcBorders>
                <w:shd w:val="clear" w:color="auto" w:fill="auto"/>
              </w:tcPr>
            </w:tcPrChange>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auto"/>
            <w:tcPrChange w:id="133" w:author="Hiroshi ISHIKAWA (NTT DOCOMO)" w:date="2024-05-30T14:31:00Z" w16du:dateUtc="2024-05-30T09:01:00Z">
              <w:tcPr>
                <w:tcW w:w="1192" w:type="dxa"/>
                <w:tcBorders>
                  <w:top w:val="single" w:sz="4" w:space="0" w:color="auto"/>
                  <w:bottom w:val="single" w:sz="4" w:space="0" w:color="auto"/>
                </w:tcBorders>
                <w:shd w:val="clear" w:color="auto" w:fill="FFFF00"/>
              </w:tcPr>
            </w:tcPrChange>
          </w:tcPr>
          <w:p w14:paraId="5795DA61" w14:textId="43D96CD5" w:rsidR="00DA3A53" w:rsidRDefault="00000000" w:rsidP="00DA3A53">
            <w:r>
              <w:fldChar w:fldCharType="begin"/>
            </w:r>
            <w:r>
              <w:instrText>HYPERLINK "./docs/C4-242302.zip"</w:instrText>
            </w:r>
            <w:r>
              <w:fldChar w:fldCharType="separate"/>
            </w:r>
            <w:r w:rsidR="00DA3A53">
              <w:rPr>
                <w:rStyle w:val="af2"/>
              </w:rPr>
              <w:t>23</w:t>
            </w:r>
            <w:r w:rsidR="00DA3A53">
              <w:rPr>
                <w:rStyle w:val="af2"/>
              </w:rPr>
              <w:t>0</w:t>
            </w:r>
            <w:r w:rsidR="00DA3A53">
              <w:rPr>
                <w:rStyle w:val="af2"/>
              </w:rPr>
              <w:t>2</w:t>
            </w:r>
            <w:r>
              <w:rPr>
                <w:rStyle w:val="af2"/>
              </w:rPr>
              <w:fldChar w:fldCharType="end"/>
            </w:r>
          </w:p>
        </w:tc>
        <w:tc>
          <w:tcPr>
            <w:tcW w:w="4132" w:type="dxa"/>
            <w:tcBorders>
              <w:top w:val="single" w:sz="4" w:space="0" w:color="auto"/>
              <w:bottom w:val="single" w:sz="4" w:space="0" w:color="auto"/>
            </w:tcBorders>
            <w:shd w:val="clear" w:color="auto" w:fill="auto"/>
            <w:tcPrChange w:id="134" w:author="Hiroshi ISHIKAWA (NTT DOCOMO)" w:date="2024-05-30T14:31:00Z" w16du:dateUtc="2024-05-30T09:01:00Z">
              <w:tcPr>
                <w:tcW w:w="4132" w:type="dxa"/>
                <w:tcBorders>
                  <w:top w:val="single" w:sz="4" w:space="0" w:color="auto"/>
                  <w:bottom w:val="single" w:sz="4" w:space="0" w:color="auto"/>
                </w:tcBorders>
                <w:shd w:val="clear" w:color="auto" w:fill="FFFF00"/>
              </w:tcPr>
            </w:tcPrChange>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auto"/>
            <w:tcPrChange w:id="135" w:author="Hiroshi ISHIKAWA (NTT DOCOMO)" w:date="2024-05-30T14:31:00Z" w16du:dateUtc="2024-05-30T09:01:00Z">
              <w:tcPr>
                <w:tcW w:w="1984" w:type="dxa"/>
                <w:tcBorders>
                  <w:top w:val="single" w:sz="4" w:space="0" w:color="auto"/>
                  <w:bottom w:val="single" w:sz="4" w:space="0" w:color="auto"/>
                </w:tcBorders>
                <w:shd w:val="clear" w:color="auto" w:fill="FFFF00"/>
              </w:tcPr>
            </w:tcPrChange>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Change w:id="136" w:author="Hiroshi ISHIKAWA (NTT DOCOMO)" w:date="2024-05-30T14:31:00Z" w16du:dateUtc="2024-05-30T09:01:00Z">
              <w:tcPr>
                <w:tcW w:w="1775" w:type="dxa"/>
                <w:tcBorders>
                  <w:top w:val="single" w:sz="4" w:space="0" w:color="auto"/>
                  <w:bottom w:val="single" w:sz="4" w:space="0" w:color="auto"/>
                </w:tcBorders>
                <w:shd w:val="clear" w:color="auto" w:fill="FFFF00"/>
              </w:tcPr>
            </w:tcPrChange>
          </w:tcPr>
          <w:p w14:paraId="3D75F717" w14:textId="2CDED509" w:rsidR="00DA3A53" w:rsidRPr="00DA3D92" w:rsidRDefault="00DA3D92" w:rsidP="00DA3A53">
            <w:pPr>
              <w:rPr>
                <w:rFonts w:ascii="Arial" w:eastAsia="ＭＳ 明朝" w:hAnsi="Arial" w:cs="Arial" w:hint="eastAsia"/>
                <w:color w:val="000000"/>
                <w:sz w:val="20"/>
                <w:szCs w:val="20"/>
                <w:lang w:eastAsia="ja-JP"/>
                <w:rPrChange w:id="137" w:author="Hiroshi ISHIKAWA (NTT DOCOMO)" w:date="2024-05-30T14:31:00Z" w16du:dateUtc="2024-05-30T09:01:00Z">
                  <w:rPr>
                    <w:rFonts w:ascii="Arial" w:hAnsi="Arial" w:cs="Arial"/>
                    <w:color w:val="000000"/>
                    <w:sz w:val="20"/>
                    <w:szCs w:val="20"/>
                  </w:rPr>
                </w:rPrChange>
              </w:rPr>
            </w:pPr>
            <w:ins w:id="138" w:author="Hiroshi ISHIKAWA (NTT DOCOMO)" w:date="2024-05-30T14:31:00Z" w16du:dateUtc="2024-05-30T09:01:00Z">
              <w:r>
                <w:rPr>
                  <w:rFonts w:ascii="Arial" w:eastAsia="ＭＳ 明朝" w:hAnsi="Arial" w:cs="Arial" w:hint="eastAsia"/>
                  <w:color w:val="000000"/>
                  <w:sz w:val="20"/>
                  <w:szCs w:val="20"/>
                  <w:lang w:eastAsia="ja-JP"/>
                </w:rPr>
                <w:t>Endorsed</w:t>
              </w:r>
            </w:ins>
          </w:p>
        </w:tc>
        <w:tc>
          <w:tcPr>
            <w:tcW w:w="6368" w:type="dxa"/>
            <w:tcBorders>
              <w:top w:val="nil"/>
              <w:bottom w:val="single" w:sz="4" w:space="0" w:color="auto"/>
            </w:tcBorders>
            <w:shd w:val="clear" w:color="auto" w:fill="auto"/>
            <w:tcPrChange w:id="139" w:author="Hiroshi ISHIKAWA (NTT DOCOMO)" w:date="2024-05-30T14:31:00Z" w16du:dateUtc="2024-05-30T09:01:00Z">
              <w:tcPr>
                <w:tcW w:w="6368" w:type="dxa"/>
                <w:tcBorders>
                  <w:top w:val="nil"/>
                  <w:bottom w:val="single" w:sz="4" w:space="0" w:color="auto"/>
                </w:tcBorders>
                <w:shd w:val="clear" w:color="auto" w:fill="FFFF00"/>
              </w:tcPr>
            </w:tcPrChange>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E1792C">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52"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E1792C">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A837E2A" w14:textId="2BDB4B58" w:rsidR="00DA3A53" w:rsidRDefault="00000000" w:rsidP="00DA3A53">
            <w:hyperlink r:id="rId53" w:history="1">
              <w:r w:rsidR="00DA3A53">
                <w:rPr>
                  <w:rStyle w:val="af2"/>
                </w:rPr>
                <w:t>230</w:t>
              </w:r>
              <w:r w:rsidR="00DA3A53">
                <w:rPr>
                  <w:rStyle w:val="af2"/>
                </w:rPr>
                <w:t>3</w:t>
              </w:r>
            </w:hyperlink>
          </w:p>
        </w:tc>
        <w:tc>
          <w:tcPr>
            <w:tcW w:w="4132" w:type="dxa"/>
            <w:tcBorders>
              <w:top w:val="single" w:sz="4" w:space="0" w:color="auto"/>
              <w:bottom w:val="single" w:sz="4" w:space="0" w:color="auto"/>
            </w:tcBorders>
            <w:shd w:val="clear" w:color="auto" w:fill="FFFF00"/>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FFFF00"/>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FFFF00"/>
          </w:tcPr>
          <w:p w14:paraId="67075CF7" w14:textId="6FF0A153" w:rsidR="00DA3A53" w:rsidRPr="005F7D64" w:rsidRDefault="005F7D64" w:rsidP="00DA3A53">
            <w:pPr>
              <w:rPr>
                <w:rFonts w:ascii="Arial" w:eastAsia="ＭＳ 明朝" w:hAnsi="Arial" w:cs="Arial" w:hint="eastAsia"/>
                <w:color w:val="000000"/>
                <w:sz w:val="20"/>
                <w:szCs w:val="20"/>
                <w:lang w:eastAsia="ja-JP"/>
                <w:rPrChange w:id="140" w:author="Hiroshi ISHIKAWA (NTT DOCOMO)" w:date="2024-05-30T14:35:00Z" w16du:dateUtc="2024-05-30T09:05:00Z">
                  <w:rPr>
                    <w:rFonts w:ascii="Arial" w:hAnsi="Arial" w:cs="Arial"/>
                    <w:color w:val="000000"/>
                    <w:sz w:val="20"/>
                    <w:szCs w:val="20"/>
                  </w:rPr>
                </w:rPrChange>
              </w:rPr>
            </w:pPr>
            <w:ins w:id="141" w:author="Hiroshi ISHIKAWA (NTT DOCOMO)" w:date="2024-05-30T14:35:00Z" w16du:dateUtc="2024-05-30T09:05:00Z">
              <w:r>
                <w:rPr>
                  <w:rFonts w:ascii="Arial" w:eastAsia="ＭＳ 明朝" w:hAnsi="Arial" w:cs="Arial" w:hint="eastAsia"/>
                  <w:color w:val="000000"/>
                  <w:sz w:val="20"/>
                  <w:szCs w:val="20"/>
                  <w:lang w:eastAsia="ja-JP"/>
                </w:rPr>
                <w:t>OPEN</w:t>
              </w:r>
            </w:ins>
          </w:p>
        </w:tc>
        <w:tc>
          <w:tcPr>
            <w:tcW w:w="6368" w:type="dxa"/>
            <w:tcBorders>
              <w:top w:val="nil"/>
              <w:bottom w:val="single" w:sz="4" w:space="0" w:color="auto"/>
            </w:tcBorders>
            <w:shd w:val="clear" w:color="auto" w:fill="FFFF00"/>
          </w:tcPr>
          <w:p w14:paraId="3DED1496" w14:textId="77777777" w:rsidR="00DA3A53" w:rsidRDefault="005F7D64" w:rsidP="00DA3A53">
            <w:pPr>
              <w:rPr>
                <w:ins w:id="142" w:author="Hiroshi ISHIKAWA (NTT DOCOMO)" w:date="2024-05-30T14:34:00Z" w16du:dateUtc="2024-05-30T09:04:00Z"/>
                <w:rFonts w:ascii="Arial" w:eastAsia="ＭＳ 明朝" w:hAnsi="Arial" w:cs="Arial"/>
                <w:sz w:val="20"/>
                <w:szCs w:val="20"/>
                <w:lang w:eastAsia="ja-JP"/>
              </w:rPr>
            </w:pPr>
            <w:ins w:id="143" w:author="Hiroshi ISHIKAWA (NTT DOCOMO)" w:date="2024-05-30T14:34:00Z" w16du:dateUtc="2024-05-30T09:04:00Z">
              <w:r>
                <w:rPr>
                  <w:rFonts w:ascii="Arial" w:eastAsia="ＭＳ 明朝" w:hAnsi="Arial" w:cs="Arial" w:hint="eastAsia"/>
                  <w:sz w:val="20"/>
                  <w:szCs w:val="20"/>
                  <w:lang w:eastAsia="ja-JP"/>
                </w:rPr>
                <w:t>Bruno: What is the Stage2 driver for this WID, if the stage2 is deleted from the WID proposal?</w:t>
              </w:r>
            </w:ins>
          </w:p>
          <w:p w14:paraId="20864D2B" w14:textId="4CCB705D" w:rsidR="005F7D64" w:rsidRPr="005F7D64" w:rsidRDefault="005F7D64" w:rsidP="005F7D64">
            <w:pPr>
              <w:pStyle w:val="afc"/>
              <w:ind w:left="360"/>
              <w:rPr>
                <w:rFonts w:ascii="Arial" w:hAnsi="Arial" w:cs="Arial" w:hint="eastAsia"/>
                <w:sz w:val="20"/>
                <w:szCs w:val="20"/>
                <w:lang w:eastAsia="ja-JP"/>
                <w:rPrChange w:id="144" w:author="Hiroshi ISHIKAWA (NTT DOCOMO)" w:date="2024-05-30T14:34:00Z" w16du:dateUtc="2024-05-30T09:04:00Z">
                  <w:rPr>
                    <w:rFonts w:ascii="Arial" w:hAnsi="Arial" w:cs="Arial"/>
                    <w:sz w:val="20"/>
                    <w:szCs w:val="20"/>
                  </w:rPr>
                </w:rPrChange>
              </w:rPr>
              <w:pPrChange w:id="145" w:author="Hiroshi ISHIKAWA (NTT DOCOMO)" w:date="2024-05-30T14:35:00Z" w16du:dateUtc="2024-05-30T09:05:00Z">
                <w:pPr/>
              </w:pPrChange>
            </w:pPr>
            <w:ins w:id="146" w:author="Hiroshi ISHIKAWA (NTT DOCOMO)" w:date="2024-05-30T14:35:00Z" w16du:dateUtc="2024-05-30T09:05:00Z">
              <w:r>
                <w:rPr>
                  <w:rFonts w:ascii="Arial" w:hAnsi="Arial" w:cs="Arial" w:hint="eastAsia"/>
                  <w:sz w:val="20"/>
                  <w:szCs w:val="20"/>
                  <w:lang w:eastAsia="ja-JP"/>
                </w:rPr>
                <w:t>(to be responded)</w:t>
              </w:r>
            </w:ins>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54"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55"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ＭＳ 明朝" w:hAnsi="Arial" w:cs="Arial"/>
                <w:sz w:val="20"/>
                <w:szCs w:val="20"/>
                <w:lang w:eastAsia="ja-JP"/>
              </w:rPr>
            </w:pPr>
          </w:p>
          <w:p w14:paraId="78811EBD"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ＭＳ 明朝" w:hAnsi="Arial" w:cs="Arial"/>
                <w:sz w:val="20"/>
                <w:szCs w:val="20"/>
                <w:lang w:eastAsia="ja-JP"/>
              </w:rPr>
            </w:pPr>
          </w:p>
          <w:p w14:paraId="56FE0544" w14:textId="77777777" w:rsidR="00747A16" w:rsidRPr="00EC3037"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ＭＳ 明朝" w:hAnsi="Arial" w:cs="Arial"/>
                <w:sz w:val="20"/>
                <w:szCs w:val="20"/>
                <w:lang w:eastAsia="ja-JP"/>
              </w:rPr>
            </w:pPr>
          </w:p>
          <w:p w14:paraId="72443C77"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Hanna: prefer not to split</w:t>
            </w:r>
          </w:p>
          <w:p w14:paraId="3ED08D21" w14:textId="77777777" w:rsidR="00747A16" w:rsidRDefault="00747A16" w:rsidP="00747A16">
            <w:pPr>
              <w:rPr>
                <w:rFonts w:ascii="Arial" w:eastAsia="ＭＳ 明朝" w:hAnsi="Arial" w:cs="Arial"/>
                <w:sz w:val="20"/>
                <w:szCs w:val="20"/>
                <w:lang w:eastAsia="ja-JP"/>
              </w:rPr>
            </w:pPr>
          </w:p>
          <w:p w14:paraId="61C2F40B"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0F1927A9" w14:textId="77777777" w:rsidR="00747A16" w:rsidRDefault="00747A16" w:rsidP="00747A16">
            <w:pPr>
              <w:rPr>
                <w:rFonts w:ascii="Arial" w:eastAsia="ＭＳ 明朝" w:hAnsi="Arial" w:cs="Arial"/>
                <w:sz w:val="20"/>
                <w:szCs w:val="20"/>
                <w:lang w:eastAsia="ja-JP"/>
              </w:rPr>
            </w:pPr>
            <w:r>
              <w:rPr>
                <w:rFonts w:ascii="Arial" w:eastAsia="ＭＳ 明朝"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56"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C1D1CFD" w:rsidR="000F63D8" w:rsidRDefault="00000000" w:rsidP="000F63D8">
            <w:hyperlink r:id="rId57"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F346B">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58"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5F7D64">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7" w:author="Hiroshi ISHIKAWA (NTT DOCOMO)" w:date="2024-05-30T14:38:00Z" w16du:dateUtc="2024-05-30T09:0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8" w:author="Hiroshi ISHIKAWA (NTT DOCOMO)" w:date="2024-05-30T14:38:00Z" w16du:dateUtc="2024-05-30T09:08:00Z">
            <w:trPr>
              <w:trHeight w:val="20"/>
            </w:trPr>
          </w:trPrChange>
        </w:trPr>
        <w:tc>
          <w:tcPr>
            <w:tcW w:w="1073" w:type="dxa"/>
            <w:tcBorders>
              <w:top w:val="nil"/>
              <w:bottom w:val="single" w:sz="4" w:space="0" w:color="auto"/>
            </w:tcBorders>
            <w:shd w:val="clear" w:color="auto" w:fill="auto"/>
            <w:tcPrChange w:id="149" w:author="Hiroshi ISHIKAWA (NTT DOCOMO)" w:date="2024-05-30T14:38:00Z" w16du:dateUtc="2024-05-30T09:08:00Z">
              <w:tcPr>
                <w:tcW w:w="1073" w:type="dxa"/>
                <w:tcBorders>
                  <w:top w:val="nil"/>
                  <w:bottom w:val="single" w:sz="4" w:space="0" w:color="auto"/>
                </w:tcBorders>
                <w:shd w:val="clear" w:color="auto" w:fill="auto"/>
              </w:tcPr>
            </w:tcPrChange>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Change w:id="150" w:author="Hiroshi ISHIKAWA (NTT DOCOMO)" w:date="2024-05-30T14:38:00Z" w16du:dateUtc="2024-05-30T09:08:00Z">
              <w:tcPr>
                <w:tcW w:w="2550" w:type="dxa"/>
                <w:tcBorders>
                  <w:top w:val="nil"/>
                  <w:bottom w:val="single" w:sz="4" w:space="0" w:color="auto"/>
                </w:tcBorders>
                <w:shd w:val="clear" w:color="auto" w:fill="FFFFFF"/>
              </w:tcPr>
            </w:tcPrChange>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51" w:author="Hiroshi ISHIKAWA (NTT DOCOMO)" w:date="2024-05-30T14:38:00Z" w16du:dateUtc="2024-05-30T09:08:00Z">
              <w:tcPr>
                <w:tcW w:w="1192" w:type="dxa"/>
                <w:tcBorders>
                  <w:top w:val="single" w:sz="4" w:space="0" w:color="auto"/>
                  <w:bottom w:val="single" w:sz="4" w:space="0" w:color="auto"/>
                </w:tcBorders>
                <w:shd w:val="clear" w:color="auto" w:fill="FFFF00"/>
              </w:tcPr>
            </w:tcPrChange>
          </w:tcPr>
          <w:p w14:paraId="5E652CB2" w14:textId="43DA8F59" w:rsidR="00303356" w:rsidRDefault="00000000" w:rsidP="00303356">
            <w:r>
              <w:fldChar w:fldCharType="begin"/>
            </w:r>
            <w:r>
              <w:instrText>HYPERLINK "./docs/C4-242305.zip"</w:instrText>
            </w:r>
            <w:r>
              <w:fldChar w:fldCharType="separate"/>
            </w:r>
            <w:r w:rsidR="00303356">
              <w:rPr>
                <w:rStyle w:val="af2"/>
              </w:rPr>
              <w:t>230</w:t>
            </w:r>
            <w:r w:rsidR="00303356">
              <w:rPr>
                <w:rStyle w:val="af2"/>
              </w:rPr>
              <w:t>5</w:t>
            </w:r>
            <w:r>
              <w:rPr>
                <w:rStyle w:val="af2"/>
              </w:rPr>
              <w:fldChar w:fldCharType="end"/>
            </w:r>
          </w:p>
        </w:tc>
        <w:tc>
          <w:tcPr>
            <w:tcW w:w="4132" w:type="dxa"/>
            <w:tcBorders>
              <w:top w:val="single" w:sz="4" w:space="0" w:color="auto"/>
              <w:bottom w:val="single" w:sz="4" w:space="0" w:color="auto"/>
            </w:tcBorders>
            <w:shd w:val="clear" w:color="auto" w:fill="auto"/>
            <w:tcPrChange w:id="152" w:author="Hiroshi ISHIKAWA (NTT DOCOMO)" w:date="2024-05-30T14:38:00Z" w16du:dateUtc="2024-05-30T09:08:00Z">
              <w:tcPr>
                <w:tcW w:w="4132" w:type="dxa"/>
                <w:tcBorders>
                  <w:top w:val="single" w:sz="4" w:space="0" w:color="auto"/>
                  <w:bottom w:val="single" w:sz="4" w:space="0" w:color="auto"/>
                </w:tcBorders>
                <w:shd w:val="clear" w:color="auto" w:fill="FFFF00"/>
              </w:tcPr>
            </w:tcPrChange>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auto"/>
            <w:tcPrChange w:id="153" w:author="Hiroshi ISHIKAWA (NTT DOCOMO)" w:date="2024-05-30T14:38:00Z" w16du:dateUtc="2024-05-30T09:08:00Z">
              <w:tcPr>
                <w:tcW w:w="1984" w:type="dxa"/>
                <w:tcBorders>
                  <w:top w:val="single" w:sz="4" w:space="0" w:color="auto"/>
                  <w:bottom w:val="single" w:sz="4" w:space="0" w:color="auto"/>
                </w:tcBorders>
                <w:shd w:val="clear" w:color="auto" w:fill="FFFF00"/>
              </w:tcPr>
            </w:tcPrChange>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154" w:author="Hiroshi ISHIKAWA (NTT DOCOMO)" w:date="2024-05-30T14:38:00Z" w16du:dateUtc="2024-05-30T09:08:00Z">
              <w:tcPr>
                <w:tcW w:w="1775" w:type="dxa"/>
                <w:tcBorders>
                  <w:top w:val="single" w:sz="4" w:space="0" w:color="auto"/>
                  <w:bottom w:val="single" w:sz="4" w:space="0" w:color="auto"/>
                </w:tcBorders>
                <w:shd w:val="clear" w:color="auto" w:fill="FFFF00"/>
              </w:tcPr>
            </w:tcPrChange>
          </w:tcPr>
          <w:p w14:paraId="7E5CA1A0" w14:textId="413D0B24" w:rsidR="00303356" w:rsidRDefault="005F7D64" w:rsidP="00303356">
            <w:pPr>
              <w:rPr>
                <w:rFonts w:ascii="Arial" w:hAnsi="Arial" w:cs="Arial"/>
                <w:sz w:val="20"/>
                <w:szCs w:val="20"/>
                <w:lang w:val="en-US"/>
              </w:rPr>
            </w:pPr>
            <w:ins w:id="155" w:author="Hiroshi ISHIKAWA (NTT DOCOMO)" w:date="2024-05-30T14:38:00Z" w16du:dateUtc="2024-05-30T09:08: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56" w:author="Hiroshi ISHIKAWA (NTT DOCOMO)" w:date="2024-05-30T14:38:00Z" w16du:dateUtc="2024-05-30T09:08:00Z">
              <w:tcPr>
                <w:tcW w:w="6368" w:type="dxa"/>
                <w:tcBorders>
                  <w:top w:val="nil"/>
                  <w:bottom w:val="single" w:sz="4" w:space="0" w:color="auto"/>
                </w:tcBorders>
                <w:shd w:val="clear" w:color="auto" w:fill="FFFF00"/>
              </w:tcPr>
            </w:tcPrChange>
          </w:tcPr>
          <w:p w14:paraId="42B17C1F" w14:textId="77777777" w:rsidR="00303356" w:rsidRDefault="00303356" w:rsidP="00303356">
            <w:pPr>
              <w:rPr>
                <w:rFonts w:ascii="Arial" w:hAnsi="Arial" w:cs="Arial"/>
                <w:sz w:val="20"/>
                <w:szCs w:val="20"/>
              </w:rPr>
            </w:pPr>
          </w:p>
        </w:tc>
      </w:tr>
      <w:tr w:rsidR="00BC0D2A" w:rsidRPr="005E6C60" w14:paraId="0EBEB30F" w14:textId="77777777" w:rsidTr="002A25D7">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59"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F1546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7" w:author="Hiroshi ISHIKAWA (NTT DOCOMO)" w:date="2024-05-30T14:55:00Z" w16du:dateUtc="2024-05-30T09:2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8" w:author="Hiroshi ISHIKAWA (NTT DOCOMO)" w:date="2024-05-30T14:55:00Z" w16du:dateUtc="2024-05-30T09:25:00Z">
            <w:trPr>
              <w:trHeight w:val="20"/>
            </w:trPr>
          </w:trPrChange>
        </w:trPr>
        <w:tc>
          <w:tcPr>
            <w:tcW w:w="1073" w:type="dxa"/>
            <w:tcBorders>
              <w:top w:val="nil"/>
              <w:bottom w:val="nil"/>
            </w:tcBorders>
            <w:shd w:val="clear" w:color="auto" w:fill="auto"/>
            <w:tcPrChange w:id="159" w:author="Hiroshi ISHIKAWA (NTT DOCOMO)" w:date="2024-05-30T14:55:00Z" w16du:dateUtc="2024-05-30T09:25:00Z">
              <w:tcPr>
                <w:tcW w:w="1073" w:type="dxa"/>
                <w:tcBorders>
                  <w:top w:val="nil"/>
                  <w:bottom w:val="single" w:sz="4" w:space="0" w:color="auto"/>
                </w:tcBorders>
                <w:shd w:val="clear" w:color="auto" w:fill="auto"/>
              </w:tcPr>
            </w:tcPrChange>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nil"/>
            </w:tcBorders>
            <w:shd w:val="clear" w:color="auto" w:fill="FFFFFF"/>
            <w:tcPrChange w:id="160" w:author="Hiroshi ISHIKAWA (NTT DOCOMO)" w:date="2024-05-30T14:55:00Z" w16du:dateUtc="2024-05-30T09:25:00Z">
              <w:tcPr>
                <w:tcW w:w="2550" w:type="dxa"/>
                <w:tcBorders>
                  <w:top w:val="nil"/>
                  <w:bottom w:val="single" w:sz="4" w:space="0" w:color="auto"/>
                </w:tcBorders>
                <w:shd w:val="clear" w:color="auto" w:fill="FFFFFF"/>
              </w:tcPr>
            </w:tcPrChange>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161" w:author="Hiroshi ISHIKAWA (NTT DOCOMO)" w:date="2024-05-30T14:55:00Z" w16du:dateUtc="2024-05-30T09:25:00Z">
              <w:tcPr>
                <w:tcW w:w="1192" w:type="dxa"/>
                <w:tcBorders>
                  <w:top w:val="single" w:sz="4" w:space="0" w:color="auto"/>
                  <w:bottom w:val="single" w:sz="4" w:space="0" w:color="auto"/>
                </w:tcBorders>
                <w:shd w:val="clear" w:color="auto" w:fill="FFFF00"/>
              </w:tcPr>
            </w:tcPrChange>
          </w:tcPr>
          <w:p w14:paraId="069F0B2D" w14:textId="6B35CD59" w:rsidR="00307026" w:rsidRDefault="00000000" w:rsidP="00307026">
            <w:r>
              <w:fldChar w:fldCharType="begin"/>
            </w:r>
            <w:r>
              <w:instrText>HYPERLINK "./docs/C4-242306.zip"</w:instrText>
            </w:r>
            <w:r>
              <w:fldChar w:fldCharType="separate"/>
            </w:r>
            <w:r w:rsidR="00307026">
              <w:rPr>
                <w:rStyle w:val="af2"/>
              </w:rPr>
              <w:t>230</w:t>
            </w:r>
            <w:r w:rsidR="00307026">
              <w:rPr>
                <w:rStyle w:val="af2"/>
              </w:rPr>
              <w:t>6</w:t>
            </w:r>
            <w:r>
              <w:rPr>
                <w:rStyle w:val="af2"/>
              </w:rPr>
              <w:fldChar w:fldCharType="end"/>
            </w:r>
          </w:p>
        </w:tc>
        <w:tc>
          <w:tcPr>
            <w:tcW w:w="4132" w:type="dxa"/>
            <w:tcBorders>
              <w:top w:val="single" w:sz="4" w:space="0" w:color="auto"/>
              <w:bottom w:val="single" w:sz="4" w:space="0" w:color="auto"/>
            </w:tcBorders>
            <w:shd w:val="clear" w:color="auto" w:fill="auto"/>
            <w:tcPrChange w:id="162" w:author="Hiroshi ISHIKAWA (NTT DOCOMO)" w:date="2024-05-30T14:55:00Z" w16du:dateUtc="2024-05-30T09:25:00Z">
              <w:tcPr>
                <w:tcW w:w="4132" w:type="dxa"/>
                <w:tcBorders>
                  <w:top w:val="single" w:sz="4" w:space="0" w:color="auto"/>
                  <w:bottom w:val="single" w:sz="4" w:space="0" w:color="auto"/>
                </w:tcBorders>
                <w:shd w:val="clear" w:color="auto" w:fill="FFFF00"/>
              </w:tcPr>
            </w:tcPrChange>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auto"/>
            <w:tcPrChange w:id="163" w:author="Hiroshi ISHIKAWA (NTT DOCOMO)" w:date="2024-05-30T14:55:00Z" w16du:dateUtc="2024-05-30T09:25:00Z">
              <w:tcPr>
                <w:tcW w:w="1984" w:type="dxa"/>
                <w:tcBorders>
                  <w:top w:val="single" w:sz="4" w:space="0" w:color="auto"/>
                  <w:bottom w:val="single" w:sz="4" w:space="0" w:color="auto"/>
                </w:tcBorders>
                <w:shd w:val="clear" w:color="auto" w:fill="FFFF00"/>
              </w:tcPr>
            </w:tcPrChange>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164" w:author="Hiroshi ISHIKAWA (NTT DOCOMO)" w:date="2024-05-30T14:55:00Z" w16du:dateUtc="2024-05-30T09:25:00Z">
              <w:tcPr>
                <w:tcW w:w="1775" w:type="dxa"/>
                <w:tcBorders>
                  <w:top w:val="single" w:sz="4" w:space="0" w:color="auto"/>
                  <w:bottom w:val="single" w:sz="4" w:space="0" w:color="auto"/>
                </w:tcBorders>
                <w:shd w:val="clear" w:color="auto" w:fill="FFFF00"/>
              </w:tcPr>
            </w:tcPrChange>
          </w:tcPr>
          <w:p w14:paraId="304E7783" w14:textId="7E7B2BC6" w:rsidR="00307026" w:rsidRDefault="00F15462" w:rsidP="00307026">
            <w:pPr>
              <w:rPr>
                <w:rFonts w:ascii="Arial" w:hAnsi="Arial" w:cs="Arial"/>
                <w:sz w:val="20"/>
                <w:szCs w:val="20"/>
                <w:lang w:val="en-US"/>
              </w:rPr>
            </w:pPr>
            <w:ins w:id="165" w:author="Hiroshi ISHIKAWA (NTT DOCOMO)" w:date="2024-05-30T14:55:00Z" w16du:dateUtc="2024-05-30T09:25:00Z">
              <w:r>
                <w:rPr>
                  <w:rFonts w:ascii="Arial" w:hAnsi="Arial" w:cs="Arial"/>
                  <w:sz w:val="20"/>
                  <w:szCs w:val="20"/>
                  <w:lang w:val="en-US"/>
                </w:rPr>
                <w:t>Revised to C4-242378</w:t>
              </w:r>
            </w:ins>
          </w:p>
        </w:tc>
        <w:tc>
          <w:tcPr>
            <w:tcW w:w="6368" w:type="dxa"/>
            <w:tcBorders>
              <w:top w:val="nil"/>
              <w:bottom w:val="nil"/>
            </w:tcBorders>
            <w:shd w:val="clear" w:color="auto" w:fill="auto"/>
            <w:tcPrChange w:id="166" w:author="Hiroshi ISHIKAWA (NTT DOCOMO)" w:date="2024-05-30T14:55:00Z" w16du:dateUtc="2024-05-30T09:25:00Z">
              <w:tcPr>
                <w:tcW w:w="6368" w:type="dxa"/>
                <w:tcBorders>
                  <w:top w:val="nil"/>
                  <w:bottom w:val="single" w:sz="4" w:space="0" w:color="auto"/>
                </w:tcBorders>
                <w:shd w:val="clear" w:color="auto" w:fill="FFFF00"/>
              </w:tcPr>
            </w:tcPrChange>
          </w:tcPr>
          <w:p w14:paraId="3733E5C5" w14:textId="77777777" w:rsidR="00307026" w:rsidRDefault="005F7D64" w:rsidP="00307026">
            <w:pPr>
              <w:rPr>
                <w:ins w:id="167" w:author="Hiroshi ISHIKAWA (NTT DOCOMO)" w:date="2024-05-30T14:41:00Z" w16du:dateUtc="2024-05-30T09:11:00Z"/>
                <w:rFonts w:ascii="Arial" w:eastAsia="ＭＳ 明朝" w:hAnsi="Arial" w:cs="Arial"/>
                <w:sz w:val="20"/>
                <w:szCs w:val="20"/>
                <w:lang w:eastAsia="ja-JP"/>
              </w:rPr>
            </w:pPr>
            <w:ins w:id="168" w:author="Hiroshi ISHIKAWA (NTT DOCOMO)" w:date="2024-05-30T14:40:00Z" w16du:dateUtc="2024-05-30T09:10:00Z">
              <w:r>
                <w:rPr>
                  <w:rFonts w:ascii="Arial" w:eastAsia="ＭＳ 明朝" w:hAnsi="Arial" w:cs="Arial" w:hint="eastAsia"/>
                  <w:sz w:val="20"/>
                  <w:szCs w:val="20"/>
                  <w:lang w:eastAsia="ja-JP"/>
                </w:rPr>
                <w:t xml:space="preserve">Roya: Huawei cannot agree, </w:t>
              </w:r>
            </w:ins>
            <w:ins w:id="169" w:author="Hiroshi ISHIKAWA (NTT DOCOMO)" w:date="2024-05-30T14:41:00Z" w16du:dateUtc="2024-05-30T09:11:00Z">
              <w:r>
                <w:rPr>
                  <w:rFonts w:ascii="Arial" w:eastAsia="ＭＳ 明朝" w:hAnsi="Arial" w:cs="Arial" w:hint="eastAsia"/>
                  <w:sz w:val="20"/>
                  <w:szCs w:val="20"/>
                  <w:lang w:eastAsia="ja-JP"/>
                </w:rPr>
                <w:t>as default behavior exists.</w:t>
              </w:r>
            </w:ins>
          </w:p>
          <w:p w14:paraId="7469B5AA" w14:textId="77777777" w:rsidR="005F7D64" w:rsidRDefault="005F7D64" w:rsidP="00307026">
            <w:pPr>
              <w:rPr>
                <w:ins w:id="170" w:author="Hiroshi ISHIKAWA (NTT DOCOMO)" w:date="2024-05-30T14:42:00Z" w16du:dateUtc="2024-05-30T09:12:00Z"/>
                <w:rFonts w:ascii="Arial" w:eastAsia="ＭＳ 明朝" w:hAnsi="Arial" w:cs="Arial"/>
                <w:sz w:val="20"/>
                <w:szCs w:val="20"/>
                <w:lang w:eastAsia="ja-JP"/>
              </w:rPr>
            </w:pPr>
            <w:ins w:id="171" w:author="Hiroshi ISHIKAWA (NTT DOCOMO)" w:date="2024-05-30T14:41:00Z" w16du:dateUtc="2024-05-30T09:11:00Z">
              <w:r>
                <w:rPr>
                  <w:rFonts w:ascii="Arial" w:eastAsia="ＭＳ 明朝" w:hAnsi="Arial" w:cs="Arial" w:hint="eastAsia"/>
                  <w:sz w:val="20"/>
                  <w:szCs w:val="20"/>
                  <w:lang w:eastAsia="ja-JP"/>
                </w:rPr>
                <w:t>Ulrich: Do not agree with the comment by Roya, as existing of feature or not is important.</w:t>
              </w:r>
            </w:ins>
            <w:ins w:id="172" w:author="Hiroshi ISHIKAWA (NTT DOCOMO)" w:date="2024-05-30T14:42:00Z" w16du:dateUtc="2024-05-30T09:12:00Z">
              <w:r>
                <w:rPr>
                  <w:rFonts w:ascii="Arial" w:eastAsia="ＭＳ 明朝" w:hAnsi="Arial" w:cs="Arial" w:hint="eastAsia"/>
                  <w:sz w:val="20"/>
                  <w:szCs w:val="20"/>
                  <w:lang w:eastAsia="ja-JP"/>
                </w:rPr>
                <w:t xml:space="preserve"> Nothing being specified should have same feature support.</w:t>
              </w:r>
            </w:ins>
          </w:p>
          <w:p w14:paraId="1EF20667" w14:textId="77777777" w:rsidR="005F7D64" w:rsidRDefault="005F7D64" w:rsidP="00307026">
            <w:pPr>
              <w:rPr>
                <w:ins w:id="173" w:author="Hiroshi ISHIKAWA (NTT DOCOMO)" w:date="2024-05-30T14:43:00Z" w16du:dateUtc="2024-05-30T09:13:00Z"/>
                <w:rFonts w:ascii="Arial" w:eastAsia="ＭＳ 明朝" w:hAnsi="Arial" w:cs="Arial"/>
                <w:sz w:val="20"/>
                <w:szCs w:val="20"/>
                <w:lang w:eastAsia="ja-JP"/>
              </w:rPr>
            </w:pPr>
            <w:ins w:id="174" w:author="Hiroshi ISHIKAWA (NTT DOCOMO)" w:date="2024-05-30T14:42:00Z" w16du:dateUtc="2024-05-30T09:12:00Z">
              <w:r>
                <w:rPr>
                  <w:rFonts w:ascii="Arial" w:eastAsia="ＭＳ 明朝" w:hAnsi="Arial" w:cs="Arial" w:hint="eastAsia"/>
                  <w:sz w:val="20"/>
                  <w:szCs w:val="20"/>
                  <w:lang w:eastAsia="ja-JP"/>
                </w:rPr>
                <w:t>Jesus: Supports explanation from Ulrich.</w:t>
              </w:r>
            </w:ins>
            <w:ins w:id="175" w:author="Hiroshi ISHIKAWA (NTT DOCOMO)" w:date="2024-05-30T14:43:00Z" w16du:dateUtc="2024-05-30T09:13:00Z">
              <w:r>
                <w:rPr>
                  <w:rFonts w:ascii="Arial" w:eastAsia="ＭＳ 明朝" w:hAnsi="Arial" w:cs="Arial" w:hint="eastAsia"/>
                  <w:sz w:val="20"/>
                  <w:szCs w:val="20"/>
                  <w:lang w:eastAsia="ja-JP"/>
                </w:rPr>
                <w:t xml:space="preserve"> Feature supported by UE has n</w:t>
              </w:r>
              <w:r w:rsidR="004C3A87">
                <w:rPr>
                  <w:rFonts w:ascii="Arial" w:eastAsia="ＭＳ 明朝" w:hAnsi="Arial" w:cs="Arial" w:hint="eastAsia"/>
                  <w:sz w:val="20"/>
                  <w:szCs w:val="20"/>
                  <w:lang w:eastAsia="ja-JP"/>
                </w:rPr>
                <w:t>ever been considered.</w:t>
              </w:r>
            </w:ins>
          </w:p>
          <w:p w14:paraId="19854971" w14:textId="77777777" w:rsidR="004C3A87" w:rsidRDefault="004C3A87" w:rsidP="00307026">
            <w:pPr>
              <w:rPr>
                <w:ins w:id="176" w:author="Hiroshi ISHIKAWA (NTT DOCOMO)" w:date="2024-05-30T14:44:00Z" w16du:dateUtc="2024-05-30T09:14:00Z"/>
                <w:rFonts w:ascii="Arial" w:eastAsia="ＭＳ 明朝" w:hAnsi="Arial" w:cs="Arial"/>
                <w:sz w:val="20"/>
                <w:szCs w:val="20"/>
                <w:lang w:eastAsia="ja-JP"/>
              </w:rPr>
            </w:pPr>
            <w:ins w:id="177" w:author="Hiroshi ISHIKAWA (NTT DOCOMO)" w:date="2024-05-30T14:43:00Z" w16du:dateUtc="2024-05-30T09:13:00Z">
              <w:r>
                <w:rPr>
                  <w:rFonts w:ascii="Arial" w:eastAsia="ＭＳ 明朝" w:hAnsi="Arial" w:cs="Arial" w:hint="eastAsia"/>
                  <w:sz w:val="20"/>
                  <w:szCs w:val="20"/>
                  <w:lang w:eastAsia="ja-JP"/>
                </w:rPr>
                <w:t>Ulrich: support of UE is include</w:t>
              </w:r>
            </w:ins>
            <w:ins w:id="178" w:author="Hiroshi ISHIKAWA (NTT DOCOMO)" w:date="2024-05-30T14:44:00Z" w16du:dateUtc="2024-05-30T09:14:00Z">
              <w:r>
                <w:rPr>
                  <w:rFonts w:ascii="Arial" w:eastAsia="ＭＳ 明朝" w:hAnsi="Arial" w:cs="Arial" w:hint="eastAsia"/>
                  <w:sz w:val="20"/>
                  <w:szCs w:val="20"/>
                  <w:lang w:eastAsia="ja-JP"/>
                </w:rPr>
                <w:t>d in various attributes</w:t>
              </w:r>
            </w:ins>
          </w:p>
          <w:p w14:paraId="4B7B4ECC" w14:textId="6460D880" w:rsidR="004C3A87" w:rsidRDefault="004C3A87" w:rsidP="00307026">
            <w:pPr>
              <w:rPr>
                <w:ins w:id="179" w:author="Hiroshi ISHIKAWA (NTT DOCOMO)" w:date="2024-05-30T14:45:00Z" w16du:dateUtc="2024-05-30T09:15:00Z"/>
                <w:rFonts w:ascii="Arial" w:eastAsia="ＭＳ 明朝" w:hAnsi="Arial" w:cs="Arial" w:hint="eastAsia"/>
                <w:sz w:val="20"/>
                <w:szCs w:val="20"/>
                <w:lang w:eastAsia="ja-JP"/>
              </w:rPr>
            </w:pPr>
            <w:ins w:id="180" w:author="Hiroshi ISHIKAWA (NTT DOCOMO)" w:date="2024-05-30T14:44:00Z" w16du:dateUtc="2024-05-30T09:14:00Z">
              <w:r>
                <w:rPr>
                  <w:rFonts w:ascii="Arial" w:eastAsia="ＭＳ 明朝" w:hAnsi="Arial" w:cs="Arial" w:hint="eastAsia"/>
                  <w:sz w:val="20"/>
                  <w:szCs w:val="20"/>
                  <w:lang w:eastAsia="ja-JP"/>
                </w:rPr>
                <w:t>Roya: the feature is not something to be registered to NRF, but in be</w:t>
              </w:r>
            </w:ins>
            <w:ins w:id="181" w:author="Hiroshi ISHIKAWA (NTT DOCOMO)" w:date="2024-05-30T14:45:00Z" w16du:dateUtc="2024-05-30T09:15:00Z">
              <w:r>
                <w:rPr>
                  <w:rFonts w:ascii="Arial" w:eastAsia="ＭＳ 明朝" w:hAnsi="Arial" w:cs="Arial" w:hint="eastAsia"/>
                  <w:sz w:val="20"/>
                  <w:szCs w:val="20"/>
                  <w:lang w:eastAsia="ja-JP"/>
                </w:rPr>
                <w:t xml:space="preserve">tween NFs It is about invoking the API. </w:t>
              </w:r>
              <w:r>
                <w:rPr>
                  <w:rFonts w:ascii="Arial" w:eastAsia="ＭＳ 明朝" w:hAnsi="Arial" w:cs="Arial"/>
                  <w:sz w:val="20"/>
                  <w:szCs w:val="20"/>
                  <w:lang w:eastAsia="ja-JP"/>
                </w:rPr>
                <w:t>C</w:t>
              </w:r>
              <w:r>
                <w:rPr>
                  <w:rFonts w:ascii="Arial" w:eastAsia="ＭＳ 明朝" w:hAnsi="Arial" w:cs="Arial" w:hint="eastAsia"/>
                  <w:sz w:val="20"/>
                  <w:szCs w:val="20"/>
                  <w:lang w:eastAsia="ja-JP"/>
                </w:rPr>
                <w:t>annot agree to the proposal.</w:t>
              </w:r>
            </w:ins>
          </w:p>
          <w:p w14:paraId="2FD1FF53" w14:textId="77777777" w:rsidR="004C3A87" w:rsidRDefault="004C3A87" w:rsidP="00307026">
            <w:pPr>
              <w:rPr>
                <w:ins w:id="182" w:author="Hiroshi ISHIKAWA (NTT DOCOMO)" w:date="2024-05-30T14:46:00Z" w16du:dateUtc="2024-05-30T09:16:00Z"/>
                <w:rFonts w:ascii="Arial" w:eastAsia="ＭＳ 明朝" w:hAnsi="Arial" w:cs="Arial"/>
                <w:sz w:val="20"/>
                <w:szCs w:val="20"/>
                <w:lang w:eastAsia="ja-JP"/>
              </w:rPr>
            </w:pPr>
            <w:ins w:id="183" w:author="Hiroshi ISHIKAWA (NTT DOCOMO)" w:date="2024-05-30T14:45:00Z" w16du:dateUtc="2024-05-30T09:15:00Z">
              <w:r>
                <w:rPr>
                  <w:rFonts w:ascii="Arial" w:eastAsia="ＭＳ 明朝" w:hAnsi="Arial" w:cs="Arial" w:hint="eastAsia"/>
                  <w:sz w:val="20"/>
                  <w:szCs w:val="20"/>
                  <w:lang w:eastAsia="ja-JP"/>
                </w:rPr>
                <w:t xml:space="preserve">Varini: </w:t>
              </w:r>
            </w:ins>
            <w:ins w:id="184" w:author="Hiroshi ISHIKAWA (NTT DOCOMO)" w:date="2024-05-30T14:46:00Z" w16du:dateUtc="2024-05-30T09:16:00Z">
              <w:r>
                <w:rPr>
                  <w:rFonts w:ascii="Arial" w:eastAsia="ＭＳ 明朝" w:hAnsi="Arial" w:cs="Arial" w:hint="eastAsia"/>
                  <w:sz w:val="20"/>
                  <w:szCs w:val="20"/>
                  <w:lang w:eastAsia="ja-JP"/>
                </w:rPr>
                <w:t>How do you negotiate without the clarification as proposed by the CR?</w:t>
              </w:r>
            </w:ins>
          </w:p>
          <w:p w14:paraId="25BC714C" w14:textId="58FB5AAB" w:rsidR="004C3A87" w:rsidRDefault="004C3A87" w:rsidP="00307026">
            <w:pPr>
              <w:rPr>
                <w:ins w:id="185" w:author="Hiroshi ISHIKAWA (NTT DOCOMO)" w:date="2024-05-30T14:47:00Z" w16du:dateUtc="2024-05-30T09:17:00Z"/>
                <w:rFonts w:ascii="Arial" w:eastAsia="ＭＳ 明朝" w:hAnsi="Arial" w:cs="Arial"/>
                <w:sz w:val="20"/>
                <w:szCs w:val="20"/>
                <w:lang w:eastAsia="ja-JP"/>
              </w:rPr>
            </w:pPr>
            <w:ins w:id="186" w:author="Hiroshi ISHIKAWA (NTT DOCOMO)" w:date="2024-05-30T14:46:00Z" w16du:dateUtc="2024-05-30T09:16:00Z">
              <w:r>
                <w:rPr>
                  <w:rFonts w:ascii="Arial" w:eastAsia="ＭＳ 明朝" w:hAnsi="Arial" w:cs="Arial" w:hint="eastAsia"/>
                  <w:sz w:val="20"/>
                  <w:szCs w:val="20"/>
                  <w:lang w:eastAsia="ja-JP"/>
                </w:rPr>
                <w:t xml:space="preserve">Jesus: </w:t>
              </w:r>
            </w:ins>
            <w:ins w:id="187" w:author="Hiroshi ISHIKAWA (NTT DOCOMO)" w:date="2024-05-30T14:47:00Z" w16du:dateUtc="2024-05-30T09:17:00Z">
              <w:r>
                <w:rPr>
                  <w:rFonts w:ascii="Arial" w:eastAsia="ＭＳ 明朝" w:hAnsi="Arial" w:cs="Arial" w:hint="eastAsia"/>
                  <w:sz w:val="20"/>
                  <w:szCs w:val="20"/>
                  <w:lang w:eastAsia="ja-JP"/>
                </w:rPr>
                <w:t xml:space="preserve">This is fundamental point since Rel15, and needs to have clear consensus. Misunderstanding should be avoided. </w:t>
              </w:r>
              <w:r>
                <w:rPr>
                  <w:rFonts w:ascii="Arial" w:eastAsia="ＭＳ 明朝" w:hAnsi="Arial" w:cs="Arial"/>
                  <w:sz w:val="20"/>
                  <w:szCs w:val="20"/>
                  <w:lang w:eastAsia="ja-JP"/>
                </w:rPr>
                <w:t>A</w:t>
              </w:r>
              <w:r>
                <w:rPr>
                  <w:rFonts w:ascii="Arial" w:eastAsia="ＭＳ 明朝" w:hAnsi="Arial" w:cs="Arial" w:hint="eastAsia"/>
                  <w:sz w:val="20"/>
                  <w:szCs w:val="20"/>
                  <w:lang w:eastAsia="ja-JP"/>
                </w:rPr>
                <w:t>nd resolution is required.</w:t>
              </w:r>
            </w:ins>
          </w:p>
          <w:p w14:paraId="5B0608A2" w14:textId="6C0470BC" w:rsidR="004C3A87" w:rsidRDefault="004C3A87" w:rsidP="00307026">
            <w:pPr>
              <w:rPr>
                <w:ins w:id="188" w:author="Hiroshi ISHIKAWA (NTT DOCOMO)" w:date="2024-05-30T14:50:00Z" w16du:dateUtc="2024-05-30T09:20:00Z"/>
                <w:rFonts w:ascii="Arial" w:eastAsia="ＭＳ 明朝" w:hAnsi="Arial" w:cs="Arial"/>
                <w:sz w:val="20"/>
                <w:szCs w:val="20"/>
                <w:lang w:eastAsia="ja-JP"/>
              </w:rPr>
            </w:pPr>
            <w:ins w:id="189" w:author="Hiroshi ISHIKAWA (NTT DOCOMO)" w:date="2024-05-30T14:47:00Z" w16du:dateUtc="2024-05-30T09:17:00Z">
              <w:r>
                <w:rPr>
                  <w:rFonts w:ascii="Arial" w:eastAsia="ＭＳ 明朝" w:hAnsi="Arial" w:cs="Arial" w:hint="eastAsia"/>
                  <w:sz w:val="20"/>
                  <w:szCs w:val="20"/>
                  <w:lang w:eastAsia="ja-JP"/>
                </w:rPr>
                <w:t>Roya: Similar discussion held in CT</w:t>
              </w:r>
            </w:ins>
            <w:ins w:id="190" w:author="Hiroshi ISHIKAWA (NTT DOCOMO)" w:date="2024-05-30T14:48:00Z" w16du:dateUtc="2024-05-30T09:18:00Z">
              <w:r>
                <w:rPr>
                  <w:rFonts w:ascii="Arial" w:eastAsia="ＭＳ 明朝" w:hAnsi="Arial" w:cs="Arial" w:hint="eastAsia"/>
                  <w:sz w:val="20"/>
                  <w:szCs w:val="20"/>
                  <w:lang w:eastAsia="ja-JP"/>
                </w:rPr>
                <w:t>3.</w:t>
              </w:r>
            </w:ins>
          </w:p>
          <w:p w14:paraId="0784E926" w14:textId="74747FF0" w:rsidR="004C3A87" w:rsidRDefault="004C3A87" w:rsidP="00307026">
            <w:pPr>
              <w:rPr>
                <w:ins w:id="191" w:author="Hiroshi ISHIKAWA (NTT DOCOMO)" w:date="2024-05-30T14:52:00Z" w16du:dateUtc="2024-05-30T09:22:00Z"/>
                <w:rFonts w:ascii="Arial" w:eastAsia="ＭＳ 明朝" w:hAnsi="Arial" w:cs="Arial"/>
                <w:sz w:val="20"/>
                <w:szCs w:val="20"/>
                <w:lang w:eastAsia="ja-JP"/>
              </w:rPr>
            </w:pPr>
            <w:ins w:id="192" w:author="Hiroshi ISHIKAWA (NTT DOCOMO)" w:date="2024-05-30T14:50:00Z" w16du:dateUtc="2024-05-30T09:20:00Z">
              <w:r>
                <w:rPr>
                  <w:rFonts w:ascii="Arial" w:eastAsia="ＭＳ 明朝" w:hAnsi="Arial" w:cs="Arial" w:hint="eastAsia"/>
                  <w:sz w:val="20"/>
                  <w:szCs w:val="20"/>
                  <w:lang w:eastAsia="ja-JP"/>
                </w:rPr>
                <w:t xml:space="preserve">Zhijun: </w:t>
              </w:r>
            </w:ins>
          </w:p>
          <w:p w14:paraId="11C5B14C" w14:textId="77777777" w:rsidR="004C3A87" w:rsidRDefault="004C3A87" w:rsidP="00307026">
            <w:pPr>
              <w:rPr>
                <w:ins w:id="193" w:author="Hiroshi ISHIKAWA (NTT DOCOMO)" w:date="2024-05-30T14:52:00Z" w16du:dateUtc="2024-05-30T09:22:00Z"/>
                <w:rFonts w:ascii="Arial" w:eastAsia="ＭＳ 明朝" w:hAnsi="Arial" w:cs="Arial"/>
                <w:sz w:val="20"/>
                <w:szCs w:val="20"/>
                <w:lang w:eastAsia="ja-JP"/>
              </w:rPr>
            </w:pPr>
          </w:p>
          <w:p w14:paraId="36489E9A" w14:textId="2913A941" w:rsidR="004C3A87" w:rsidRDefault="004C3A87" w:rsidP="00307026">
            <w:pPr>
              <w:rPr>
                <w:ins w:id="194" w:author="Hiroshi ISHIKAWA (NTT DOCOMO)" w:date="2024-05-30T14:47:00Z" w16du:dateUtc="2024-05-30T09:17:00Z"/>
                <w:rFonts w:ascii="Arial" w:eastAsia="ＭＳ 明朝" w:hAnsi="Arial" w:cs="Arial" w:hint="eastAsia"/>
                <w:sz w:val="20"/>
                <w:szCs w:val="20"/>
                <w:lang w:eastAsia="ja-JP"/>
              </w:rPr>
            </w:pPr>
            <w:ins w:id="195" w:author="Hiroshi ISHIKAWA (NTT DOCOMO)" w:date="2024-05-30T14:52:00Z" w16du:dateUtc="2024-05-30T09:22:00Z">
              <w:r>
                <w:rPr>
                  <w:rFonts w:ascii="Arial" w:eastAsia="ＭＳ 明朝" w:hAnsi="Arial" w:cs="Arial" w:hint="eastAsia"/>
                  <w:sz w:val="20"/>
                  <w:szCs w:val="20"/>
                  <w:lang w:eastAsia="ja-JP"/>
                </w:rPr>
                <w:t>Ulrich: We should not assume dynam</w:t>
              </w:r>
            </w:ins>
            <w:ins w:id="196" w:author="Hiroshi ISHIKAWA (NTT DOCOMO)" w:date="2024-05-30T14:53:00Z" w16du:dateUtc="2024-05-30T09:23:00Z">
              <w:r>
                <w:rPr>
                  <w:rFonts w:ascii="Arial" w:eastAsia="ＭＳ 明朝" w:hAnsi="Arial" w:cs="Arial" w:hint="eastAsia"/>
                  <w:sz w:val="20"/>
                  <w:szCs w:val="20"/>
                  <w:lang w:eastAsia="ja-JP"/>
                </w:rPr>
                <w:t>ic change of capablity, and text needs to be clarified.</w:t>
              </w:r>
            </w:ins>
          </w:p>
          <w:p w14:paraId="4D4BA412" w14:textId="2578C0F2" w:rsidR="004C3A87" w:rsidRPr="004C3A87" w:rsidRDefault="004C3A87" w:rsidP="00307026">
            <w:pPr>
              <w:rPr>
                <w:rFonts w:ascii="Arial" w:eastAsia="ＭＳ 明朝" w:hAnsi="Arial" w:cs="Arial" w:hint="eastAsia"/>
                <w:sz w:val="20"/>
                <w:szCs w:val="20"/>
                <w:lang w:eastAsia="ja-JP"/>
                <w:rPrChange w:id="197" w:author="Hiroshi ISHIKAWA (NTT DOCOMO)" w:date="2024-05-30T14:45:00Z" w16du:dateUtc="2024-05-30T09:15:00Z">
                  <w:rPr>
                    <w:rFonts w:ascii="Arial" w:hAnsi="Arial" w:cs="Arial"/>
                    <w:sz w:val="20"/>
                    <w:szCs w:val="20"/>
                  </w:rPr>
                </w:rPrChange>
              </w:rPr>
            </w:pPr>
          </w:p>
        </w:tc>
      </w:tr>
      <w:tr w:rsidR="00F15462" w:rsidRPr="005E6C60" w14:paraId="7E60E8A3" w14:textId="77777777" w:rsidTr="00F1546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98" w:author="Hiroshi ISHIKAWA (NTT DOCOMO)" w:date="2024-05-30T14:55:00Z" w16du:dateUtc="2024-05-30T09:2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99" w:author="Hiroshi ISHIKAWA (NTT DOCOMO)" w:date="2024-05-30T14:55:00Z" w16du:dateUtc="2024-05-30T09:25:00Z"/>
          <w:trPrChange w:id="200" w:author="Hiroshi ISHIKAWA (NTT DOCOMO)" w:date="2024-05-30T14:55:00Z" w16du:dateUtc="2024-05-30T09:25:00Z">
            <w:trPr>
              <w:trHeight w:val="20"/>
            </w:trPr>
          </w:trPrChange>
        </w:trPr>
        <w:tc>
          <w:tcPr>
            <w:tcW w:w="1073" w:type="dxa"/>
            <w:tcBorders>
              <w:top w:val="nil"/>
              <w:bottom w:val="single" w:sz="4" w:space="0" w:color="auto"/>
            </w:tcBorders>
            <w:shd w:val="clear" w:color="auto" w:fill="auto"/>
            <w:tcPrChange w:id="201" w:author="Hiroshi ISHIKAWA (NTT DOCOMO)" w:date="2024-05-30T14:55:00Z" w16du:dateUtc="2024-05-30T09:25:00Z">
              <w:tcPr>
                <w:tcW w:w="1073" w:type="dxa"/>
                <w:tcBorders>
                  <w:top w:val="nil"/>
                  <w:bottom w:val="single" w:sz="4" w:space="0" w:color="auto"/>
                </w:tcBorders>
                <w:shd w:val="clear" w:color="auto" w:fill="auto"/>
              </w:tcPr>
            </w:tcPrChange>
          </w:tcPr>
          <w:p w14:paraId="5BB2F8C8" w14:textId="77777777" w:rsidR="00F15462" w:rsidRPr="005E6C60" w:rsidRDefault="00F15462" w:rsidP="00F15462">
            <w:pPr>
              <w:rPr>
                <w:ins w:id="202" w:author="Hiroshi ISHIKAWA (NTT DOCOMO)" w:date="2024-05-30T14:55:00Z" w16du:dateUtc="2024-05-30T09:25:00Z"/>
                <w:rFonts w:ascii="Arial" w:eastAsia="Batang" w:hAnsi="Arial" w:cs="Arial"/>
                <w:b/>
                <w:lang w:eastAsia="ko-KR"/>
              </w:rPr>
            </w:pPr>
          </w:p>
        </w:tc>
        <w:tc>
          <w:tcPr>
            <w:tcW w:w="2550" w:type="dxa"/>
            <w:tcBorders>
              <w:top w:val="nil"/>
              <w:bottom w:val="single" w:sz="4" w:space="0" w:color="auto"/>
            </w:tcBorders>
            <w:shd w:val="clear" w:color="auto" w:fill="FFFFFF"/>
            <w:tcPrChange w:id="203" w:author="Hiroshi ISHIKAWA (NTT DOCOMO)" w:date="2024-05-30T14:55:00Z" w16du:dateUtc="2024-05-30T09:25:00Z">
              <w:tcPr>
                <w:tcW w:w="2550" w:type="dxa"/>
                <w:tcBorders>
                  <w:top w:val="nil"/>
                  <w:bottom w:val="single" w:sz="4" w:space="0" w:color="auto"/>
                </w:tcBorders>
                <w:shd w:val="clear" w:color="auto" w:fill="FFFFFF"/>
              </w:tcPr>
            </w:tcPrChange>
          </w:tcPr>
          <w:p w14:paraId="7BFF005F" w14:textId="77777777" w:rsidR="00F15462" w:rsidRDefault="00F15462" w:rsidP="00F15462">
            <w:pPr>
              <w:rPr>
                <w:ins w:id="204" w:author="Hiroshi ISHIKAWA (NTT DOCOMO)" w:date="2024-05-30T14:55:00Z" w16du:dateUtc="2024-05-30T09:25: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205" w:author="Hiroshi ISHIKAWA (NTT DOCOMO)" w:date="2024-05-30T14:55:00Z" w16du:dateUtc="2024-05-30T09:25:00Z">
              <w:tcPr>
                <w:tcW w:w="1192" w:type="dxa"/>
                <w:tcBorders>
                  <w:top w:val="single" w:sz="4" w:space="0" w:color="auto"/>
                  <w:bottom w:val="single" w:sz="4" w:space="0" w:color="auto"/>
                </w:tcBorders>
                <w:shd w:val="clear" w:color="auto" w:fill="auto"/>
              </w:tcPr>
            </w:tcPrChange>
          </w:tcPr>
          <w:p w14:paraId="00BE360D" w14:textId="4EC5C80C" w:rsidR="00F15462" w:rsidRDefault="00F15462" w:rsidP="00F15462">
            <w:pPr>
              <w:rPr>
                <w:ins w:id="206" w:author="Hiroshi ISHIKAWA (NTT DOCOMO)" w:date="2024-05-30T14:55:00Z" w16du:dateUtc="2024-05-30T09:25:00Z"/>
              </w:rPr>
            </w:pPr>
            <w:ins w:id="207" w:author="Hiroshi ISHIKAWA (NTT DOCOMO)" w:date="2024-05-30T14:55:00Z" w16du:dateUtc="2024-05-30T09:25:00Z">
              <w:r>
                <w:fldChar w:fldCharType="begin"/>
              </w:r>
              <w:r>
                <w:instrText>HYPERLINK "docs/C4-242378.zip"</w:instrText>
              </w:r>
              <w:r>
                <w:fldChar w:fldCharType="separate"/>
              </w:r>
            </w:ins>
            <w:r>
              <w:rPr>
                <w:rStyle w:val="af2"/>
              </w:rPr>
              <w:t>2378</w:t>
            </w:r>
            <w:ins w:id="208" w:author="Hiroshi ISHIKAWA (NTT DOCOMO)" w:date="2024-05-30T14:55:00Z" w16du:dateUtc="2024-05-30T09:25:00Z">
              <w:r>
                <w:fldChar w:fldCharType="end"/>
              </w:r>
            </w:ins>
          </w:p>
        </w:tc>
        <w:tc>
          <w:tcPr>
            <w:tcW w:w="4132" w:type="dxa"/>
            <w:tcBorders>
              <w:top w:val="single" w:sz="4" w:space="0" w:color="auto"/>
              <w:bottom w:val="single" w:sz="4" w:space="0" w:color="auto"/>
            </w:tcBorders>
            <w:shd w:val="clear" w:color="auto" w:fill="00FFFF"/>
            <w:tcPrChange w:id="209" w:author="Hiroshi ISHIKAWA (NTT DOCOMO)" w:date="2024-05-30T14:55:00Z" w16du:dateUtc="2024-05-30T09:25:00Z">
              <w:tcPr>
                <w:tcW w:w="4132" w:type="dxa"/>
                <w:tcBorders>
                  <w:top w:val="single" w:sz="4" w:space="0" w:color="auto"/>
                  <w:bottom w:val="single" w:sz="4" w:space="0" w:color="auto"/>
                </w:tcBorders>
                <w:shd w:val="clear" w:color="auto" w:fill="auto"/>
              </w:tcPr>
            </w:tcPrChange>
          </w:tcPr>
          <w:p w14:paraId="1C2C35D1" w14:textId="0ACA3ABF" w:rsidR="00F15462" w:rsidRDefault="00F15462" w:rsidP="00F15462">
            <w:pPr>
              <w:rPr>
                <w:ins w:id="210" w:author="Hiroshi ISHIKAWA (NTT DOCOMO)" w:date="2024-05-30T14:55:00Z" w16du:dateUtc="2024-05-30T09:25:00Z"/>
                <w:rFonts w:ascii="Arial" w:hAnsi="Arial" w:cs="Arial"/>
                <w:sz w:val="20"/>
                <w:szCs w:val="20"/>
                <w:lang w:val="en-US"/>
              </w:rPr>
            </w:pPr>
            <w:ins w:id="211" w:author="Hiroshi ISHIKAWA (NTT DOCOMO)" w:date="2024-05-30T14:55:00Z" w16du:dateUtc="2024-05-30T09:25:00Z">
              <w:r>
                <w:rPr>
                  <w:rFonts w:ascii="Arial" w:hAnsi="Arial" w:cs="Arial"/>
                  <w:sz w:val="20"/>
                  <w:szCs w:val="20"/>
                  <w:lang w:val="en-US"/>
                </w:rPr>
                <w:t>CR 29.500 0432 Rel-18 Clarification on Feature Negotiation</w:t>
              </w:r>
            </w:ins>
          </w:p>
        </w:tc>
        <w:tc>
          <w:tcPr>
            <w:tcW w:w="1984" w:type="dxa"/>
            <w:tcBorders>
              <w:top w:val="single" w:sz="4" w:space="0" w:color="auto"/>
              <w:bottom w:val="single" w:sz="4" w:space="0" w:color="auto"/>
            </w:tcBorders>
            <w:shd w:val="clear" w:color="auto" w:fill="00FFFF"/>
            <w:tcPrChange w:id="212" w:author="Hiroshi ISHIKAWA (NTT DOCOMO)" w:date="2024-05-30T14:55:00Z" w16du:dateUtc="2024-05-30T09:25:00Z">
              <w:tcPr>
                <w:tcW w:w="1984" w:type="dxa"/>
                <w:tcBorders>
                  <w:top w:val="single" w:sz="4" w:space="0" w:color="auto"/>
                  <w:bottom w:val="single" w:sz="4" w:space="0" w:color="auto"/>
                </w:tcBorders>
                <w:shd w:val="clear" w:color="auto" w:fill="auto"/>
              </w:tcPr>
            </w:tcPrChange>
          </w:tcPr>
          <w:p w14:paraId="67194307" w14:textId="0B3C5E7F" w:rsidR="00F15462" w:rsidRDefault="00F15462" w:rsidP="00F15462">
            <w:pPr>
              <w:rPr>
                <w:ins w:id="213" w:author="Hiroshi ISHIKAWA (NTT DOCOMO)" w:date="2024-05-30T14:55:00Z" w16du:dateUtc="2024-05-30T09:25:00Z"/>
                <w:rFonts w:ascii="Arial" w:hAnsi="Arial" w:cs="Arial"/>
                <w:sz w:val="20"/>
                <w:szCs w:val="20"/>
                <w:lang w:val="en-US"/>
              </w:rPr>
            </w:pPr>
            <w:ins w:id="214" w:author="Hiroshi ISHIKAWA (NTT DOCOMO)" w:date="2024-05-30T14:55:00Z" w16du:dateUtc="2024-05-30T09:25: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215" w:author="Hiroshi ISHIKAWA (NTT DOCOMO)" w:date="2024-05-30T14:55:00Z" w16du:dateUtc="2024-05-30T09:25:00Z">
              <w:tcPr>
                <w:tcW w:w="1775" w:type="dxa"/>
                <w:tcBorders>
                  <w:top w:val="single" w:sz="4" w:space="0" w:color="auto"/>
                  <w:bottom w:val="single" w:sz="4" w:space="0" w:color="auto"/>
                </w:tcBorders>
                <w:shd w:val="clear" w:color="auto" w:fill="auto"/>
              </w:tcPr>
            </w:tcPrChange>
          </w:tcPr>
          <w:p w14:paraId="4F2D6069" w14:textId="77777777" w:rsidR="00F15462" w:rsidRDefault="00F15462" w:rsidP="00F15462">
            <w:pPr>
              <w:rPr>
                <w:ins w:id="216" w:author="Hiroshi ISHIKAWA (NTT DOCOMO)" w:date="2024-05-30T14:55:00Z" w16du:dateUtc="2024-05-30T09:25:00Z"/>
                <w:rFonts w:ascii="Arial" w:hAnsi="Arial" w:cs="Arial"/>
                <w:sz w:val="20"/>
                <w:szCs w:val="20"/>
                <w:lang w:val="en-US"/>
              </w:rPr>
            </w:pPr>
          </w:p>
        </w:tc>
        <w:tc>
          <w:tcPr>
            <w:tcW w:w="6368" w:type="dxa"/>
            <w:tcBorders>
              <w:top w:val="nil"/>
              <w:bottom w:val="single" w:sz="4" w:space="0" w:color="auto"/>
            </w:tcBorders>
            <w:shd w:val="clear" w:color="auto" w:fill="00FFFF"/>
            <w:tcPrChange w:id="217" w:author="Hiroshi ISHIKAWA (NTT DOCOMO)" w:date="2024-05-30T14:55:00Z" w16du:dateUtc="2024-05-30T09:25:00Z">
              <w:tcPr>
                <w:tcW w:w="6368" w:type="dxa"/>
                <w:tcBorders>
                  <w:top w:val="nil"/>
                  <w:bottom w:val="single" w:sz="4" w:space="0" w:color="auto"/>
                </w:tcBorders>
                <w:shd w:val="clear" w:color="auto" w:fill="auto"/>
              </w:tcPr>
            </w:tcPrChange>
          </w:tcPr>
          <w:p w14:paraId="31C90E87" w14:textId="77777777" w:rsidR="00F15462" w:rsidRDefault="00F15462" w:rsidP="00F15462">
            <w:pPr>
              <w:rPr>
                <w:ins w:id="218" w:author="Hiroshi ISHIKAWA (NTT DOCOMO)" w:date="2024-05-30T14:55:00Z" w16du:dateUtc="2024-05-30T09:25:00Z"/>
                <w:rFonts w:ascii="Arial" w:eastAsia="ＭＳ 明朝" w:hAnsi="Arial" w:cs="Arial"/>
                <w:sz w:val="20"/>
                <w:szCs w:val="20"/>
                <w:lang w:eastAsia="ja-JP"/>
              </w:rPr>
            </w:pPr>
          </w:p>
          <w:p w14:paraId="1AD87DDB" w14:textId="14984CDA" w:rsidR="00F15462" w:rsidRDefault="00F15462" w:rsidP="00F15462">
            <w:pPr>
              <w:rPr>
                <w:ins w:id="219" w:author="Hiroshi ISHIKAWA (NTT DOCOMO)" w:date="2024-05-30T14:55:00Z" w16du:dateUtc="2024-05-30T09:25:00Z"/>
                <w:rFonts w:ascii="Arial" w:eastAsia="ＭＳ 明朝" w:hAnsi="Arial" w:cs="Arial" w:hint="eastAsia"/>
                <w:sz w:val="20"/>
                <w:szCs w:val="20"/>
                <w:lang w:eastAsia="ja-JP"/>
              </w:rPr>
            </w:pPr>
          </w:p>
        </w:tc>
      </w:tr>
      <w:tr w:rsidR="00BC0D2A" w:rsidRPr="005E6C60" w14:paraId="120913F9" w14:textId="77777777" w:rsidTr="002A25D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60"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2A25D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9D63CB" w14:textId="09A08471" w:rsidR="00357387" w:rsidRDefault="00000000" w:rsidP="00357387">
            <w:hyperlink r:id="rId61" w:history="1">
              <w:r w:rsidR="00357387">
                <w:rPr>
                  <w:rStyle w:val="af2"/>
                </w:rPr>
                <w:t>24</w:t>
              </w:r>
              <w:r w:rsidR="00357387">
                <w:rPr>
                  <w:rStyle w:val="af2"/>
                </w:rPr>
                <w:t>2</w:t>
              </w:r>
              <w:r w:rsidR="00357387">
                <w:rPr>
                  <w:rStyle w:val="af2"/>
                </w:rPr>
                <w:t>2</w:t>
              </w:r>
            </w:hyperlink>
          </w:p>
        </w:tc>
        <w:tc>
          <w:tcPr>
            <w:tcW w:w="4132" w:type="dxa"/>
            <w:tcBorders>
              <w:top w:val="single" w:sz="4" w:space="0" w:color="auto"/>
              <w:bottom w:val="single" w:sz="4" w:space="0" w:color="auto"/>
            </w:tcBorders>
            <w:shd w:val="clear" w:color="auto" w:fill="FFFF00"/>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FFFF00"/>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6513067" w14:textId="2535845E" w:rsidR="00357387" w:rsidRPr="0000262A" w:rsidRDefault="0000262A" w:rsidP="0035738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top w:val="nil"/>
              <w:bottom w:val="single" w:sz="4" w:space="0" w:color="auto"/>
            </w:tcBorders>
            <w:shd w:val="clear" w:color="auto" w:fill="FFFF00"/>
          </w:tcPr>
          <w:p w14:paraId="03BAB13E" w14:textId="6001D5E6" w:rsidR="00357387" w:rsidRPr="00436DEC" w:rsidRDefault="0000262A" w:rsidP="00357387">
            <w:pPr>
              <w:rPr>
                <w:rFonts w:ascii="Arial" w:eastAsia="ＭＳ 明朝" w:hAnsi="Arial" w:cs="Arial" w:hint="eastAsia"/>
                <w:sz w:val="20"/>
                <w:szCs w:val="20"/>
                <w:lang w:eastAsia="ja-JP"/>
                <w:rPrChange w:id="220" w:author="Hiroshi ISHIKAWA (NTT DOCOMO)" w:date="2024-05-30T15:05:00Z" w16du:dateUtc="2024-05-30T09:35:00Z">
                  <w:rPr>
                    <w:rFonts w:ascii="Arial" w:eastAsiaTheme="minorEastAsia" w:hAnsi="Arial" w:cs="Arial"/>
                    <w:sz w:val="20"/>
                    <w:szCs w:val="20"/>
                    <w:lang w:eastAsia="zh-CN"/>
                  </w:rPr>
                </w:rPrChange>
              </w:rPr>
            </w:pPr>
            <w:r>
              <w:rPr>
                <w:rFonts w:ascii="Arial" w:eastAsiaTheme="minorEastAsia" w:hAnsi="Arial" w:cs="Arial" w:hint="eastAsia"/>
                <w:sz w:val="20"/>
                <w:szCs w:val="20"/>
                <w:lang w:eastAsia="zh-CN"/>
              </w:rPr>
              <w:t>To further check if FQDN is prepferred</w:t>
            </w:r>
            <w:ins w:id="221" w:author="Hiroshi ISHIKAWA (NTT DOCOMO)" w:date="2024-05-30T15:05:00Z" w16du:dateUtc="2024-05-30T09:35:00Z">
              <w:r w:rsidR="00436DEC">
                <w:rPr>
                  <w:rFonts w:ascii="Arial" w:eastAsia="ＭＳ 明朝" w:hAnsi="Arial" w:cs="Arial" w:hint="eastAsia"/>
                  <w:sz w:val="20"/>
                  <w:szCs w:val="20"/>
                  <w:lang w:eastAsia="ja-JP"/>
                </w:rPr>
                <w:t xml:space="preserve"> (by Hao)</w:t>
              </w:r>
            </w:ins>
          </w:p>
        </w:tc>
      </w:tr>
      <w:tr w:rsidR="00BC0D2A" w:rsidRPr="005E6C60" w14:paraId="1676ADEC" w14:textId="77777777" w:rsidTr="002A25D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62"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0061DA">
        <w:trPr>
          <w:trHeight w:val="20"/>
        </w:trPr>
        <w:tc>
          <w:tcPr>
            <w:tcW w:w="1073" w:type="dxa"/>
            <w:tcBorders>
              <w:top w:val="nil"/>
              <w:bottom w:val="nil"/>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0B3B8B" w14:textId="22C06CD0" w:rsidR="00357387" w:rsidRDefault="00000000" w:rsidP="00357387">
            <w:hyperlink r:id="rId63" w:history="1">
              <w:r w:rsidR="00357387">
                <w:rPr>
                  <w:rStyle w:val="af2"/>
                </w:rPr>
                <w:t>2423</w:t>
              </w:r>
            </w:hyperlink>
          </w:p>
        </w:tc>
        <w:tc>
          <w:tcPr>
            <w:tcW w:w="4132" w:type="dxa"/>
            <w:tcBorders>
              <w:top w:val="single" w:sz="4" w:space="0" w:color="auto"/>
              <w:bottom w:val="single" w:sz="4" w:space="0" w:color="auto"/>
            </w:tcBorders>
            <w:shd w:val="clear" w:color="auto" w:fill="auto"/>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412BC30" w14:textId="43BCAF67" w:rsidR="00357387" w:rsidRDefault="000061DA" w:rsidP="003573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CA3C9A" w14:textId="77777777" w:rsidR="00357387" w:rsidRDefault="00357387" w:rsidP="00357387">
            <w:pPr>
              <w:rPr>
                <w:rFonts w:ascii="Arial" w:hAnsi="Arial" w:cs="Arial"/>
                <w:sz w:val="20"/>
                <w:szCs w:val="20"/>
              </w:rPr>
            </w:pPr>
          </w:p>
        </w:tc>
      </w:tr>
      <w:tr w:rsidR="00BC0D2A" w:rsidRPr="005E6C60" w14:paraId="32FFB486" w14:textId="77777777" w:rsidTr="000061DA">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top w:val="single" w:sz="4" w:space="0" w:color="auto"/>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64" w:history="1">
              <w:r w:rsidR="00BC0D2A">
                <w:rPr>
                  <w:rStyle w:val="af2"/>
                  <w:rFonts w:ascii="Arial" w:hAnsi="Arial" w:cs="Arial"/>
                  <w:sz w:val="20"/>
                  <w:szCs w:val="20"/>
                  <w:lang w:val="en-US"/>
                </w:rPr>
                <w:t>2016</w:t>
              </w:r>
            </w:hyperlink>
          </w:p>
        </w:tc>
        <w:tc>
          <w:tcPr>
            <w:tcW w:w="4132" w:type="dxa"/>
            <w:tcBorders>
              <w:top w:val="single" w:sz="4" w:space="0" w:color="auto"/>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top w:val="single" w:sz="4" w:space="0" w:color="auto"/>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0061D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65"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A2DCF">
        <w:trPr>
          <w:trHeight w:val="20"/>
        </w:trPr>
        <w:tc>
          <w:tcPr>
            <w:tcW w:w="1073" w:type="dxa"/>
            <w:tcBorders>
              <w:top w:val="nil"/>
              <w:bottom w:val="nil"/>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3E979DC" w14:textId="7A5E7CFF" w:rsidR="007E0A4A" w:rsidRPr="000061DA" w:rsidRDefault="007E0A4A" w:rsidP="007E0A4A">
            <w:pPr>
              <w:rPr>
                <w:rFonts w:ascii="Arial" w:eastAsiaTheme="minorEastAsia" w:hAnsi="Arial" w:cs="Arial"/>
                <w:b/>
                <w:color w:val="000000" w:themeColor="text1"/>
                <w:lang w:val="en-US" w:eastAsia="zh-CN"/>
              </w:rPr>
            </w:pPr>
          </w:p>
        </w:tc>
        <w:tc>
          <w:tcPr>
            <w:tcW w:w="1192" w:type="dxa"/>
            <w:tcBorders>
              <w:top w:val="single" w:sz="4" w:space="0" w:color="auto"/>
              <w:bottom w:val="single" w:sz="4" w:space="0" w:color="auto"/>
            </w:tcBorders>
            <w:shd w:val="clear" w:color="auto" w:fill="auto"/>
          </w:tcPr>
          <w:p w14:paraId="6EF4D632" w14:textId="7071FDE0" w:rsidR="007E0A4A" w:rsidRDefault="00000000" w:rsidP="007E0A4A">
            <w:hyperlink r:id="rId66" w:history="1">
              <w:r w:rsidR="007E0A4A">
                <w:rPr>
                  <w:rStyle w:val="af2"/>
                </w:rPr>
                <w:t>2424</w:t>
              </w:r>
            </w:hyperlink>
          </w:p>
        </w:tc>
        <w:tc>
          <w:tcPr>
            <w:tcW w:w="4132" w:type="dxa"/>
            <w:tcBorders>
              <w:top w:val="single" w:sz="4" w:space="0" w:color="auto"/>
              <w:bottom w:val="single" w:sz="4" w:space="0" w:color="auto"/>
            </w:tcBorders>
            <w:shd w:val="clear" w:color="auto" w:fill="auto"/>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A5EFF2D" w14:textId="3BEE3CDC" w:rsidR="007E0A4A" w:rsidRPr="000446AD" w:rsidRDefault="004A2DCF" w:rsidP="007E0A4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C4-242485</w:t>
            </w:r>
          </w:p>
        </w:tc>
        <w:tc>
          <w:tcPr>
            <w:tcW w:w="6368" w:type="dxa"/>
            <w:tcBorders>
              <w:top w:val="nil"/>
              <w:bottom w:val="nil"/>
            </w:tcBorders>
            <w:shd w:val="clear" w:color="auto" w:fill="auto"/>
          </w:tcPr>
          <w:p w14:paraId="097056EB" w14:textId="77777777" w:rsidR="007E0A4A" w:rsidRDefault="007E0A4A" w:rsidP="007E0A4A">
            <w:pPr>
              <w:rPr>
                <w:rFonts w:ascii="Arial" w:hAnsi="Arial" w:cs="Arial"/>
                <w:sz w:val="20"/>
                <w:szCs w:val="20"/>
              </w:rPr>
            </w:pPr>
          </w:p>
        </w:tc>
      </w:tr>
      <w:tr w:rsidR="004A2DCF" w:rsidRPr="005E6C60" w14:paraId="4132DBB1" w14:textId="77777777" w:rsidTr="001E2EF3">
        <w:trPr>
          <w:trHeight w:val="20"/>
        </w:trPr>
        <w:tc>
          <w:tcPr>
            <w:tcW w:w="1073" w:type="dxa"/>
            <w:tcBorders>
              <w:top w:val="nil"/>
              <w:bottom w:val="single" w:sz="4" w:space="0" w:color="auto"/>
            </w:tcBorders>
            <w:shd w:val="clear" w:color="auto" w:fill="auto"/>
          </w:tcPr>
          <w:p w14:paraId="312A2AA7" w14:textId="77777777" w:rsidR="004A2DCF" w:rsidRPr="005E6C60" w:rsidRDefault="004A2DCF" w:rsidP="004A2DC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B30D87" w14:textId="77777777" w:rsidR="004A2DCF" w:rsidRPr="000061DA" w:rsidRDefault="004A2DCF" w:rsidP="004A2DCF">
            <w:pPr>
              <w:rPr>
                <w:rFonts w:ascii="Arial" w:eastAsiaTheme="minorEastAsia" w:hAnsi="Arial" w:cs="Arial"/>
                <w:b/>
                <w:color w:val="000000" w:themeColor="text1"/>
                <w:lang w:val="en-US" w:eastAsia="zh-CN"/>
              </w:rPr>
            </w:pPr>
          </w:p>
        </w:tc>
        <w:tc>
          <w:tcPr>
            <w:tcW w:w="1192" w:type="dxa"/>
            <w:tcBorders>
              <w:top w:val="single" w:sz="4" w:space="0" w:color="auto"/>
              <w:bottom w:val="single" w:sz="4" w:space="0" w:color="auto"/>
            </w:tcBorders>
            <w:shd w:val="clear" w:color="auto" w:fill="auto"/>
          </w:tcPr>
          <w:p w14:paraId="251ACB1D" w14:textId="5A08CD01" w:rsidR="004A2DCF" w:rsidRDefault="00000000" w:rsidP="004A2DCF">
            <w:hyperlink r:id="rId67" w:history="1">
              <w:r w:rsidR="004A2DCF">
                <w:rPr>
                  <w:rStyle w:val="af2"/>
                </w:rPr>
                <w:t>2485</w:t>
              </w:r>
            </w:hyperlink>
          </w:p>
        </w:tc>
        <w:tc>
          <w:tcPr>
            <w:tcW w:w="4132" w:type="dxa"/>
            <w:tcBorders>
              <w:top w:val="single" w:sz="4" w:space="0" w:color="auto"/>
              <w:bottom w:val="single" w:sz="4" w:space="0" w:color="auto"/>
            </w:tcBorders>
            <w:shd w:val="clear" w:color="auto" w:fill="auto"/>
          </w:tcPr>
          <w:p w14:paraId="0FEECD90" w14:textId="506F0E0E" w:rsidR="004A2DCF" w:rsidRDefault="004A2DCF" w:rsidP="004A2DCF">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5750BF5D" w14:textId="4F7B20FA" w:rsidR="004A2DCF" w:rsidRDefault="004A2DCF" w:rsidP="004A2DC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FCA3983" w14:textId="6A1604E9" w:rsidR="004A2DCF" w:rsidRDefault="001E2EF3" w:rsidP="004A2DC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C0D318E" w14:textId="77777777" w:rsidR="004A2DCF" w:rsidRDefault="004A2DCF" w:rsidP="004A2DCF">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1EADBDA4" w:rsidR="00BC0D2A" w:rsidRPr="00A07185" w:rsidRDefault="000061DA"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68"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0F05C4">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3ED915C" w14:textId="6B8A83AC" w:rsidR="00455C70" w:rsidRDefault="00000000" w:rsidP="00455C70">
            <w:hyperlink r:id="rId69" w:history="1">
              <w:r w:rsidR="00455C70">
                <w:rPr>
                  <w:rStyle w:val="af2"/>
                </w:rPr>
                <w:t>2425</w:t>
              </w:r>
            </w:hyperlink>
          </w:p>
        </w:tc>
        <w:tc>
          <w:tcPr>
            <w:tcW w:w="4132" w:type="dxa"/>
            <w:tcBorders>
              <w:top w:val="single" w:sz="4" w:space="0" w:color="auto"/>
              <w:bottom w:val="single" w:sz="4" w:space="0" w:color="auto"/>
            </w:tcBorders>
            <w:shd w:val="clear" w:color="auto" w:fill="auto"/>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auto"/>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4A67BD0" w14:textId="6F444ED5" w:rsidR="00455C70" w:rsidRDefault="000F05C4" w:rsidP="00455C70">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1E8A5F0" w14:textId="77777777" w:rsidR="00455C70" w:rsidRDefault="00455C70" w:rsidP="00455C70">
            <w:pPr>
              <w:rPr>
                <w:rFonts w:ascii="Arial" w:hAnsi="Arial" w:cs="Arial"/>
                <w:sz w:val="20"/>
                <w:szCs w:val="20"/>
              </w:rPr>
            </w:pPr>
          </w:p>
        </w:tc>
      </w:tr>
      <w:tr w:rsidR="00BC0D2A" w:rsidRPr="005E6C60" w14:paraId="405904F9" w14:textId="77777777" w:rsidTr="003F346B">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70"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hould clarify the text to support the case for patch.</w:t>
            </w:r>
          </w:p>
          <w:p w14:paraId="36E7246C"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lastRenderedPageBreak/>
              <w:t>Another table should be added to the change.</w:t>
            </w:r>
          </w:p>
          <w:p w14:paraId="5C6D15A7" w14:textId="77777777" w:rsidR="0020115B" w:rsidRDefault="0020115B" w:rsidP="0020115B">
            <w:pPr>
              <w:rPr>
                <w:rFonts w:ascii="Arial" w:eastAsia="ＭＳ 明朝" w:hAnsi="Arial" w:cs="Arial"/>
                <w:sz w:val="20"/>
                <w:szCs w:val="20"/>
                <w:lang w:eastAsia="ja-JP"/>
              </w:rPr>
            </w:pPr>
          </w:p>
          <w:p w14:paraId="5FE4A060" w14:textId="77777777" w:rsidR="0020115B" w:rsidRDefault="0020115B" w:rsidP="0020115B">
            <w:pPr>
              <w:rPr>
                <w:rFonts w:ascii="Arial" w:eastAsia="ＭＳ 明朝" w:hAnsi="Arial" w:cs="Arial"/>
                <w:sz w:val="20"/>
                <w:szCs w:val="20"/>
                <w:lang w:eastAsia="ja-JP"/>
              </w:rPr>
            </w:pPr>
            <w:r>
              <w:rPr>
                <w:rFonts w:ascii="Arial" w:eastAsia="ＭＳ 明朝" w:hAnsi="Arial" w:cs="Arial" w:hint="eastAsia"/>
                <w:sz w:val="20"/>
                <w:szCs w:val="20"/>
                <w:lang w:eastAsia="ja-JP"/>
              </w:rPr>
              <w:t>Which CR category? -&gt; to be checked -&gt; B</w:t>
            </w:r>
          </w:p>
          <w:p w14:paraId="60E9749D" w14:textId="77777777" w:rsidR="0020115B" w:rsidRDefault="0020115B" w:rsidP="0020115B">
            <w:pPr>
              <w:rPr>
                <w:rFonts w:ascii="Arial" w:eastAsia="ＭＳ 明朝" w:hAnsi="Arial" w:cs="Arial"/>
                <w:sz w:val="20"/>
                <w:szCs w:val="20"/>
                <w:lang w:eastAsia="ja-JP"/>
              </w:rPr>
            </w:pPr>
          </w:p>
          <w:p w14:paraId="772BA0E5" w14:textId="77777777" w:rsidR="0020115B" w:rsidRDefault="0020115B" w:rsidP="0020115B">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00262A">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7FE1CD" w14:textId="600E04CE" w:rsidR="00C16167" w:rsidRDefault="00000000" w:rsidP="00C16167">
            <w:hyperlink r:id="rId71" w:history="1">
              <w:r w:rsidR="00C16167">
                <w:rPr>
                  <w:rStyle w:val="af2"/>
                </w:rPr>
                <w:t>2326</w:t>
              </w:r>
            </w:hyperlink>
          </w:p>
        </w:tc>
        <w:tc>
          <w:tcPr>
            <w:tcW w:w="4132" w:type="dxa"/>
            <w:tcBorders>
              <w:top w:val="single" w:sz="4" w:space="0" w:color="auto"/>
              <w:bottom w:val="single" w:sz="4" w:space="0" w:color="auto"/>
            </w:tcBorders>
            <w:shd w:val="clear" w:color="auto" w:fill="auto"/>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auto"/>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D53D961" w14:textId="5DDFAA49" w:rsidR="00C16167" w:rsidRDefault="0000262A"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C70A98" w14:textId="77777777" w:rsidR="00C16167" w:rsidRDefault="00C16167" w:rsidP="00C16167">
            <w:pPr>
              <w:rPr>
                <w:rFonts w:ascii="Arial" w:hAnsi="Arial" w:cs="Arial"/>
                <w:sz w:val="20"/>
                <w:szCs w:val="20"/>
              </w:rPr>
            </w:pPr>
          </w:p>
        </w:tc>
      </w:tr>
      <w:tr w:rsidR="00BC0D2A" w:rsidRPr="005E6C60" w14:paraId="2C136902" w14:textId="77777777" w:rsidTr="003F346B">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A51FF8">
        <w:trPr>
          <w:trHeight w:val="20"/>
        </w:trPr>
        <w:tc>
          <w:tcPr>
            <w:tcW w:w="1073" w:type="dxa"/>
            <w:tcBorders>
              <w:top w:val="nil"/>
              <w:bottom w:val="nil"/>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nil"/>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8E49E4E" w14:textId="08BC7EF1" w:rsidR="008C5A3A" w:rsidRDefault="00000000" w:rsidP="008C5A3A">
            <w:hyperlink r:id="rId73" w:history="1">
              <w:r w:rsidR="008C5A3A">
                <w:rPr>
                  <w:rStyle w:val="af2"/>
                </w:rPr>
                <w:t>2307</w:t>
              </w:r>
            </w:hyperlink>
          </w:p>
        </w:tc>
        <w:tc>
          <w:tcPr>
            <w:tcW w:w="4132" w:type="dxa"/>
            <w:tcBorders>
              <w:top w:val="single" w:sz="4" w:space="0" w:color="auto"/>
              <w:bottom w:val="single" w:sz="4" w:space="0" w:color="auto"/>
            </w:tcBorders>
            <w:shd w:val="clear" w:color="auto" w:fill="auto"/>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auto"/>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9DF7D4D" w14:textId="0BCE1DD1" w:rsidR="008C5A3A" w:rsidRDefault="00A51FF8" w:rsidP="008C5A3A">
            <w:pPr>
              <w:rPr>
                <w:rFonts w:ascii="Arial" w:hAnsi="Arial" w:cs="Arial"/>
                <w:sz w:val="20"/>
                <w:szCs w:val="20"/>
                <w:lang w:val="en-US"/>
              </w:rPr>
            </w:pPr>
            <w:r>
              <w:rPr>
                <w:rFonts w:ascii="Arial" w:hAnsi="Arial" w:cs="Arial"/>
                <w:sz w:val="20"/>
                <w:szCs w:val="20"/>
                <w:lang w:val="en-US"/>
              </w:rPr>
              <w:t>Revised to C4-242376</w:t>
            </w:r>
          </w:p>
        </w:tc>
        <w:tc>
          <w:tcPr>
            <w:tcW w:w="6368" w:type="dxa"/>
            <w:tcBorders>
              <w:top w:val="nil"/>
              <w:bottom w:val="nil"/>
            </w:tcBorders>
            <w:shd w:val="clear" w:color="auto" w:fill="auto"/>
          </w:tcPr>
          <w:p w14:paraId="0DD6ED1C" w14:textId="77777777" w:rsidR="008C5A3A" w:rsidRDefault="008C5A3A" w:rsidP="008C5A3A">
            <w:pPr>
              <w:rPr>
                <w:rFonts w:ascii="Arial" w:hAnsi="Arial" w:cs="Arial"/>
                <w:sz w:val="20"/>
                <w:szCs w:val="20"/>
              </w:rPr>
            </w:pPr>
          </w:p>
        </w:tc>
      </w:tr>
      <w:tr w:rsidR="00436DEC" w:rsidRPr="005E6C60" w14:paraId="6AE9384E"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2"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23" w:author="Hiroshi ISHIKAWA (NTT DOCOMO)" w:date="2024-05-30T15:30:00Z" w16du:dateUtc="2024-05-30T10:00:00Z">
            <w:trPr>
              <w:trHeight w:val="20"/>
            </w:trPr>
          </w:trPrChange>
        </w:trPr>
        <w:tc>
          <w:tcPr>
            <w:tcW w:w="1073" w:type="dxa"/>
            <w:tcBorders>
              <w:top w:val="nil"/>
              <w:bottom w:val="nil"/>
            </w:tcBorders>
            <w:shd w:val="clear" w:color="auto" w:fill="auto"/>
            <w:tcPrChange w:id="224" w:author="Hiroshi ISHIKAWA (NTT DOCOMO)" w:date="2024-05-30T15:30:00Z" w16du:dateUtc="2024-05-30T10:00:00Z">
              <w:tcPr>
                <w:tcW w:w="1073" w:type="dxa"/>
                <w:tcBorders>
                  <w:top w:val="nil"/>
                  <w:bottom w:val="nil"/>
                </w:tcBorders>
                <w:shd w:val="clear" w:color="auto" w:fill="auto"/>
              </w:tcPr>
            </w:tcPrChange>
          </w:tcPr>
          <w:p w14:paraId="6E3DAB03" w14:textId="77777777" w:rsidR="00A51FF8" w:rsidRPr="005E6C60" w:rsidRDefault="00A51FF8" w:rsidP="00A51FF8">
            <w:pPr>
              <w:rPr>
                <w:rFonts w:ascii="Arial" w:eastAsia="Batang" w:hAnsi="Arial" w:cs="Arial"/>
                <w:b/>
                <w:lang w:eastAsia="ko-KR"/>
              </w:rPr>
            </w:pPr>
          </w:p>
        </w:tc>
        <w:tc>
          <w:tcPr>
            <w:tcW w:w="2550" w:type="dxa"/>
            <w:tcBorders>
              <w:top w:val="nil"/>
              <w:bottom w:val="nil"/>
            </w:tcBorders>
            <w:shd w:val="clear" w:color="auto" w:fill="FFFFFF"/>
            <w:tcPrChange w:id="225" w:author="Hiroshi ISHIKAWA (NTT DOCOMO)" w:date="2024-05-30T15:30:00Z" w16du:dateUtc="2024-05-30T10:00:00Z">
              <w:tcPr>
                <w:tcW w:w="2550" w:type="dxa"/>
                <w:tcBorders>
                  <w:top w:val="nil"/>
                  <w:bottom w:val="nil"/>
                </w:tcBorders>
                <w:shd w:val="clear" w:color="auto" w:fill="FFFFFF"/>
              </w:tcPr>
            </w:tcPrChange>
          </w:tcPr>
          <w:p w14:paraId="4ED67811" w14:textId="77777777" w:rsidR="00A51FF8" w:rsidRDefault="00A51FF8" w:rsidP="00A51FF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226" w:author="Hiroshi ISHIKAWA (NTT DOCOMO)" w:date="2024-05-30T15:30:00Z" w16du:dateUtc="2024-05-30T10:00:00Z">
              <w:tcPr>
                <w:tcW w:w="1192" w:type="dxa"/>
                <w:tcBorders>
                  <w:top w:val="single" w:sz="4" w:space="0" w:color="auto"/>
                  <w:bottom w:val="nil"/>
                </w:tcBorders>
                <w:shd w:val="clear" w:color="auto" w:fill="auto"/>
              </w:tcPr>
            </w:tcPrChange>
          </w:tcPr>
          <w:p w14:paraId="14C90643" w14:textId="2458A5BD" w:rsidR="00A51FF8" w:rsidRDefault="00A51FF8" w:rsidP="00A51FF8">
            <w:r>
              <w:fldChar w:fldCharType="begin"/>
            </w:r>
            <w:r>
              <w:instrText>HYPERLINK "docs/C4-242376.zip"</w:instrText>
            </w:r>
            <w:r>
              <w:fldChar w:fldCharType="separate"/>
            </w:r>
            <w:r>
              <w:rPr>
                <w:rStyle w:val="af2"/>
              </w:rPr>
              <w:t>23</w:t>
            </w:r>
            <w:r>
              <w:rPr>
                <w:rStyle w:val="af2"/>
              </w:rPr>
              <w:t>7</w:t>
            </w:r>
            <w:r>
              <w:rPr>
                <w:rStyle w:val="af2"/>
              </w:rPr>
              <w:t>6</w:t>
            </w:r>
            <w:r>
              <w:fldChar w:fldCharType="end"/>
            </w:r>
          </w:p>
        </w:tc>
        <w:tc>
          <w:tcPr>
            <w:tcW w:w="4132" w:type="dxa"/>
            <w:tcBorders>
              <w:top w:val="single" w:sz="4" w:space="0" w:color="auto"/>
              <w:bottom w:val="single" w:sz="4" w:space="0" w:color="auto"/>
            </w:tcBorders>
            <w:shd w:val="clear" w:color="auto" w:fill="auto"/>
            <w:tcPrChange w:id="227" w:author="Hiroshi ISHIKAWA (NTT DOCOMO)" w:date="2024-05-30T15:30:00Z" w16du:dateUtc="2024-05-30T10:00:00Z">
              <w:tcPr>
                <w:tcW w:w="4132" w:type="dxa"/>
                <w:tcBorders>
                  <w:top w:val="single" w:sz="4" w:space="0" w:color="auto"/>
                  <w:bottom w:val="nil"/>
                </w:tcBorders>
                <w:shd w:val="clear" w:color="auto" w:fill="auto"/>
              </w:tcPr>
            </w:tcPrChange>
          </w:tcPr>
          <w:p w14:paraId="7F01E2E5" w14:textId="64547F32" w:rsidR="00A51FF8" w:rsidRDefault="00A51FF8" w:rsidP="00A51FF8">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auto"/>
            <w:tcPrChange w:id="228" w:author="Hiroshi ISHIKAWA (NTT DOCOMO)" w:date="2024-05-30T15:30:00Z" w16du:dateUtc="2024-05-30T10:00:00Z">
              <w:tcPr>
                <w:tcW w:w="1984" w:type="dxa"/>
                <w:tcBorders>
                  <w:top w:val="single" w:sz="4" w:space="0" w:color="auto"/>
                  <w:bottom w:val="nil"/>
                </w:tcBorders>
                <w:shd w:val="clear" w:color="auto" w:fill="auto"/>
              </w:tcPr>
            </w:tcPrChange>
          </w:tcPr>
          <w:p w14:paraId="066A71FE" w14:textId="18A09AC7" w:rsidR="00A51FF8" w:rsidRDefault="00A51FF8" w:rsidP="00A51FF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229" w:author="Hiroshi ISHIKAWA (NTT DOCOMO)" w:date="2024-05-30T15:30:00Z" w16du:dateUtc="2024-05-30T10:00:00Z">
              <w:tcPr>
                <w:tcW w:w="1775" w:type="dxa"/>
                <w:tcBorders>
                  <w:top w:val="single" w:sz="4" w:space="0" w:color="auto"/>
                  <w:bottom w:val="nil"/>
                </w:tcBorders>
                <w:shd w:val="clear" w:color="auto" w:fill="auto"/>
              </w:tcPr>
            </w:tcPrChange>
          </w:tcPr>
          <w:p w14:paraId="3CA3C80F" w14:textId="6D5C22DF" w:rsidR="00A51FF8" w:rsidRDefault="00436DEC" w:rsidP="00A51FF8">
            <w:pPr>
              <w:rPr>
                <w:rFonts w:ascii="Arial" w:hAnsi="Arial" w:cs="Arial"/>
                <w:sz w:val="20"/>
                <w:szCs w:val="20"/>
                <w:lang w:val="en-US"/>
              </w:rPr>
            </w:pPr>
            <w:ins w:id="230" w:author="Hiroshi ISHIKAWA (NTT DOCOMO)" w:date="2024-05-30T15:09:00Z" w16du:dateUtc="2024-05-30T09:39:00Z">
              <w:r>
                <w:rPr>
                  <w:rFonts w:ascii="Arial" w:hAnsi="Arial" w:cs="Arial"/>
                  <w:sz w:val="20"/>
                  <w:szCs w:val="20"/>
                  <w:lang w:val="en-US"/>
                </w:rPr>
                <w:t>Revised to C4-242379</w:t>
              </w:r>
            </w:ins>
          </w:p>
        </w:tc>
        <w:tc>
          <w:tcPr>
            <w:tcW w:w="6368" w:type="dxa"/>
            <w:tcBorders>
              <w:top w:val="nil"/>
              <w:bottom w:val="nil"/>
            </w:tcBorders>
            <w:shd w:val="clear" w:color="auto" w:fill="auto"/>
            <w:tcPrChange w:id="231" w:author="Hiroshi ISHIKAWA (NTT DOCOMO)" w:date="2024-05-30T15:30:00Z" w16du:dateUtc="2024-05-30T10:00:00Z">
              <w:tcPr>
                <w:tcW w:w="6368" w:type="dxa"/>
                <w:tcBorders>
                  <w:top w:val="nil"/>
                  <w:bottom w:val="nil"/>
                </w:tcBorders>
                <w:shd w:val="clear" w:color="auto" w:fill="auto"/>
              </w:tcPr>
            </w:tcPrChange>
          </w:tcPr>
          <w:p w14:paraId="2BC84C05" w14:textId="225D2673" w:rsidR="00A51FF8" w:rsidRPr="00436DEC" w:rsidRDefault="00436DEC" w:rsidP="00A51FF8">
            <w:pPr>
              <w:rPr>
                <w:rFonts w:ascii="Arial" w:eastAsia="ＭＳ 明朝" w:hAnsi="Arial" w:cs="Arial" w:hint="eastAsia"/>
                <w:sz w:val="20"/>
                <w:szCs w:val="20"/>
                <w:lang w:eastAsia="ja-JP"/>
                <w:rPrChange w:id="232" w:author="Hiroshi ISHIKAWA (NTT DOCOMO)" w:date="2024-05-30T15:09:00Z" w16du:dateUtc="2024-05-30T09:39:00Z">
                  <w:rPr>
                    <w:rFonts w:ascii="Arial" w:hAnsi="Arial" w:cs="Arial"/>
                    <w:sz w:val="20"/>
                    <w:szCs w:val="20"/>
                  </w:rPr>
                </w:rPrChange>
              </w:rPr>
            </w:pPr>
            <w:ins w:id="233" w:author="Hiroshi ISHIKAWA (NTT DOCOMO)" w:date="2024-05-30T15:09:00Z" w16du:dateUtc="2024-05-30T09:39:00Z">
              <w:r>
                <w:rPr>
                  <w:rFonts w:ascii="Arial" w:eastAsia="ＭＳ 明朝" w:hAnsi="Arial" w:cs="Arial"/>
                  <w:sz w:val="20"/>
                  <w:szCs w:val="20"/>
                  <w:lang w:eastAsia="ja-JP"/>
                </w:rPr>
                <w:t>U</w:t>
              </w:r>
              <w:r>
                <w:rPr>
                  <w:rFonts w:ascii="Arial" w:eastAsia="ＭＳ 明朝" w:hAnsi="Arial" w:cs="Arial" w:hint="eastAsia"/>
                  <w:sz w:val="20"/>
                  <w:szCs w:val="20"/>
                  <w:lang w:eastAsia="ja-JP"/>
                </w:rPr>
                <w:t>pdate the dates and versions on ABNF</w:t>
              </w:r>
            </w:ins>
          </w:p>
          <w:p w14:paraId="723EB66C" w14:textId="77DB1BD9" w:rsidR="00A51FF8" w:rsidRDefault="00A51FF8" w:rsidP="00A51FF8">
            <w:pPr>
              <w:rPr>
                <w:rFonts w:ascii="Arial" w:hAnsi="Arial" w:cs="Arial"/>
                <w:sz w:val="20"/>
                <w:szCs w:val="20"/>
              </w:rPr>
            </w:pPr>
          </w:p>
        </w:tc>
      </w:tr>
      <w:tr w:rsidR="00436DEC" w:rsidRPr="005E6C60" w14:paraId="1FBF5CDF"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34"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35" w:author="Hiroshi ISHIKAWA (NTT DOCOMO)" w:date="2024-05-30T15:09:00Z" w16du:dateUtc="2024-05-30T09:39:00Z"/>
          <w:trPrChange w:id="236" w:author="Hiroshi ISHIKAWA (NTT DOCOMO)" w:date="2024-05-30T15:30:00Z" w16du:dateUtc="2024-05-30T10:00:00Z">
            <w:trPr>
              <w:trHeight w:val="20"/>
            </w:trPr>
          </w:trPrChange>
        </w:trPr>
        <w:tc>
          <w:tcPr>
            <w:tcW w:w="1073" w:type="dxa"/>
            <w:tcBorders>
              <w:top w:val="nil"/>
              <w:bottom w:val="single" w:sz="4" w:space="0" w:color="auto"/>
            </w:tcBorders>
            <w:shd w:val="clear" w:color="auto" w:fill="auto"/>
            <w:tcPrChange w:id="237" w:author="Hiroshi ISHIKAWA (NTT DOCOMO)" w:date="2024-05-30T15:30:00Z" w16du:dateUtc="2024-05-30T10:00:00Z">
              <w:tcPr>
                <w:tcW w:w="1073" w:type="dxa"/>
                <w:tcBorders>
                  <w:top w:val="nil"/>
                  <w:bottom w:val="single" w:sz="4" w:space="0" w:color="auto"/>
                </w:tcBorders>
                <w:shd w:val="clear" w:color="auto" w:fill="auto"/>
              </w:tcPr>
            </w:tcPrChange>
          </w:tcPr>
          <w:p w14:paraId="39A9936E" w14:textId="77777777" w:rsidR="00436DEC" w:rsidRPr="005E6C60" w:rsidRDefault="00436DEC" w:rsidP="00436DEC">
            <w:pPr>
              <w:rPr>
                <w:ins w:id="238" w:author="Hiroshi ISHIKAWA (NTT DOCOMO)" w:date="2024-05-30T15:09:00Z" w16du:dateUtc="2024-05-30T09:39:00Z"/>
                <w:rFonts w:ascii="Arial" w:eastAsia="Batang" w:hAnsi="Arial" w:cs="Arial"/>
                <w:b/>
                <w:lang w:eastAsia="ko-KR"/>
              </w:rPr>
            </w:pPr>
          </w:p>
        </w:tc>
        <w:tc>
          <w:tcPr>
            <w:tcW w:w="2550" w:type="dxa"/>
            <w:tcBorders>
              <w:top w:val="nil"/>
              <w:bottom w:val="single" w:sz="4" w:space="0" w:color="auto"/>
            </w:tcBorders>
            <w:shd w:val="clear" w:color="auto" w:fill="FFFFFF"/>
            <w:tcPrChange w:id="239" w:author="Hiroshi ISHIKAWA (NTT DOCOMO)" w:date="2024-05-30T15:30:00Z" w16du:dateUtc="2024-05-30T10:00:00Z">
              <w:tcPr>
                <w:tcW w:w="2550" w:type="dxa"/>
                <w:tcBorders>
                  <w:top w:val="nil"/>
                  <w:bottom w:val="single" w:sz="4" w:space="0" w:color="auto"/>
                </w:tcBorders>
                <w:shd w:val="clear" w:color="auto" w:fill="FFFFFF"/>
              </w:tcPr>
            </w:tcPrChange>
          </w:tcPr>
          <w:p w14:paraId="3989BEE6" w14:textId="77777777" w:rsidR="00436DEC" w:rsidRDefault="00436DEC" w:rsidP="00436DEC">
            <w:pPr>
              <w:rPr>
                <w:ins w:id="240" w:author="Hiroshi ISHIKAWA (NTT DOCOMO)" w:date="2024-05-30T15:09:00Z" w16du:dateUtc="2024-05-30T09:39: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Change w:id="241" w:author="Hiroshi ISHIKAWA (NTT DOCOMO)" w:date="2024-05-30T15:30:00Z" w16du:dateUtc="2024-05-30T10:00:00Z">
              <w:tcPr>
                <w:tcW w:w="1192" w:type="dxa"/>
                <w:tcBorders>
                  <w:top w:val="single" w:sz="4" w:space="0" w:color="auto"/>
                  <w:bottom w:val="single" w:sz="4" w:space="0" w:color="auto"/>
                </w:tcBorders>
                <w:shd w:val="clear" w:color="auto" w:fill="auto"/>
              </w:tcPr>
            </w:tcPrChange>
          </w:tcPr>
          <w:p w14:paraId="746D5285" w14:textId="5416C00E" w:rsidR="00436DEC" w:rsidRDefault="00436DEC" w:rsidP="00436DEC">
            <w:pPr>
              <w:rPr>
                <w:ins w:id="242" w:author="Hiroshi ISHIKAWA (NTT DOCOMO)" w:date="2024-05-30T15:09:00Z" w16du:dateUtc="2024-05-30T09:39:00Z"/>
              </w:rPr>
            </w:pPr>
            <w:ins w:id="243" w:author="Hiroshi ISHIKAWA (NTT DOCOMO)" w:date="2024-05-30T15:09:00Z" w16du:dateUtc="2024-05-30T09:39:00Z">
              <w:r>
                <w:fldChar w:fldCharType="begin"/>
              </w:r>
              <w:r>
                <w:instrText>HYPERLINK "docs/C4-242379.zip"</w:instrText>
              </w:r>
              <w:r>
                <w:fldChar w:fldCharType="separate"/>
              </w:r>
            </w:ins>
            <w:r>
              <w:rPr>
                <w:rStyle w:val="af2"/>
              </w:rPr>
              <w:t>2379</w:t>
            </w:r>
            <w:ins w:id="244" w:author="Hiroshi ISHIKAWA (NTT DOCOMO)" w:date="2024-05-30T15:09:00Z" w16du:dateUtc="2024-05-30T09:39:00Z">
              <w:r>
                <w:fldChar w:fldCharType="end"/>
              </w:r>
            </w:ins>
          </w:p>
        </w:tc>
        <w:tc>
          <w:tcPr>
            <w:tcW w:w="4132" w:type="dxa"/>
            <w:tcBorders>
              <w:top w:val="single" w:sz="4" w:space="0" w:color="auto"/>
              <w:bottom w:val="single" w:sz="4" w:space="0" w:color="auto"/>
            </w:tcBorders>
            <w:shd w:val="clear" w:color="auto" w:fill="FFFF00"/>
            <w:tcPrChange w:id="245" w:author="Hiroshi ISHIKAWA (NTT DOCOMO)" w:date="2024-05-30T15:30:00Z" w16du:dateUtc="2024-05-30T10:00:00Z">
              <w:tcPr>
                <w:tcW w:w="4132" w:type="dxa"/>
                <w:tcBorders>
                  <w:top w:val="single" w:sz="4" w:space="0" w:color="auto"/>
                  <w:bottom w:val="single" w:sz="4" w:space="0" w:color="auto"/>
                </w:tcBorders>
                <w:shd w:val="clear" w:color="auto" w:fill="auto"/>
              </w:tcPr>
            </w:tcPrChange>
          </w:tcPr>
          <w:p w14:paraId="2103B7C6" w14:textId="1B19913D" w:rsidR="00436DEC" w:rsidRDefault="00436DEC" w:rsidP="00436DEC">
            <w:pPr>
              <w:rPr>
                <w:ins w:id="246" w:author="Hiroshi ISHIKAWA (NTT DOCOMO)" w:date="2024-05-30T15:09:00Z" w16du:dateUtc="2024-05-30T09:39:00Z"/>
                <w:rFonts w:ascii="Arial" w:hAnsi="Arial" w:cs="Arial"/>
                <w:sz w:val="20"/>
                <w:szCs w:val="20"/>
                <w:lang w:val="en-US"/>
              </w:rPr>
            </w:pPr>
            <w:ins w:id="247" w:author="Hiroshi ISHIKAWA (NTT DOCOMO)" w:date="2024-05-30T15:09:00Z" w16du:dateUtc="2024-05-30T09:39:00Z">
              <w:r>
                <w:rPr>
                  <w:rFonts w:ascii="Arial" w:hAnsi="Arial" w:cs="Arial"/>
                  <w:sz w:val="20"/>
                  <w:szCs w:val="20"/>
                  <w:lang w:val="en-US"/>
                </w:rPr>
                <w:t>CR 29.500 0428 Rel-18 Indication of Intermediate NF</w:t>
              </w:r>
            </w:ins>
          </w:p>
        </w:tc>
        <w:tc>
          <w:tcPr>
            <w:tcW w:w="1984" w:type="dxa"/>
            <w:tcBorders>
              <w:top w:val="single" w:sz="4" w:space="0" w:color="auto"/>
              <w:bottom w:val="single" w:sz="4" w:space="0" w:color="auto"/>
            </w:tcBorders>
            <w:shd w:val="clear" w:color="auto" w:fill="FFFF00"/>
            <w:tcPrChange w:id="248" w:author="Hiroshi ISHIKAWA (NTT DOCOMO)" w:date="2024-05-30T15:30:00Z" w16du:dateUtc="2024-05-30T10:00:00Z">
              <w:tcPr>
                <w:tcW w:w="1984" w:type="dxa"/>
                <w:tcBorders>
                  <w:top w:val="single" w:sz="4" w:space="0" w:color="auto"/>
                  <w:bottom w:val="single" w:sz="4" w:space="0" w:color="auto"/>
                </w:tcBorders>
                <w:shd w:val="clear" w:color="auto" w:fill="auto"/>
              </w:tcPr>
            </w:tcPrChange>
          </w:tcPr>
          <w:p w14:paraId="26ADD95C" w14:textId="3EE5A29C" w:rsidR="00436DEC" w:rsidRDefault="00436DEC" w:rsidP="00436DEC">
            <w:pPr>
              <w:rPr>
                <w:ins w:id="249" w:author="Hiroshi ISHIKAWA (NTT DOCOMO)" w:date="2024-05-30T15:09:00Z" w16du:dateUtc="2024-05-30T09:39:00Z"/>
                <w:rFonts w:ascii="Arial" w:hAnsi="Arial" w:cs="Arial"/>
                <w:sz w:val="20"/>
                <w:szCs w:val="20"/>
                <w:lang w:val="en-US"/>
              </w:rPr>
            </w:pPr>
            <w:ins w:id="250" w:author="Hiroshi ISHIKAWA (NTT DOCOMO)" w:date="2024-05-30T15:09:00Z" w16du:dateUtc="2024-05-30T09:39:00Z">
              <w:r>
                <w:rPr>
                  <w:rFonts w:ascii="Arial" w:hAnsi="Arial" w:cs="Arial"/>
                  <w:sz w:val="20"/>
                  <w:szCs w:val="20"/>
                  <w:lang w:val="en-US"/>
                </w:rPr>
                <w:t>Ericsson</w:t>
              </w:r>
            </w:ins>
          </w:p>
        </w:tc>
        <w:tc>
          <w:tcPr>
            <w:tcW w:w="1775" w:type="dxa"/>
            <w:tcBorders>
              <w:top w:val="single" w:sz="4" w:space="0" w:color="auto"/>
              <w:bottom w:val="single" w:sz="4" w:space="0" w:color="auto"/>
            </w:tcBorders>
            <w:shd w:val="clear" w:color="auto" w:fill="FFFF00"/>
            <w:tcPrChange w:id="251" w:author="Hiroshi ISHIKAWA (NTT DOCOMO)" w:date="2024-05-30T15:30:00Z" w16du:dateUtc="2024-05-30T10:00:00Z">
              <w:tcPr>
                <w:tcW w:w="1775" w:type="dxa"/>
                <w:tcBorders>
                  <w:top w:val="single" w:sz="4" w:space="0" w:color="auto"/>
                  <w:bottom w:val="single" w:sz="4" w:space="0" w:color="auto"/>
                </w:tcBorders>
                <w:shd w:val="clear" w:color="auto" w:fill="auto"/>
              </w:tcPr>
            </w:tcPrChange>
          </w:tcPr>
          <w:p w14:paraId="76785B43" w14:textId="27BE8A50" w:rsidR="00436DEC" w:rsidRPr="00436DEC" w:rsidRDefault="00436DEC" w:rsidP="00436DEC">
            <w:pPr>
              <w:rPr>
                <w:ins w:id="252" w:author="Hiroshi ISHIKAWA (NTT DOCOMO)" w:date="2024-05-30T15:09:00Z" w16du:dateUtc="2024-05-30T09:39:00Z"/>
                <w:rFonts w:ascii="Arial" w:eastAsia="ＭＳ 明朝" w:hAnsi="Arial" w:cs="Arial" w:hint="eastAsia"/>
                <w:sz w:val="20"/>
                <w:szCs w:val="20"/>
                <w:lang w:val="en-US" w:eastAsia="ja-JP"/>
                <w:rPrChange w:id="253" w:author="Hiroshi ISHIKAWA (NTT DOCOMO)" w:date="2024-05-30T15:09:00Z" w16du:dateUtc="2024-05-30T09:39:00Z">
                  <w:rPr>
                    <w:ins w:id="254" w:author="Hiroshi ISHIKAWA (NTT DOCOMO)" w:date="2024-05-30T15:09:00Z" w16du:dateUtc="2024-05-30T09:39:00Z"/>
                    <w:rFonts w:ascii="Arial" w:hAnsi="Arial" w:cs="Arial"/>
                    <w:sz w:val="20"/>
                    <w:szCs w:val="20"/>
                    <w:lang w:val="en-US"/>
                  </w:rPr>
                </w:rPrChange>
              </w:rPr>
            </w:pPr>
            <w:ins w:id="255" w:author="Hiroshi ISHIKAWA (NTT DOCOMO)" w:date="2024-05-30T15:09:00Z" w16du:dateUtc="2024-05-30T09:39:00Z">
              <w:r>
                <w:rPr>
                  <w:rFonts w:ascii="Arial" w:eastAsia="ＭＳ 明朝" w:hAnsi="Arial" w:cs="Arial" w:hint="eastAsia"/>
                  <w:sz w:val="20"/>
                  <w:szCs w:val="20"/>
                  <w:lang w:val="en-US" w:eastAsia="ja-JP"/>
                </w:rPr>
                <w:t>A</w:t>
              </w:r>
            </w:ins>
            <w:ins w:id="256" w:author="Hiroshi ISHIKAWA (NTT DOCOMO)" w:date="2024-05-30T15:10:00Z" w16du:dateUtc="2024-05-30T09:40:00Z">
              <w:r>
                <w:rPr>
                  <w:rFonts w:ascii="Arial" w:eastAsia="ＭＳ 明朝" w:hAnsi="Arial" w:cs="Arial" w:hint="eastAsia"/>
                  <w:sz w:val="20"/>
                  <w:szCs w:val="20"/>
                  <w:lang w:val="en-US" w:eastAsia="ja-JP"/>
                </w:rPr>
                <w:t>greed</w:t>
              </w:r>
            </w:ins>
          </w:p>
        </w:tc>
        <w:tc>
          <w:tcPr>
            <w:tcW w:w="6368" w:type="dxa"/>
            <w:tcBorders>
              <w:top w:val="nil"/>
              <w:bottom w:val="single" w:sz="4" w:space="0" w:color="auto"/>
            </w:tcBorders>
            <w:shd w:val="clear" w:color="auto" w:fill="FFFF00"/>
            <w:tcPrChange w:id="257" w:author="Hiroshi ISHIKAWA (NTT DOCOMO)" w:date="2024-05-30T15:30:00Z" w16du:dateUtc="2024-05-30T10:00:00Z">
              <w:tcPr>
                <w:tcW w:w="6368" w:type="dxa"/>
                <w:tcBorders>
                  <w:top w:val="nil"/>
                  <w:bottom w:val="single" w:sz="4" w:space="0" w:color="auto"/>
                </w:tcBorders>
                <w:shd w:val="clear" w:color="auto" w:fill="auto"/>
              </w:tcPr>
            </w:tcPrChange>
          </w:tcPr>
          <w:p w14:paraId="39C238C9" w14:textId="523F8831" w:rsidR="00436DEC" w:rsidRDefault="00436DEC" w:rsidP="00436DEC">
            <w:pPr>
              <w:rPr>
                <w:ins w:id="258" w:author="Hiroshi ISHIKAWA (NTT DOCOMO)" w:date="2024-05-30T15:09:00Z" w16du:dateUtc="2024-05-30T09:39:00Z"/>
                <w:rFonts w:ascii="Arial" w:eastAsia="ＭＳ 明朝" w:hAnsi="Arial" w:cs="Arial" w:hint="eastAsia"/>
                <w:sz w:val="20"/>
                <w:szCs w:val="20"/>
                <w:lang w:eastAsia="ja-JP"/>
              </w:rPr>
            </w:pPr>
            <w:ins w:id="259" w:author="Hiroshi ISHIKAWA (NTT DOCOMO)" w:date="2024-05-30T15:10:00Z" w16du:dateUtc="2024-05-30T09:40:00Z">
              <w:r>
                <w:rPr>
                  <w:rFonts w:ascii="Arial" w:eastAsia="ＭＳ 明朝" w:hAnsi="Arial" w:cs="Arial" w:hint="eastAsia"/>
                  <w:sz w:val="20"/>
                  <w:szCs w:val="20"/>
                  <w:lang w:eastAsia="ja-JP"/>
                </w:rPr>
                <w:t>WOP</w:t>
              </w:r>
            </w:ins>
          </w:p>
          <w:p w14:paraId="02520611" w14:textId="07D2B6FA" w:rsidR="00436DEC" w:rsidRDefault="00436DEC" w:rsidP="00436DEC">
            <w:pPr>
              <w:rPr>
                <w:ins w:id="260" w:author="Hiroshi ISHIKAWA (NTT DOCOMO)" w:date="2024-05-30T15:09:00Z" w16du:dateUtc="2024-05-30T09:39:00Z"/>
                <w:rFonts w:ascii="Arial" w:eastAsia="ＭＳ 明朝" w:hAnsi="Arial" w:cs="Arial"/>
                <w:sz w:val="20"/>
                <w:szCs w:val="20"/>
                <w:lang w:eastAsia="ja-JP"/>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74"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2A25D7">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75"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am fine to change text</w:t>
            </w:r>
          </w:p>
          <w:p w14:paraId="2BF2E469"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Zhijun: </w:t>
            </w:r>
          </w:p>
          <w:p w14:paraId="1F68E080" w14:textId="77777777" w:rsidR="00226CAD" w:rsidRPr="00C947D6"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436DE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61" w:author="Hiroshi ISHIKAWA (NTT DOCOMO)" w:date="2024-05-30T15:12:00Z" w16du:dateUtc="2024-05-30T09:4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62" w:author="Hiroshi ISHIKAWA (NTT DOCOMO)" w:date="2024-05-30T15:12:00Z" w16du:dateUtc="2024-05-30T09:42:00Z">
            <w:trPr>
              <w:trHeight w:val="20"/>
            </w:trPr>
          </w:trPrChange>
        </w:trPr>
        <w:tc>
          <w:tcPr>
            <w:tcW w:w="1073" w:type="dxa"/>
            <w:tcBorders>
              <w:top w:val="nil"/>
              <w:bottom w:val="single" w:sz="4" w:space="0" w:color="auto"/>
            </w:tcBorders>
            <w:shd w:val="clear" w:color="auto" w:fill="auto"/>
            <w:tcPrChange w:id="263" w:author="Hiroshi ISHIKAWA (NTT DOCOMO)" w:date="2024-05-30T15:12:00Z" w16du:dateUtc="2024-05-30T09:42:00Z">
              <w:tcPr>
                <w:tcW w:w="1073" w:type="dxa"/>
                <w:tcBorders>
                  <w:top w:val="nil"/>
                  <w:bottom w:val="single" w:sz="4" w:space="0" w:color="auto"/>
                </w:tcBorders>
                <w:shd w:val="clear" w:color="auto" w:fill="auto"/>
              </w:tcPr>
            </w:tcPrChange>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Change w:id="264" w:author="Hiroshi ISHIKAWA (NTT DOCOMO)" w:date="2024-05-30T15:12:00Z" w16du:dateUtc="2024-05-30T09:42:00Z">
              <w:tcPr>
                <w:tcW w:w="2550" w:type="dxa"/>
                <w:tcBorders>
                  <w:top w:val="nil"/>
                  <w:bottom w:val="single" w:sz="4" w:space="0" w:color="auto"/>
                </w:tcBorders>
                <w:shd w:val="clear" w:color="auto" w:fill="FFFFFF"/>
              </w:tcPr>
            </w:tcPrChange>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265" w:author="Hiroshi ISHIKAWA (NTT DOCOMO)" w:date="2024-05-30T15:12:00Z" w16du:dateUtc="2024-05-30T09:42:00Z">
              <w:tcPr>
                <w:tcW w:w="1192" w:type="dxa"/>
                <w:tcBorders>
                  <w:top w:val="single" w:sz="4" w:space="0" w:color="auto"/>
                  <w:bottom w:val="single" w:sz="4" w:space="0" w:color="auto"/>
                </w:tcBorders>
                <w:shd w:val="clear" w:color="auto" w:fill="FFFF00"/>
              </w:tcPr>
            </w:tcPrChange>
          </w:tcPr>
          <w:p w14:paraId="454008DC" w14:textId="5F4D7F80" w:rsidR="00A9611F" w:rsidRDefault="00000000" w:rsidP="00A9611F">
            <w:r>
              <w:fldChar w:fldCharType="begin"/>
            </w:r>
            <w:r>
              <w:instrText>HYPERLINK "./docs/C4-242308.zip"</w:instrText>
            </w:r>
            <w:r>
              <w:fldChar w:fldCharType="separate"/>
            </w:r>
            <w:r w:rsidR="00A9611F">
              <w:rPr>
                <w:rStyle w:val="af2"/>
              </w:rPr>
              <w:t>23</w:t>
            </w:r>
            <w:r w:rsidR="00A9611F">
              <w:rPr>
                <w:rStyle w:val="af2"/>
              </w:rPr>
              <w:t>0</w:t>
            </w:r>
            <w:r w:rsidR="00A9611F">
              <w:rPr>
                <w:rStyle w:val="af2"/>
              </w:rPr>
              <w:t>8</w:t>
            </w:r>
            <w:r>
              <w:rPr>
                <w:rStyle w:val="af2"/>
              </w:rPr>
              <w:fldChar w:fldCharType="end"/>
            </w:r>
          </w:p>
        </w:tc>
        <w:tc>
          <w:tcPr>
            <w:tcW w:w="4132" w:type="dxa"/>
            <w:tcBorders>
              <w:top w:val="single" w:sz="4" w:space="0" w:color="auto"/>
              <w:bottom w:val="single" w:sz="4" w:space="0" w:color="auto"/>
            </w:tcBorders>
            <w:shd w:val="clear" w:color="auto" w:fill="auto"/>
            <w:tcPrChange w:id="266" w:author="Hiroshi ISHIKAWA (NTT DOCOMO)" w:date="2024-05-30T15:12:00Z" w16du:dateUtc="2024-05-30T09:42:00Z">
              <w:tcPr>
                <w:tcW w:w="4132" w:type="dxa"/>
                <w:tcBorders>
                  <w:top w:val="single" w:sz="4" w:space="0" w:color="auto"/>
                  <w:bottom w:val="single" w:sz="4" w:space="0" w:color="auto"/>
                </w:tcBorders>
                <w:shd w:val="clear" w:color="auto" w:fill="FFFF00"/>
              </w:tcPr>
            </w:tcPrChange>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auto"/>
            <w:tcPrChange w:id="267" w:author="Hiroshi ISHIKAWA (NTT DOCOMO)" w:date="2024-05-30T15:12:00Z" w16du:dateUtc="2024-05-30T09:42:00Z">
              <w:tcPr>
                <w:tcW w:w="1984" w:type="dxa"/>
                <w:tcBorders>
                  <w:top w:val="single" w:sz="4" w:space="0" w:color="auto"/>
                  <w:bottom w:val="single" w:sz="4" w:space="0" w:color="auto"/>
                </w:tcBorders>
                <w:shd w:val="clear" w:color="auto" w:fill="FFFF00"/>
              </w:tcPr>
            </w:tcPrChange>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Change w:id="268" w:author="Hiroshi ISHIKAWA (NTT DOCOMO)" w:date="2024-05-30T15:12:00Z" w16du:dateUtc="2024-05-30T09:42:00Z">
              <w:tcPr>
                <w:tcW w:w="1775" w:type="dxa"/>
                <w:tcBorders>
                  <w:top w:val="single" w:sz="4" w:space="0" w:color="auto"/>
                  <w:bottom w:val="single" w:sz="4" w:space="0" w:color="auto"/>
                </w:tcBorders>
                <w:shd w:val="clear" w:color="auto" w:fill="FFFF00"/>
              </w:tcPr>
            </w:tcPrChange>
          </w:tcPr>
          <w:p w14:paraId="412BEAD5" w14:textId="26E96608" w:rsidR="00A9611F" w:rsidRDefault="00436DEC" w:rsidP="00A9611F">
            <w:pPr>
              <w:rPr>
                <w:rFonts w:ascii="Arial" w:hAnsi="Arial" w:cs="Arial"/>
                <w:sz w:val="20"/>
                <w:szCs w:val="20"/>
                <w:lang w:val="en-US"/>
              </w:rPr>
            </w:pPr>
            <w:ins w:id="269" w:author="Hiroshi ISHIKAWA (NTT DOCOMO)" w:date="2024-05-30T15:12:00Z" w16du:dateUtc="2024-05-30T09:42: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70" w:author="Hiroshi ISHIKAWA (NTT DOCOMO)" w:date="2024-05-30T15:12:00Z" w16du:dateUtc="2024-05-30T09:42:00Z">
              <w:tcPr>
                <w:tcW w:w="6368" w:type="dxa"/>
                <w:tcBorders>
                  <w:top w:val="nil"/>
                  <w:bottom w:val="single" w:sz="4" w:space="0" w:color="auto"/>
                </w:tcBorders>
                <w:shd w:val="clear" w:color="auto" w:fill="FFFF00"/>
              </w:tcPr>
            </w:tcPrChange>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76"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3F346B">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77"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ＭＳ 明朝" w:hAnsi="Arial" w:cs="Arial"/>
                <w:sz w:val="20"/>
                <w:szCs w:val="20"/>
                <w:lang w:eastAsia="ja-JP"/>
              </w:rPr>
            </w:pPr>
            <w:r>
              <w:rPr>
                <w:rFonts w:ascii="Arial" w:eastAsiaTheme="minorEastAsia" w:hAnsi="Arial" w:cs="Arial" w:hint="eastAsia"/>
                <w:sz w:val="20"/>
                <w:szCs w:val="20"/>
                <w:lang w:eastAsia="zh-CN"/>
              </w:rPr>
              <w:t>Caixia:</w:t>
            </w:r>
            <w:r>
              <w:rPr>
                <w:rFonts w:ascii="Arial" w:eastAsia="ＭＳ 明朝" w:hAnsi="Arial" w:cs="Arial"/>
                <w:sz w:val="20"/>
                <w:szCs w:val="20"/>
                <w:lang w:eastAsia="ja-JP"/>
              </w:rPr>
              <w:t>S</w:t>
            </w:r>
            <w:r>
              <w:rPr>
                <w:rFonts w:ascii="Arial" w:eastAsia="ＭＳ 明朝"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00262A">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8583640" w14:textId="39C6D9D0" w:rsidR="00C16167" w:rsidRDefault="00000000" w:rsidP="00C16167">
            <w:hyperlink r:id="rId78" w:history="1">
              <w:r w:rsidR="00C16167">
                <w:rPr>
                  <w:rStyle w:val="af2"/>
                </w:rPr>
                <w:t>2327</w:t>
              </w:r>
            </w:hyperlink>
          </w:p>
        </w:tc>
        <w:tc>
          <w:tcPr>
            <w:tcW w:w="4132" w:type="dxa"/>
            <w:tcBorders>
              <w:top w:val="single" w:sz="4" w:space="0" w:color="auto"/>
              <w:bottom w:val="single" w:sz="4" w:space="0" w:color="auto"/>
            </w:tcBorders>
            <w:shd w:val="clear" w:color="auto" w:fill="auto"/>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auto"/>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3F346B">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79"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ＭＳ 明朝" w:hAnsi="Arial" w:cs="Arial"/>
                <w:sz w:val="20"/>
                <w:szCs w:val="20"/>
                <w:lang w:eastAsia="ja-JP"/>
              </w:rPr>
            </w:pPr>
          </w:p>
          <w:p w14:paraId="721F4CB7"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5207C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71" w:author="Hiroshi ISHIKAWA (NTT DOCOMO)" w:date="2024-05-30T15:14:00Z" w16du:dateUtc="2024-05-30T09:4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72" w:author="Hiroshi ISHIKAWA (NTT DOCOMO)" w:date="2024-05-30T15:14:00Z" w16du:dateUtc="2024-05-30T09:44:00Z">
            <w:trPr>
              <w:trHeight w:val="20"/>
            </w:trPr>
          </w:trPrChange>
        </w:trPr>
        <w:tc>
          <w:tcPr>
            <w:tcW w:w="1073" w:type="dxa"/>
            <w:tcBorders>
              <w:top w:val="nil"/>
              <w:bottom w:val="single" w:sz="4" w:space="0" w:color="auto"/>
            </w:tcBorders>
            <w:shd w:val="clear" w:color="auto" w:fill="auto"/>
            <w:tcPrChange w:id="273" w:author="Hiroshi ISHIKAWA (NTT DOCOMO)" w:date="2024-05-30T15:14:00Z" w16du:dateUtc="2024-05-30T09:44:00Z">
              <w:tcPr>
                <w:tcW w:w="1073" w:type="dxa"/>
                <w:tcBorders>
                  <w:top w:val="nil"/>
                  <w:bottom w:val="single" w:sz="4" w:space="0" w:color="auto"/>
                </w:tcBorders>
                <w:shd w:val="clear" w:color="auto" w:fill="auto"/>
              </w:tcPr>
            </w:tcPrChange>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Change w:id="274" w:author="Hiroshi ISHIKAWA (NTT DOCOMO)" w:date="2024-05-30T15:14:00Z" w16du:dateUtc="2024-05-30T09:44:00Z">
              <w:tcPr>
                <w:tcW w:w="2550" w:type="dxa"/>
                <w:tcBorders>
                  <w:top w:val="nil"/>
                  <w:bottom w:val="single" w:sz="4" w:space="0" w:color="auto"/>
                </w:tcBorders>
                <w:shd w:val="clear" w:color="auto" w:fill="FFFFFF"/>
              </w:tcPr>
            </w:tcPrChange>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275" w:author="Hiroshi ISHIKAWA (NTT DOCOMO)" w:date="2024-05-30T15:14:00Z" w16du:dateUtc="2024-05-30T09:44:00Z">
              <w:tcPr>
                <w:tcW w:w="1192" w:type="dxa"/>
                <w:tcBorders>
                  <w:top w:val="single" w:sz="4" w:space="0" w:color="auto"/>
                  <w:bottom w:val="single" w:sz="4" w:space="0" w:color="auto"/>
                </w:tcBorders>
                <w:shd w:val="clear" w:color="auto" w:fill="FFFF00"/>
              </w:tcPr>
            </w:tcPrChange>
          </w:tcPr>
          <w:p w14:paraId="239265D1" w14:textId="7DC404AF" w:rsidR="00A9611F" w:rsidRDefault="00000000" w:rsidP="00A9611F">
            <w:r>
              <w:fldChar w:fldCharType="begin"/>
            </w:r>
            <w:r>
              <w:instrText>HYPERLINK "./docs/C4-242309.zip"</w:instrText>
            </w:r>
            <w:r>
              <w:fldChar w:fldCharType="separate"/>
            </w:r>
            <w:r w:rsidR="00A9611F">
              <w:rPr>
                <w:rStyle w:val="af2"/>
              </w:rPr>
              <w:t>23</w:t>
            </w:r>
            <w:r w:rsidR="00A9611F">
              <w:rPr>
                <w:rStyle w:val="af2"/>
              </w:rPr>
              <w:t>0</w:t>
            </w:r>
            <w:r w:rsidR="00A9611F">
              <w:rPr>
                <w:rStyle w:val="af2"/>
              </w:rPr>
              <w:t>9</w:t>
            </w:r>
            <w:r>
              <w:rPr>
                <w:rStyle w:val="af2"/>
              </w:rPr>
              <w:fldChar w:fldCharType="end"/>
            </w:r>
          </w:p>
        </w:tc>
        <w:tc>
          <w:tcPr>
            <w:tcW w:w="4132" w:type="dxa"/>
            <w:tcBorders>
              <w:top w:val="single" w:sz="4" w:space="0" w:color="auto"/>
              <w:bottom w:val="single" w:sz="4" w:space="0" w:color="auto"/>
            </w:tcBorders>
            <w:shd w:val="clear" w:color="auto" w:fill="auto"/>
            <w:tcPrChange w:id="276" w:author="Hiroshi ISHIKAWA (NTT DOCOMO)" w:date="2024-05-30T15:14:00Z" w16du:dateUtc="2024-05-30T09:44:00Z">
              <w:tcPr>
                <w:tcW w:w="4132" w:type="dxa"/>
                <w:tcBorders>
                  <w:top w:val="single" w:sz="4" w:space="0" w:color="auto"/>
                  <w:bottom w:val="single" w:sz="4" w:space="0" w:color="auto"/>
                </w:tcBorders>
                <w:shd w:val="clear" w:color="auto" w:fill="FFFF00"/>
              </w:tcPr>
            </w:tcPrChange>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auto"/>
            <w:tcPrChange w:id="277" w:author="Hiroshi ISHIKAWA (NTT DOCOMO)" w:date="2024-05-30T15:14:00Z" w16du:dateUtc="2024-05-30T09:44:00Z">
              <w:tcPr>
                <w:tcW w:w="1984" w:type="dxa"/>
                <w:tcBorders>
                  <w:top w:val="single" w:sz="4" w:space="0" w:color="auto"/>
                  <w:bottom w:val="single" w:sz="4" w:space="0" w:color="auto"/>
                </w:tcBorders>
                <w:shd w:val="clear" w:color="auto" w:fill="FFFF00"/>
              </w:tcPr>
            </w:tcPrChange>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278" w:author="Hiroshi ISHIKAWA (NTT DOCOMO)" w:date="2024-05-30T15:14:00Z" w16du:dateUtc="2024-05-30T09:44:00Z">
              <w:tcPr>
                <w:tcW w:w="1775" w:type="dxa"/>
                <w:tcBorders>
                  <w:top w:val="single" w:sz="4" w:space="0" w:color="auto"/>
                  <w:bottom w:val="single" w:sz="4" w:space="0" w:color="auto"/>
                </w:tcBorders>
                <w:shd w:val="clear" w:color="auto" w:fill="FFFF00"/>
              </w:tcPr>
            </w:tcPrChange>
          </w:tcPr>
          <w:p w14:paraId="000BE858" w14:textId="30946732" w:rsidR="00A9611F" w:rsidRDefault="005207C5" w:rsidP="00A9611F">
            <w:pPr>
              <w:rPr>
                <w:rFonts w:ascii="Arial" w:hAnsi="Arial" w:cs="Arial"/>
                <w:sz w:val="20"/>
                <w:szCs w:val="20"/>
                <w:lang w:val="en-US"/>
              </w:rPr>
            </w:pPr>
            <w:ins w:id="279" w:author="Hiroshi ISHIKAWA (NTT DOCOMO)" w:date="2024-05-30T15:14:00Z" w16du:dateUtc="2024-05-30T09:44: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80" w:author="Hiroshi ISHIKAWA (NTT DOCOMO)" w:date="2024-05-30T15:14:00Z" w16du:dateUtc="2024-05-30T09:44:00Z">
              <w:tcPr>
                <w:tcW w:w="6368" w:type="dxa"/>
                <w:tcBorders>
                  <w:top w:val="nil"/>
                  <w:bottom w:val="single" w:sz="4" w:space="0" w:color="auto"/>
                </w:tcBorders>
                <w:shd w:val="clear" w:color="auto" w:fill="FFFF00"/>
              </w:tcPr>
            </w:tcPrChange>
          </w:tcPr>
          <w:p w14:paraId="63DD2812" w14:textId="77777777" w:rsidR="00A9611F" w:rsidRDefault="00A9611F" w:rsidP="00A9611F">
            <w:pPr>
              <w:rPr>
                <w:rFonts w:ascii="Arial" w:hAnsi="Arial" w:cs="Arial"/>
                <w:sz w:val="20"/>
                <w:szCs w:val="20"/>
              </w:rPr>
            </w:pPr>
          </w:p>
        </w:tc>
      </w:tr>
      <w:tr w:rsidR="00BC0D2A" w:rsidRPr="005E6C60" w14:paraId="52203472" w14:textId="77777777" w:rsidTr="003F346B">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4A255A">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7E1E3CA" w14:textId="60DB6C2C" w:rsidR="00E24246" w:rsidRDefault="00000000" w:rsidP="00E24246">
            <w:hyperlink r:id="rId81" w:history="1">
              <w:r w:rsidR="00E24246">
                <w:rPr>
                  <w:rStyle w:val="af2"/>
                </w:rPr>
                <w:t>2328</w:t>
              </w:r>
            </w:hyperlink>
          </w:p>
        </w:tc>
        <w:tc>
          <w:tcPr>
            <w:tcW w:w="4132" w:type="dxa"/>
            <w:tcBorders>
              <w:top w:val="single" w:sz="4" w:space="0" w:color="auto"/>
              <w:bottom w:val="single" w:sz="4" w:space="0" w:color="auto"/>
            </w:tcBorders>
            <w:shd w:val="clear" w:color="auto" w:fill="auto"/>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auto"/>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9DB2543" w14:textId="30153E5C" w:rsidR="00E24246" w:rsidRDefault="004A255A"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7317434" w14:textId="77777777" w:rsidR="00E24246" w:rsidRDefault="00E24246" w:rsidP="00E24246">
            <w:pPr>
              <w:rPr>
                <w:rFonts w:ascii="Arial" w:hAnsi="Arial" w:cs="Arial"/>
                <w:sz w:val="20"/>
                <w:szCs w:val="20"/>
              </w:rPr>
            </w:pPr>
          </w:p>
        </w:tc>
      </w:tr>
      <w:tr w:rsidR="00BC0D2A" w:rsidRPr="005E6C60" w14:paraId="2F8A366D" w14:textId="77777777" w:rsidTr="002A25D7">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82"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lastRenderedPageBreak/>
              <w:t>Jesus: need to make sure that the implementation is to be consistent.</w:t>
            </w:r>
          </w:p>
          <w:p w14:paraId="6EC61ED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ＭＳ 明朝" w:hAnsi="Arial" w:cs="Arial"/>
                <w:sz w:val="20"/>
                <w:szCs w:val="20"/>
                <w:lang w:eastAsia="ja-JP"/>
              </w:rPr>
            </w:pPr>
          </w:p>
          <w:p w14:paraId="7AAD8FCD"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Ulrich: the proposed text is misleading, and "</w:t>
            </w:r>
            <w:r w:rsidRPr="00F958E7">
              <w:rPr>
                <w:rFonts w:ascii="Arial" w:eastAsia="ＭＳ 明朝" w:hAnsi="Arial" w:cs="Arial"/>
                <w:b/>
                <w:bCs/>
                <w:sz w:val="20"/>
                <w:szCs w:val="20"/>
                <w:lang w:eastAsia="ja-JP"/>
              </w:rPr>
              <w:t>may not</w:t>
            </w:r>
            <w:r>
              <w:rPr>
                <w:rFonts w:ascii="Arial" w:eastAsia="ＭＳ 明朝"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ＭＳ 明朝" w:hAnsi="Arial" w:cs="Arial"/>
                <w:sz w:val="20"/>
                <w:szCs w:val="20"/>
                <w:lang w:eastAsia="ja-JP"/>
              </w:rPr>
            </w:pPr>
          </w:p>
          <w:p w14:paraId="1F0B282F"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ＭＳ 明朝" w:hAnsi="Arial" w:cs="Arial"/>
                <w:sz w:val="20"/>
                <w:szCs w:val="20"/>
                <w:lang w:eastAsia="ja-JP"/>
              </w:rPr>
            </w:pPr>
            <w:r>
              <w:rPr>
                <w:rFonts w:ascii="Arial" w:eastAsia="ＭＳ 明朝"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81" w:author="Hiroshi ISHIKAWA (NTT DOCOMO)" w:date="2024-05-30T15:28:00Z" w16du:dateUtc="2024-05-30T09:5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82" w:author="Hiroshi ISHIKAWA (NTT DOCOMO)" w:date="2024-05-30T15:28:00Z" w16du:dateUtc="2024-05-30T09:58:00Z">
            <w:trPr>
              <w:trHeight w:val="20"/>
            </w:trPr>
          </w:trPrChange>
        </w:trPr>
        <w:tc>
          <w:tcPr>
            <w:tcW w:w="1073" w:type="dxa"/>
            <w:tcBorders>
              <w:top w:val="nil"/>
              <w:bottom w:val="nil"/>
            </w:tcBorders>
            <w:shd w:val="clear" w:color="auto" w:fill="auto"/>
            <w:tcPrChange w:id="283" w:author="Hiroshi ISHIKAWA (NTT DOCOMO)" w:date="2024-05-30T15:28:00Z" w16du:dateUtc="2024-05-30T09:58:00Z">
              <w:tcPr>
                <w:tcW w:w="1073" w:type="dxa"/>
                <w:tcBorders>
                  <w:top w:val="nil"/>
                  <w:bottom w:val="single" w:sz="4" w:space="0" w:color="auto"/>
                </w:tcBorders>
                <w:shd w:val="clear" w:color="auto" w:fill="auto"/>
              </w:tcPr>
            </w:tcPrChange>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nil"/>
            </w:tcBorders>
            <w:shd w:val="clear" w:color="auto" w:fill="FFFFFF"/>
            <w:tcPrChange w:id="284" w:author="Hiroshi ISHIKAWA (NTT DOCOMO)" w:date="2024-05-30T15:28:00Z" w16du:dateUtc="2024-05-30T09:58:00Z">
              <w:tcPr>
                <w:tcW w:w="2550" w:type="dxa"/>
                <w:tcBorders>
                  <w:top w:val="nil"/>
                  <w:bottom w:val="single" w:sz="4" w:space="0" w:color="auto"/>
                </w:tcBorders>
                <w:shd w:val="clear" w:color="auto" w:fill="FFFFFF"/>
              </w:tcPr>
            </w:tcPrChange>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285" w:author="Hiroshi ISHIKAWA (NTT DOCOMO)" w:date="2024-05-30T15:28:00Z" w16du:dateUtc="2024-05-30T09:58:00Z">
              <w:tcPr>
                <w:tcW w:w="1192" w:type="dxa"/>
                <w:tcBorders>
                  <w:top w:val="single" w:sz="4" w:space="0" w:color="auto"/>
                  <w:bottom w:val="single" w:sz="4" w:space="0" w:color="auto"/>
                </w:tcBorders>
                <w:shd w:val="clear" w:color="auto" w:fill="FFFF00"/>
              </w:tcPr>
            </w:tcPrChange>
          </w:tcPr>
          <w:p w14:paraId="4D3D0861" w14:textId="15D0FDAA" w:rsidR="00754E6F" w:rsidRDefault="00000000" w:rsidP="00754E6F">
            <w:r>
              <w:fldChar w:fldCharType="begin"/>
            </w:r>
            <w:r>
              <w:instrText>HYPERLINK "./docs/C4-242310.zip"</w:instrText>
            </w:r>
            <w:r>
              <w:fldChar w:fldCharType="separate"/>
            </w:r>
            <w:r w:rsidR="00754E6F">
              <w:rPr>
                <w:rStyle w:val="af2"/>
              </w:rPr>
              <w:t>23</w:t>
            </w:r>
            <w:r w:rsidR="00754E6F">
              <w:rPr>
                <w:rStyle w:val="af2"/>
              </w:rPr>
              <w:t>1</w:t>
            </w:r>
            <w:r w:rsidR="00754E6F">
              <w:rPr>
                <w:rStyle w:val="af2"/>
              </w:rPr>
              <w:t>0</w:t>
            </w:r>
            <w:r>
              <w:rPr>
                <w:rStyle w:val="af2"/>
              </w:rPr>
              <w:fldChar w:fldCharType="end"/>
            </w:r>
          </w:p>
        </w:tc>
        <w:tc>
          <w:tcPr>
            <w:tcW w:w="4132" w:type="dxa"/>
            <w:tcBorders>
              <w:top w:val="single" w:sz="4" w:space="0" w:color="auto"/>
              <w:bottom w:val="single" w:sz="4" w:space="0" w:color="auto"/>
            </w:tcBorders>
            <w:shd w:val="clear" w:color="auto" w:fill="auto"/>
            <w:tcPrChange w:id="286" w:author="Hiroshi ISHIKAWA (NTT DOCOMO)" w:date="2024-05-30T15:28:00Z" w16du:dateUtc="2024-05-30T09:58:00Z">
              <w:tcPr>
                <w:tcW w:w="4132" w:type="dxa"/>
                <w:tcBorders>
                  <w:top w:val="single" w:sz="4" w:space="0" w:color="auto"/>
                  <w:bottom w:val="single" w:sz="4" w:space="0" w:color="auto"/>
                </w:tcBorders>
                <w:shd w:val="clear" w:color="auto" w:fill="FFFF00"/>
              </w:tcPr>
            </w:tcPrChange>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auto"/>
            <w:tcPrChange w:id="287" w:author="Hiroshi ISHIKAWA (NTT DOCOMO)" w:date="2024-05-30T15:28:00Z" w16du:dateUtc="2024-05-30T09:58:00Z">
              <w:tcPr>
                <w:tcW w:w="1984" w:type="dxa"/>
                <w:tcBorders>
                  <w:top w:val="single" w:sz="4" w:space="0" w:color="auto"/>
                  <w:bottom w:val="single" w:sz="4" w:space="0" w:color="auto"/>
                </w:tcBorders>
                <w:shd w:val="clear" w:color="auto" w:fill="FFFF00"/>
              </w:tcPr>
            </w:tcPrChange>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288" w:author="Hiroshi ISHIKAWA (NTT DOCOMO)" w:date="2024-05-30T15:28:00Z" w16du:dateUtc="2024-05-30T09:58:00Z">
              <w:tcPr>
                <w:tcW w:w="1775" w:type="dxa"/>
                <w:tcBorders>
                  <w:top w:val="single" w:sz="4" w:space="0" w:color="auto"/>
                  <w:bottom w:val="single" w:sz="4" w:space="0" w:color="auto"/>
                </w:tcBorders>
                <w:shd w:val="clear" w:color="auto" w:fill="FFFF00"/>
              </w:tcPr>
            </w:tcPrChange>
          </w:tcPr>
          <w:p w14:paraId="37A58014" w14:textId="225F28F5" w:rsidR="00754E6F" w:rsidRDefault="003B1ADE" w:rsidP="00754E6F">
            <w:pPr>
              <w:rPr>
                <w:rFonts w:ascii="Arial" w:hAnsi="Arial" w:cs="Arial"/>
                <w:sz w:val="20"/>
                <w:szCs w:val="20"/>
                <w:lang w:val="en-US"/>
              </w:rPr>
            </w:pPr>
            <w:ins w:id="289" w:author="Hiroshi ISHIKAWA (NTT DOCOMO)" w:date="2024-05-30T15:28:00Z" w16du:dateUtc="2024-05-30T09:58:00Z">
              <w:r>
                <w:rPr>
                  <w:rFonts w:ascii="Arial" w:hAnsi="Arial" w:cs="Arial"/>
                  <w:sz w:val="20"/>
                  <w:szCs w:val="20"/>
                  <w:lang w:val="en-US"/>
                </w:rPr>
                <w:t>Revised to C4-242380</w:t>
              </w:r>
            </w:ins>
          </w:p>
        </w:tc>
        <w:tc>
          <w:tcPr>
            <w:tcW w:w="6368" w:type="dxa"/>
            <w:tcBorders>
              <w:top w:val="nil"/>
              <w:bottom w:val="nil"/>
            </w:tcBorders>
            <w:shd w:val="clear" w:color="auto" w:fill="auto"/>
            <w:tcPrChange w:id="290" w:author="Hiroshi ISHIKAWA (NTT DOCOMO)" w:date="2024-05-30T15:28:00Z" w16du:dateUtc="2024-05-30T09:58:00Z">
              <w:tcPr>
                <w:tcW w:w="6368" w:type="dxa"/>
                <w:tcBorders>
                  <w:top w:val="nil"/>
                  <w:bottom w:val="single" w:sz="4" w:space="0" w:color="auto"/>
                </w:tcBorders>
                <w:shd w:val="clear" w:color="auto" w:fill="FFFF00"/>
              </w:tcPr>
            </w:tcPrChange>
          </w:tcPr>
          <w:p w14:paraId="632F597A" w14:textId="03B14849" w:rsidR="00754E6F" w:rsidRPr="003B1ADE" w:rsidRDefault="003B1ADE" w:rsidP="00754E6F">
            <w:pPr>
              <w:rPr>
                <w:rFonts w:ascii="Arial" w:eastAsia="ＭＳ 明朝" w:hAnsi="Arial" w:cs="Arial" w:hint="eastAsia"/>
                <w:sz w:val="20"/>
                <w:szCs w:val="20"/>
                <w:lang w:eastAsia="ja-JP"/>
                <w:rPrChange w:id="291" w:author="Hiroshi ISHIKAWA (NTT DOCOMO)" w:date="2024-05-30T15:25:00Z" w16du:dateUtc="2024-05-30T09:55:00Z">
                  <w:rPr>
                    <w:rFonts w:ascii="Arial" w:hAnsi="Arial" w:cs="Arial"/>
                    <w:sz w:val="20"/>
                    <w:szCs w:val="20"/>
                  </w:rPr>
                </w:rPrChange>
              </w:rPr>
            </w:pPr>
            <w:ins w:id="292" w:author="Hiroshi ISHIKAWA (NTT DOCOMO)" w:date="2024-05-30T15:26:00Z" w16du:dateUtc="2024-05-30T09:56:00Z">
              <w:r>
                <w:rPr>
                  <w:rFonts w:ascii="Arial" w:eastAsia="ＭＳ 明朝" w:hAnsi="Arial" w:cs="Arial"/>
                  <w:sz w:val="20"/>
                  <w:szCs w:val="20"/>
                  <w:lang w:eastAsia="ja-JP"/>
                </w:rPr>
                <w:t>B</w:t>
              </w:r>
              <w:r>
                <w:rPr>
                  <w:rFonts w:ascii="Arial" w:eastAsia="ＭＳ 明朝" w:hAnsi="Arial" w:cs="Arial" w:hint="eastAsia"/>
                  <w:sz w:val="20"/>
                  <w:szCs w:val="20"/>
                  <w:lang w:eastAsia="ja-JP"/>
                </w:rPr>
                <w:t xml:space="preserve">ased on the understanding and discussion, propossal on </w:t>
              </w:r>
            </w:ins>
            <w:ins w:id="293" w:author="Hiroshi ISHIKAWA (NTT DOCOMO)" w:date="2024-05-30T15:25:00Z" w16du:dateUtc="2024-05-30T09:55:00Z">
              <w:r>
                <w:rPr>
                  <w:rFonts w:ascii="Arial" w:eastAsia="ＭＳ 明朝" w:hAnsi="Arial" w:cs="Arial"/>
                  <w:sz w:val="20"/>
                  <w:szCs w:val="20"/>
                  <w:lang w:eastAsia="ja-JP"/>
                </w:rPr>
                <w:t>T</w:t>
              </w:r>
              <w:r>
                <w:rPr>
                  <w:rFonts w:ascii="Arial" w:eastAsia="ＭＳ 明朝" w:hAnsi="Arial" w:cs="Arial" w:hint="eastAsia"/>
                  <w:sz w:val="20"/>
                  <w:szCs w:val="20"/>
                  <w:lang w:eastAsia="ja-JP"/>
                </w:rPr>
                <w:t>ext in table not</w:t>
              </w:r>
            </w:ins>
            <w:ins w:id="294" w:author="Hiroshi ISHIKAWA (NTT DOCOMO)" w:date="2024-05-30T15:26:00Z" w16du:dateUtc="2024-05-30T09:56:00Z">
              <w:r>
                <w:rPr>
                  <w:rFonts w:ascii="Arial" w:eastAsia="ＭＳ 明朝" w:hAnsi="Arial" w:cs="Arial" w:hint="eastAsia"/>
                  <w:sz w:val="20"/>
                  <w:szCs w:val="20"/>
                  <w:lang w:eastAsia="ja-JP"/>
                </w:rPr>
                <w:t>e to be made a note (outside of table)</w:t>
              </w:r>
            </w:ins>
          </w:p>
        </w:tc>
      </w:tr>
      <w:tr w:rsidR="003B1ADE" w:rsidRPr="005E6C60" w14:paraId="496C5BA9"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95" w:author="Hiroshi ISHIKAWA (NTT DOCOMO)" w:date="2024-05-30T15:28:00Z" w16du:dateUtc="2024-05-30T09:5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96" w:author="Hiroshi ISHIKAWA (NTT DOCOMO)" w:date="2024-05-30T15:28:00Z" w16du:dateUtc="2024-05-30T09:58:00Z"/>
          <w:trPrChange w:id="297" w:author="Hiroshi ISHIKAWA (NTT DOCOMO)" w:date="2024-05-30T15:28:00Z" w16du:dateUtc="2024-05-30T09:58:00Z">
            <w:trPr>
              <w:trHeight w:val="20"/>
            </w:trPr>
          </w:trPrChange>
        </w:trPr>
        <w:tc>
          <w:tcPr>
            <w:tcW w:w="1073" w:type="dxa"/>
            <w:tcBorders>
              <w:top w:val="nil"/>
              <w:bottom w:val="single" w:sz="4" w:space="0" w:color="auto"/>
            </w:tcBorders>
            <w:shd w:val="clear" w:color="auto" w:fill="auto"/>
            <w:tcPrChange w:id="298" w:author="Hiroshi ISHIKAWA (NTT DOCOMO)" w:date="2024-05-30T15:28:00Z" w16du:dateUtc="2024-05-30T09:58:00Z">
              <w:tcPr>
                <w:tcW w:w="1073" w:type="dxa"/>
                <w:tcBorders>
                  <w:top w:val="nil"/>
                  <w:bottom w:val="single" w:sz="4" w:space="0" w:color="auto"/>
                </w:tcBorders>
                <w:shd w:val="clear" w:color="auto" w:fill="auto"/>
              </w:tcPr>
            </w:tcPrChange>
          </w:tcPr>
          <w:p w14:paraId="3ABE4CA8" w14:textId="77777777" w:rsidR="003B1ADE" w:rsidRPr="005E6C60" w:rsidRDefault="003B1ADE" w:rsidP="003B1ADE">
            <w:pPr>
              <w:rPr>
                <w:ins w:id="299" w:author="Hiroshi ISHIKAWA (NTT DOCOMO)" w:date="2024-05-30T15:28:00Z" w16du:dateUtc="2024-05-30T09:58:00Z"/>
                <w:rFonts w:ascii="Arial" w:eastAsia="Batang" w:hAnsi="Arial" w:cs="Arial"/>
                <w:b/>
                <w:lang w:eastAsia="ko-KR"/>
              </w:rPr>
            </w:pPr>
          </w:p>
        </w:tc>
        <w:tc>
          <w:tcPr>
            <w:tcW w:w="2550" w:type="dxa"/>
            <w:tcBorders>
              <w:top w:val="nil"/>
              <w:bottom w:val="single" w:sz="4" w:space="0" w:color="auto"/>
            </w:tcBorders>
            <w:shd w:val="clear" w:color="auto" w:fill="FFFFFF"/>
            <w:tcPrChange w:id="300" w:author="Hiroshi ISHIKAWA (NTT DOCOMO)" w:date="2024-05-30T15:28:00Z" w16du:dateUtc="2024-05-30T09:58:00Z">
              <w:tcPr>
                <w:tcW w:w="2550" w:type="dxa"/>
                <w:tcBorders>
                  <w:top w:val="nil"/>
                  <w:bottom w:val="single" w:sz="4" w:space="0" w:color="auto"/>
                </w:tcBorders>
                <w:shd w:val="clear" w:color="auto" w:fill="FFFFFF"/>
              </w:tcPr>
            </w:tcPrChange>
          </w:tcPr>
          <w:p w14:paraId="318FA39F" w14:textId="77777777" w:rsidR="003B1ADE" w:rsidRDefault="003B1ADE" w:rsidP="003B1ADE">
            <w:pPr>
              <w:rPr>
                <w:ins w:id="301" w:author="Hiroshi ISHIKAWA (NTT DOCOMO)" w:date="2024-05-30T15:28:00Z" w16du:dateUtc="2024-05-30T09:58: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302" w:author="Hiroshi ISHIKAWA (NTT DOCOMO)" w:date="2024-05-30T15:28:00Z" w16du:dateUtc="2024-05-30T09:58:00Z">
              <w:tcPr>
                <w:tcW w:w="1192" w:type="dxa"/>
                <w:tcBorders>
                  <w:top w:val="single" w:sz="4" w:space="0" w:color="auto"/>
                  <w:bottom w:val="single" w:sz="4" w:space="0" w:color="auto"/>
                </w:tcBorders>
                <w:shd w:val="clear" w:color="auto" w:fill="auto"/>
              </w:tcPr>
            </w:tcPrChange>
          </w:tcPr>
          <w:p w14:paraId="6E84D563" w14:textId="3B4606E2" w:rsidR="003B1ADE" w:rsidRDefault="003B1ADE" w:rsidP="003B1ADE">
            <w:pPr>
              <w:rPr>
                <w:ins w:id="303" w:author="Hiroshi ISHIKAWA (NTT DOCOMO)" w:date="2024-05-30T15:28:00Z" w16du:dateUtc="2024-05-30T09:58:00Z"/>
              </w:rPr>
            </w:pPr>
            <w:ins w:id="304" w:author="Hiroshi ISHIKAWA (NTT DOCOMO)" w:date="2024-05-30T15:28:00Z" w16du:dateUtc="2024-05-30T09:58:00Z">
              <w:r>
                <w:fldChar w:fldCharType="begin"/>
              </w:r>
              <w:r>
                <w:instrText>HYPERLINK "docs/C4-242380.zip"</w:instrText>
              </w:r>
              <w:r>
                <w:fldChar w:fldCharType="separate"/>
              </w:r>
            </w:ins>
            <w:r>
              <w:rPr>
                <w:rStyle w:val="af2"/>
              </w:rPr>
              <w:t>2380</w:t>
            </w:r>
            <w:ins w:id="305" w:author="Hiroshi ISHIKAWA (NTT DOCOMO)" w:date="2024-05-30T15:28:00Z" w16du:dateUtc="2024-05-30T09:58:00Z">
              <w:r>
                <w:fldChar w:fldCharType="end"/>
              </w:r>
            </w:ins>
          </w:p>
        </w:tc>
        <w:tc>
          <w:tcPr>
            <w:tcW w:w="4132" w:type="dxa"/>
            <w:tcBorders>
              <w:top w:val="single" w:sz="4" w:space="0" w:color="auto"/>
              <w:bottom w:val="single" w:sz="4" w:space="0" w:color="auto"/>
            </w:tcBorders>
            <w:shd w:val="clear" w:color="auto" w:fill="00FFFF"/>
            <w:tcPrChange w:id="306" w:author="Hiroshi ISHIKAWA (NTT DOCOMO)" w:date="2024-05-30T15:28:00Z" w16du:dateUtc="2024-05-30T09:58:00Z">
              <w:tcPr>
                <w:tcW w:w="4132" w:type="dxa"/>
                <w:tcBorders>
                  <w:top w:val="single" w:sz="4" w:space="0" w:color="auto"/>
                  <w:bottom w:val="single" w:sz="4" w:space="0" w:color="auto"/>
                </w:tcBorders>
                <w:shd w:val="clear" w:color="auto" w:fill="auto"/>
              </w:tcPr>
            </w:tcPrChange>
          </w:tcPr>
          <w:p w14:paraId="78FB33DE" w14:textId="6EF82279" w:rsidR="003B1ADE" w:rsidRDefault="003B1ADE" w:rsidP="003B1ADE">
            <w:pPr>
              <w:rPr>
                <w:ins w:id="307" w:author="Hiroshi ISHIKAWA (NTT DOCOMO)" w:date="2024-05-30T15:28:00Z" w16du:dateUtc="2024-05-30T09:58:00Z"/>
                <w:rFonts w:ascii="Arial" w:hAnsi="Arial" w:cs="Arial"/>
                <w:sz w:val="20"/>
                <w:szCs w:val="20"/>
                <w:lang w:val="en-US"/>
              </w:rPr>
            </w:pPr>
            <w:ins w:id="308" w:author="Hiroshi ISHIKAWA (NTT DOCOMO)" w:date="2024-05-30T15:28:00Z" w16du:dateUtc="2024-05-30T09:58:00Z">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ins>
          </w:p>
        </w:tc>
        <w:tc>
          <w:tcPr>
            <w:tcW w:w="1984" w:type="dxa"/>
            <w:tcBorders>
              <w:top w:val="single" w:sz="4" w:space="0" w:color="auto"/>
              <w:bottom w:val="single" w:sz="4" w:space="0" w:color="auto"/>
            </w:tcBorders>
            <w:shd w:val="clear" w:color="auto" w:fill="00FFFF"/>
            <w:tcPrChange w:id="309" w:author="Hiroshi ISHIKAWA (NTT DOCOMO)" w:date="2024-05-30T15:28:00Z" w16du:dateUtc="2024-05-30T09:58:00Z">
              <w:tcPr>
                <w:tcW w:w="1984" w:type="dxa"/>
                <w:tcBorders>
                  <w:top w:val="single" w:sz="4" w:space="0" w:color="auto"/>
                  <w:bottom w:val="single" w:sz="4" w:space="0" w:color="auto"/>
                </w:tcBorders>
                <w:shd w:val="clear" w:color="auto" w:fill="auto"/>
              </w:tcPr>
            </w:tcPrChange>
          </w:tcPr>
          <w:p w14:paraId="5801C40F" w14:textId="404F792A" w:rsidR="003B1ADE" w:rsidRDefault="003B1ADE" w:rsidP="003B1ADE">
            <w:pPr>
              <w:rPr>
                <w:ins w:id="310" w:author="Hiroshi ISHIKAWA (NTT DOCOMO)" w:date="2024-05-30T15:28:00Z" w16du:dateUtc="2024-05-30T09:58:00Z"/>
                <w:rFonts w:ascii="Arial" w:hAnsi="Arial" w:cs="Arial"/>
                <w:sz w:val="20"/>
                <w:szCs w:val="20"/>
                <w:lang w:val="en-US"/>
              </w:rPr>
            </w:pPr>
            <w:ins w:id="311" w:author="Hiroshi ISHIKAWA (NTT DOCOMO)" w:date="2024-05-30T15:28:00Z" w16du:dateUtc="2024-05-30T09:58:00Z">
              <w:r>
                <w:rPr>
                  <w:rFonts w:ascii="Arial" w:hAnsi="Arial" w:cs="Arial"/>
                  <w:sz w:val="20"/>
                  <w:szCs w:val="20"/>
                  <w:lang w:val="en-US"/>
                </w:rPr>
                <w:t>Ericsson</w:t>
              </w:r>
            </w:ins>
          </w:p>
        </w:tc>
        <w:tc>
          <w:tcPr>
            <w:tcW w:w="1775" w:type="dxa"/>
            <w:tcBorders>
              <w:top w:val="single" w:sz="4" w:space="0" w:color="auto"/>
              <w:bottom w:val="single" w:sz="4" w:space="0" w:color="auto"/>
            </w:tcBorders>
            <w:shd w:val="clear" w:color="auto" w:fill="00FFFF"/>
            <w:tcPrChange w:id="312" w:author="Hiroshi ISHIKAWA (NTT DOCOMO)" w:date="2024-05-30T15:28:00Z" w16du:dateUtc="2024-05-30T09:58:00Z">
              <w:tcPr>
                <w:tcW w:w="1775" w:type="dxa"/>
                <w:tcBorders>
                  <w:top w:val="single" w:sz="4" w:space="0" w:color="auto"/>
                  <w:bottom w:val="single" w:sz="4" w:space="0" w:color="auto"/>
                </w:tcBorders>
                <w:shd w:val="clear" w:color="auto" w:fill="auto"/>
              </w:tcPr>
            </w:tcPrChange>
          </w:tcPr>
          <w:p w14:paraId="56CB4964" w14:textId="77777777" w:rsidR="003B1ADE" w:rsidRDefault="003B1ADE" w:rsidP="003B1ADE">
            <w:pPr>
              <w:rPr>
                <w:ins w:id="313" w:author="Hiroshi ISHIKAWA (NTT DOCOMO)" w:date="2024-05-30T15:28:00Z" w16du:dateUtc="2024-05-30T09:58:00Z"/>
                <w:rFonts w:ascii="Arial" w:hAnsi="Arial" w:cs="Arial"/>
                <w:sz w:val="20"/>
                <w:szCs w:val="20"/>
                <w:lang w:val="en-US"/>
              </w:rPr>
            </w:pPr>
          </w:p>
        </w:tc>
        <w:tc>
          <w:tcPr>
            <w:tcW w:w="6368" w:type="dxa"/>
            <w:tcBorders>
              <w:top w:val="nil"/>
              <w:bottom w:val="single" w:sz="4" w:space="0" w:color="auto"/>
            </w:tcBorders>
            <w:shd w:val="clear" w:color="auto" w:fill="00FFFF"/>
            <w:tcPrChange w:id="314" w:author="Hiroshi ISHIKAWA (NTT DOCOMO)" w:date="2024-05-30T15:28:00Z" w16du:dateUtc="2024-05-30T09:58:00Z">
              <w:tcPr>
                <w:tcW w:w="6368" w:type="dxa"/>
                <w:tcBorders>
                  <w:top w:val="nil"/>
                  <w:bottom w:val="single" w:sz="4" w:space="0" w:color="auto"/>
                </w:tcBorders>
                <w:shd w:val="clear" w:color="auto" w:fill="auto"/>
              </w:tcPr>
            </w:tcPrChange>
          </w:tcPr>
          <w:p w14:paraId="2088628D" w14:textId="77777777" w:rsidR="003B1ADE" w:rsidRDefault="003B1ADE" w:rsidP="003B1ADE">
            <w:pPr>
              <w:rPr>
                <w:ins w:id="315" w:author="Hiroshi ISHIKAWA (NTT DOCOMO)" w:date="2024-05-30T15:28:00Z" w16du:dateUtc="2024-05-30T09:58:00Z"/>
                <w:rFonts w:ascii="Arial" w:eastAsia="ＭＳ 明朝" w:hAnsi="Arial" w:cs="Arial"/>
                <w:sz w:val="20"/>
                <w:szCs w:val="20"/>
                <w:lang w:eastAsia="ja-JP"/>
              </w:rPr>
            </w:pPr>
          </w:p>
          <w:p w14:paraId="4FCB6847" w14:textId="0882E498" w:rsidR="003B1ADE" w:rsidRDefault="003B1ADE" w:rsidP="003B1ADE">
            <w:pPr>
              <w:rPr>
                <w:ins w:id="316" w:author="Hiroshi ISHIKAWA (NTT DOCOMO)" w:date="2024-05-30T15:28:00Z" w16du:dateUtc="2024-05-30T09:58:00Z"/>
                <w:rFonts w:ascii="Arial" w:eastAsia="ＭＳ 明朝" w:hAnsi="Arial" w:cs="Arial"/>
                <w:sz w:val="20"/>
                <w:szCs w:val="20"/>
                <w:lang w:eastAsia="ja-JP"/>
              </w:rPr>
            </w:pPr>
          </w:p>
        </w:tc>
      </w:tr>
      <w:tr w:rsidR="00BC0D2A" w:rsidRPr="005E6C60" w14:paraId="5F27B8C0" w14:textId="77777777" w:rsidTr="002A25D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83"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134F2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17" w:author="Hiroshi ISHIKAWA (NTT DOCOMO)" w:date="2024-05-30T16:06:00Z" w16du:dateUtc="2024-05-30T10:3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18" w:author="Hiroshi ISHIKAWA (NTT DOCOMO)" w:date="2024-05-30T16:06:00Z" w16du:dateUtc="2024-05-30T10:36:00Z">
            <w:trPr>
              <w:trHeight w:val="20"/>
            </w:trPr>
          </w:trPrChange>
        </w:trPr>
        <w:tc>
          <w:tcPr>
            <w:tcW w:w="1073" w:type="dxa"/>
            <w:tcBorders>
              <w:top w:val="nil"/>
              <w:bottom w:val="single" w:sz="4" w:space="0" w:color="auto"/>
            </w:tcBorders>
            <w:shd w:val="clear" w:color="auto" w:fill="auto"/>
            <w:tcPrChange w:id="319" w:author="Hiroshi ISHIKAWA (NTT DOCOMO)" w:date="2024-05-30T16:06:00Z" w16du:dateUtc="2024-05-30T10:36:00Z">
              <w:tcPr>
                <w:tcW w:w="1073" w:type="dxa"/>
                <w:tcBorders>
                  <w:top w:val="nil"/>
                  <w:bottom w:val="single" w:sz="4" w:space="0" w:color="auto"/>
                </w:tcBorders>
                <w:shd w:val="clear" w:color="auto" w:fill="auto"/>
              </w:tcPr>
            </w:tcPrChange>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Change w:id="320" w:author="Hiroshi ISHIKAWA (NTT DOCOMO)" w:date="2024-05-30T16:06:00Z" w16du:dateUtc="2024-05-30T10:36:00Z">
              <w:tcPr>
                <w:tcW w:w="2550" w:type="dxa"/>
                <w:tcBorders>
                  <w:top w:val="nil"/>
                  <w:bottom w:val="single" w:sz="4" w:space="0" w:color="auto"/>
                </w:tcBorders>
                <w:shd w:val="clear" w:color="auto" w:fill="FFFFFF"/>
              </w:tcPr>
            </w:tcPrChange>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321" w:author="Hiroshi ISHIKAWA (NTT DOCOMO)" w:date="2024-05-30T16:06:00Z" w16du:dateUtc="2024-05-30T10:36:00Z">
              <w:tcPr>
                <w:tcW w:w="1192" w:type="dxa"/>
                <w:tcBorders>
                  <w:top w:val="single" w:sz="4" w:space="0" w:color="auto"/>
                  <w:bottom w:val="single" w:sz="4" w:space="0" w:color="auto"/>
                </w:tcBorders>
                <w:shd w:val="clear" w:color="auto" w:fill="FFFF00"/>
              </w:tcPr>
            </w:tcPrChange>
          </w:tcPr>
          <w:p w14:paraId="28C5BFC1" w14:textId="222264FB" w:rsidR="00B47B27" w:rsidRDefault="00000000" w:rsidP="00B47B27">
            <w:r>
              <w:fldChar w:fldCharType="begin"/>
            </w:r>
            <w:r>
              <w:instrText>HYPERLINK "./docs/C4-242311.zip"</w:instrText>
            </w:r>
            <w:r>
              <w:fldChar w:fldCharType="separate"/>
            </w:r>
            <w:r w:rsidR="00B47B27">
              <w:rPr>
                <w:rStyle w:val="af2"/>
              </w:rPr>
              <w:t>231</w:t>
            </w:r>
            <w:r w:rsidR="00B47B27">
              <w:rPr>
                <w:rStyle w:val="af2"/>
              </w:rPr>
              <w:t>1</w:t>
            </w:r>
            <w:r>
              <w:rPr>
                <w:rStyle w:val="af2"/>
              </w:rPr>
              <w:fldChar w:fldCharType="end"/>
            </w:r>
          </w:p>
        </w:tc>
        <w:tc>
          <w:tcPr>
            <w:tcW w:w="4132" w:type="dxa"/>
            <w:tcBorders>
              <w:top w:val="single" w:sz="4" w:space="0" w:color="auto"/>
              <w:bottom w:val="single" w:sz="4" w:space="0" w:color="auto"/>
            </w:tcBorders>
            <w:shd w:val="clear" w:color="auto" w:fill="auto"/>
            <w:tcPrChange w:id="322" w:author="Hiroshi ISHIKAWA (NTT DOCOMO)" w:date="2024-05-30T16:06:00Z" w16du:dateUtc="2024-05-30T10:36:00Z">
              <w:tcPr>
                <w:tcW w:w="4132" w:type="dxa"/>
                <w:tcBorders>
                  <w:top w:val="single" w:sz="4" w:space="0" w:color="auto"/>
                  <w:bottom w:val="single" w:sz="4" w:space="0" w:color="auto"/>
                </w:tcBorders>
                <w:shd w:val="clear" w:color="auto" w:fill="FFFF00"/>
              </w:tcPr>
            </w:tcPrChange>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auto"/>
            <w:tcPrChange w:id="323" w:author="Hiroshi ISHIKAWA (NTT DOCOMO)" w:date="2024-05-30T16:06:00Z" w16du:dateUtc="2024-05-30T10:36:00Z">
              <w:tcPr>
                <w:tcW w:w="1984" w:type="dxa"/>
                <w:tcBorders>
                  <w:top w:val="single" w:sz="4" w:space="0" w:color="auto"/>
                  <w:bottom w:val="single" w:sz="4" w:space="0" w:color="auto"/>
                </w:tcBorders>
                <w:shd w:val="clear" w:color="auto" w:fill="FFFF00"/>
              </w:tcPr>
            </w:tcPrChange>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324" w:author="Hiroshi ISHIKAWA (NTT DOCOMO)" w:date="2024-05-30T16:06:00Z" w16du:dateUtc="2024-05-30T10:36:00Z">
              <w:tcPr>
                <w:tcW w:w="1775" w:type="dxa"/>
                <w:tcBorders>
                  <w:top w:val="single" w:sz="4" w:space="0" w:color="auto"/>
                  <w:bottom w:val="single" w:sz="4" w:space="0" w:color="auto"/>
                </w:tcBorders>
                <w:shd w:val="clear" w:color="auto" w:fill="FFFF00"/>
              </w:tcPr>
            </w:tcPrChange>
          </w:tcPr>
          <w:p w14:paraId="63199BF3" w14:textId="204A30DE" w:rsidR="00B47B27" w:rsidRDefault="00134F2C" w:rsidP="00B47B27">
            <w:pPr>
              <w:rPr>
                <w:rFonts w:ascii="Arial" w:eastAsiaTheme="minorEastAsia" w:hAnsi="Arial" w:cs="Arial"/>
                <w:sz w:val="20"/>
                <w:szCs w:val="20"/>
                <w:lang w:val="en-US" w:eastAsia="zh-CN"/>
              </w:rPr>
            </w:pPr>
            <w:ins w:id="325" w:author="Hiroshi ISHIKAWA (NTT DOCOMO)" w:date="2024-05-30T16:06:00Z" w16du:dateUtc="2024-05-30T10:36:00Z">
              <w:r>
                <w:rPr>
                  <w:rFonts w:ascii="Arial" w:eastAsiaTheme="minorEastAsia" w:hAnsi="Arial" w:cs="Arial"/>
                  <w:sz w:val="20"/>
                  <w:szCs w:val="20"/>
                  <w:lang w:val="en-US" w:eastAsia="zh-CN"/>
                </w:rPr>
                <w:t>Agreed</w:t>
              </w:r>
            </w:ins>
          </w:p>
        </w:tc>
        <w:tc>
          <w:tcPr>
            <w:tcW w:w="6368" w:type="dxa"/>
            <w:tcBorders>
              <w:top w:val="nil"/>
              <w:bottom w:val="single" w:sz="4" w:space="0" w:color="auto"/>
            </w:tcBorders>
            <w:shd w:val="clear" w:color="auto" w:fill="auto"/>
            <w:tcPrChange w:id="326" w:author="Hiroshi ISHIKAWA (NTT DOCOMO)" w:date="2024-05-30T16:06:00Z" w16du:dateUtc="2024-05-30T10:36:00Z">
              <w:tcPr>
                <w:tcW w:w="6368" w:type="dxa"/>
                <w:tcBorders>
                  <w:top w:val="nil"/>
                  <w:bottom w:val="single" w:sz="4" w:space="0" w:color="auto"/>
                </w:tcBorders>
                <w:shd w:val="clear" w:color="auto" w:fill="FFFF00"/>
              </w:tcPr>
            </w:tcPrChange>
          </w:tcPr>
          <w:p w14:paraId="6880A1E0" w14:textId="77777777" w:rsidR="00B47B27" w:rsidRDefault="00B47B27" w:rsidP="00B47B27">
            <w:pPr>
              <w:rPr>
                <w:rFonts w:ascii="Arial" w:hAnsi="Arial" w:cs="Arial"/>
                <w:sz w:val="20"/>
                <w:szCs w:val="20"/>
              </w:rPr>
            </w:pPr>
          </w:p>
        </w:tc>
      </w:tr>
      <w:tr w:rsidR="00BC0D2A" w:rsidRPr="005E6C60" w14:paraId="06EC2718" w14:textId="77777777" w:rsidTr="003F346B">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84"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ＭＳ 明朝" w:hAnsi="Arial" w:cs="Arial" w:hint="eastAsia"/>
                <w:sz w:val="20"/>
                <w:szCs w:val="20"/>
                <w:lang w:eastAsia="ja-JP"/>
              </w:rPr>
              <w:t>Discuss whether 501 is appropriate response code or not, and update if needed.</w:t>
            </w:r>
          </w:p>
        </w:tc>
      </w:tr>
      <w:tr w:rsidR="00E24246" w:rsidRPr="005E6C60" w14:paraId="6F0CAA04" w14:textId="77777777" w:rsidTr="004A255A">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121CE623" w14:textId="069C300A" w:rsidR="00E24246" w:rsidRDefault="00000000" w:rsidP="00E24246">
            <w:hyperlink r:id="rId85" w:history="1">
              <w:r w:rsidR="00E24246">
                <w:rPr>
                  <w:rStyle w:val="af2"/>
                </w:rPr>
                <w:t>2329</w:t>
              </w:r>
            </w:hyperlink>
          </w:p>
        </w:tc>
        <w:tc>
          <w:tcPr>
            <w:tcW w:w="4132" w:type="dxa"/>
            <w:tcBorders>
              <w:top w:val="single" w:sz="4" w:space="0" w:color="auto"/>
              <w:bottom w:val="single" w:sz="4" w:space="0" w:color="auto"/>
            </w:tcBorders>
            <w:shd w:val="clear" w:color="auto" w:fill="auto"/>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auto"/>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CEEE77E" w14:textId="3A060B71" w:rsidR="00E24246" w:rsidRDefault="004A255A" w:rsidP="00E2424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33B753" w14:textId="77777777" w:rsidR="00E24246" w:rsidRDefault="00E24246" w:rsidP="00E24246">
            <w:pPr>
              <w:rPr>
                <w:rFonts w:ascii="Arial" w:hAnsi="Arial" w:cs="Arial"/>
                <w:sz w:val="20"/>
                <w:szCs w:val="20"/>
              </w:rPr>
            </w:pPr>
          </w:p>
        </w:tc>
      </w:tr>
      <w:tr w:rsidR="00BC0D2A" w:rsidRPr="005E6C60" w14:paraId="5CC5294A" w14:textId="77777777" w:rsidTr="003F346B">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4A255A">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4EAA8D5" w14:textId="43F5A253" w:rsidR="009A5D48" w:rsidRDefault="00000000" w:rsidP="009A5D48">
            <w:hyperlink r:id="rId87" w:history="1">
              <w:r w:rsidR="009A5D48">
                <w:rPr>
                  <w:rStyle w:val="af2"/>
                </w:rPr>
                <w:t>2330</w:t>
              </w:r>
            </w:hyperlink>
          </w:p>
        </w:tc>
        <w:tc>
          <w:tcPr>
            <w:tcW w:w="4132" w:type="dxa"/>
            <w:tcBorders>
              <w:top w:val="single" w:sz="4" w:space="0" w:color="auto"/>
              <w:bottom w:val="single" w:sz="4" w:space="0" w:color="auto"/>
            </w:tcBorders>
            <w:shd w:val="clear" w:color="auto" w:fill="auto"/>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auto"/>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52864F4" w14:textId="14F1B47D" w:rsidR="009A5D48" w:rsidRDefault="004A255A"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88"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3F346B">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89"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34F2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27" w:author="Hiroshi ISHIKAWA (NTT DOCOMO)" w:date="2024-05-30T16:07:00Z" w16du:dateUtc="2024-05-30T10: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28" w:author="Hiroshi ISHIKAWA (NTT DOCOMO)" w:date="2024-05-30T16:07:00Z" w16du:dateUtc="2024-05-30T10:37:00Z">
            <w:trPr>
              <w:trHeight w:val="20"/>
            </w:trPr>
          </w:trPrChange>
        </w:trPr>
        <w:tc>
          <w:tcPr>
            <w:tcW w:w="1073" w:type="dxa"/>
            <w:tcBorders>
              <w:top w:val="nil"/>
              <w:bottom w:val="single" w:sz="4" w:space="0" w:color="auto"/>
            </w:tcBorders>
            <w:shd w:val="clear" w:color="auto" w:fill="auto"/>
            <w:tcPrChange w:id="329" w:author="Hiroshi ISHIKAWA (NTT DOCOMO)" w:date="2024-05-30T16:07:00Z" w16du:dateUtc="2024-05-30T10:37:00Z">
              <w:tcPr>
                <w:tcW w:w="1073" w:type="dxa"/>
                <w:tcBorders>
                  <w:top w:val="nil"/>
                  <w:bottom w:val="single" w:sz="4" w:space="0" w:color="auto"/>
                </w:tcBorders>
                <w:shd w:val="clear" w:color="auto" w:fill="auto"/>
              </w:tcPr>
            </w:tcPrChange>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Change w:id="330" w:author="Hiroshi ISHIKAWA (NTT DOCOMO)" w:date="2024-05-30T16:07:00Z" w16du:dateUtc="2024-05-30T10:37:00Z">
              <w:tcPr>
                <w:tcW w:w="2550" w:type="dxa"/>
                <w:tcBorders>
                  <w:top w:val="nil"/>
                  <w:bottom w:val="single" w:sz="4" w:space="0" w:color="auto"/>
                </w:tcBorders>
                <w:shd w:val="clear" w:color="auto" w:fill="FFFFFF"/>
              </w:tcPr>
            </w:tcPrChange>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331" w:author="Hiroshi ISHIKAWA (NTT DOCOMO)" w:date="2024-05-30T16:07:00Z" w16du:dateUtc="2024-05-30T10:37:00Z">
              <w:tcPr>
                <w:tcW w:w="1192" w:type="dxa"/>
                <w:tcBorders>
                  <w:top w:val="single" w:sz="4" w:space="0" w:color="auto"/>
                  <w:bottom w:val="single" w:sz="4" w:space="0" w:color="auto"/>
                </w:tcBorders>
                <w:shd w:val="clear" w:color="auto" w:fill="FFFF00"/>
              </w:tcPr>
            </w:tcPrChange>
          </w:tcPr>
          <w:p w14:paraId="0AFDD114" w14:textId="4668A96F" w:rsidR="001E3A52" w:rsidRDefault="00000000" w:rsidP="001E3A52">
            <w:r>
              <w:fldChar w:fldCharType="begin"/>
            </w:r>
            <w:r>
              <w:instrText>HYPERLINK "./docs/C4-242315.zip"</w:instrText>
            </w:r>
            <w:r>
              <w:fldChar w:fldCharType="separate"/>
            </w:r>
            <w:r w:rsidR="001E3A52">
              <w:rPr>
                <w:rStyle w:val="af2"/>
              </w:rPr>
              <w:t>231</w:t>
            </w:r>
            <w:r w:rsidR="001E3A52">
              <w:rPr>
                <w:rStyle w:val="af2"/>
              </w:rPr>
              <w:t>5</w:t>
            </w:r>
            <w:r>
              <w:rPr>
                <w:rStyle w:val="af2"/>
              </w:rPr>
              <w:fldChar w:fldCharType="end"/>
            </w:r>
          </w:p>
        </w:tc>
        <w:tc>
          <w:tcPr>
            <w:tcW w:w="4132" w:type="dxa"/>
            <w:tcBorders>
              <w:top w:val="single" w:sz="4" w:space="0" w:color="auto"/>
              <w:bottom w:val="single" w:sz="4" w:space="0" w:color="auto"/>
            </w:tcBorders>
            <w:shd w:val="clear" w:color="auto" w:fill="auto"/>
            <w:tcPrChange w:id="332" w:author="Hiroshi ISHIKAWA (NTT DOCOMO)" w:date="2024-05-30T16:07:00Z" w16du:dateUtc="2024-05-30T10:37:00Z">
              <w:tcPr>
                <w:tcW w:w="4132" w:type="dxa"/>
                <w:tcBorders>
                  <w:top w:val="single" w:sz="4" w:space="0" w:color="auto"/>
                  <w:bottom w:val="single" w:sz="4" w:space="0" w:color="auto"/>
                </w:tcBorders>
                <w:shd w:val="clear" w:color="auto" w:fill="FFFF00"/>
              </w:tcPr>
            </w:tcPrChange>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auto"/>
            <w:tcPrChange w:id="333" w:author="Hiroshi ISHIKAWA (NTT DOCOMO)" w:date="2024-05-30T16:07:00Z" w16du:dateUtc="2024-05-30T10:37:00Z">
              <w:tcPr>
                <w:tcW w:w="1984" w:type="dxa"/>
                <w:tcBorders>
                  <w:top w:val="single" w:sz="4" w:space="0" w:color="auto"/>
                  <w:bottom w:val="single" w:sz="4" w:space="0" w:color="auto"/>
                </w:tcBorders>
                <w:shd w:val="clear" w:color="auto" w:fill="FFFF00"/>
              </w:tcPr>
            </w:tcPrChange>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334" w:author="Hiroshi ISHIKAWA (NTT DOCOMO)" w:date="2024-05-30T16:07:00Z" w16du:dateUtc="2024-05-30T10:37:00Z">
              <w:tcPr>
                <w:tcW w:w="1775" w:type="dxa"/>
                <w:tcBorders>
                  <w:top w:val="single" w:sz="4" w:space="0" w:color="auto"/>
                  <w:bottom w:val="single" w:sz="4" w:space="0" w:color="auto"/>
                </w:tcBorders>
                <w:shd w:val="clear" w:color="auto" w:fill="FFFF00"/>
              </w:tcPr>
            </w:tcPrChange>
          </w:tcPr>
          <w:p w14:paraId="3C17C983" w14:textId="65D2B4EC" w:rsidR="001E3A52" w:rsidRDefault="001E3A52" w:rsidP="001E3A52">
            <w:pPr>
              <w:rPr>
                <w:rFonts w:ascii="Arial" w:hAnsi="Arial" w:cs="Arial"/>
                <w:sz w:val="20"/>
                <w:szCs w:val="20"/>
                <w:lang w:val="en-US"/>
              </w:rPr>
            </w:pPr>
            <w:del w:id="335" w:author="Hiroshi ISHIKAWA (NTT DOCOMO)" w:date="2024-05-30T16:07:00Z" w16du:dateUtc="2024-05-30T10:37:00Z">
              <w:r w:rsidDel="00134F2C">
                <w:rPr>
                  <w:rFonts w:ascii="Arial" w:hAnsi="Arial" w:cs="Arial"/>
                  <w:sz w:val="20"/>
                  <w:szCs w:val="20"/>
                  <w:lang w:val="en-US"/>
                </w:rPr>
                <w:delText>Agreed</w:delText>
              </w:r>
            </w:del>
            <w:ins w:id="336" w:author="Hiroshi ISHIKAWA (NTT DOCOMO)" w:date="2024-05-30T16:07:00Z" w16du:dateUtc="2024-05-30T10:37:00Z">
              <w:r w:rsidR="00134F2C">
                <w:rPr>
                  <w:rFonts w:ascii="Arial" w:hAnsi="Arial" w:cs="Arial"/>
                  <w:sz w:val="20"/>
                  <w:szCs w:val="20"/>
                  <w:lang w:val="en-US"/>
                </w:rPr>
                <w:t>Agreed</w:t>
              </w:r>
            </w:ins>
          </w:p>
        </w:tc>
        <w:tc>
          <w:tcPr>
            <w:tcW w:w="6368" w:type="dxa"/>
            <w:tcBorders>
              <w:top w:val="nil"/>
              <w:bottom w:val="single" w:sz="4" w:space="0" w:color="auto"/>
            </w:tcBorders>
            <w:shd w:val="clear" w:color="auto" w:fill="auto"/>
            <w:tcPrChange w:id="337" w:author="Hiroshi ISHIKAWA (NTT DOCOMO)" w:date="2024-05-30T16:07:00Z" w16du:dateUtc="2024-05-30T10:37:00Z">
              <w:tcPr>
                <w:tcW w:w="6368" w:type="dxa"/>
                <w:tcBorders>
                  <w:top w:val="nil"/>
                  <w:bottom w:val="single" w:sz="4" w:space="0" w:color="auto"/>
                </w:tcBorders>
                <w:shd w:val="clear" w:color="auto" w:fill="FFFF00"/>
              </w:tcPr>
            </w:tcPrChange>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90"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68638C">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91"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68638C">
        <w:trPr>
          <w:trHeight w:val="20"/>
        </w:trPr>
        <w:tc>
          <w:tcPr>
            <w:tcW w:w="1073" w:type="dxa"/>
            <w:tcBorders>
              <w:bottom w:val="nil"/>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D86F95D" w14:textId="24027BA9" w:rsidR="00BC0D2A" w:rsidRPr="005E6C60" w:rsidRDefault="00000000" w:rsidP="006E17BA">
            <w:pPr>
              <w:rPr>
                <w:rFonts w:ascii="Arial" w:hAnsi="Arial" w:cs="Arial"/>
                <w:sz w:val="20"/>
                <w:szCs w:val="20"/>
                <w:lang w:val="en-US"/>
              </w:rPr>
            </w:pPr>
            <w:hyperlink r:id="rId92"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auto"/>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auto"/>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9F4C947" w14:textId="2E7E638A" w:rsidR="00BC0D2A" w:rsidRPr="009E5384" w:rsidRDefault="0068638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C4-242480</w:t>
            </w:r>
          </w:p>
        </w:tc>
        <w:tc>
          <w:tcPr>
            <w:tcW w:w="6368" w:type="dxa"/>
            <w:tcBorders>
              <w:bottom w:val="nil"/>
            </w:tcBorders>
            <w:shd w:val="clear" w:color="auto" w:fill="auto"/>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68638C" w:rsidRPr="005E6C60" w14:paraId="097D1BB7" w14:textId="77777777" w:rsidTr="002B2BB0">
        <w:trPr>
          <w:trHeight w:val="20"/>
        </w:trPr>
        <w:tc>
          <w:tcPr>
            <w:tcW w:w="1073" w:type="dxa"/>
            <w:tcBorders>
              <w:top w:val="nil"/>
              <w:bottom w:val="single" w:sz="4" w:space="0" w:color="auto"/>
            </w:tcBorders>
            <w:shd w:val="clear" w:color="auto" w:fill="auto"/>
          </w:tcPr>
          <w:p w14:paraId="6D3490C3" w14:textId="77777777" w:rsidR="0068638C" w:rsidRPr="005E6C60"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4A289B8" w14:textId="77777777" w:rsidR="0068638C" w:rsidRDefault="0068638C" w:rsidP="0068638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A8A1B81" w14:textId="0B0C728D" w:rsidR="0068638C" w:rsidRDefault="00000000" w:rsidP="0068638C">
            <w:hyperlink r:id="rId93" w:history="1">
              <w:r w:rsidR="0068638C">
                <w:rPr>
                  <w:rStyle w:val="af2"/>
                </w:rPr>
                <w:t>2480</w:t>
              </w:r>
            </w:hyperlink>
          </w:p>
        </w:tc>
        <w:tc>
          <w:tcPr>
            <w:tcW w:w="4132" w:type="dxa"/>
            <w:tcBorders>
              <w:top w:val="single" w:sz="4" w:space="0" w:color="auto"/>
              <w:bottom w:val="single" w:sz="4" w:space="0" w:color="auto"/>
            </w:tcBorders>
            <w:shd w:val="clear" w:color="auto" w:fill="auto"/>
          </w:tcPr>
          <w:p w14:paraId="5F4DFE86" w14:textId="47789882" w:rsidR="0068638C" w:rsidRDefault="0068638C" w:rsidP="0068638C">
            <w:pPr>
              <w:rPr>
                <w:rFonts w:ascii="Arial" w:hAnsi="Arial" w:cs="Arial"/>
                <w:sz w:val="20"/>
                <w:szCs w:val="20"/>
                <w:lang w:val="en-US"/>
              </w:rPr>
            </w:pPr>
            <w:r>
              <w:rPr>
                <w:rFonts w:ascii="Arial" w:hAnsi="Arial" w:cs="Arial"/>
                <w:sz w:val="20"/>
                <w:szCs w:val="20"/>
                <w:lang w:val="en-US"/>
              </w:rPr>
              <w:t xml:space="preserve">CR 29.503 1264 Rel-18 Remove </w:t>
            </w:r>
            <w:r w:rsidRPr="0068638C">
              <w:rPr>
                <w:rFonts w:ascii="Arial" w:eastAsiaTheme="minorEastAsia" w:hAnsi="Arial" w:cs="Arial" w:hint="eastAsia"/>
                <w:color w:val="FF0000"/>
                <w:sz w:val="20"/>
                <w:szCs w:val="20"/>
                <w:lang w:val="en-US" w:eastAsia="zh-CN"/>
              </w:rPr>
              <w:t xml:space="preserve">unused </w:t>
            </w:r>
            <w:r>
              <w:rPr>
                <w:rFonts w:ascii="Arial" w:hAnsi="Arial" w:cs="Arial"/>
                <w:sz w:val="20"/>
                <w:szCs w:val="20"/>
                <w:lang w:val="en-US"/>
              </w:rPr>
              <w:t>application error</w:t>
            </w:r>
          </w:p>
        </w:tc>
        <w:tc>
          <w:tcPr>
            <w:tcW w:w="1984" w:type="dxa"/>
            <w:tcBorders>
              <w:top w:val="single" w:sz="4" w:space="0" w:color="auto"/>
              <w:bottom w:val="single" w:sz="4" w:space="0" w:color="auto"/>
            </w:tcBorders>
            <w:shd w:val="clear" w:color="auto" w:fill="auto"/>
          </w:tcPr>
          <w:p w14:paraId="4E2A52A4" w14:textId="4C66D8DB" w:rsidR="0068638C" w:rsidRDefault="0068638C" w:rsidP="0068638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B13000" w14:textId="5135B177" w:rsidR="0068638C" w:rsidRDefault="0068638C" w:rsidP="0068638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C7B4C94" w14:textId="77777777" w:rsidR="0068638C" w:rsidRDefault="0068638C" w:rsidP="0068638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7B42F658" w14:textId="77777777" w:rsidR="0068638C" w:rsidRDefault="0068638C" w:rsidP="0068638C">
            <w:pPr>
              <w:rPr>
                <w:rFonts w:ascii="Arial" w:eastAsiaTheme="minorEastAsia" w:hAnsi="Arial" w:cs="Arial"/>
                <w:sz w:val="20"/>
                <w:szCs w:val="20"/>
                <w:lang w:eastAsia="zh-CN"/>
              </w:rPr>
            </w:pPr>
          </w:p>
          <w:p w14:paraId="508B4258" w14:textId="52F17B23" w:rsidR="0068638C" w:rsidRPr="0068638C" w:rsidRDefault="0068638C" w:rsidP="0068638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5E6C60" w14:paraId="22B45C02" w14:textId="77777777" w:rsidTr="003F346B">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B44357">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9220097" w14:textId="741C53DA" w:rsidR="00455C70" w:rsidRDefault="00000000" w:rsidP="00455C70">
            <w:hyperlink r:id="rId95" w:history="1">
              <w:r w:rsidR="00455C70">
                <w:rPr>
                  <w:rStyle w:val="af2"/>
                </w:rPr>
                <w:t>2426</w:t>
              </w:r>
            </w:hyperlink>
          </w:p>
        </w:tc>
        <w:tc>
          <w:tcPr>
            <w:tcW w:w="4132" w:type="dxa"/>
            <w:tcBorders>
              <w:top w:val="single" w:sz="4" w:space="0" w:color="auto"/>
              <w:bottom w:val="single" w:sz="4" w:space="0" w:color="auto"/>
            </w:tcBorders>
            <w:shd w:val="clear" w:color="auto" w:fill="auto"/>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auto"/>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97"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A51FF8">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99"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ＭＳ 明朝" w:hAnsi="Arial" w:cs="Arial"/>
                <w:sz w:val="20"/>
                <w:szCs w:val="20"/>
                <w:lang w:eastAsia="ja-JP"/>
              </w:rPr>
            </w:pPr>
            <w:r>
              <w:rPr>
                <w:rFonts w:ascii="Arial" w:eastAsia="ＭＳ 明朝" w:hAnsi="Arial" w:cs="Arial"/>
                <w:sz w:val="20"/>
                <w:szCs w:val="20"/>
                <w:lang w:eastAsia="ja-JP"/>
              </w:rPr>
              <w:t>F</w:t>
            </w:r>
            <w:r>
              <w:rPr>
                <w:rFonts w:ascii="Arial" w:eastAsia="ＭＳ 明朝"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134F2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38" w:author="Hiroshi ISHIKAWA (NTT DOCOMO)" w:date="2024-05-30T16:08:00Z" w16du:dateUtc="2024-05-30T10:3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39" w:author="Hiroshi ISHIKAWA (NTT DOCOMO)" w:date="2024-05-30T16:08:00Z" w16du:dateUtc="2024-05-30T10:38:00Z">
            <w:trPr>
              <w:trHeight w:val="20"/>
            </w:trPr>
          </w:trPrChange>
        </w:trPr>
        <w:tc>
          <w:tcPr>
            <w:tcW w:w="1073" w:type="dxa"/>
            <w:tcBorders>
              <w:top w:val="nil"/>
              <w:bottom w:val="single" w:sz="4" w:space="0" w:color="auto"/>
            </w:tcBorders>
            <w:shd w:val="clear" w:color="auto" w:fill="auto"/>
            <w:tcPrChange w:id="340" w:author="Hiroshi ISHIKAWA (NTT DOCOMO)" w:date="2024-05-30T16:08:00Z" w16du:dateUtc="2024-05-30T10:38:00Z">
              <w:tcPr>
                <w:tcW w:w="1073" w:type="dxa"/>
                <w:tcBorders>
                  <w:top w:val="nil"/>
                  <w:bottom w:val="single" w:sz="4" w:space="0" w:color="auto"/>
                </w:tcBorders>
                <w:shd w:val="clear" w:color="auto" w:fill="auto"/>
              </w:tcPr>
            </w:tcPrChange>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Change w:id="341" w:author="Hiroshi ISHIKAWA (NTT DOCOMO)" w:date="2024-05-30T16:08:00Z" w16du:dateUtc="2024-05-30T10:38:00Z">
              <w:tcPr>
                <w:tcW w:w="2550" w:type="dxa"/>
                <w:tcBorders>
                  <w:top w:val="nil"/>
                  <w:bottom w:val="single" w:sz="4" w:space="0" w:color="auto"/>
                </w:tcBorders>
                <w:shd w:val="clear" w:color="auto" w:fill="FFFFFF"/>
              </w:tcPr>
            </w:tcPrChange>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342" w:author="Hiroshi ISHIKAWA (NTT DOCOMO)" w:date="2024-05-30T16:08:00Z" w16du:dateUtc="2024-05-30T10:38:00Z">
              <w:tcPr>
                <w:tcW w:w="1192" w:type="dxa"/>
                <w:tcBorders>
                  <w:top w:val="single" w:sz="4" w:space="0" w:color="auto"/>
                  <w:bottom w:val="single" w:sz="4" w:space="0" w:color="auto"/>
                </w:tcBorders>
                <w:shd w:val="clear" w:color="auto" w:fill="FFFF00"/>
              </w:tcPr>
            </w:tcPrChange>
          </w:tcPr>
          <w:p w14:paraId="6C41E1C1" w14:textId="5D6A3D6D" w:rsidR="005C7395" w:rsidRDefault="00000000" w:rsidP="005C7395">
            <w:r>
              <w:fldChar w:fldCharType="begin"/>
            </w:r>
            <w:r>
              <w:instrText>HYPERLINK "./docs/C4-242317.zip"</w:instrText>
            </w:r>
            <w:r>
              <w:fldChar w:fldCharType="separate"/>
            </w:r>
            <w:r w:rsidR="005C7395">
              <w:rPr>
                <w:rStyle w:val="af2"/>
              </w:rPr>
              <w:t>231</w:t>
            </w:r>
            <w:r w:rsidR="005C7395">
              <w:rPr>
                <w:rStyle w:val="af2"/>
              </w:rPr>
              <w:t>7</w:t>
            </w:r>
            <w:r>
              <w:rPr>
                <w:rStyle w:val="af2"/>
              </w:rPr>
              <w:fldChar w:fldCharType="end"/>
            </w:r>
          </w:p>
        </w:tc>
        <w:tc>
          <w:tcPr>
            <w:tcW w:w="4132" w:type="dxa"/>
            <w:tcBorders>
              <w:top w:val="single" w:sz="4" w:space="0" w:color="auto"/>
              <w:bottom w:val="single" w:sz="4" w:space="0" w:color="auto"/>
            </w:tcBorders>
            <w:shd w:val="clear" w:color="auto" w:fill="auto"/>
            <w:tcPrChange w:id="343" w:author="Hiroshi ISHIKAWA (NTT DOCOMO)" w:date="2024-05-30T16:08:00Z" w16du:dateUtc="2024-05-30T10:38:00Z">
              <w:tcPr>
                <w:tcW w:w="4132" w:type="dxa"/>
                <w:tcBorders>
                  <w:top w:val="single" w:sz="4" w:space="0" w:color="auto"/>
                  <w:bottom w:val="single" w:sz="4" w:space="0" w:color="auto"/>
                </w:tcBorders>
                <w:shd w:val="clear" w:color="auto" w:fill="FFFF00"/>
              </w:tcPr>
            </w:tcPrChange>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auto"/>
            <w:tcPrChange w:id="344" w:author="Hiroshi ISHIKAWA (NTT DOCOMO)" w:date="2024-05-30T16:08:00Z" w16du:dateUtc="2024-05-30T10:38:00Z">
              <w:tcPr>
                <w:tcW w:w="1984" w:type="dxa"/>
                <w:tcBorders>
                  <w:top w:val="single" w:sz="4" w:space="0" w:color="auto"/>
                  <w:bottom w:val="single" w:sz="4" w:space="0" w:color="auto"/>
                </w:tcBorders>
                <w:shd w:val="clear" w:color="auto" w:fill="FFFF00"/>
              </w:tcPr>
            </w:tcPrChange>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auto"/>
            <w:tcPrChange w:id="345" w:author="Hiroshi ISHIKAWA (NTT DOCOMO)" w:date="2024-05-30T16:08:00Z" w16du:dateUtc="2024-05-30T10:38:00Z">
              <w:tcPr>
                <w:tcW w:w="1775" w:type="dxa"/>
                <w:tcBorders>
                  <w:top w:val="single" w:sz="4" w:space="0" w:color="auto"/>
                  <w:bottom w:val="single" w:sz="4" w:space="0" w:color="auto"/>
                </w:tcBorders>
                <w:shd w:val="clear" w:color="auto" w:fill="FFFF00"/>
              </w:tcPr>
            </w:tcPrChange>
          </w:tcPr>
          <w:p w14:paraId="4FF7D8EE" w14:textId="1F4A6B8D" w:rsidR="005C7395" w:rsidRDefault="00134F2C" w:rsidP="005C7395">
            <w:pPr>
              <w:rPr>
                <w:rFonts w:ascii="Arial" w:hAnsi="Arial" w:cs="Arial"/>
                <w:sz w:val="20"/>
                <w:szCs w:val="20"/>
                <w:lang w:val="en-US"/>
              </w:rPr>
            </w:pPr>
            <w:ins w:id="346" w:author="Hiroshi ISHIKAWA (NTT DOCOMO)" w:date="2024-05-30T16:08:00Z" w16du:dateUtc="2024-05-30T10:38: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347" w:author="Hiroshi ISHIKAWA (NTT DOCOMO)" w:date="2024-05-30T16:08:00Z" w16du:dateUtc="2024-05-30T10:38:00Z">
              <w:tcPr>
                <w:tcW w:w="6368" w:type="dxa"/>
                <w:tcBorders>
                  <w:top w:val="nil"/>
                  <w:bottom w:val="single" w:sz="4" w:space="0" w:color="auto"/>
                </w:tcBorders>
                <w:shd w:val="clear" w:color="auto" w:fill="FFFF00"/>
              </w:tcPr>
            </w:tcPrChange>
          </w:tcPr>
          <w:p w14:paraId="7249F99A" w14:textId="77777777" w:rsidR="005C7395" w:rsidRDefault="005C7395" w:rsidP="005C7395">
            <w:pPr>
              <w:rPr>
                <w:rFonts w:ascii="Arial" w:hAnsi="Arial" w:cs="Arial"/>
                <w:sz w:val="20"/>
                <w:szCs w:val="20"/>
              </w:rPr>
            </w:pPr>
          </w:p>
        </w:tc>
      </w:tr>
      <w:tr w:rsidR="00BC0D2A" w:rsidRPr="005E6C60" w14:paraId="046BB236" w14:textId="77777777" w:rsidTr="002A25D7">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00"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B44357">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CD5A57D" w14:textId="3E117569" w:rsidR="000120E3" w:rsidRDefault="00000000" w:rsidP="000120E3">
            <w:hyperlink r:id="rId101" w:history="1">
              <w:r w:rsidR="000120E3">
                <w:rPr>
                  <w:rStyle w:val="af2"/>
                </w:rPr>
                <w:t>2427</w:t>
              </w:r>
            </w:hyperlink>
          </w:p>
        </w:tc>
        <w:tc>
          <w:tcPr>
            <w:tcW w:w="4132" w:type="dxa"/>
            <w:tcBorders>
              <w:top w:val="single" w:sz="4" w:space="0" w:color="auto"/>
              <w:bottom w:val="single" w:sz="4" w:space="0" w:color="auto"/>
            </w:tcBorders>
            <w:shd w:val="clear" w:color="auto" w:fill="auto"/>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auto"/>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2A25D7">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4A255A">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36C110" w14:textId="026C1305" w:rsidR="00AF7433" w:rsidRDefault="00000000" w:rsidP="00AF7433">
            <w:hyperlink r:id="rId103" w:history="1">
              <w:r w:rsidR="00AF7433">
                <w:rPr>
                  <w:rStyle w:val="af2"/>
                </w:rPr>
                <w:t>2331</w:t>
              </w:r>
            </w:hyperlink>
          </w:p>
        </w:tc>
        <w:tc>
          <w:tcPr>
            <w:tcW w:w="4132" w:type="dxa"/>
            <w:tcBorders>
              <w:top w:val="single" w:sz="4" w:space="0" w:color="auto"/>
              <w:bottom w:val="single" w:sz="4" w:space="0" w:color="auto"/>
            </w:tcBorders>
            <w:shd w:val="clear" w:color="auto" w:fill="auto"/>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04"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05"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 xml:space="preserve">-18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2A25D7">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9D395B">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542AC44" w14:textId="2B17C1CE" w:rsidR="000120E3" w:rsidRDefault="00000000" w:rsidP="000120E3">
            <w:hyperlink r:id="rId107" w:history="1">
              <w:r w:rsidR="000120E3">
                <w:rPr>
                  <w:rStyle w:val="af2"/>
                </w:rPr>
                <w:t>2428</w:t>
              </w:r>
            </w:hyperlink>
          </w:p>
        </w:tc>
        <w:tc>
          <w:tcPr>
            <w:tcW w:w="4132" w:type="dxa"/>
            <w:tcBorders>
              <w:top w:val="single" w:sz="4" w:space="0" w:color="auto"/>
              <w:bottom w:val="single" w:sz="4" w:space="0" w:color="auto"/>
            </w:tcBorders>
            <w:shd w:val="clear" w:color="auto" w:fill="auto"/>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auto"/>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AA91869" w14:textId="19FF123A" w:rsidR="000120E3" w:rsidRDefault="009D395B"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lastRenderedPageBreak/>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227</w:t>
              </w:r>
              <w:r w:rsidR="00BC0D2A">
                <w:rPr>
                  <w:rStyle w:val="af2"/>
                  <w:rFonts w:ascii="Arial" w:hAnsi="Arial" w:cs="Arial"/>
                  <w:sz w:val="20"/>
                  <w:szCs w:val="20"/>
                  <w:lang w:val="en-US"/>
                </w:rPr>
                <w:t>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64F938C0" w14:textId="77777777" w:rsidR="00BC0D2A" w:rsidRDefault="00BC0D2A" w:rsidP="006E17BA">
            <w:pPr>
              <w:rPr>
                <w:ins w:id="348" w:author="Hiroshi ISHIKAWA (NTT DOCOMO)" w:date="2024-05-30T16:12:00Z" w16du:dateUtc="2024-05-30T10:42:00Z"/>
                <w:rFonts w:ascii="Arial" w:eastAsia="ＭＳ 明朝" w:hAnsi="Arial" w:cs="Arial"/>
                <w:sz w:val="20"/>
                <w:szCs w:val="20"/>
                <w:lang w:eastAsia="ja-JP"/>
              </w:rPr>
            </w:pPr>
            <w:r>
              <w:rPr>
                <w:rFonts w:ascii="Arial" w:hAnsi="Arial" w:cs="Arial"/>
                <w:sz w:val="20"/>
                <w:szCs w:val="20"/>
              </w:rPr>
              <w:t>CAT F</w:t>
            </w:r>
          </w:p>
          <w:p w14:paraId="352BEA2A" w14:textId="77777777" w:rsidR="008B49EA" w:rsidRDefault="008B49EA" w:rsidP="006E17BA">
            <w:pPr>
              <w:rPr>
                <w:ins w:id="349" w:author="Hiroshi ISHIKAWA (NTT DOCOMO)" w:date="2024-05-30T16:12:00Z" w16du:dateUtc="2024-05-30T10:42:00Z"/>
                <w:rFonts w:ascii="Arial" w:eastAsia="ＭＳ 明朝" w:hAnsi="Arial" w:cs="Arial"/>
                <w:sz w:val="20"/>
                <w:szCs w:val="20"/>
                <w:lang w:eastAsia="ja-JP"/>
              </w:rPr>
            </w:pPr>
          </w:p>
          <w:p w14:paraId="0ADF2ED3" w14:textId="77777777" w:rsidR="008B49EA" w:rsidRDefault="008B49EA" w:rsidP="006E17BA">
            <w:pPr>
              <w:rPr>
                <w:ins w:id="350" w:author="Hiroshi ISHIKAWA (NTT DOCOMO)" w:date="2024-05-30T16:12:00Z" w16du:dateUtc="2024-05-30T10:42:00Z"/>
                <w:rFonts w:ascii="Arial" w:eastAsia="ＭＳ 明朝" w:hAnsi="Arial" w:cs="Arial"/>
                <w:sz w:val="20"/>
                <w:szCs w:val="20"/>
                <w:lang w:eastAsia="ja-JP"/>
              </w:rPr>
            </w:pPr>
          </w:p>
          <w:p w14:paraId="20852A2F" w14:textId="77777777" w:rsidR="008B49EA" w:rsidRDefault="008B49EA" w:rsidP="006E17BA">
            <w:pPr>
              <w:rPr>
                <w:ins w:id="351" w:author="Hiroshi ISHIKAWA (NTT DOCOMO)" w:date="2024-05-30T16:12:00Z" w16du:dateUtc="2024-05-30T10:42:00Z"/>
                <w:rFonts w:ascii="Arial" w:eastAsia="ＭＳ 明朝" w:hAnsi="Arial" w:cs="Arial"/>
                <w:sz w:val="20"/>
                <w:szCs w:val="20"/>
                <w:lang w:eastAsia="ja-JP"/>
              </w:rPr>
            </w:pPr>
            <w:ins w:id="352" w:author="Hiroshi ISHIKAWA (NTT DOCOMO)" w:date="2024-05-30T16:12:00Z" w16du:dateUtc="2024-05-30T10:42:00Z">
              <w:r>
                <w:rPr>
                  <w:rFonts w:ascii="Arial" w:eastAsia="ＭＳ 明朝" w:hAnsi="Arial" w:cs="Arial" w:hint="eastAsia"/>
                  <w:sz w:val="20"/>
                  <w:szCs w:val="20"/>
                  <w:lang w:eastAsia="ja-JP"/>
                </w:rPr>
                <w:t>China Mobile proposal to add text in 29.500 to limit to 4 CT3 APIs.</w:t>
              </w:r>
            </w:ins>
          </w:p>
          <w:p w14:paraId="18DD45E1" w14:textId="77777777" w:rsidR="008B49EA" w:rsidRDefault="008B49EA" w:rsidP="006E17BA">
            <w:pPr>
              <w:rPr>
                <w:ins w:id="353" w:author="Hiroshi ISHIKAWA (NTT DOCOMO)" w:date="2024-05-30T16:12:00Z" w16du:dateUtc="2024-05-30T10:42:00Z"/>
                <w:rFonts w:ascii="Arial" w:eastAsia="ＭＳ 明朝" w:hAnsi="Arial" w:cs="Arial"/>
                <w:sz w:val="20"/>
                <w:szCs w:val="20"/>
                <w:lang w:eastAsia="ja-JP"/>
              </w:rPr>
            </w:pPr>
          </w:p>
          <w:p w14:paraId="2C246364" w14:textId="77777777" w:rsidR="008B49EA" w:rsidRDefault="008B49EA" w:rsidP="006E17BA">
            <w:pPr>
              <w:rPr>
                <w:ins w:id="354" w:author="Hiroshi ISHIKAWA (NTT DOCOMO)" w:date="2024-05-30T16:13:00Z" w16du:dateUtc="2024-05-30T10:43:00Z"/>
                <w:rFonts w:ascii="Arial" w:eastAsia="ＭＳ 明朝" w:hAnsi="Arial" w:cs="Arial"/>
                <w:sz w:val="20"/>
                <w:szCs w:val="20"/>
                <w:lang w:eastAsia="ja-JP"/>
              </w:rPr>
            </w:pPr>
            <w:ins w:id="355" w:author="Hiroshi ISHIKAWA (NTT DOCOMO)" w:date="2024-05-30T16:12:00Z" w16du:dateUtc="2024-05-30T10:42:00Z">
              <w:r>
                <w:rPr>
                  <w:rFonts w:ascii="Arial" w:eastAsia="ＭＳ 明朝" w:hAnsi="Arial" w:cs="Arial" w:hint="eastAsia"/>
                  <w:sz w:val="20"/>
                  <w:szCs w:val="20"/>
                  <w:lang w:eastAsia="ja-JP"/>
                </w:rPr>
                <w:t>Jesus: not kee</w:t>
              </w:r>
            </w:ins>
            <w:ins w:id="356" w:author="Hiroshi ISHIKAWA (NTT DOCOMO)" w:date="2024-05-30T16:13:00Z" w16du:dateUtc="2024-05-30T10:43:00Z">
              <w:r>
                <w:rPr>
                  <w:rFonts w:ascii="Arial" w:eastAsia="ＭＳ 明朝" w:hAnsi="Arial" w:cs="Arial" w:hint="eastAsia"/>
                  <w:sz w:val="20"/>
                  <w:szCs w:val="20"/>
                  <w:lang w:eastAsia="ja-JP"/>
                </w:rPr>
                <w:t>n on the CMCC proposal, rather to have clarfication on the related APIs so that 204 is maintained to use but indicate that this is the exceptional case and not to be used in the future.</w:t>
              </w:r>
            </w:ins>
          </w:p>
          <w:p w14:paraId="10098CF7" w14:textId="77777777" w:rsidR="008B49EA" w:rsidRDefault="008B49EA" w:rsidP="006E17BA">
            <w:pPr>
              <w:rPr>
                <w:ins w:id="357" w:author="Hiroshi ISHIKAWA (NTT DOCOMO)" w:date="2024-05-30T16:14:00Z" w16du:dateUtc="2024-05-30T10:44:00Z"/>
                <w:rFonts w:ascii="Arial" w:eastAsia="ＭＳ 明朝" w:hAnsi="Arial" w:cs="Arial"/>
                <w:sz w:val="20"/>
                <w:szCs w:val="20"/>
                <w:lang w:eastAsia="ja-JP"/>
              </w:rPr>
            </w:pPr>
          </w:p>
          <w:p w14:paraId="5CE7C525" w14:textId="4FD6D150" w:rsidR="008B49EA" w:rsidRDefault="008B49EA" w:rsidP="006E17BA">
            <w:pPr>
              <w:rPr>
                <w:ins w:id="358" w:author="Hiroshi ISHIKAWA (NTT DOCOMO)" w:date="2024-05-30T16:17:00Z" w16du:dateUtc="2024-05-30T10:47:00Z"/>
                <w:rFonts w:ascii="Arial" w:eastAsia="ＭＳ 明朝" w:hAnsi="Arial" w:cs="Arial"/>
                <w:sz w:val="20"/>
                <w:szCs w:val="20"/>
                <w:lang w:eastAsia="ja-JP"/>
              </w:rPr>
            </w:pPr>
            <w:ins w:id="359" w:author="Hiroshi ISHIKAWA (NTT DOCOMO)" w:date="2024-05-30T16:16:00Z" w16du:dateUtc="2024-05-30T10:46:00Z">
              <w:r>
                <w:rPr>
                  <w:rFonts w:ascii="Arial" w:eastAsia="ＭＳ 明朝" w:hAnsi="Arial" w:cs="Arial" w:hint="eastAsia"/>
                  <w:sz w:val="20"/>
                  <w:szCs w:val="20"/>
                  <w:lang w:eastAsia="ja-JP"/>
                </w:rPr>
                <w:t>N/a needs to be kept as is, even which ever way for</w:t>
              </w:r>
            </w:ins>
            <w:ins w:id="360" w:author="Hiroshi ISHIKAWA (NTT DOCOMO)" w:date="2024-05-30T16:17:00Z" w16du:dateUtc="2024-05-30T10:47:00Z">
              <w:r>
                <w:rPr>
                  <w:rFonts w:ascii="Arial" w:eastAsia="ＭＳ 明朝" w:hAnsi="Arial" w:cs="Arial" w:hint="eastAsia"/>
                  <w:sz w:val="20"/>
                  <w:szCs w:val="20"/>
                  <w:lang w:eastAsia="ja-JP"/>
                </w:rPr>
                <w:t>ward.</w:t>
              </w:r>
            </w:ins>
          </w:p>
          <w:p w14:paraId="191DA57E" w14:textId="77777777" w:rsidR="008B49EA" w:rsidRDefault="008B49EA" w:rsidP="006E17BA">
            <w:pPr>
              <w:rPr>
                <w:ins w:id="361" w:author="Hiroshi ISHIKAWA (NTT DOCOMO)" w:date="2024-05-30T16:17:00Z" w16du:dateUtc="2024-05-30T10:47:00Z"/>
                <w:rFonts w:ascii="Arial" w:eastAsia="ＭＳ 明朝" w:hAnsi="Arial" w:cs="Arial"/>
                <w:sz w:val="20"/>
                <w:szCs w:val="20"/>
                <w:lang w:eastAsia="ja-JP"/>
              </w:rPr>
            </w:pPr>
          </w:p>
          <w:p w14:paraId="4EBDACB7" w14:textId="77777777" w:rsidR="008B49EA" w:rsidRDefault="008B49EA" w:rsidP="006E17BA">
            <w:pPr>
              <w:rPr>
                <w:ins w:id="362" w:author="Hiroshi ISHIKAWA (NTT DOCOMO)" w:date="2024-05-30T16:17:00Z" w16du:dateUtc="2024-05-30T10:47:00Z"/>
                <w:rFonts w:ascii="Arial" w:eastAsia="ＭＳ 明朝" w:hAnsi="Arial" w:cs="Arial"/>
                <w:sz w:val="20"/>
                <w:szCs w:val="20"/>
                <w:lang w:eastAsia="ja-JP"/>
              </w:rPr>
            </w:pPr>
          </w:p>
          <w:p w14:paraId="52969A25" w14:textId="08835585" w:rsidR="008B49EA" w:rsidRDefault="008B49EA" w:rsidP="006E17BA">
            <w:pPr>
              <w:rPr>
                <w:ins w:id="363" w:author="Hiroshi ISHIKAWA (NTT DOCOMO)" w:date="2024-05-30T16:14:00Z" w16du:dateUtc="2024-05-30T10:44:00Z"/>
                <w:rFonts w:ascii="Arial" w:eastAsia="ＭＳ 明朝" w:hAnsi="Arial" w:cs="Arial" w:hint="eastAsia"/>
                <w:sz w:val="20"/>
                <w:szCs w:val="20"/>
                <w:lang w:eastAsia="ja-JP"/>
              </w:rPr>
            </w:pPr>
            <w:ins w:id="364" w:author="Hiroshi ISHIKAWA (NTT DOCOMO)" w:date="2024-05-30T16:17:00Z" w16du:dateUtc="2024-05-30T10:47:00Z">
              <w:r>
                <w:rPr>
                  <w:rFonts w:ascii="Arial" w:eastAsia="ＭＳ 明朝" w:hAnsi="Arial" w:cs="Arial" w:hint="eastAsia"/>
                  <w:sz w:val="20"/>
                  <w:szCs w:val="20"/>
                  <w:lang w:eastAsia="ja-JP"/>
                </w:rPr>
                <w:t>To be checked with CMCC.</w:t>
              </w:r>
            </w:ins>
          </w:p>
          <w:p w14:paraId="551B1F67" w14:textId="700B6381" w:rsidR="008B49EA" w:rsidRPr="008B49EA" w:rsidRDefault="008B49EA" w:rsidP="006E17BA">
            <w:pPr>
              <w:rPr>
                <w:rFonts w:ascii="Arial" w:eastAsia="ＭＳ 明朝" w:hAnsi="Arial" w:cs="Arial" w:hint="eastAsia"/>
                <w:sz w:val="20"/>
                <w:szCs w:val="20"/>
                <w:lang w:eastAsia="ja-JP"/>
                <w:rPrChange w:id="365" w:author="Hiroshi ISHIKAWA (NTT DOCOMO)" w:date="2024-05-30T16:13:00Z" w16du:dateUtc="2024-05-30T10:43:00Z">
                  <w:rPr>
                    <w:rFonts w:ascii="Arial" w:hAnsi="Arial" w:cs="Arial"/>
                    <w:sz w:val="20"/>
                    <w:szCs w:val="20"/>
                  </w:rPr>
                </w:rPrChange>
              </w:rPr>
            </w:pP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3F346B">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366" w:name="_Hlk167189695"/>
            <w:bookmarkStart w:id="367"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10"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4A255A">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9A2EA4E" w14:textId="0D8F301E" w:rsidR="007808C9" w:rsidRDefault="00000000" w:rsidP="007808C9">
            <w:hyperlink r:id="rId111" w:history="1">
              <w:r w:rsidR="007808C9">
                <w:rPr>
                  <w:rStyle w:val="af2"/>
                </w:rPr>
                <w:t>2341</w:t>
              </w:r>
            </w:hyperlink>
          </w:p>
        </w:tc>
        <w:tc>
          <w:tcPr>
            <w:tcW w:w="4132" w:type="dxa"/>
            <w:tcBorders>
              <w:top w:val="single" w:sz="4" w:space="0" w:color="auto"/>
              <w:bottom w:val="single" w:sz="4" w:space="0" w:color="auto"/>
            </w:tcBorders>
            <w:shd w:val="clear" w:color="auto" w:fill="auto"/>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auto"/>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auto"/>
          </w:tcPr>
          <w:p w14:paraId="27263456" w14:textId="3B21969C" w:rsidR="007808C9" w:rsidRDefault="004A255A" w:rsidP="007808C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12"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7F7954">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8" w:author="Hiroshi ISHIKAWA (NTT DOCOMO)" w:date="2024-05-30T16:22:00Z" w16du:dateUtc="2024-05-30T10:5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69" w:author="Hiroshi ISHIKAWA (NTT DOCOMO)" w:date="2024-05-30T16:22:00Z" w16du:dateUtc="2024-05-30T10:52:00Z">
            <w:trPr>
              <w:trHeight w:val="20"/>
            </w:trPr>
          </w:trPrChange>
        </w:trPr>
        <w:tc>
          <w:tcPr>
            <w:tcW w:w="1073" w:type="dxa"/>
            <w:tcBorders>
              <w:bottom w:val="nil"/>
            </w:tcBorders>
            <w:shd w:val="clear" w:color="auto" w:fill="auto"/>
            <w:tcPrChange w:id="370" w:author="Hiroshi ISHIKAWA (NTT DOCOMO)" w:date="2024-05-30T16:22:00Z" w16du:dateUtc="2024-05-30T10:52:00Z">
              <w:tcPr>
                <w:tcW w:w="1073" w:type="dxa"/>
                <w:tcBorders>
                  <w:bottom w:val="nil"/>
                </w:tcBorders>
                <w:shd w:val="clear" w:color="auto" w:fill="auto"/>
              </w:tcPr>
            </w:tcPrChange>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Change w:id="371" w:author="Hiroshi ISHIKAWA (NTT DOCOMO)" w:date="2024-05-30T16:22:00Z" w16du:dateUtc="2024-05-30T10:52:00Z">
              <w:tcPr>
                <w:tcW w:w="2550" w:type="dxa"/>
                <w:tcBorders>
                  <w:bottom w:val="nil"/>
                </w:tcBorders>
                <w:shd w:val="clear" w:color="auto" w:fill="9CC2E5" w:themeFill="accent1" w:themeFillTint="99"/>
              </w:tcPr>
            </w:tcPrChange>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Change w:id="372" w:author="Hiroshi ISHIKAWA (NTT DOCOMO)" w:date="2024-05-30T16:22:00Z" w16du:dateUtc="2024-05-30T10:52:00Z">
              <w:tcPr>
                <w:tcW w:w="1192" w:type="dxa"/>
                <w:tcBorders>
                  <w:bottom w:val="single" w:sz="4" w:space="0" w:color="auto"/>
                </w:tcBorders>
                <w:shd w:val="clear" w:color="auto" w:fill="auto"/>
              </w:tcPr>
            </w:tcPrChange>
          </w:tcPr>
          <w:p w14:paraId="404D2751" w14:textId="77777777" w:rsidR="00051D71" w:rsidRPr="005E6C60" w:rsidRDefault="00000000" w:rsidP="00F958E7">
            <w:pPr>
              <w:rPr>
                <w:rFonts w:ascii="Arial" w:hAnsi="Arial" w:cs="Arial"/>
                <w:sz w:val="20"/>
                <w:szCs w:val="20"/>
                <w:lang w:val="en-US"/>
              </w:rPr>
            </w:pPr>
            <w:r>
              <w:fldChar w:fldCharType="begin"/>
            </w:r>
            <w:r>
              <w:instrText>HYPERLINK "./docs/C4-242089.zip"</w:instrText>
            </w:r>
            <w:r>
              <w:fldChar w:fldCharType="separate"/>
            </w:r>
            <w:r w:rsidR="00051D71">
              <w:rPr>
                <w:rStyle w:val="af2"/>
                <w:rFonts w:ascii="Arial" w:hAnsi="Arial" w:cs="Arial"/>
                <w:sz w:val="20"/>
                <w:szCs w:val="20"/>
                <w:lang w:val="en-US"/>
              </w:rPr>
              <w:t>2089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373" w:author="Hiroshi ISHIKAWA (NTT DOCOMO)" w:date="2024-05-30T16:22:00Z" w16du:dateUtc="2024-05-30T10:52:00Z">
              <w:tcPr>
                <w:tcW w:w="4132" w:type="dxa"/>
                <w:tcBorders>
                  <w:bottom w:val="single" w:sz="4" w:space="0" w:color="auto"/>
                </w:tcBorders>
                <w:shd w:val="clear" w:color="auto" w:fill="auto"/>
              </w:tcPr>
            </w:tcPrChange>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Change w:id="374" w:author="Hiroshi ISHIKAWA (NTT DOCOMO)" w:date="2024-05-30T16:22:00Z" w16du:dateUtc="2024-05-30T10:52:00Z">
              <w:tcPr>
                <w:tcW w:w="1984" w:type="dxa"/>
                <w:tcBorders>
                  <w:bottom w:val="single" w:sz="4" w:space="0" w:color="auto"/>
                </w:tcBorders>
                <w:shd w:val="clear" w:color="auto" w:fill="auto"/>
              </w:tcPr>
            </w:tcPrChange>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Change w:id="375" w:author="Hiroshi ISHIKAWA (NTT DOCOMO)" w:date="2024-05-30T16:22:00Z" w16du:dateUtc="2024-05-30T10:52:00Z">
              <w:tcPr>
                <w:tcW w:w="1775" w:type="dxa"/>
                <w:tcBorders>
                  <w:bottom w:val="single" w:sz="4" w:space="0" w:color="auto"/>
                </w:tcBorders>
                <w:shd w:val="clear" w:color="auto" w:fill="auto"/>
              </w:tcPr>
            </w:tcPrChange>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Change w:id="376" w:author="Hiroshi ISHIKAWA (NTT DOCOMO)" w:date="2024-05-30T16:22:00Z" w16du:dateUtc="2024-05-30T10:52:00Z">
              <w:tcPr>
                <w:tcW w:w="6368" w:type="dxa"/>
                <w:tcBorders>
                  <w:bottom w:val="single" w:sz="4" w:space="0" w:color="auto"/>
                </w:tcBorders>
                <w:shd w:val="clear" w:color="auto" w:fill="auto"/>
              </w:tcPr>
            </w:tcPrChange>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Contents are fine.</w:t>
            </w:r>
          </w:p>
          <w:p w14:paraId="44CC1560"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Also, too many repeated text.</w:t>
            </w:r>
          </w:p>
          <w:p w14:paraId="58623648" w14:textId="77777777" w:rsidR="00C25E40" w:rsidRDefault="00C25E40" w:rsidP="00C25E40">
            <w:pPr>
              <w:rPr>
                <w:rFonts w:ascii="Arial" w:eastAsia="ＭＳ 明朝" w:hAnsi="Arial" w:cs="Arial"/>
                <w:sz w:val="20"/>
                <w:szCs w:val="20"/>
                <w:lang w:eastAsia="ja-JP"/>
              </w:rPr>
            </w:pPr>
          </w:p>
          <w:p w14:paraId="4AC95759" w14:textId="77777777" w:rsidR="00C25E40" w:rsidRDefault="00C25E40" w:rsidP="00C25E40">
            <w:pPr>
              <w:rPr>
                <w:rFonts w:ascii="Arial" w:eastAsia="ＭＳ 明朝" w:hAnsi="Arial" w:cs="Arial"/>
                <w:sz w:val="20"/>
                <w:szCs w:val="20"/>
                <w:lang w:eastAsia="ja-JP"/>
              </w:rPr>
            </w:pPr>
            <w:r>
              <w:rPr>
                <w:rFonts w:ascii="Arial" w:eastAsia="ＭＳ 明朝"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ＭＳ 明朝"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7F7954" w:rsidRPr="005E6C60" w14:paraId="1D2E6A0C" w14:textId="77777777" w:rsidTr="007F7954">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auto"/>
          </w:tcPr>
          <w:p w14:paraId="53AF05E9" w14:textId="42BEAE36" w:rsidR="001B67BB" w:rsidRDefault="00000000" w:rsidP="00F958E7">
            <w:hyperlink r:id="rId113" w:history="1">
              <w:r w:rsidR="001B67BB">
                <w:rPr>
                  <w:rStyle w:val="af2"/>
                </w:rPr>
                <w:t>234</w:t>
              </w:r>
              <w:r w:rsidR="001B67BB">
                <w:rPr>
                  <w:rStyle w:val="af2"/>
                </w:rPr>
                <w:t>2</w:t>
              </w:r>
            </w:hyperlink>
          </w:p>
        </w:tc>
        <w:tc>
          <w:tcPr>
            <w:tcW w:w="4132" w:type="dxa"/>
            <w:tcBorders>
              <w:bottom w:val="single" w:sz="4" w:space="0" w:color="auto"/>
            </w:tcBorders>
            <w:shd w:val="clear" w:color="auto" w:fill="auto"/>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auto"/>
          </w:tcPr>
          <w:p w14:paraId="39DE3A03" w14:textId="40C7B1C5"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r w:rsidR="004A255A">
              <w:rPr>
                <w:rFonts w:ascii="Arial" w:eastAsiaTheme="minorEastAsia" w:hAnsi="Arial" w:cs="Arial" w:hint="eastAsia"/>
                <w:sz w:val="20"/>
                <w:szCs w:val="20"/>
                <w:lang w:val="en-US" w:eastAsia="zh-CN"/>
              </w:rPr>
              <w:t>, Ericsson</w:t>
            </w:r>
          </w:p>
        </w:tc>
        <w:tc>
          <w:tcPr>
            <w:tcW w:w="1775" w:type="dxa"/>
            <w:tcBorders>
              <w:bottom w:val="single" w:sz="4" w:space="0" w:color="auto"/>
            </w:tcBorders>
            <w:shd w:val="clear" w:color="auto" w:fill="auto"/>
          </w:tcPr>
          <w:p w14:paraId="1D644FA5" w14:textId="2F14BC2E" w:rsidR="001B67BB" w:rsidRPr="00F958E7" w:rsidRDefault="007F7954" w:rsidP="00F958E7">
            <w:pPr>
              <w:rPr>
                <w:rFonts w:ascii="Arial" w:eastAsiaTheme="minorEastAsia" w:hAnsi="Arial" w:cs="Arial"/>
                <w:sz w:val="20"/>
                <w:szCs w:val="20"/>
                <w:lang w:val="en-US" w:eastAsia="zh-CN"/>
              </w:rPr>
            </w:pPr>
            <w:ins w:id="377" w:author="Hiroshi ISHIKAWA (NTT DOCOMO)" w:date="2024-05-30T16:22:00Z" w16du:dateUtc="2024-05-30T10:52:00Z">
              <w:r>
                <w:rPr>
                  <w:rFonts w:ascii="Arial" w:eastAsiaTheme="minorEastAsia" w:hAnsi="Arial" w:cs="Arial"/>
                  <w:sz w:val="20"/>
                  <w:szCs w:val="20"/>
                  <w:lang w:val="en-US" w:eastAsia="zh-CN"/>
                </w:rPr>
                <w:t>Revised to C4-242382</w:t>
              </w:r>
            </w:ins>
          </w:p>
        </w:tc>
        <w:tc>
          <w:tcPr>
            <w:tcW w:w="6368" w:type="dxa"/>
            <w:tcBorders>
              <w:bottom w:val="nil"/>
            </w:tcBorders>
            <w:shd w:val="clear" w:color="auto" w:fill="auto"/>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7F7954" w:rsidRPr="005E6C60" w14:paraId="7C76034A" w14:textId="77777777" w:rsidTr="007F7954">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78" w:author="Hiroshi ISHIKAWA (NTT DOCOMO)" w:date="2024-05-30T16:22:00Z" w16du:dateUtc="2024-05-30T10:5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379" w:author="Hiroshi ISHIKAWA (NTT DOCOMO)" w:date="2024-05-30T16:22:00Z" w16du:dateUtc="2024-05-30T10:52:00Z"/>
          <w:trPrChange w:id="380" w:author="Hiroshi ISHIKAWA (NTT DOCOMO)" w:date="2024-05-30T16:22:00Z" w16du:dateUtc="2024-05-30T10:52:00Z">
            <w:trPr>
              <w:trHeight w:val="20"/>
            </w:trPr>
          </w:trPrChange>
        </w:trPr>
        <w:tc>
          <w:tcPr>
            <w:tcW w:w="1073" w:type="dxa"/>
            <w:tcBorders>
              <w:top w:val="nil"/>
              <w:bottom w:val="nil"/>
            </w:tcBorders>
            <w:shd w:val="clear" w:color="auto" w:fill="auto"/>
            <w:tcPrChange w:id="381" w:author="Hiroshi ISHIKAWA (NTT DOCOMO)" w:date="2024-05-30T16:22:00Z" w16du:dateUtc="2024-05-30T10:52:00Z">
              <w:tcPr>
                <w:tcW w:w="1073" w:type="dxa"/>
                <w:tcBorders>
                  <w:bottom w:val="nil"/>
                </w:tcBorders>
                <w:shd w:val="clear" w:color="auto" w:fill="auto"/>
              </w:tcPr>
            </w:tcPrChange>
          </w:tcPr>
          <w:p w14:paraId="6E7B61A7" w14:textId="77777777" w:rsidR="007F7954" w:rsidRPr="005E6C60" w:rsidRDefault="007F7954" w:rsidP="007F7954">
            <w:pPr>
              <w:rPr>
                <w:ins w:id="382" w:author="Hiroshi ISHIKAWA (NTT DOCOMO)" w:date="2024-05-30T16:22:00Z" w16du:dateUtc="2024-05-30T10:52:00Z"/>
                <w:rFonts w:ascii="Arial" w:eastAsia="Batang" w:hAnsi="Arial" w:cs="Arial"/>
                <w:b/>
                <w:lang w:eastAsia="ko-KR"/>
              </w:rPr>
            </w:pPr>
          </w:p>
        </w:tc>
        <w:tc>
          <w:tcPr>
            <w:tcW w:w="2550" w:type="dxa"/>
            <w:tcBorders>
              <w:top w:val="nil"/>
              <w:bottom w:val="nil"/>
            </w:tcBorders>
            <w:shd w:val="clear" w:color="auto" w:fill="9CC2E5" w:themeFill="accent1" w:themeFillTint="99"/>
            <w:tcPrChange w:id="383" w:author="Hiroshi ISHIKAWA (NTT DOCOMO)" w:date="2024-05-30T16:22:00Z" w16du:dateUtc="2024-05-30T10:52:00Z">
              <w:tcPr>
                <w:tcW w:w="2550" w:type="dxa"/>
                <w:tcBorders>
                  <w:bottom w:val="nil"/>
                </w:tcBorders>
                <w:shd w:val="clear" w:color="auto" w:fill="9CC2E5" w:themeFill="accent1" w:themeFillTint="99"/>
              </w:tcPr>
            </w:tcPrChange>
          </w:tcPr>
          <w:p w14:paraId="0E5E37E3" w14:textId="77777777" w:rsidR="007F7954" w:rsidRDefault="007F7954" w:rsidP="007F7954">
            <w:pPr>
              <w:rPr>
                <w:ins w:id="384" w:author="Hiroshi ISHIKAWA (NTT DOCOMO)" w:date="2024-05-30T16:22:00Z" w16du:dateUtc="2024-05-30T10:52: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385" w:author="Hiroshi ISHIKAWA (NTT DOCOMO)" w:date="2024-05-30T16:22:00Z" w16du:dateUtc="2024-05-30T10:52:00Z">
              <w:tcPr>
                <w:tcW w:w="1192" w:type="dxa"/>
                <w:tcBorders>
                  <w:bottom w:val="single" w:sz="4" w:space="0" w:color="auto"/>
                </w:tcBorders>
                <w:shd w:val="clear" w:color="auto" w:fill="auto"/>
              </w:tcPr>
            </w:tcPrChange>
          </w:tcPr>
          <w:p w14:paraId="4F92A873" w14:textId="616A8348" w:rsidR="007F7954" w:rsidRDefault="007F7954" w:rsidP="007F7954">
            <w:pPr>
              <w:rPr>
                <w:ins w:id="386" w:author="Hiroshi ISHIKAWA (NTT DOCOMO)" w:date="2024-05-30T16:22:00Z" w16du:dateUtc="2024-05-30T10:52:00Z"/>
              </w:rPr>
            </w:pPr>
            <w:ins w:id="387" w:author="Hiroshi ISHIKAWA (NTT DOCOMO)" w:date="2024-05-30T16:22:00Z" w16du:dateUtc="2024-05-30T10:52:00Z">
              <w:r>
                <w:fldChar w:fldCharType="begin"/>
              </w:r>
              <w:r>
                <w:instrText>HYPERLINK "docs/C4-242382.zip"</w:instrText>
              </w:r>
              <w:r>
                <w:fldChar w:fldCharType="separate"/>
              </w:r>
            </w:ins>
            <w:r>
              <w:rPr>
                <w:rStyle w:val="af2"/>
              </w:rPr>
              <w:t>2382</w:t>
            </w:r>
            <w:ins w:id="388" w:author="Hiroshi ISHIKAWA (NTT DOCOMO)" w:date="2024-05-30T16:22:00Z" w16du:dateUtc="2024-05-30T10:52:00Z">
              <w:r>
                <w:fldChar w:fldCharType="end"/>
              </w:r>
            </w:ins>
          </w:p>
        </w:tc>
        <w:tc>
          <w:tcPr>
            <w:tcW w:w="4132" w:type="dxa"/>
            <w:tcBorders>
              <w:top w:val="single" w:sz="4" w:space="0" w:color="auto"/>
              <w:bottom w:val="single" w:sz="4" w:space="0" w:color="auto"/>
            </w:tcBorders>
            <w:shd w:val="clear" w:color="auto" w:fill="00FFFF"/>
            <w:tcPrChange w:id="389" w:author="Hiroshi ISHIKAWA (NTT DOCOMO)" w:date="2024-05-30T16:22:00Z" w16du:dateUtc="2024-05-30T10:52:00Z">
              <w:tcPr>
                <w:tcW w:w="4132" w:type="dxa"/>
                <w:tcBorders>
                  <w:bottom w:val="single" w:sz="4" w:space="0" w:color="auto"/>
                </w:tcBorders>
                <w:shd w:val="clear" w:color="auto" w:fill="auto"/>
              </w:tcPr>
            </w:tcPrChange>
          </w:tcPr>
          <w:p w14:paraId="48552B54" w14:textId="2A49E532" w:rsidR="007F7954" w:rsidRDefault="007F7954" w:rsidP="007F7954">
            <w:pPr>
              <w:rPr>
                <w:ins w:id="390" w:author="Hiroshi ISHIKAWA (NTT DOCOMO)" w:date="2024-05-30T16:22:00Z" w16du:dateUtc="2024-05-30T10:52:00Z"/>
                <w:rFonts w:ascii="Arial" w:hAnsi="Arial" w:cs="Arial"/>
                <w:sz w:val="20"/>
                <w:szCs w:val="20"/>
                <w:lang w:val="en-US"/>
              </w:rPr>
            </w:pPr>
            <w:ins w:id="391" w:author="Hiroshi ISHIKAWA (NTT DOCOMO)" w:date="2024-05-30T16:22:00Z" w16du:dateUtc="2024-05-30T10:52:00Z">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ins>
          </w:p>
        </w:tc>
        <w:tc>
          <w:tcPr>
            <w:tcW w:w="1984" w:type="dxa"/>
            <w:tcBorders>
              <w:top w:val="single" w:sz="4" w:space="0" w:color="auto"/>
              <w:bottom w:val="single" w:sz="4" w:space="0" w:color="auto"/>
            </w:tcBorders>
            <w:shd w:val="clear" w:color="auto" w:fill="00FFFF"/>
            <w:tcPrChange w:id="392" w:author="Hiroshi ISHIKAWA (NTT DOCOMO)" w:date="2024-05-30T16:22:00Z" w16du:dateUtc="2024-05-30T10:52:00Z">
              <w:tcPr>
                <w:tcW w:w="1984" w:type="dxa"/>
                <w:tcBorders>
                  <w:bottom w:val="single" w:sz="4" w:space="0" w:color="auto"/>
                </w:tcBorders>
                <w:shd w:val="clear" w:color="auto" w:fill="auto"/>
              </w:tcPr>
            </w:tcPrChange>
          </w:tcPr>
          <w:p w14:paraId="066C1068" w14:textId="01683389" w:rsidR="007F7954" w:rsidRPr="007F7954" w:rsidRDefault="007F7954" w:rsidP="007F7954">
            <w:pPr>
              <w:rPr>
                <w:ins w:id="393" w:author="Hiroshi ISHIKAWA (NTT DOCOMO)" w:date="2024-05-30T16:22:00Z" w16du:dateUtc="2024-05-30T10:52:00Z"/>
                <w:rFonts w:ascii="Arial" w:eastAsia="ＭＳ 明朝" w:hAnsi="Arial" w:cs="Arial" w:hint="eastAsia"/>
                <w:sz w:val="20"/>
                <w:szCs w:val="20"/>
                <w:lang w:val="en-US" w:eastAsia="ja-JP"/>
                <w:rPrChange w:id="394" w:author="Hiroshi ISHIKAWA (NTT DOCOMO)" w:date="2024-05-30T16:22:00Z" w16du:dateUtc="2024-05-30T10:52:00Z">
                  <w:rPr>
                    <w:ins w:id="395" w:author="Hiroshi ISHIKAWA (NTT DOCOMO)" w:date="2024-05-30T16:22:00Z" w16du:dateUtc="2024-05-30T10:52:00Z"/>
                    <w:rFonts w:ascii="Arial" w:eastAsiaTheme="minorEastAsia" w:hAnsi="Arial" w:cs="Arial" w:hint="eastAsia"/>
                    <w:sz w:val="20"/>
                    <w:szCs w:val="20"/>
                    <w:lang w:val="en-US" w:eastAsia="zh-CN"/>
                  </w:rPr>
                </w:rPrChange>
              </w:rPr>
            </w:pPr>
            <w:ins w:id="396" w:author="Hiroshi ISHIKAWA (NTT DOCOMO)" w:date="2024-05-30T16:22:00Z" w16du:dateUtc="2024-05-30T10:52:00Z">
              <w:r>
                <w:rPr>
                  <w:rFonts w:ascii="Arial" w:eastAsiaTheme="minorEastAsia" w:hAnsi="Arial" w:cs="Arial" w:hint="eastAsia"/>
                  <w:sz w:val="20"/>
                  <w:szCs w:val="20"/>
                  <w:lang w:val="en-US" w:eastAsia="zh-CN"/>
                </w:rPr>
                <w:t>ZTE, Ericsson</w:t>
              </w:r>
              <w:r>
                <w:rPr>
                  <w:rFonts w:ascii="Arial" w:eastAsia="ＭＳ 明朝" w:hAnsi="Arial" w:cs="Arial" w:hint="eastAsia"/>
                  <w:sz w:val="20"/>
                  <w:szCs w:val="20"/>
                  <w:lang w:val="en-US" w:eastAsia="ja-JP"/>
                </w:rPr>
                <w:t>, Nokia</w:t>
              </w:r>
            </w:ins>
          </w:p>
        </w:tc>
        <w:tc>
          <w:tcPr>
            <w:tcW w:w="1775" w:type="dxa"/>
            <w:tcBorders>
              <w:top w:val="single" w:sz="4" w:space="0" w:color="auto"/>
              <w:bottom w:val="single" w:sz="4" w:space="0" w:color="auto"/>
            </w:tcBorders>
            <w:shd w:val="clear" w:color="auto" w:fill="00FFFF"/>
            <w:tcPrChange w:id="397" w:author="Hiroshi ISHIKAWA (NTT DOCOMO)" w:date="2024-05-30T16:22:00Z" w16du:dateUtc="2024-05-30T10:52:00Z">
              <w:tcPr>
                <w:tcW w:w="1775" w:type="dxa"/>
                <w:tcBorders>
                  <w:bottom w:val="single" w:sz="4" w:space="0" w:color="auto"/>
                </w:tcBorders>
                <w:shd w:val="clear" w:color="auto" w:fill="auto"/>
              </w:tcPr>
            </w:tcPrChange>
          </w:tcPr>
          <w:p w14:paraId="7ABE25EB" w14:textId="77777777" w:rsidR="007F7954" w:rsidRDefault="007F7954" w:rsidP="007F7954">
            <w:pPr>
              <w:rPr>
                <w:ins w:id="398" w:author="Hiroshi ISHIKAWA (NTT DOCOMO)" w:date="2024-05-30T16:22:00Z" w16du:dateUtc="2024-05-30T10:52:00Z"/>
                <w:rFonts w:ascii="Arial" w:eastAsiaTheme="minorEastAsia" w:hAnsi="Arial" w:cs="Arial"/>
                <w:sz w:val="20"/>
                <w:szCs w:val="20"/>
                <w:lang w:val="en-US" w:eastAsia="zh-CN"/>
              </w:rPr>
            </w:pPr>
          </w:p>
        </w:tc>
        <w:tc>
          <w:tcPr>
            <w:tcW w:w="6368" w:type="dxa"/>
            <w:tcBorders>
              <w:top w:val="nil"/>
              <w:bottom w:val="nil"/>
            </w:tcBorders>
            <w:shd w:val="clear" w:color="auto" w:fill="00FFFF"/>
            <w:tcPrChange w:id="399" w:author="Hiroshi ISHIKAWA (NTT DOCOMO)" w:date="2024-05-30T16:22:00Z" w16du:dateUtc="2024-05-30T10:52:00Z">
              <w:tcPr>
                <w:tcW w:w="6368" w:type="dxa"/>
                <w:tcBorders>
                  <w:bottom w:val="nil"/>
                </w:tcBorders>
                <w:shd w:val="clear" w:color="auto" w:fill="auto"/>
              </w:tcPr>
            </w:tcPrChange>
          </w:tcPr>
          <w:p w14:paraId="51645988" w14:textId="77777777" w:rsidR="007F7954" w:rsidRDefault="007F7954" w:rsidP="007F7954">
            <w:pPr>
              <w:rPr>
                <w:ins w:id="400" w:author="Hiroshi ISHIKAWA (NTT DOCOMO)" w:date="2024-05-30T16:22:00Z" w16du:dateUtc="2024-05-30T10:52:00Z"/>
                <w:rFonts w:ascii="Arial" w:hAnsi="Arial" w:cs="Arial"/>
                <w:sz w:val="20"/>
                <w:szCs w:val="20"/>
                <w:lang w:val="en-US"/>
              </w:rPr>
            </w:pPr>
          </w:p>
          <w:p w14:paraId="6BC194CA" w14:textId="4E3B3B72" w:rsidR="007F7954" w:rsidRDefault="007F7954" w:rsidP="007F7954">
            <w:pPr>
              <w:rPr>
                <w:ins w:id="401" w:author="Hiroshi ISHIKAWA (NTT DOCOMO)" w:date="2024-05-30T16:22:00Z" w16du:dateUtc="2024-05-30T10:52:00Z"/>
                <w:rFonts w:ascii="Arial" w:hAnsi="Arial" w:cs="Arial"/>
                <w:sz w:val="20"/>
                <w:szCs w:val="20"/>
                <w:lang w:val="en-US"/>
              </w:rPr>
            </w:pPr>
          </w:p>
        </w:tc>
      </w:tr>
      <w:tr w:rsidR="00BC0D2A" w:rsidRPr="00A07185" w14:paraId="081ED5BA" w14:textId="77777777" w:rsidTr="007F7954">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02" w:author="Hiroshi ISHIKAWA (NTT DOCOMO)" w:date="2024-05-30T16:22:00Z" w16du:dateUtc="2024-05-30T10:5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03" w:author="Hiroshi ISHIKAWA (NTT DOCOMO)" w:date="2024-05-30T16:22:00Z" w16du:dateUtc="2024-05-30T10:52:00Z">
            <w:trPr>
              <w:trHeight w:val="20"/>
            </w:trPr>
          </w:trPrChange>
        </w:trPr>
        <w:tc>
          <w:tcPr>
            <w:tcW w:w="1073" w:type="dxa"/>
            <w:tcBorders>
              <w:top w:val="single" w:sz="4" w:space="0" w:color="auto"/>
              <w:bottom w:val="nil"/>
            </w:tcBorders>
            <w:shd w:val="clear" w:color="auto" w:fill="auto"/>
            <w:tcPrChange w:id="404" w:author="Hiroshi ISHIKAWA (NTT DOCOMO)" w:date="2024-05-30T16:22:00Z" w16du:dateUtc="2024-05-30T10:52:00Z">
              <w:tcPr>
                <w:tcW w:w="1073" w:type="dxa"/>
                <w:tcBorders>
                  <w:bottom w:val="nil"/>
                </w:tcBorders>
                <w:shd w:val="clear" w:color="auto" w:fill="auto"/>
              </w:tcPr>
            </w:tcPrChange>
          </w:tcPr>
          <w:p w14:paraId="4D4B63D8" w14:textId="77777777" w:rsidR="00BC0D2A" w:rsidRPr="003D7ACF" w:rsidRDefault="00BC0D2A" w:rsidP="006E17BA">
            <w:pPr>
              <w:rPr>
                <w:rFonts w:ascii="Arial" w:eastAsia="Batang" w:hAnsi="Arial" w:cs="Arial"/>
                <w:b/>
                <w:lang w:eastAsia="ko-KR"/>
              </w:rPr>
            </w:pPr>
            <w:bookmarkStart w:id="405" w:name="_Hlk167189706"/>
            <w:bookmarkEnd w:id="366"/>
          </w:p>
        </w:tc>
        <w:tc>
          <w:tcPr>
            <w:tcW w:w="2550" w:type="dxa"/>
            <w:tcBorders>
              <w:top w:val="single" w:sz="4" w:space="0" w:color="auto"/>
              <w:bottom w:val="nil"/>
            </w:tcBorders>
            <w:shd w:val="clear" w:color="auto" w:fill="9CC2E5" w:themeFill="accent1" w:themeFillTint="99"/>
            <w:tcPrChange w:id="406" w:author="Hiroshi ISHIKAWA (NTT DOCOMO)" w:date="2024-05-30T16:22:00Z" w16du:dateUtc="2024-05-30T10:52:00Z">
              <w:tcPr>
                <w:tcW w:w="2550" w:type="dxa"/>
                <w:tcBorders>
                  <w:bottom w:val="nil"/>
                </w:tcBorders>
                <w:shd w:val="clear" w:color="auto" w:fill="9CC2E5" w:themeFill="accent1" w:themeFillTint="99"/>
              </w:tcPr>
            </w:tcPrChange>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Change w:id="407" w:author="Hiroshi ISHIKAWA (NTT DOCOMO)" w:date="2024-05-30T16:22:00Z" w16du:dateUtc="2024-05-30T10:52:00Z">
              <w:tcPr>
                <w:tcW w:w="1192" w:type="dxa"/>
                <w:tcBorders>
                  <w:top w:val="single" w:sz="4" w:space="0" w:color="auto"/>
                  <w:bottom w:val="single" w:sz="4" w:space="0" w:color="auto"/>
                </w:tcBorders>
                <w:shd w:val="clear" w:color="auto" w:fill="auto"/>
              </w:tcPr>
            </w:tcPrChange>
          </w:tcPr>
          <w:p w14:paraId="6606BC67" w14:textId="5FF49167" w:rsidR="00BC0D2A" w:rsidRPr="005E6C60" w:rsidRDefault="00000000" w:rsidP="006E17BA">
            <w:pPr>
              <w:rPr>
                <w:rFonts w:ascii="Arial" w:hAnsi="Arial" w:cs="Arial"/>
                <w:sz w:val="20"/>
                <w:szCs w:val="20"/>
                <w:lang w:val="en-US"/>
              </w:rPr>
            </w:pPr>
            <w:r>
              <w:fldChar w:fldCharType="begin"/>
            </w:r>
            <w:r>
              <w:instrText>HYPERLINK "./docs/C4-242045.zip"</w:instrText>
            </w:r>
            <w:r>
              <w:fldChar w:fldCharType="separate"/>
            </w:r>
            <w:r w:rsidR="00BC0D2A">
              <w:rPr>
                <w:rStyle w:val="af2"/>
                <w:rFonts w:ascii="Arial" w:hAnsi="Arial" w:cs="Arial"/>
                <w:sz w:val="20"/>
                <w:szCs w:val="20"/>
                <w:lang w:val="en-US"/>
              </w:rPr>
              <w:t>2045</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408" w:author="Hiroshi ISHIKAWA (NTT DOCOMO)" w:date="2024-05-30T16:22:00Z" w16du:dateUtc="2024-05-30T10:52:00Z">
              <w:tcPr>
                <w:tcW w:w="4132" w:type="dxa"/>
                <w:tcBorders>
                  <w:top w:val="single" w:sz="4" w:space="0" w:color="auto"/>
                  <w:bottom w:val="single" w:sz="4" w:space="0" w:color="auto"/>
                </w:tcBorders>
                <w:shd w:val="clear" w:color="auto" w:fill="auto"/>
              </w:tcPr>
            </w:tcPrChange>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Change w:id="409" w:author="Hiroshi ISHIKAWA (NTT DOCOMO)" w:date="2024-05-30T16:22:00Z" w16du:dateUtc="2024-05-30T10:52:00Z">
              <w:tcPr>
                <w:tcW w:w="1984" w:type="dxa"/>
                <w:tcBorders>
                  <w:top w:val="single" w:sz="4" w:space="0" w:color="auto"/>
                  <w:bottom w:val="single" w:sz="4" w:space="0" w:color="auto"/>
                </w:tcBorders>
                <w:shd w:val="clear" w:color="auto" w:fill="auto"/>
              </w:tcPr>
            </w:tcPrChange>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410" w:author="Hiroshi ISHIKAWA (NTT DOCOMO)" w:date="2024-05-30T16:22:00Z" w16du:dateUtc="2024-05-30T10:52:00Z">
              <w:tcPr>
                <w:tcW w:w="1775" w:type="dxa"/>
                <w:tcBorders>
                  <w:top w:val="single" w:sz="4" w:space="0" w:color="auto"/>
                  <w:bottom w:val="single" w:sz="4" w:space="0" w:color="auto"/>
                </w:tcBorders>
                <w:shd w:val="clear" w:color="auto" w:fill="auto"/>
              </w:tcPr>
            </w:tcPrChange>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Change w:id="411" w:author="Hiroshi ISHIKAWA (NTT DOCOMO)" w:date="2024-05-30T16:22:00Z" w16du:dateUtc="2024-05-30T10:52:00Z">
              <w:tcPr>
                <w:tcW w:w="6368" w:type="dxa"/>
                <w:tcBorders>
                  <w:top w:val="single" w:sz="4" w:space="0" w:color="auto"/>
                  <w:bottom w:val="nil"/>
                </w:tcBorders>
                <w:shd w:val="clear" w:color="auto" w:fill="auto"/>
              </w:tcPr>
            </w:tcPrChange>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E67259">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AE35ADC" w14:textId="7CEE7563" w:rsidR="007628AB" w:rsidRDefault="00000000" w:rsidP="007628AB">
            <w:hyperlink r:id="rId114" w:history="1">
              <w:r w:rsidR="007628AB">
                <w:rPr>
                  <w:rStyle w:val="af2"/>
                </w:rPr>
                <w:t>2343</w:t>
              </w:r>
            </w:hyperlink>
          </w:p>
        </w:tc>
        <w:tc>
          <w:tcPr>
            <w:tcW w:w="4132" w:type="dxa"/>
            <w:tcBorders>
              <w:top w:val="single" w:sz="4" w:space="0" w:color="auto"/>
              <w:bottom w:val="single" w:sz="4" w:space="0" w:color="auto"/>
            </w:tcBorders>
            <w:shd w:val="clear" w:color="auto" w:fill="auto"/>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auto"/>
          </w:tcPr>
          <w:p w14:paraId="437F12C4" w14:textId="121169B0" w:rsidR="007628AB" w:rsidRDefault="00E67259" w:rsidP="007628A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15"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16"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367"/>
      <w:bookmarkEnd w:id="405"/>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17"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12"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18"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3F346B">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19"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7F7954">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13" w:author="Hiroshi ISHIKAWA (NTT DOCOMO)" w:date="2024-05-30T16:25:00Z" w16du:dateUtc="2024-05-30T10:5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14" w:author="Hiroshi ISHIKAWA (NTT DOCOMO)" w:date="2024-05-30T16:25:00Z" w16du:dateUtc="2024-05-30T10:55:00Z">
            <w:trPr>
              <w:trHeight w:val="20"/>
            </w:trPr>
          </w:trPrChange>
        </w:trPr>
        <w:tc>
          <w:tcPr>
            <w:tcW w:w="1073" w:type="dxa"/>
            <w:tcBorders>
              <w:top w:val="nil"/>
              <w:bottom w:val="nil"/>
            </w:tcBorders>
            <w:shd w:val="clear" w:color="auto" w:fill="auto"/>
            <w:tcPrChange w:id="415" w:author="Hiroshi ISHIKAWA (NTT DOCOMO)" w:date="2024-05-30T16:25:00Z" w16du:dateUtc="2024-05-30T10:55:00Z">
              <w:tcPr>
                <w:tcW w:w="1073" w:type="dxa"/>
                <w:tcBorders>
                  <w:top w:val="nil"/>
                  <w:bottom w:val="single" w:sz="4" w:space="0" w:color="auto"/>
                </w:tcBorders>
                <w:shd w:val="clear" w:color="auto" w:fill="auto"/>
              </w:tcPr>
            </w:tcPrChange>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nil"/>
            </w:tcBorders>
            <w:shd w:val="clear" w:color="auto" w:fill="FFFFFF"/>
            <w:tcPrChange w:id="416" w:author="Hiroshi ISHIKAWA (NTT DOCOMO)" w:date="2024-05-30T16:25:00Z" w16du:dateUtc="2024-05-30T10:55:00Z">
              <w:tcPr>
                <w:tcW w:w="2550" w:type="dxa"/>
                <w:tcBorders>
                  <w:top w:val="nil"/>
                  <w:bottom w:val="single" w:sz="4" w:space="0" w:color="auto"/>
                </w:tcBorders>
                <w:shd w:val="clear" w:color="auto" w:fill="FFFFFF"/>
              </w:tcPr>
            </w:tcPrChange>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417" w:author="Hiroshi ISHIKAWA (NTT DOCOMO)" w:date="2024-05-30T16:25:00Z" w16du:dateUtc="2024-05-30T10:55:00Z">
              <w:tcPr>
                <w:tcW w:w="1192" w:type="dxa"/>
                <w:tcBorders>
                  <w:top w:val="single" w:sz="4" w:space="0" w:color="auto"/>
                  <w:bottom w:val="single" w:sz="4" w:space="0" w:color="auto"/>
                </w:tcBorders>
                <w:shd w:val="clear" w:color="auto" w:fill="FFFF00"/>
              </w:tcPr>
            </w:tcPrChange>
          </w:tcPr>
          <w:p w14:paraId="75DBBB3E" w14:textId="4DE44FAA" w:rsidR="00FB19AE" w:rsidRDefault="00000000" w:rsidP="00FB19AE">
            <w:r>
              <w:fldChar w:fldCharType="begin"/>
            </w:r>
            <w:r>
              <w:instrText>HYPERLINK "./docs/C4-242312.zip"</w:instrText>
            </w:r>
            <w:r>
              <w:fldChar w:fldCharType="separate"/>
            </w:r>
            <w:r w:rsidR="00FB19AE">
              <w:rPr>
                <w:rStyle w:val="af2"/>
              </w:rPr>
              <w:t>23</w:t>
            </w:r>
            <w:r w:rsidR="00FB19AE">
              <w:rPr>
                <w:rStyle w:val="af2"/>
              </w:rPr>
              <w:t>1</w:t>
            </w:r>
            <w:r w:rsidR="00FB19AE">
              <w:rPr>
                <w:rStyle w:val="af2"/>
              </w:rPr>
              <w:t>2</w:t>
            </w:r>
            <w:r>
              <w:rPr>
                <w:rStyle w:val="af2"/>
              </w:rPr>
              <w:fldChar w:fldCharType="end"/>
            </w:r>
          </w:p>
        </w:tc>
        <w:tc>
          <w:tcPr>
            <w:tcW w:w="4132" w:type="dxa"/>
            <w:tcBorders>
              <w:top w:val="single" w:sz="4" w:space="0" w:color="auto"/>
              <w:bottom w:val="single" w:sz="4" w:space="0" w:color="auto"/>
            </w:tcBorders>
            <w:shd w:val="clear" w:color="auto" w:fill="auto"/>
            <w:tcPrChange w:id="418" w:author="Hiroshi ISHIKAWA (NTT DOCOMO)" w:date="2024-05-30T16:25:00Z" w16du:dateUtc="2024-05-30T10:55:00Z">
              <w:tcPr>
                <w:tcW w:w="4132" w:type="dxa"/>
                <w:tcBorders>
                  <w:top w:val="single" w:sz="4" w:space="0" w:color="auto"/>
                  <w:bottom w:val="single" w:sz="4" w:space="0" w:color="auto"/>
                </w:tcBorders>
                <w:shd w:val="clear" w:color="auto" w:fill="FFFF00"/>
              </w:tcPr>
            </w:tcPrChange>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auto"/>
            <w:tcPrChange w:id="419" w:author="Hiroshi ISHIKAWA (NTT DOCOMO)" w:date="2024-05-30T16:25:00Z" w16du:dateUtc="2024-05-30T10:55:00Z">
              <w:tcPr>
                <w:tcW w:w="1984" w:type="dxa"/>
                <w:tcBorders>
                  <w:top w:val="single" w:sz="4" w:space="0" w:color="auto"/>
                  <w:bottom w:val="single" w:sz="4" w:space="0" w:color="auto"/>
                </w:tcBorders>
                <w:shd w:val="clear" w:color="auto" w:fill="FFFF00"/>
              </w:tcPr>
            </w:tcPrChange>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auto"/>
            <w:tcPrChange w:id="420" w:author="Hiroshi ISHIKAWA (NTT DOCOMO)" w:date="2024-05-30T16:25:00Z" w16du:dateUtc="2024-05-30T10:55:00Z">
              <w:tcPr>
                <w:tcW w:w="1775" w:type="dxa"/>
                <w:tcBorders>
                  <w:top w:val="single" w:sz="4" w:space="0" w:color="auto"/>
                  <w:bottom w:val="single" w:sz="4" w:space="0" w:color="auto"/>
                </w:tcBorders>
                <w:shd w:val="clear" w:color="auto" w:fill="FFFF00"/>
              </w:tcPr>
            </w:tcPrChange>
          </w:tcPr>
          <w:p w14:paraId="3E8D8195" w14:textId="1AE17D99" w:rsidR="00FB19AE" w:rsidRDefault="007F7954" w:rsidP="00FB19AE">
            <w:pPr>
              <w:rPr>
                <w:rFonts w:ascii="Arial" w:hAnsi="Arial" w:cs="Arial"/>
                <w:sz w:val="20"/>
                <w:szCs w:val="20"/>
                <w:lang w:val="en-US"/>
              </w:rPr>
            </w:pPr>
            <w:ins w:id="421" w:author="Hiroshi ISHIKAWA (NTT DOCOMO)" w:date="2024-05-30T16:25:00Z" w16du:dateUtc="2024-05-30T10:55:00Z">
              <w:r>
                <w:rPr>
                  <w:rFonts w:ascii="Arial" w:hAnsi="Arial" w:cs="Arial"/>
                  <w:sz w:val="20"/>
                  <w:szCs w:val="20"/>
                  <w:lang w:val="en-US"/>
                </w:rPr>
                <w:t>Revised to C4-242383</w:t>
              </w:r>
            </w:ins>
          </w:p>
        </w:tc>
        <w:tc>
          <w:tcPr>
            <w:tcW w:w="6368" w:type="dxa"/>
            <w:tcBorders>
              <w:top w:val="nil"/>
              <w:bottom w:val="nil"/>
            </w:tcBorders>
            <w:shd w:val="clear" w:color="auto" w:fill="auto"/>
            <w:tcPrChange w:id="422" w:author="Hiroshi ISHIKAWA (NTT DOCOMO)" w:date="2024-05-30T16:25:00Z" w16du:dateUtc="2024-05-30T10:55:00Z">
              <w:tcPr>
                <w:tcW w:w="6368" w:type="dxa"/>
                <w:tcBorders>
                  <w:top w:val="nil"/>
                  <w:bottom w:val="single" w:sz="4" w:space="0" w:color="auto"/>
                </w:tcBorders>
                <w:shd w:val="clear" w:color="auto" w:fill="FFFF00"/>
              </w:tcPr>
            </w:tcPrChange>
          </w:tcPr>
          <w:p w14:paraId="55B10C51" w14:textId="77777777" w:rsidR="00FB19AE" w:rsidRDefault="00FB19AE" w:rsidP="00FB19AE">
            <w:pPr>
              <w:rPr>
                <w:rFonts w:ascii="Arial" w:hAnsi="Arial" w:cs="Arial"/>
                <w:sz w:val="20"/>
                <w:szCs w:val="20"/>
                <w:lang w:val="en-US"/>
              </w:rPr>
            </w:pPr>
          </w:p>
        </w:tc>
      </w:tr>
      <w:tr w:rsidR="007F7954" w:rsidRPr="00A07185" w14:paraId="210D3D60" w14:textId="77777777" w:rsidTr="007F7954">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23" w:author="Hiroshi ISHIKAWA (NTT DOCOMO)" w:date="2024-05-30T16:25:00Z" w16du:dateUtc="2024-05-30T10:5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24" w:author="Hiroshi ISHIKAWA (NTT DOCOMO)" w:date="2024-05-30T16:25:00Z" w16du:dateUtc="2024-05-30T10:55:00Z"/>
          <w:trPrChange w:id="425" w:author="Hiroshi ISHIKAWA (NTT DOCOMO)" w:date="2024-05-30T16:25:00Z" w16du:dateUtc="2024-05-30T10:55:00Z">
            <w:trPr>
              <w:trHeight w:val="20"/>
            </w:trPr>
          </w:trPrChange>
        </w:trPr>
        <w:tc>
          <w:tcPr>
            <w:tcW w:w="1073" w:type="dxa"/>
            <w:tcBorders>
              <w:top w:val="nil"/>
              <w:bottom w:val="single" w:sz="4" w:space="0" w:color="auto"/>
            </w:tcBorders>
            <w:shd w:val="clear" w:color="auto" w:fill="auto"/>
            <w:tcPrChange w:id="426" w:author="Hiroshi ISHIKAWA (NTT DOCOMO)" w:date="2024-05-30T16:25:00Z" w16du:dateUtc="2024-05-30T10:55:00Z">
              <w:tcPr>
                <w:tcW w:w="1073" w:type="dxa"/>
                <w:tcBorders>
                  <w:top w:val="nil"/>
                  <w:bottom w:val="single" w:sz="4" w:space="0" w:color="auto"/>
                </w:tcBorders>
                <w:shd w:val="clear" w:color="auto" w:fill="auto"/>
              </w:tcPr>
            </w:tcPrChange>
          </w:tcPr>
          <w:p w14:paraId="614AC560" w14:textId="77777777" w:rsidR="007F7954" w:rsidRPr="005B31FA" w:rsidRDefault="007F7954" w:rsidP="007F7954">
            <w:pPr>
              <w:rPr>
                <w:ins w:id="427" w:author="Hiroshi ISHIKAWA (NTT DOCOMO)" w:date="2024-05-30T16:25:00Z" w16du:dateUtc="2024-05-30T10:55:00Z"/>
                <w:rFonts w:ascii="Arial" w:eastAsia="Batang" w:hAnsi="Arial" w:cs="Arial"/>
                <w:b/>
                <w:lang w:eastAsia="ko-KR"/>
              </w:rPr>
            </w:pPr>
          </w:p>
        </w:tc>
        <w:tc>
          <w:tcPr>
            <w:tcW w:w="2550" w:type="dxa"/>
            <w:tcBorders>
              <w:top w:val="nil"/>
              <w:bottom w:val="single" w:sz="4" w:space="0" w:color="auto"/>
            </w:tcBorders>
            <w:shd w:val="clear" w:color="auto" w:fill="FFFFFF"/>
            <w:tcPrChange w:id="428" w:author="Hiroshi ISHIKAWA (NTT DOCOMO)" w:date="2024-05-30T16:25:00Z" w16du:dateUtc="2024-05-30T10:55:00Z">
              <w:tcPr>
                <w:tcW w:w="2550" w:type="dxa"/>
                <w:tcBorders>
                  <w:top w:val="nil"/>
                  <w:bottom w:val="single" w:sz="4" w:space="0" w:color="auto"/>
                </w:tcBorders>
                <w:shd w:val="clear" w:color="auto" w:fill="FFFFFF"/>
              </w:tcPr>
            </w:tcPrChange>
          </w:tcPr>
          <w:p w14:paraId="0C82E41F" w14:textId="77777777" w:rsidR="007F7954" w:rsidRDefault="007F7954" w:rsidP="007F7954">
            <w:pPr>
              <w:pStyle w:val="3"/>
              <w:tabs>
                <w:tab w:val="left" w:pos="11057"/>
              </w:tabs>
              <w:ind w:left="-52" w:firstLine="0"/>
              <w:rPr>
                <w:ins w:id="429" w:author="Hiroshi ISHIKAWA (NTT DOCOMO)" w:date="2024-05-30T16:25:00Z" w16du:dateUtc="2024-05-30T10:55:00Z"/>
                <w:rFonts w:ascii="Arial" w:hAnsi="Arial" w:cs="Arial"/>
                <w:sz w:val="22"/>
                <w:lang w:val="en-US"/>
              </w:rPr>
            </w:pPr>
          </w:p>
        </w:tc>
        <w:tc>
          <w:tcPr>
            <w:tcW w:w="1192" w:type="dxa"/>
            <w:tcBorders>
              <w:top w:val="single" w:sz="4" w:space="0" w:color="auto"/>
              <w:bottom w:val="single" w:sz="4" w:space="0" w:color="auto"/>
            </w:tcBorders>
            <w:shd w:val="clear" w:color="auto" w:fill="00FFFF"/>
            <w:tcPrChange w:id="430" w:author="Hiroshi ISHIKAWA (NTT DOCOMO)" w:date="2024-05-30T16:25:00Z" w16du:dateUtc="2024-05-30T10:55:00Z">
              <w:tcPr>
                <w:tcW w:w="1192" w:type="dxa"/>
                <w:tcBorders>
                  <w:top w:val="single" w:sz="4" w:space="0" w:color="auto"/>
                  <w:bottom w:val="single" w:sz="4" w:space="0" w:color="auto"/>
                </w:tcBorders>
                <w:shd w:val="clear" w:color="auto" w:fill="auto"/>
              </w:tcPr>
            </w:tcPrChange>
          </w:tcPr>
          <w:p w14:paraId="1476307D" w14:textId="7B222236" w:rsidR="007F7954" w:rsidRDefault="007F7954" w:rsidP="007F7954">
            <w:pPr>
              <w:rPr>
                <w:ins w:id="431" w:author="Hiroshi ISHIKAWA (NTT DOCOMO)" w:date="2024-05-30T16:25:00Z" w16du:dateUtc="2024-05-30T10:55:00Z"/>
              </w:rPr>
            </w:pPr>
            <w:ins w:id="432" w:author="Hiroshi ISHIKAWA (NTT DOCOMO)" w:date="2024-05-30T16:25:00Z" w16du:dateUtc="2024-05-30T10:55:00Z">
              <w:r>
                <w:fldChar w:fldCharType="begin"/>
              </w:r>
              <w:r>
                <w:instrText>HYPERLINK "docs/C4-242383.zip"</w:instrText>
              </w:r>
              <w:r>
                <w:fldChar w:fldCharType="separate"/>
              </w:r>
            </w:ins>
            <w:r>
              <w:rPr>
                <w:rStyle w:val="af2"/>
              </w:rPr>
              <w:t>2383</w:t>
            </w:r>
            <w:ins w:id="433" w:author="Hiroshi ISHIKAWA (NTT DOCOMO)" w:date="2024-05-30T16:25:00Z" w16du:dateUtc="2024-05-30T10:55:00Z">
              <w:r>
                <w:fldChar w:fldCharType="end"/>
              </w:r>
            </w:ins>
          </w:p>
        </w:tc>
        <w:tc>
          <w:tcPr>
            <w:tcW w:w="4132" w:type="dxa"/>
            <w:tcBorders>
              <w:top w:val="single" w:sz="4" w:space="0" w:color="auto"/>
              <w:bottom w:val="single" w:sz="4" w:space="0" w:color="auto"/>
            </w:tcBorders>
            <w:shd w:val="clear" w:color="auto" w:fill="00FFFF"/>
            <w:tcPrChange w:id="434" w:author="Hiroshi ISHIKAWA (NTT DOCOMO)" w:date="2024-05-30T16:25:00Z" w16du:dateUtc="2024-05-30T10:55:00Z">
              <w:tcPr>
                <w:tcW w:w="4132" w:type="dxa"/>
                <w:tcBorders>
                  <w:top w:val="single" w:sz="4" w:space="0" w:color="auto"/>
                  <w:bottom w:val="single" w:sz="4" w:space="0" w:color="auto"/>
                </w:tcBorders>
                <w:shd w:val="clear" w:color="auto" w:fill="auto"/>
              </w:tcPr>
            </w:tcPrChange>
          </w:tcPr>
          <w:p w14:paraId="152ED9DE" w14:textId="5EDAA3AF" w:rsidR="007F7954" w:rsidRDefault="007F7954" w:rsidP="007F7954">
            <w:pPr>
              <w:rPr>
                <w:ins w:id="435" w:author="Hiroshi ISHIKAWA (NTT DOCOMO)" w:date="2024-05-30T16:25:00Z" w16du:dateUtc="2024-05-30T10:55:00Z"/>
                <w:rFonts w:ascii="Arial" w:hAnsi="Arial" w:cs="Arial"/>
                <w:sz w:val="20"/>
                <w:szCs w:val="20"/>
                <w:lang w:val="en-US"/>
              </w:rPr>
            </w:pPr>
            <w:ins w:id="436" w:author="Hiroshi ISHIKAWA (NTT DOCOMO)" w:date="2024-05-30T16:25:00Z" w16du:dateUtc="2024-05-30T10:55:00Z">
              <w:r>
                <w:rPr>
                  <w:rFonts w:ascii="Arial" w:hAnsi="Arial" w:cs="Arial"/>
                  <w:sz w:val="20"/>
                  <w:szCs w:val="20"/>
                  <w:lang w:val="en-US"/>
                </w:rPr>
                <w:t>CR 29.572 0256 Rel-18 Support of LCS user plane connection binding to the UE</w:t>
              </w:r>
            </w:ins>
          </w:p>
        </w:tc>
        <w:tc>
          <w:tcPr>
            <w:tcW w:w="1984" w:type="dxa"/>
            <w:tcBorders>
              <w:top w:val="single" w:sz="4" w:space="0" w:color="auto"/>
              <w:bottom w:val="single" w:sz="4" w:space="0" w:color="auto"/>
            </w:tcBorders>
            <w:shd w:val="clear" w:color="auto" w:fill="00FFFF"/>
            <w:tcPrChange w:id="437" w:author="Hiroshi ISHIKAWA (NTT DOCOMO)" w:date="2024-05-30T16:25:00Z" w16du:dateUtc="2024-05-30T10:55:00Z">
              <w:tcPr>
                <w:tcW w:w="1984" w:type="dxa"/>
                <w:tcBorders>
                  <w:top w:val="single" w:sz="4" w:space="0" w:color="auto"/>
                  <w:bottom w:val="single" w:sz="4" w:space="0" w:color="auto"/>
                </w:tcBorders>
                <w:shd w:val="clear" w:color="auto" w:fill="auto"/>
              </w:tcPr>
            </w:tcPrChange>
          </w:tcPr>
          <w:p w14:paraId="4168E4CD" w14:textId="09FCBD32" w:rsidR="007F7954" w:rsidRPr="007F7954" w:rsidRDefault="007F7954" w:rsidP="007F7954">
            <w:pPr>
              <w:rPr>
                <w:ins w:id="438" w:author="Hiroshi ISHIKAWA (NTT DOCOMO)" w:date="2024-05-30T16:25:00Z" w16du:dateUtc="2024-05-30T10:55:00Z"/>
                <w:rFonts w:ascii="Arial" w:eastAsia="ＭＳ 明朝" w:hAnsi="Arial" w:cs="Arial" w:hint="eastAsia"/>
                <w:sz w:val="20"/>
                <w:szCs w:val="20"/>
                <w:lang w:val="en-US" w:eastAsia="ja-JP"/>
                <w:rPrChange w:id="439" w:author="Hiroshi ISHIKAWA (NTT DOCOMO)" w:date="2024-05-30T16:25:00Z" w16du:dateUtc="2024-05-30T10:55:00Z">
                  <w:rPr>
                    <w:ins w:id="440" w:author="Hiroshi ISHIKAWA (NTT DOCOMO)" w:date="2024-05-30T16:25:00Z" w16du:dateUtc="2024-05-30T10:55:00Z"/>
                    <w:rFonts w:ascii="Arial" w:hAnsi="Arial" w:cs="Arial"/>
                    <w:sz w:val="20"/>
                    <w:szCs w:val="20"/>
                    <w:lang w:val="en-US"/>
                  </w:rPr>
                </w:rPrChange>
              </w:rPr>
            </w:pPr>
            <w:ins w:id="441" w:author="Hiroshi ISHIKAWA (NTT DOCOMO)" w:date="2024-05-30T16:25:00Z" w16du:dateUtc="2024-05-30T10:55:00Z">
              <w:r>
                <w:rPr>
                  <w:rFonts w:ascii="Arial" w:hAnsi="Arial" w:cs="Arial"/>
                  <w:sz w:val="20"/>
                  <w:szCs w:val="20"/>
                  <w:lang w:val="en-US"/>
                </w:rPr>
                <w:t>Huawei, CATT</w:t>
              </w:r>
              <w:r>
                <w:rPr>
                  <w:rFonts w:ascii="Arial" w:eastAsiaTheme="minorEastAsia" w:hAnsi="Arial" w:cs="Arial" w:hint="eastAsia"/>
                  <w:sz w:val="20"/>
                  <w:szCs w:val="20"/>
                  <w:lang w:val="en-US" w:eastAsia="zh-CN"/>
                </w:rPr>
                <w:t>, OPPO</w:t>
              </w:r>
              <w:r>
                <w:rPr>
                  <w:rFonts w:ascii="Arial" w:eastAsia="ＭＳ 明朝" w:hAnsi="Arial" w:cs="Arial" w:hint="eastAsia"/>
                  <w:sz w:val="20"/>
                  <w:szCs w:val="20"/>
                  <w:lang w:val="en-US" w:eastAsia="ja-JP"/>
                </w:rPr>
                <w:t>,</w:t>
              </w:r>
            </w:ins>
            <w:ins w:id="442" w:author="Hiroshi ISHIKAWA (NTT DOCOMO)" w:date="2024-05-30T16:26:00Z" w16du:dateUtc="2024-05-30T10:56:00Z">
              <w:r>
                <w:rPr>
                  <w:rFonts w:ascii="Arial" w:eastAsia="ＭＳ 明朝" w:hAnsi="Arial" w:cs="Arial" w:hint="eastAsia"/>
                  <w:sz w:val="20"/>
                  <w:szCs w:val="20"/>
                  <w:lang w:val="en-US" w:eastAsia="ja-JP"/>
                </w:rPr>
                <w:t xml:space="preserve"> Nokia</w:t>
              </w:r>
            </w:ins>
          </w:p>
        </w:tc>
        <w:tc>
          <w:tcPr>
            <w:tcW w:w="1775" w:type="dxa"/>
            <w:tcBorders>
              <w:top w:val="single" w:sz="4" w:space="0" w:color="auto"/>
              <w:bottom w:val="single" w:sz="4" w:space="0" w:color="auto"/>
            </w:tcBorders>
            <w:shd w:val="clear" w:color="auto" w:fill="00FFFF"/>
            <w:tcPrChange w:id="443" w:author="Hiroshi ISHIKAWA (NTT DOCOMO)" w:date="2024-05-30T16:25:00Z" w16du:dateUtc="2024-05-30T10:55:00Z">
              <w:tcPr>
                <w:tcW w:w="1775" w:type="dxa"/>
                <w:tcBorders>
                  <w:top w:val="single" w:sz="4" w:space="0" w:color="auto"/>
                  <w:bottom w:val="single" w:sz="4" w:space="0" w:color="auto"/>
                </w:tcBorders>
                <w:shd w:val="clear" w:color="auto" w:fill="auto"/>
              </w:tcPr>
            </w:tcPrChange>
          </w:tcPr>
          <w:p w14:paraId="701E6D6D" w14:textId="77777777" w:rsidR="007F7954" w:rsidRDefault="007F7954" w:rsidP="007F7954">
            <w:pPr>
              <w:rPr>
                <w:ins w:id="444" w:author="Hiroshi ISHIKAWA (NTT DOCOMO)" w:date="2024-05-30T16:25:00Z" w16du:dateUtc="2024-05-30T10:55:00Z"/>
                <w:rFonts w:ascii="Arial" w:hAnsi="Arial" w:cs="Arial"/>
                <w:sz w:val="20"/>
                <w:szCs w:val="20"/>
                <w:lang w:val="en-US"/>
              </w:rPr>
            </w:pPr>
          </w:p>
        </w:tc>
        <w:tc>
          <w:tcPr>
            <w:tcW w:w="6368" w:type="dxa"/>
            <w:tcBorders>
              <w:top w:val="nil"/>
              <w:bottom w:val="single" w:sz="4" w:space="0" w:color="auto"/>
            </w:tcBorders>
            <w:shd w:val="clear" w:color="auto" w:fill="00FFFF"/>
            <w:tcPrChange w:id="445" w:author="Hiroshi ISHIKAWA (NTT DOCOMO)" w:date="2024-05-30T16:25:00Z" w16du:dateUtc="2024-05-30T10:55:00Z">
              <w:tcPr>
                <w:tcW w:w="6368" w:type="dxa"/>
                <w:tcBorders>
                  <w:top w:val="nil"/>
                  <w:bottom w:val="single" w:sz="4" w:space="0" w:color="auto"/>
                </w:tcBorders>
                <w:shd w:val="clear" w:color="auto" w:fill="auto"/>
              </w:tcPr>
            </w:tcPrChange>
          </w:tcPr>
          <w:p w14:paraId="535FBFF1" w14:textId="77777777" w:rsidR="007F7954" w:rsidRDefault="007F7954" w:rsidP="007F7954">
            <w:pPr>
              <w:rPr>
                <w:ins w:id="446" w:author="Hiroshi ISHIKAWA (NTT DOCOMO)" w:date="2024-05-30T16:25:00Z" w16du:dateUtc="2024-05-30T10:55:00Z"/>
                <w:rFonts w:ascii="Arial" w:hAnsi="Arial" w:cs="Arial"/>
                <w:sz w:val="20"/>
                <w:szCs w:val="20"/>
                <w:lang w:val="en-US"/>
              </w:rPr>
            </w:pPr>
          </w:p>
          <w:p w14:paraId="5A58F072" w14:textId="678779FD" w:rsidR="007F7954" w:rsidRDefault="007F7954" w:rsidP="007F7954">
            <w:pPr>
              <w:rPr>
                <w:ins w:id="447" w:author="Hiroshi ISHIKAWA (NTT DOCOMO)" w:date="2024-05-30T16:25:00Z" w16du:dateUtc="2024-05-30T10:55:00Z"/>
                <w:rFonts w:ascii="Arial" w:hAnsi="Arial" w:cs="Arial"/>
                <w:sz w:val="20"/>
                <w:szCs w:val="20"/>
                <w:lang w:val="en-US"/>
              </w:rPr>
            </w:pPr>
          </w:p>
        </w:tc>
      </w:tr>
      <w:bookmarkEnd w:id="412"/>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20"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21"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22"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ＭＳ 明朝" w:hAnsi="Arial" w:cs="Arial" w:hint="eastAsia"/>
                <w:sz w:val="20"/>
                <w:szCs w:val="20"/>
                <w:lang w:val="en-US" w:eastAsia="ja-JP"/>
              </w:rPr>
              <w:t xml:space="preserve">Offline discussion needed among </w:t>
            </w:r>
            <w:proofErr w:type="spellStart"/>
            <w:r>
              <w:rPr>
                <w:rFonts w:ascii="Arial" w:eastAsia="ＭＳ 明朝" w:hAnsi="Arial" w:cs="Arial" w:hint="eastAsia"/>
                <w:sz w:val="20"/>
                <w:szCs w:val="20"/>
                <w:lang w:val="en-US" w:eastAsia="ja-JP"/>
              </w:rPr>
              <w:t>Mamdoh</w:t>
            </w:r>
            <w:proofErr w:type="spellEnd"/>
            <w:r>
              <w:rPr>
                <w:rFonts w:ascii="Arial" w:eastAsia="ＭＳ 明朝"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448" w:name="_Hlk167189737"/>
            <w:bookmarkStart w:id="449"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23"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3F346B">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24"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7F7954">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50" w:author="Hiroshi ISHIKAWA (NTT DOCOMO)" w:date="2024-05-30T16:31:00Z" w16du:dateUtc="2024-05-30T11:0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51" w:author="Hiroshi ISHIKAWA (NTT DOCOMO)" w:date="2024-05-30T16:31:00Z" w16du:dateUtc="2024-05-30T11:01:00Z">
            <w:trPr>
              <w:trHeight w:val="20"/>
            </w:trPr>
          </w:trPrChange>
        </w:trPr>
        <w:tc>
          <w:tcPr>
            <w:tcW w:w="1073" w:type="dxa"/>
            <w:tcBorders>
              <w:top w:val="nil"/>
              <w:bottom w:val="single" w:sz="4" w:space="0" w:color="auto"/>
            </w:tcBorders>
            <w:shd w:val="clear" w:color="auto" w:fill="auto"/>
            <w:tcPrChange w:id="452" w:author="Hiroshi ISHIKAWA (NTT DOCOMO)" w:date="2024-05-30T16:31:00Z" w16du:dateUtc="2024-05-30T11:01:00Z">
              <w:tcPr>
                <w:tcW w:w="1073" w:type="dxa"/>
                <w:tcBorders>
                  <w:top w:val="nil"/>
                  <w:bottom w:val="single" w:sz="4" w:space="0" w:color="auto"/>
                </w:tcBorders>
                <w:shd w:val="clear" w:color="auto" w:fill="auto"/>
              </w:tcPr>
            </w:tcPrChange>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Change w:id="453" w:author="Hiroshi ISHIKAWA (NTT DOCOMO)" w:date="2024-05-30T16:31:00Z" w16du:dateUtc="2024-05-30T11:01:00Z">
              <w:tcPr>
                <w:tcW w:w="2550" w:type="dxa"/>
                <w:tcBorders>
                  <w:top w:val="nil"/>
                  <w:bottom w:val="single" w:sz="4" w:space="0" w:color="auto"/>
                </w:tcBorders>
                <w:shd w:val="clear" w:color="auto" w:fill="FFFFFF"/>
              </w:tcPr>
            </w:tcPrChange>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454" w:author="Hiroshi ISHIKAWA (NTT DOCOMO)" w:date="2024-05-30T16:31:00Z" w16du:dateUtc="2024-05-30T11:01:00Z">
              <w:tcPr>
                <w:tcW w:w="1192" w:type="dxa"/>
                <w:tcBorders>
                  <w:top w:val="single" w:sz="4" w:space="0" w:color="auto"/>
                  <w:bottom w:val="single" w:sz="4" w:space="0" w:color="auto"/>
                </w:tcBorders>
                <w:shd w:val="clear" w:color="auto" w:fill="FFFF00"/>
              </w:tcPr>
            </w:tcPrChange>
          </w:tcPr>
          <w:p w14:paraId="6FB42E73" w14:textId="45EECEFA" w:rsidR="00BC70A2" w:rsidRDefault="00000000" w:rsidP="00BC70A2">
            <w:r>
              <w:fldChar w:fldCharType="begin"/>
            </w:r>
            <w:r>
              <w:instrText>HYPERLINK "./docs/C4-242318.zip"</w:instrText>
            </w:r>
            <w:r>
              <w:fldChar w:fldCharType="separate"/>
            </w:r>
            <w:r w:rsidR="00BC70A2">
              <w:rPr>
                <w:rStyle w:val="af2"/>
              </w:rPr>
              <w:t>23</w:t>
            </w:r>
            <w:r w:rsidR="00BC70A2">
              <w:rPr>
                <w:rStyle w:val="af2"/>
              </w:rPr>
              <w:t>1</w:t>
            </w:r>
            <w:r w:rsidR="00BC70A2">
              <w:rPr>
                <w:rStyle w:val="af2"/>
              </w:rPr>
              <w:t>8</w:t>
            </w:r>
            <w:r>
              <w:rPr>
                <w:rStyle w:val="af2"/>
              </w:rPr>
              <w:fldChar w:fldCharType="end"/>
            </w:r>
          </w:p>
        </w:tc>
        <w:tc>
          <w:tcPr>
            <w:tcW w:w="4132" w:type="dxa"/>
            <w:tcBorders>
              <w:top w:val="single" w:sz="4" w:space="0" w:color="auto"/>
              <w:bottom w:val="single" w:sz="4" w:space="0" w:color="auto"/>
            </w:tcBorders>
            <w:shd w:val="clear" w:color="auto" w:fill="auto"/>
            <w:tcPrChange w:id="455" w:author="Hiroshi ISHIKAWA (NTT DOCOMO)" w:date="2024-05-30T16:31:00Z" w16du:dateUtc="2024-05-30T11:01:00Z">
              <w:tcPr>
                <w:tcW w:w="4132" w:type="dxa"/>
                <w:tcBorders>
                  <w:top w:val="single" w:sz="4" w:space="0" w:color="auto"/>
                  <w:bottom w:val="single" w:sz="4" w:space="0" w:color="auto"/>
                </w:tcBorders>
                <w:shd w:val="clear" w:color="auto" w:fill="FFFF00"/>
              </w:tcPr>
            </w:tcPrChange>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auto"/>
            <w:tcPrChange w:id="456" w:author="Hiroshi ISHIKAWA (NTT DOCOMO)" w:date="2024-05-30T16:31:00Z" w16du:dateUtc="2024-05-30T11:01:00Z">
              <w:tcPr>
                <w:tcW w:w="1984" w:type="dxa"/>
                <w:tcBorders>
                  <w:top w:val="single" w:sz="4" w:space="0" w:color="auto"/>
                  <w:bottom w:val="single" w:sz="4" w:space="0" w:color="auto"/>
                </w:tcBorders>
                <w:shd w:val="clear" w:color="auto" w:fill="FFFF00"/>
              </w:tcPr>
            </w:tcPrChange>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Change w:id="457" w:author="Hiroshi ISHIKAWA (NTT DOCOMO)" w:date="2024-05-30T16:31:00Z" w16du:dateUtc="2024-05-30T11:01:00Z">
              <w:tcPr>
                <w:tcW w:w="1775" w:type="dxa"/>
                <w:tcBorders>
                  <w:top w:val="single" w:sz="4" w:space="0" w:color="auto"/>
                  <w:bottom w:val="single" w:sz="4" w:space="0" w:color="auto"/>
                </w:tcBorders>
                <w:shd w:val="clear" w:color="auto" w:fill="FFFF00"/>
              </w:tcPr>
            </w:tcPrChange>
          </w:tcPr>
          <w:p w14:paraId="3844DA91" w14:textId="090A5648" w:rsidR="00BC70A2" w:rsidRDefault="007F7954" w:rsidP="00BC70A2">
            <w:pPr>
              <w:rPr>
                <w:rFonts w:ascii="Arial" w:hAnsi="Arial" w:cs="Arial"/>
                <w:sz w:val="20"/>
                <w:szCs w:val="20"/>
                <w:lang w:val="en-US"/>
              </w:rPr>
            </w:pPr>
            <w:ins w:id="458" w:author="Hiroshi ISHIKAWA (NTT DOCOMO)" w:date="2024-05-30T16:31:00Z" w16du:dateUtc="2024-05-30T11:01: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59" w:author="Hiroshi ISHIKAWA (NTT DOCOMO)" w:date="2024-05-30T16:31:00Z" w16du:dateUtc="2024-05-30T11:01:00Z">
              <w:tcPr>
                <w:tcW w:w="6368" w:type="dxa"/>
                <w:tcBorders>
                  <w:top w:val="nil"/>
                  <w:bottom w:val="single" w:sz="4" w:space="0" w:color="auto"/>
                </w:tcBorders>
                <w:shd w:val="clear" w:color="auto" w:fill="FFFF00"/>
              </w:tcPr>
            </w:tcPrChange>
          </w:tcPr>
          <w:p w14:paraId="4481CBE9" w14:textId="77777777" w:rsidR="00BC70A2" w:rsidRDefault="00BC70A2" w:rsidP="00BC70A2">
            <w:pPr>
              <w:rPr>
                <w:rFonts w:ascii="Arial" w:hAnsi="Arial" w:cs="Arial"/>
                <w:sz w:val="20"/>
                <w:szCs w:val="20"/>
                <w:lang w:val="en-US"/>
              </w:rPr>
            </w:pPr>
          </w:p>
        </w:tc>
      </w:tr>
      <w:bookmarkEnd w:id="448"/>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25"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460"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26"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3F346B">
        <w:trPr>
          <w:trHeight w:val="20"/>
        </w:trPr>
        <w:tc>
          <w:tcPr>
            <w:tcW w:w="1073" w:type="dxa"/>
            <w:tcBorders>
              <w:top w:val="nil"/>
              <w:bottom w:val="nil"/>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20D753C" w14:textId="13F1BD0D" w:rsidR="00B50521" w:rsidRDefault="00000000" w:rsidP="00B50521">
            <w:hyperlink r:id="rId127" w:history="1">
              <w:r w:rsidR="00B50521">
                <w:rPr>
                  <w:rStyle w:val="af2"/>
                </w:rPr>
                <w:t>2346</w:t>
              </w:r>
            </w:hyperlink>
          </w:p>
        </w:tc>
        <w:tc>
          <w:tcPr>
            <w:tcW w:w="4132" w:type="dxa"/>
            <w:tcBorders>
              <w:top w:val="single" w:sz="4" w:space="0" w:color="auto"/>
              <w:bottom w:val="single" w:sz="4" w:space="0" w:color="auto"/>
            </w:tcBorders>
            <w:shd w:val="clear" w:color="auto" w:fill="auto"/>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A3C9CE" w14:textId="15DCE9F7" w:rsidR="00B50521" w:rsidRDefault="00663EA7" w:rsidP="00B50521">
            <w:pPr>
              <w:rPr>
                <w:rFonts w:ascii="Arial" w:hAnsi="Arial" w:cs="Arial"/>
                <w:sz w:val="20"/>
                <w:szCs w:val="20"/>
                <w:lang w:val="en-US"/>
              </w:rPr>
            </w:pPr>
            <w:r>
              <w:rPr>
                <w:rFonts w:ascii="Arial" w:hAnsi="Arial" w:cs="Arial"/>
                <w:sz w:val="20"/>
                <w:szCs w:val="20"/>
                <w:lang w:val="en-US"/>
              </w:rPr>
              <w:t>Revised to C4-242462</w:t>
            </w:r>
          </w:p>
        </w:tc>
        <w:tc>
          <w:tcPr>
            <w:tcW w:w="6368" w:type="dxa"/>
            <w:tcBorders>
              <w:top w:val="nil"/>
              <w:bottom w:val="nil"/>
            </w:tcBorders>
            <w:shd w:val="clear" w:color="auto" w:fill="auto"/>
          </w:tcPr>
          <w:p w14:paraId="3E81E649" w14:textId="77777777" w:rsidR="00B50521" w:rsidRDefault="00B50521" w:rsidP="00B50521">
            <w:pPr>
              <w:rPr>
                <w:rFonts w:ascii="Arial" w:hAnsi="Arial" w:cs="Arial"/>
                <w:sz w:val="20"/>
                <w:szCs w:val="20"/>
                <w:lang w:val="en-US"/>
              </w:rPr>
            </w:pPr>
          </w:p>
        </w:tc>
      </w:tr>
      <w:tr w:rsidR="00663EA7" w:rsidRPr="00A07185" w14:paraId="325F848E" w14:textId="77777777" w:rsidTr="000061DA">
        <w:trPr>
          <w:trHeight w:val="20"/>
        </w:trPr>
        <w:tc>
          <w:tcPr>
            <w:tcW w:w="1073" w:type="dxa"/>
            <w:tcBorders>
              <w:top w:val="nil"/>
              <w:bottom w:val="single" w:sz="4" w:space="0" w:color="auto"/>
            </w:tcBorders>
            <w:shd w:val="clear" w:color="auto" w:fill="auto"/>
          </w:tcPr>
          <w:p w14:paraId="2B4FB022" w14:textId="77777777" w:rsidR="00663EA7" w:rsidRPr="005E6C60"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24CD96" w14:textId="77777777" w:rsidR="00663EA7" w:rsidRDefault="00663EA7" w:rsidP="00663EA7">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DEFC70A" w14:textId="5758D8A5" w:rsidR="00663EA7" w:rsidRDefault="00000000" w:rsidP="00663EA7">
            <w:hyperlink r:id="rId128" w:history="1">
              <w:r w:rsidR="00663EA7">
                <w:rPr>
                  <w:rStyle w:val="af2"/>
                </w:rPr>
                <w:t>2462</w:t>
              </w:r>
            </w:hyperlink>
          </w:p>
        </w:tc>
        <w:tc>
          <w:tcPr>
            <w:tcW w:w="4132" w:type="dxa"/>
            <w:tcBorders>
              <w:top w:val="single" w:sz="4" w:space="0" w:color="auto"/>
              <w:bottom w:val="single" w:sz="4" w:space="0" w:color="auto"/>
            </w:tcBorders>
            <w:shd w:val="clear" w:color="auto" w:fill="auto"/>
          </w:tcPr>
          <w:p w14:paraId="32B3926A" w14:textId="6CF1D0FC" w:rsidR="00663EA7" w:rsidRDefault="00663EA7" w:rsidP="00663EA7">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2E04C6CC" w14:textId="6FFAA13E" w:rsidR="00663EA7" w:rsidRDefault="00663EA7" w:rsidP="00663EA7">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r w:rsidR="00E67259">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084B553B" w14:textId="2ADC2C07" w:rsidR="00663EA7" w:rsidRDefault="000061DA" w:rsidP="00663E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D117919" w14:textId="77777777" w:rsidR="00663EA7" w:rsidRDefault="00663EA7" w:rsidP="00663EA7">
            <w:pPr>
              <w:rPr>
                <w:rFonts w:ascii="Arial" w:hAnsi="Arial" w:cs="Arial"/>
                <w:sz w:val="20"/>
                <w:szCs w:val="20"/>
                <w:lang w:val="en-US"/>
              </w:rPr>
            </w:pPr>
          </w:p>
        </w:tc>
      </w:tr>
      <w:tr w:rsidR="00266929" w:rsidRPr="00A07185" w14:paraId="49547BCA" w14:textId="77777777" w:rsidTr="000061DA">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29"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460"/>
      <w:tr w:rsidR="00BC0D2A" w:rsidRPr="00A07185" w14:paraId="5E002FD7" w14:textId="77777777" w:rsidTr="000061DA">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F36421" w14:textId="4037A1D5" w:rsidR="00BC0D2A" w:rsidRPr="005E6C60" w:rsidRDefault="00000000" w:rsidP="006E17BA">
            <w:pPr>
              <w:rPr>
                <w:rFonts w:ascii="Arial" w:hAnsi="Arial" w:cs="Arial"/>
                <w:sz w:val="20"/>
                <w:szCs w:val="20"/>
                <w:lang w:val="en-US"/>
              </w:rPr>
            </w:pPr>
            <w:hyperlink r:id="rId130"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auto"/>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auto"/>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1B7C3F1" w14:textId="0633A073" w:rsidR="00BC0D2A" w:rsidRPr="002A3FCC" w:rsidRDefault="000061D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31"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F02CA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61" w:author="Hiroshi ISHIKAWA (NTT DOCOMO)" w:date="2024-05-30T16:35:00Z" w16du:dateUtc="2024-05-30T11:0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62" w:author="Hiroshi ISHIKAWA (NTT DOCOMO)" w:date="2024-05-30T16:35:00Z" w16du:dateUtc="2024-05-30T11:05:00Z">
            <w:trPr>
              <w:trHeight w:val="20"/>
            </w:trPr>
          </w:trPrChange>
        </w:trPr>
        <w:tc>
          <w:tcPr>
            <w:tcW w:w="1073" w:type="dxa"/>
            <w:tcBorders>
              <w:bottom w:val="single" w:sz="4" w:space="0" w:color="auto"/>
            </w:tcBorders>
            <w:shd w:val="clear" w:color="auto" w:fill="auto"/>
            <w:tcPrChange w:id="463" w:author="Hiroshi ISHIKAWA (NTT DOCOMO)" w:date="2024-05-30T16:35:00Z" w16du:dateUtc="2024-05-30T11:05:00Z">
              <w:tcPr>
                <w:tcW w:w="1073" w:type="dxa"/>
                <w:tcBorders>
                  <w:bottom w:val="single" w:sz="4" w:space="0" w:color="auto"/>
                </w:tcBorders>
                <w:shd w:val="clear" w:color="auto" w:fill="auto"/>
              </w:tcPr>
            </w:tcPrChange>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Change w:id="464" w:author="Hiroshi ISHIKAWA (NTT DOCOMO)" w:date="2024-05-30T16:35:00Z" w16du:dateUtc="2024-05-30T11:05:00Z">
              <w:tcPr>
                <w:tcW w:w="2550" w:type="dxa"/>
                <w:tcBorders>
                  <w:bottom w:val="single" w:sz="4" w:space="0" w:color="auto"/>
                </w:tcBorders>
                <w:shd w:val="clear" w:color="auto" w:fill="9CC2E5" w:themeFill="accent1" w:themeFillTint="99"/>
              </w:tcPr>
            </w:tcPrChange>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Change w:id="465" w:author="Hiroshi ISHIKAWA (NTT DOCOMO)" w:date="2024-05-30T16:35:00Z" w16du:dateUtc="2024-05-30T11:05:00Z">
              <w:tcPr>
                <w:tcW w:w="1192" w:type="dxa"/>
                <w:tcBorders>
                  <w:bottom w:val="single" w:sz="4" w:space="0" w:color="auto"/>
                </w:tcBorders>
                <w:shd w:val="clear" w:color="auto" w:fill="auto"/>
              </w:tcPr>
            </w:tcPrChange>
          </w:tcPr>
          <w:p w14:paraId="09FB624B" w14:textId="393B506A" w:rsidR="00BC0D2A" w:rsidRPr="005E6C60" w:rsidRDefault="00000000" w:rsidP="006E17BA">
            <w:pPr>
              <w:rPr>
                <w:rFonts w:ascii="Arial" w:hAnsi="Arial" w:cs="Arial"/>
                <w:sz w:val="20"/>
                <w:szCs w:val="20"/>
                <w:lang w:val="en-US"/>
              </w:rPr>
            </w:pPr>
            <w:r>
              <w:fldChar w:fldCharType="begin"/>
            </w:r>
            <w:r>
              <w:instrText>HYPERLINK "./docs/C4-242151.zip"</w:instrText>
            </w:r>
            <w:r>
              <w:fldChar w:fldCharType="separate"/>
            </w:r>
            <w:r w:rsidR="00BC0D2A">
              <w:rPr>
                <w:rStyle w:val="af2"/>
                <w:rFonts w:ascii="Arial" w:hAnsi="Arial" w:cs="Arial"/>
                <w:sz w:val="20"/>
                <w:szCs w:val="20"/>
                <w:lang w:val="en-US"/>
              </w:rPr>
              <w:t>2151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466" w:author="Hiroshi ISHIKAWA (NTT DOCOMO)" w:date="2024-05-30T16:35:00Z" w16du:dateUtc="2024-05-30T11:05:00Z">
              <w:tcPr>
                <w:tcW w:w="4132" w:type="dxa"/>
                <w:tcBorders>
                  <w:bottom w:val="single" w:sz="4" w:space="0" w:color="auto"/>
                </w:tcBorders>
                <w:shd w:val="clear" w:color="auto" w:fill="auto"/>
              </w:tcPr>
            </w:tcPrChange>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Change w:id="467" w:author="Hiroshi ISHIKAWA (NTT DOCOMO)" w:date="2024-05-30T16:35:00Z" w16du:dateUtc="2024-05-30T11:05:00Z">
              <w:tcPr>
                <w:tcW w:w="1984" w:type="dxa"/>
                <w:tcBorders>
                  <w:bottom w:val="single" w:sz="4" w:space="0" w:color="auto"/>
                </w:tcBorders>
                <w:shd w:val="clear" w:color="auto" w:fill="auto"/>
              </w:tcPr>
            </w:tcPrChange>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468" w:author="Hiroshi ISHIKAWA (NTT DOCOMO)" w:date="2024-05-30T16:35:00Z" w16du:dateUtc="2024-05-30T11:05:00Z">
              <w:tcPr>
                <w:tcW w:w="1775" w:type="dxa"/>
                <w:tcBorders>
                  <w:bottom w:val="single" w:sz="4" w:space="0" w:color="auto"/>
                </w:tcBorders>
                <w:shd w:val="clear" w:color="auto" w:fill="auto"/>
              </w:tcPr>
            </w:tcPrChange>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Change w:id="469" w:author="Hiroshi ISHIKAWA (NTT DOCOMO)" w:date="2024-05-30T16:35:00Z" w16du:dateUtc="2024-05-30T11:05:00Z">
              <w:tcPr>
                <w:tcW w:w="6368" w:type="dxa"/>
                <w:tcBorders>
                  <w:bottom w:val="single" w:sz="4" w:space="0" w:color="auto"/>
                </w:tcBorders>
                <w:shd w:val="clear" w:color="auto" w:fill="auto"/>
              </w:tcPr>
            </w:tcPrChange>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F02CA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70" w:author="Hiroshi ISHIKAWA (NTT DOCOMO)" w:date="2024-05-30T16:35:00Z" w16du:dateUtc="2024-05-30T11:0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71" w:author="Hiroshi ISHIKAWA (NTT DOCOMO)" w:date="2024-05-30T16:35:00Z" w16du:dateUtc="2024-05-30T11:05:00Z">
            <w:trPr>
              <w:trHeight w:val="20"/>
            </w:trPr>
          </w:trPrChange>
        </w:trPr>
        <w:tc>
          <w:tcPr>
            <w:tcW w:w="1073" w:type="dxa"/>
            <w:tcBorders>
              <w:bottom w:val="nil"/>
            </w:tcBorders>
            <w:shd w:val="clear" w:color="auto" w:fill="auto"/>
            <w:tcPrChange w:id="472" w:author="Hiroshi ISHIKAWA (NTT DOCOMO)" w:date="2024-05-30T16:35:00Z" w16du:dateUtc="2024-05-30T11:05:00Z">
              <w:tcPr>
                <w:tcW w:w="1073" w:type="dxa"/>
                <w:tcBorders>
                  <w:bottom w:val="single" w:sz="4" w:space="0" w:color="auto"/>
                </w:tcBorders>
                <w:shd w:val="clear" w:color="auto" w:fill="auto"/>
              </w:tcPr>
            </w:tcPrChange>
          </w:tcPr>
          <w:p w14:paraId="23C7D80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Change w:id="473" w:author="Hiroshi ISHIKAWA (NTT DOCOMO)" w:date="2024-05-30T16:35:00Z" w16du:dateUtc="2024-05-30T11:05:00Z">
              <w:tcPr>
                <w:tcW w:w="2550" w:type="dxa"/>
                <w:tcBorders>
                  <w:bottom w:val="single" w:sz="4" w:space="0" w:color="auto"/>
                </w:tcBorders>
                <w:shd w:val="clear" w:color="auto" w:fill="FFFFFF"/>
              </w:tcPr>
            </w:tcPrChange>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Change w:id="474" w:author="Hiroshi ISHIKAWA (NTT DOCOMO)" w:date="2024-05-30T16:35:00Z" w16du:dateUtc="2024-05-30T11:05:00Z">
              <w:tcPr>
                <w:tcW w:w="1192" w:type="dxa"/>
                <w:tcBorders>
                  <w:bottom w:val="single" w:sz="4" w:space="0" w:color="auto"/>
                </w:tcBorders>
                <w:shd w:val="clear" w:color="auto" w:fill="FFFF00"/>
              </w:tcPr>
            </w:tcPrChange>
          </w:tcPr>
          <w:p w14:paraId="75FB68F3" w14:textId="09FF361B" w:rsidR="00BC0D2A" w:rsidRPr="005E6C60" w:rsidRDefault="00000000" w:rsidP="006E17BA">
            <w:pPr>
              <w:rPr>
                <w:rFonts w:ascii="Arial" w:hAnsi="Arial" w:cs="Arial"/>
                <w:sz w:val="20"/>
                <w:szCs w:val="20"/>
                <w:lang w:val="en-US"/>
              </w:rPr>
            </w:pPr>
            <w:r>
              <w:fldChar w:fldCharType="begin"/>
            </w:r>
            <w:r>
              <w:instrText>HYPERLINK "./docs/C4-242170.zip"</w:instrText>
            </w:r>
            <w:r>
              <w:fldChar w:fldCharType="separate"/>
            </w:r>
            <w:r w:rsidR="00BC0D2A">
              <w:rPr>
                <w:rStyle w:val="af2"/>
                <w:rFonts w:ascii="Arial" w:hAnsi="Arial" w:cs="Arial"/>
                <w:sz w:val="20"/>
                <w:szCs w:val="20"/>
                <w:lang w:val="en-US"/>
              </w:rPr>
              <w:t>21</w:t>
            </w:r>
            <w:r w:rsidR="00BC0D2A">
              <w:rPr>
                <w:rStyle w:val="af2"/>
                <w:rFonts w:ascii="Arial" w:hAnsi="Arial" w:cs="Arial"/>
                <w:sz w:val="20"/>
                <w:szCs w:val="20"/>
                <w:lang w:val="en-US"/>
              </w:rPr>
              <w:t>7</w:t>
            </w:r>
            <w:r w:rsidR="00BC0D2A">
              <w:rPr>
                <w:rStyle w:val="af2"/>
                <w:rFonts w:ascii="Arial" w:hAnsi="Arial" w:cs="Arial"/>
                <w:sz w:val="20"/>
                <w:szCs w:val="20"/>
                <w:lang w:val="en-US"/>
              </w:rPr>
              <w:t>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475" w:author="Hiroshi ISHIKAWA (NTT DOCOMO)" w:date="2024-05-30T16:35:00Z" w16du:dateUtc="2024-05-30T11:05:00Z">
              <w:tcPr>
                <w:tcW w:w="4132" w:type="dxa"/>
                <w:tcBorders>
                  <w:bottom w:val="single" w:sz="4" w:space="0" w:color="auto"/>
                </w:tcBorders>
                <w:shd w:val="clear" w:color="auto" w:fill="FFFF00"/>
              </w:tcPr>
            </w:tcPrChange>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auto"/>
            <w:tcPrChange w:id="476" w:author="Hiroshi ISHIKAWA (NTT DOCOMO)" w:date="2024-05-30T16:35:00Z" w16du:dateUtc="2024-05-30T11:05:00Z">
              <w:tcPr>
                <w:tcW w:w="1984" w:type="dxa"/>
                <w:tcBorders>
                  <w:bottom w:val="single" w:sz="4" w:space="0" w:color="auto"/>
                </w:tcBorders>
                <w:shd w:val="clear" w:color="auto" w:fill="FFFF00"/>
              </w:tcPr>
            </w:tcPrChange>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Change w:id="477" w:author="Hiroshi ISHIKAWA (NTT DOCOMO)" w:date="2024-05-30T16:35:00Z" w16du:dateUtc="2024-05-30T11:05:00Z">
              <w:tcPr>
                <w:tcW w:w="1775" w:type="dxa"/>
                <w:tcBorders>
                  <w:bottom w:val="single" w:sz="4" w:space="0" w:color="auto"/>
                </w:tcBorders>
                <w:shd w:val="clear" w:color="auto" w:fill="FFFF00"/>
              </w:tcPr>
            </w:tcPrChange>
          </w:tcPr>
          <w:p w14:paraId="597C60A2" w14:textId="45614B46" w:rsidR="00BC0D2A" w:rsidRPr="00FE3934" w:rsidRDefault="0014578A" w:rsidP="006E17BA">
            <w:pPr>
              <w:rPr>
                <w:rFonts w:ascii="Arial" w:eastAsiaTheme="minorEastAsia" w:hAnsi="Arial" w:cs="Arial"/>
                <w:sz w:val="20"/>
                <w:szCs w:val="20"/>
                <w:lang w:val="en-US" w:eastAsia="zh-CN"/>
              </w:rPr>
            </w:pPr>
            <w:del w:id="478" w:author="Hiroshi ISHIKAWA (NTT DOCOMO)" w:date="2024-05-30T16:35:00Z" w16du:dateUtc="2024-05-30T11:05:00Z">
              <w:r w:rsidDel="00F02CA3">
                <w:rPr>
                  <w:rFonts w:ascii="Arial" w:eastAsiaTheme="minorEastAsia" w:hAnsi="Arial" w:cs="Arial" w:hint="eastAsia"/>
                  <w:sz w:val="20"/>
                  <w:szCs w:val="20"/>
                  <w:lang w:val="en-US" w:eastAsia="zh-CN"/>
                </w:rPr>
                <w:delText>OPEN</w:delText>
              </w:r>
            </w:del>
            <w:ins w:id="479" w:author="Hiroshi ISHIKAWA (NTT DOCOMO)" w:date="2024-05-30T16:35:00Z" w16du:dateUtc="2024-05-30T11:05:00Z">
              <w:r w:rsidR="00F02CA3">
                <w:rPr>
                  <w:rFonts w:ascii="Arial" w:eastAsiaTheme="minorEastAsia" w:hAnsi="Arial" w:cs="Arial"/>
                  <w:sz w:val="20"/>
                  <w:szCs w:val="20"/>
                  <w:lang w:val="en-US" w:eastAsia="zh-CN"/>
                </w:rPr>
                <w:t>Revised to C4-242384</w:t>
              </w:r>
            </w:ins>
          </w:p>
        </w:tc>
        <w:tc>
          <w:tcPr>
            <w:tcW w:w="6368" w:type="dxa"/>
            <w:tcBorders>
              <w:bottom w:val="nil"/>
            </w:tcBorders>
            <w:shd w:val="clear" w:color="auto" w:fill="auto"/>
            <w:tcPrChange w:id="480" w:author="Hiroshi ISHIKAWA (NTT DOCOMO)" w:date="2024-05-30T16:35:00Z" w16du:dateUtc="2024-05-30T11:05:00Z">
              <w:tcPr>
                <w:tcW w:w="6368" w:type="dxa"/>
                <w:tcBorders>
                  <w:bottom w:val="single" w:sz="4" w:space="0" w:color="auto"/>
                </w:tcBorders>
                <w:shd w:val="clear" w:color="auto" w:fill="FFFF00"/>
              </w:tcPr>
            </w:tcPrChange>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8341B2"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3F87F343" w14:textId="77777777" w:rsidR="0014578A" w:rsidRDefault="0014578A" w:rsidP="006E17BA">
            <w:pPr>
              <w:rPr>
                <w:rFonts w:ascii="Arial" w:eastAsiaTheme="minorEastAsia" w:hAnsi="Arial" w:cs="Arial"/>
                <w:sz w:val="20"/>
                <w:szCs w:val="20"/>
                <w:lang w:val="en-US" w:eastAsia="zh-CN"/>
              </w:rPr>
            </w:pPr>
          </w:p>
          <w:p w14:paraId="13940471" w14:textId="6CD70406"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w:t>
            </w:r>
            <w:r>
              <w:rPr>
                <w:rFonts w:ascii="Arial" w:eastAsiaTheme="minorEastAsia" w:hAnsi="Arial" w:cs="Arial" w:hint="eastAsia"/>
                <w:sz w:val="20"/>
                <w:szCs w:val="20"/>
                <w:lang w:val="en-US" w:eastAsia="zh-CN"/>
              </w:rPr>
              <w:t>ait for SA2 LS</w:t>
            </w:r>
          </w:p>
        </w:tc>
      </w:tr>
      <w:tr w:rsidR="00F02CA3" w:rsidRPr="00A07185" w14:paraId="0A1FCFC9" w14:textId="77777777" w:rsidTr="00F02CA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81" w:author="Hiroshi ISHIKAWA (NTT DOCOMO)" w:date="2024-05-30T16:35:00Z" w16du:dateUtc="2024-05-30T11:0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82" w:author="Hiroshi ISHIKAWA (NTT DOCOMO)" w:date="2024-05-30T16:35:00Z" w16du:dateUtc="2024-05-30T11:05:00Z"/>
          <w:trPrChange w:id="483" w:author="Hiroshi ISHIKAWA (NTT DOCOMO)" w:date="2024-05-30T16:35:00Z" w16du:dateUtc="2024-05-30T11:05:00Z">
            <w:trPr>
              <w:trHeight w:val="20"/>
            </w:trPr>
          </w:trPrChange>
        </w:trPr>
        <w:tc>
          <w:tcPr>
            <w:tcW w:w="1073" w:type="dxa"/>
            <w:tcBorders>
              <w:top w:val="nil"/>
              <w:bottom w:val="single" w:sz="4" w:space="0" w:color="auto"/>
            </w:tcBorders>
            <w:shd w:val="clear" w:color="auto" w:fill="auto"/>
            <w:tcPrChange w:id="484" w:author="Hiroshi ISHIKAWA (NTT DOCOMO)" w:date="2024-05-30T16:35:00Z" w16du:dateUtc="2024-05-30T11:05:00Z">
              <w:tcPr>
                <w:tcW w:w="1073" w:type="dxa"/>
                <w:tcBorders>
                  <w:bottom w:val="single" w:sz="4" w:space="0" w:color="auto"/>
                </w:tcBorders>
                <w:shd w:val="clear" w:color="auto" w:fill="auto"/>
              </w:tcPr>
            </w:tcPrChange>
          </w:tcPr>
          <w:p w14:paraId="0062BE88" w14:textId="77777777" w:rsidR="00F02CA3" w:rsidRPr="005E6C60" w:rsidRDefault="00F02CA3" w:rsidP="00F02CA3">
            <w:pPr>
              <w:rPr>
                <w:ins w:id="485" w:author="Hiroshi ISHIKAWA (NTT DOCOMO)" w:date="2024-05-30T16:35:00Z" w16du:dateUtc="2024-05-30T11:05:00Z"/>
                <w:rFonts w:ascii="Arial" w:eastAsia="Batang" w:hAnsi="Arial" w:cs="Arial"/>
                <w:b/>
                <w:lang w:eastAsia="ko-KR"/>
              </w:rPr>
            </w:pPr>
          </w:p>
        </w:tc>
        <w:tc>
          <w:tcPr>
            <w:tcW w:w="2550" w:type="dxa"/>
            <w:tcBorders>
              <w:top w:val="nil"/>
              <w:bottom w:val="single" w:sz="4" w:space="0" w:color="auto"/>
            </w:tcBorders>
            <w:shd w:val="clear" w:color="auto" w:fill="FFFFFF"/>
            <w:tcPrChange w:id="486" w:author="Hiroshi ISHIKAWA (NTT DOCOMO)" w:date="2024-05-30T16:35:00Z" w16du:dateUtc="2024-05-30T11:05:00Z">
              <w:tcPr>
                <w:tcW w:w="2550" w:type="dxa"/>
                <w:tcBorders>
                  <w:bottom w:val="single" w:sz="4" w:space="0" w:color="auto"/>
                </w:tcBorders>
                <w:shd w:val="clear" w:color="auto" w:fill="FFFFFF"/>
              </w:tcPr>
            </w:tcPrChange>
          </w:tcPr>
          <w:p w14:paraId="67341B2E" w14:textId="77777777" w:rsidR="00F02CA3" w:rsidRDefault="00F02CA3" w:rsidP="00F02CA3">
            <w:pPr>
              <w:pStyle w:val="3"/>
              <w:tabs>
                <w:tab w:val="left" w:pos="9990"/>
              </w:tabs>
              <w:ind w:left="-52" w:firstLine="0"/>
              <w:rPr>
                <w:ins w:id="487" w:author="Hiroshi ISHIKAWA (NTT DOCOMO)" w:date="2024-05-30T16:35:00Z" w16du:dateUtc="2024-05-30T11:05:00Z"/>
                <w:rFonts w:ascii="Arial" w:hAnsi="Arial" w:cs="Arial"/>
                <w:sz w:val="22"/>
                <w:lang w:val="en-US"/>
              </w:rPr>
            </w:pPr>
          </w:p>
        </w:tc>
        <w:tc>
          <w:tcPr>
            <w:tcW w:w="1192" w:type="dxa"/>
            <w:tcBorders>
              <w:top w:val="single" w:sz="4" w:space="0" w:color="auto"/>
              <w:bottom w:val="single" w:sz="4" w:space="0" w:color="auto"/>
            </w:tcBorders>
            <w:shd w:val="clear" w:color="auto" w:fill="00FFFF"/>
            <w:tcPrChange w:id="488" w:author="Hiroshi ISHIKAWA (NTT DOCOMO)" w:date="2024-05-30T16:35:00Z" w16du:dateUtc="2024-05-30T11:05:00Z">
              <w:tcPr>
                <w:tcW w:w="1192" w:type="dxa"/>
                <w:tcBorders>
                  <w:bottom w:val="single" w:sz="4" w:space="0" w:color="auto"/>
                </w:tcBorders>
                <w:shd w:val="clear" w:color="auto" w:fill="auto"/>
              </w:tcPr>
            </w:tcPrChange>
          </w:tcPr>
          <w:p w14:paraId="5503A142" w14:textId="75FF70BB" w:rsidR="00F02CA3" w:rsidRDefault="00F02CA3" w:rsidP="00F02CA3">
            <w:pPr>
              <w:rPr>
                <w:ins w:id="489" w:author="Hiroshi ISHIKAWA (NTT DOCOMO)" w:date="2024-05-30T16:35:00Z" w16du:dateUtc="2024-05-30T11:05:00Z"/>
              </w:rPr>
            </w:pPr>
            <w:ins w:id="490" w:author="Hiroshi ISHIKAWA (NTT DOCOMO)" w:date="2024-05-30T16:35:00Z" w16du:dateUtc="2024-05-30T11:05:00Z">
              <w:r>
                <w:fldChar w:fldCharType="begin"/>
              </w:r>
              <w:r>
                <w:instrText>HYPERLINK "docs/C4-242384.zip"</w:instrText>
              </w:r>
              <w:r>
                <w:fldChar w:fldCharType="separate"/>
              </w:r>
            </w:ins>
            <w:r>
              <w:rPr>
                <w:rStyle w:val="af2"/>
              </w:rPr>
              <w:t>2384</w:t>
            </w:r>
            <w:ins w:id="491" w:author="Hiroshi ISHIKAWA (NTT DOCOMO)" w:date="2024-05-30T16:35:00Z" w16du:dateUtc="2024-05-30T11:05:00Z">
              <w:r>
                <w:fldChar w:fldCharType="end"/>
              </w:r>
            </w:ins>
          </w:p>
        </w:tc>
        <w:tc>
          <w:tcPr>
            <w:tcW w:w="4132" w:type="dxa"/>
            <w:tcBorders>
              <w:top w:val="single" w:sz="4" w:space="0" w:color="auto"/>
              <w:bottom w:val="single" w:sz="4" w:space="0" w:color="auto"/>
            </w:tcBorders>
            <w:shd w:val="clear" w:color="auto" w:fill="00FFFF"/>
            <w:tcPrChange w:id="492" w:author="Hiroshi ISHIKAWA (NTT DOCOMO)" w:date="2024-05-30T16:35:00Z" w16du:dateUtc="2024-05-30T11:05:00Z">
              <w:tcPr>
                <w:tcW w:w="4132" w:type="dxa"/>
                <w:tcBorders>
                  <w:bottom w:val="single" w:sz="4" w:space="0" w:color="auto"/>
                </w:tcBorders>
                <w:shd w:val="clear" w:color="auto" w:fill="auto"/>
              </w:tcPr>
            </w:tcPrChange>
          </w:tcPr>
          <w:p w14:paraId="074E3846" w14:textId="23742C69" w:rsidR="00F02CA3" w:rsidRDefault="00F02CA3" w:rsidP="00F02CA3">
            <w:pPr>
              <w:rPr>
                <w:ins w:id="493" w:author="Hiroshi ISHIKAWA (NTT DOCOMO)" w:date="2024-05-30T16:35:00Z" w16du:dateUtc="2024-05-30T11:05:00Z"/>
                <w:rFonts w:ascii="Arial" w:hAnsi="Arial" w:cs="Arial"/>
                <w:sz w:val="20"/>
                <w:szCs w:val="20"/>
                <w:lang w:val="en-US"/>
              </w:rPr>
            </w:pPr>
            <w:ins w:id="494" w:author="Hiroshi ISHIKAWA (NTT DOCOMO)" w:date="2024-05-30T16:35:00Z" w16du:dateUtc="2024-05-30T11:05:00Z">
              <w:r>
                <w:rPr>
                  <w:rFonts w:ascii="Arial" w:hAnsi="Arial" w:cs="Arial"/>
                  <w:sz w:val="20"/>
                  <w:szCs w:val="20"/>
                  <w:lang w:val="en-US"/>
                </w:rPr>
                <w:t>CR 29.503 1244 Rel-18 Add security parameter to ECS address IE</w:t>
              </w:r>
            </w:ins>
          </w:p>
        </w:tc>
        <w:tc>
          <w:tcPr>
            <w:tcW w:w="1984" w:type="dxa"/>
            <w:tcBorders>
              <w:top w:val="single" w:sz="4" w:space="0" w:color="auto"/>
              <w:bottom w:val="single" w:sz="4" w:space="0" w:color="auto"/>
            </w:tcBorders>
            <w:shd w:val="clear" w:color="auto" w:fill="00FFFF"/>
            <w:tcPrChange w:id="495" w:author="Hiroshi ISHIKAWA (NTT DOCOMO)" w:date="2024-05-30T16:35:00Z" w16du:dateUtc="2024-05-30T11:05:00Z">
              <w:tcPr>
                <w:tcW w:w="1984" w:type="dxa"/>
                <w:tcBorders>
                  <w:bottom w:val="single" w:sz="4" w:space="0" w:color="auto"/>
                </w:tcBorders>
                <w:shd w:val="clear" w:color="auto" w:fill="auto"/>
              </w:tcPr>
            </w:tcPrChange>
          </w:tcPr>
          <w:p w14:paraId="5ED179FE" w14:textId="3AD885FF" w:rsidR="00F02CA3" w:rsidRDefault="00F02CA3" w:rsidP="00F02CA3">
            <w:pPr>
              <w:rPr>
                <w:ins w:id="496" w:author="Hiroshi ISHIKAWA (NTT DOCOMO)" w:date="2024-05-30T16:35:00Z" w16du:dateUtc="2024-05-30T11:05:00Z"/>
                <w:rFonts w:ascii="Arial" w:hAnsi="Arial" w:cs="Arial"/>
                <w:sz w:val="20"/>
                <w:szCs w:val="20"/>
                <w:lang w:val="en-US"/>
              </w:rPr>
            </w:pPr>
            <w:ins w:id="497" w:author="Hiroshi ISHIKAWA (NTT DOCOMO)" w:date="2024-05-30T16:35:00Z" w16du:dateUtc="2024-05-30T11:05:00Z">
              <w:r>
                <w:rPr>
                  <w:rFonts w:ascii="Arial" w:hAnsi="Arial" w:cs="Arial"/>
                  <w:sz w:val="20"/>
                  <w:szCs w:val="20"/>
                  <w:lang w:val="en-US"/>
                </w:rPr>
                <w:t>Samsung</w:t>
              </w:r>
            </w:ins>
          </w:p>
        </w:tc>
        <w:tc>
          <w:tcPr>
            <w:tcW w:w="1775" w:type="dxa"/>
            <w:tcBorders>
              <w:top w:val="single" w:sz="4" w:space="0" w:color="auto"/>
              <w:bottom w:val="single" w:sz="4" w:space="0" w:color="auto"/>
            </w:tcBorders>
            <w:shd w:val="clear" w:color="auto" w:fill="00FFFF"/>
            <w:tcPrChange w:id="498" w:author="Hiroshi ISHIKAWA (NTT DOCOMO)" w:date="2024-05-30T16:35:00Z" w16du:dateUtc="2024-05-30T11:05:00Z">
              <w:tcPr>
                <w:tcW w:w="1775" w:type="dxa"/>
                <w:tcBorders>
                  <w:bottom w:val="single" w:sz="4" w:space="0" w:color="auto"/>
                </w:tcBorders>
                <w:shd w:val="clear" w:color="auto" w:fill="auto"/>
              </w:tcPr>
            </w:tcPrChange>
          </w:tcPr>
          <w:p w14:paraId="2541F7B1" w14:textId="1D00A360" w:rsidR="00F02CA3" w:rsidRPr="00F02CA3" w:rsidDel="00F02CA3" w:rsidRDefault="00F02CA3" w:rsidP="00F02CA3">
            <w:pPr>
              <w:rPr>
                <w:ins w:id="499" w:author="Hiroshi ISHIKAWA (NTT DOCOMO)" w:date="2024-05-30T16:35:00Z" w16du:dateUtc="2024-05-30T11:05:00Z"/>
                <w:rFonts w:ascii="Arial" w:eastAsia="ＭＳ 明朝" w:hAnsi="Arial" w:cs="Arial" w:hint="eastAsia"/>
                <w:sz w:val="20"/>
                <w:szCs w:val="20"/>
                <w:lang w:val="en-US" w:eastAsia="ja-JP"/>
                <w:rPrChange w:id="500" w:author="Hiroshi ISHIKAWA (NTT DOCOMO)" w:date="2024-05-30T16:35:00Z" w16du:dateUtc="2024-05-30T11:05:00Z">
                  <w:rPr>
                    <w:ins w:id="501" w:author="Hiroshi ISHIKAWA (NTT DOCOMO)" w:date="2024-05-30T16:35:00Z" w16du:dateUtc="2024-05-30T11:05:00Z"/>
                    <w:rFonts w:ascii="Arial" w:eastAsiaTheme="minorEastAsia" w:hAnsi="Arial" w:cs="Arial" w:hint="eastAsia"/>
                    <w:sz w:val="20"/>
                    <w:szCs w:val="20"/>
                    <w:lang w:val="en-US" w:eastAsia="zh-CN"/>
                  </w:rPr>
                </w:rPrChange>
              </w:rPr>
            </w:pPr>
            <w:ins w:id="502" w:author="Hiroshi ISHIKAWA (NTT DOCOMO)" w:date="2024-05-30T16:35:00Z" w16du:dateUtc="2024-05-30T11:05: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503" w:author="Hiroshi ISHIKAWA (NTT DOCOMO)" w:date="2024-05-30T16:35:00Z" w16du:dateUtc="2024-05-30T11:05:00Z">
              <w:tcPr>
                <w:tcW w:w="6368" w:type="dxa"/>
                <w:tcBorders>
                  <w:bottom w:val="single" w:sz="4" w:space="0" w:color="auto"/>
                </w:tcBorders>
                <w:shd w:val="clear" w:color="auto" w:fill="auto"/>
              </w:tcPr>
            </w:tcPrChange>
          </w:tcPr>
          <w:p w14:paraId="5781780D" w14:textId="4F83C3A1" w:rsidR="00F02CA3" w:rsidRPr="00F02CA3" w:rsidRDefault="00F02CA3" w:rsidP="00F02CA3">
            <w:pPr>
              <w:rPr>
                <w:ins w:id="504" w:author="Hiroshi ISHIKAWA (NTT DOCOMO)" w:date="2024-05-30T16:35:00Z" w16du:dateUtc="2024-05-30T11:05:00Z"/>
                <w:rFonts w:ascii="Arial" w:eastAsia="ＭＳ 明朝" w:hAnsi="Arial" w:cs="Arial" w:hint="eastAsia"/>
                <w:sz w:val="20"/>
                <w:szCs w:val="20"/>
                <w:lang w:val="en-US" w:eastAsia="ja-JP"/>
                <w:rPrChange w:id="505" w:author="Hiroshi ISHIKAWA (NTT DOCOMO)" w:date="2024-05-30T16:35:00Z" w16du:dateUtc="2024-05-30T11:05:00Z">
                  <w:rPr>
                    <w:ins w:id="506" w:author="Hiroshi ISHIKAWA (NTT DOCOMO)" w:date="2024-05-30T16:35:00Z" w16du:dateUtc="2024-05-30T11:05:00Z"/>
                    <w:rFonts w:ascii="Arial" w:hAnsi="Arial" w:cs="Arial"/>
                    <w:sz w:val="20"/>
                    <w:szCs w:val="20"/>
                    <w:lang w:val="en-US"/>
                  </w:rPr>
                </w:rPrChange>
              </w:rPr>
            </w:pPr>
            <w:ins w:id="507" w:author="Hiroshi ISHIKAWA (NTT DOCOMO)" w:date="2024-05-30T16:35:00Z" w16du:dateUtc="2024-05-30T11:05:00Z">
              <w:r>
                <w:rPr>
                  <w:rFonts w:ascii="Arial" w:eastAsia="ＭＳ 明朝" w:hAnsi="Arial" w:cs="Arial" w:hint="eastAsia"/>
                  <w:sz w:val="20"/>
                  <w:szCs w:val="20"/>
                  <w:lang w:val="en-US" w:eastAsia="ja-JP"/>
                </w:rPr>
                <w:t>WOP</w:t>
              </w:r>
            </w:ins>
          </w:p>
          <w:p w14:paraId="6EC802C9" w14:textId="63949E15" w:rsidR="00F02CA3" w:rsidRDefault="00F02CA3" w:rsidP="00F02CA3">
            <w:pPr>
              <w:rPr>
                <w:ins w:id="508" w:author="Hiroshi ISHIKAWA (NTT DOCOMO)" w:date="2024-05-30T16:35:00Z" w16du:dateUtc="2024-05-30T11:05:00Z"/>
                <w:rFonts w:ascii="Arial" w:hAnsi="Arial" w:cs="Arial"/>
                <w:sz w:val="20"/>
                <w:szCs w:val="20"/>
                <w:lang w:val="en-US"/>
              </w:rPr>
            </w:pPr>
          </w:p>
        </w:tc>
      </w:tr>
      <w:tr w:rsidR="00BC0D2A" w:rsidRPr="00A07185" w14:paraId="5CA0BB3E" w14:textId="77777777" w:rsidTr="0058064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09" w:author="Hiroshi ISHIKAWA (NTT DOCOMO)" w:date="2024-05-30T16:42:00Z" w16du:dateUtc="2024-05-30T11: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10" w:author="Hiroshi ISHIKAWA (NTT DOCOMO)" w:date="2024-05-30T16:42:00Z" w16du:dateUtc="2024-05-30T11:12:00Z">
            <w:trPr>
              <w:trHeight w:val="20"/>
            </w:trPr>
          </w:trPrChange>
        </w:trPr>
        <w:tc>
          <w:tcPr>
            <w:tcW w:w="1073" w:type="dxa"/>
            <w:tcBorders>
              <w:bottom w:val="single" w:sz="4" w:space="0" w:color="auto"/>
            </w:tcBorders>
            <w:shd w:val="clear" w:color="auto" w:fill="auto"/>
            <w:tcPrChange w:id="511" w:author="Hiroshi ISHIKAWA (NTT DOCOMO)" w:date="2024-05-30T16:42:00Z" w16du:dateUtc="2024-05-30T11:12:00Z">
              <w:tcPr>
                <w:tcW w:w="1073" w:type="dxa"/>
                <w:tcBorders>
                  <w:bottom w:val="single" w:sz="4" w:space="0" w:color="auto"/>
                </w:tcBorders>
                <w:shd w:val="clear" w:color="auto" w:fill="auto"/>
              </w:tcPr>
            </w:tcPrChange>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Change w:id="512" w:author="Hiroshi ISHIKAWA (NTT DOCOMO)" w:date="2024-05-30T16:42:00Z" w16du:dateUtc="2024-05-30T11:12:00Z">
              <w:tcPr>
                <w:tcW w:w="2550" w:type="dxa"/>
                <w:tcBorders>
                  <w:bottom w:val="single" w:sz="4" w:space="0" w:color="auto"/>
                </w:tcBorders>
                <w:shd w:val="clear" w:color="auto" w:fill="FFFFFF"/>
              </w:tcPr>
            </w:tcPrChange>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Change w:id="513" w:author="Hiroshi ISHIKAWA (NTT DOCOMO)" w:date="2024-05-30T16:42:00Z" w16du:dateUtc="2024-05-30T11:12:00Z">
              <w:tcPr>
                <w:tcW w:w="1192" w:type="dxa"/>
                <w:tcBorders>
                  <w:bottom w:val="single" w:sz="4" w:space="0" w:color="auto"/>
                </w:tcBorders>
                <w:shd w:val="clear" w:color="auto" w:fill="FFFF00"/>
              </w:tcPr>
            </w:tcPrChange>
          </w:tcPr>
          <w:p w14:paraId="79C0A4AF" w14:textId="7F7ADA98" w:rsidR="00BC0D2A" w:rsidRPr="005E6C60" w:rsidRDefault="00000000" w:rsidP="006E17BA">
            <w:pPr>
              <w:rPr>
                <w:rFonts w:ascii="Arial" w:hAnsi="Arial" w:cs="Arial"/>
                <w:sz w:val="20"/>
                <w:szCs w:val="20"/>
                <w:lang w:val="en-US"/>
              </w:rPr>
            </w:pPr>
            <w:r>
              <w:fldChar w:fldCharType="begin"/>
            </w:r>
            <w:r>
              <w:instrText>HYPERLINK "./docs/C4-242171.zip"</w:instrText>
            </w:r>
            <w:r>
              <w:fldChar w:fldCharType="separate"/>
            </w:r>
            <w:r w:rsidR="00BC0D2A">
              <w:rPr>
                <w:rStyle w:val="af2"/>
                <w:rFonts w:ascii="Arial" w:hAnsi="Arial" w:cs="Arial"/>
                <w:sz w:val="20"/>
                <w:szCs w:val="20"/>
                <w:lang w:val="en-US"/>
              </w:rPr>
              <w:t>2171</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14" w:author="Hiroshi ISHIKAWA (NTT DOCOMO)" w:date="2024-05-30T16:42:00Z" w16du:dateUtc="2024-05-30T11:12:00Z">
              <w:tcPr>
                <w:tcW w:w="4132" w:type="dxa"/>
                <w:tcBorders>
                  <w:bottom w:val="single" w:sz="4" w:space="0" w:color="auto"/>
                </w:tcBorders>
                <w:shd w:val="clear" w:color="auto" w:fill="FFFF00"/>
              </w:tcPr>
            </w:tcPrChange>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auto"/>
            <w:tcPrChange w:id="515" w:author="Hiroshi ISHIKAWA (NTT DOCOMO)" w:date="2024-05-30T16:42:00Z" w16du:dateUtc="2024-05-30T11:12:00Z">
              <w:tcPr>
                <w:tcW w:w="1984" w:type="dxa"/>
                <w:tcBorders>
                  <w:bottom w:val="single" w:sz="4" w:space="0" w:color="auto"/>
                </w:tcBorders>
                <w:shd w:val="clear" w:color="auto" w:fill="FFFF00"/>
              </w:tcPr>
            </w:tcPrChange>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Change w:id="516" w:author="Hiroshi ISHIKAWA (NTT DOCOMO)" w:date="2024-05-30T16:42:00Z" w16du:dateUtc="2024-05-30T11:12:00Z">
              <w:tcPr>
                <w:tcW w:w="1775" w:type="dxa"/>
                <w:tcBorders>
                  <w:bottom w:val="single" w:sz="4" w:space="0" w:color="auto"/>
                </w:tcBorders>
                <w:shd w:val="clear" w:color="auto" w:fill="FFFF00"/>
              </w:tcPr>
            </w:tcPrChange>
          </w:tcPr>
          <w:p w14:paraId="3C4B431C" w14:textId="4137719B" w:rsidR="00BC0D2A" w:rsidRPr="005E6C60" w:rsidRDefault="0014578A" w:rsidP="006E17BA">
            <w:pPr>
              <w:rPr>
                <w:rFonts w:ascii="Arial" w:hAnsi="Arial" w:cs="Arial"/>
                <w:sz w:val="20"/>
                <w:szCs w:val="20"/>
                <w:lang w:val="en-US"/>
              </w:rPr>
            </w:pPr>
            <w:del w:id="517" w:author="Hiroshi ISHIKAWA (NTT DOCOMO)" w:date="2024-05-30T16:32:00Z" w16du:dateUtc="2024-05-30T11:02:00Z">
              <w:r w:rsidDel="00F02CA3">
                <w:rPr>
                  <w:rFonts w:ascii="Arial" w:eastAsiaTheme="minorEastAsia" w:hAnsi="Arial" w:cs="Arial" w:hint="eastAsia"/>
                  <w:sz w:val="20"/>
                  <w:szCs w:val="20"/>
                  <w:lang w:val="en-US" w:eastAsia="zh-CN"/>
                </w:rPr>
                <w:delText>OPEN</w:delText>
              </w:r>
            </w:del>
            <w:ins w:id="518" w:author="Hiroshi ISHIKAWA (NTT DOCOMO)" w:date="2024-05-30T16:32:00Z" w16du:dateUtc="2024-05-30T11:02:00Z">
              <w:r w:rsidR="00F02CA3">
                <w:rPr>
                  <w:rFonts w:ascii="Arial" w:eastAsiaTheme="minorEastAsia" w:hAnsi="Arial" w:cs="Arial"/>
                  <w:sz w:val="20"/>
                  <w:szCs w:val="20"/>
                  <w:lang w:val="en-US" w:eastAsia="zh-CN"/>
                </w:rPr>
                <w:t>Postponed</w:t>
              </w:r>
            </w:ins>
          </w:p>
        </w:tc>
        <w:tc>
          <w:tcPr>
            <w:tcW w:w="6368" w:type="dxa"/>
            <w:tcBorders>
              <w:bottom w:val="single" w:sz="4" w:space="0" w:color="auto"/>
            </w:tcBorders>
            <w:shd w:val="clear" w:color="auto" w:fill="auto"/>
            <w:tcPrChange w:id="519" w:author="Hiroshi ISHIKAWA (NTT DOCOMO)" w:date="2024-05-30T16:42:00Z" w16du:dateUtc="2024-05-30T11:12:00Z">
              <w:tcPr>
                <w:tcW w:w="6368" w:type="dxa"/>
                <w:tcBorders>
                  <w:bottom w:val="single" w:sz="4" w:space="0" w:color="auto"/>
                </w:tcBorders>
                <w:shd w:val="clear" w:color="auto" w:fill="FFFF00"/>
              </w:tcPr>
            </w:tcPrChange>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411B2F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1D6F01FF" w14:textId="77777777" w:rsidR="0014578A" w:rsidRDefault="0014578A" w:rsidP="006E17BA">
            <w:pPr>
              <w:rPr>
                <w:rFonts w:ascii="Arial" w:eastAsiaTheme="minorEastAsia" w:hAnsi="Arial" w:cs="Arial"/>
                <w:sz w:val="20"/>
                <w:szCs w:val="20"/>
                <w:lang w:val="en-US" w:eastAsia="zh-CN"/>
              </w:rPr>
            </w:pPr>
          </w:p>
          <w:p w14:paraId="2E5A6350" w14:textId="24D03417"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 for SA2 LS</w:t>
            </w:r>
          </w:p>
        </w:tc>
      </w:tr>
      <w:tr w:rsidR="00FF4EE2" w:rsidRPr="00A07185" w14:paraId="46FBFFD6" w14:textId="77777777" w:rsidTr="0058064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20" w:author="Hiroshi ISHIKAWA (NTT DOCOMO)" w:date="2024-05-30T16:42:00Z" w16du:dateUtc="2024-05-30T11: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21" w:author="Hiroshi ISHIKAWA (NTT DOCOMO)" w:date="2024-05-30T16:42:00Z" w16du:dateUtc="2024-05-30T11:12:00Z">
            <w:trPr>
              <w:trHeight w:val="20"/>
            </w:trPr>
          </w:trPrChange>
        </w:trPr>
        <w:tc>
          <w:tcPr>
            <w:tcW w:w="1073" w:type="dxa"/>
            <w:tcBorders>
              <w:bottom w:val="single" w:sz="4" w:space="0" w:color="auto"/>
            </w:tcBorders>
            <w:shd w:val="clear" w:color="auto" w:fill="auto"/>
            <w:tcPrChange w:id="522" w:author="Hiroshi ISHIKAWA (NTT DOCOMO)" w:date="2024-05-30T16:42:00Z" w16du:dateUtc="2024-05-30T11:12:00Z">
              <w:tcPr>
                <w:tcW w:w="1073" w:type="dxa"/>
                <w:tcBorders>
                  <w:bottom w:val="single" w:sz="4" w:space="0" w:color="auto"/>
                </w:tcBorders>
                <w:shd w:val="clear" w:color="auto" w:fill="auto"/>
              </w:tcPr>
            </w:tcPrChange>
          </w:tcPr>
          <w:p w14:paraId="712F4EA4" w14:textId="77777777" w:rsidR="00FF4EE2" w:rsidRPr="005E6C60" w:rsidRDefault="00FF4EE2" w:rsidP="006E17BA">
            <w:pPr>
              <w:rPr>
                <w:rFonts w:ascii="Arial" w:eastAsia="Batang" w:hAnsi="Arial" w:cs="Arial"/>
                <w:b/>
                <w:lang w:eastAsia="ko-KR"/>
              </w:rPr>
            </w:pPr>
          </w:p>
        </w:tc>
        <w:tc>
          <w:tcPr>
            <w:tcW w:w="2550" w:type="dxa"/>
            <w:tcBorders>
              <w:bottom w:val="single" w:sz="4" w:space="0" w:color="auto"/>
            </w:tcBorders>
            <w:shd w:val="clear" w:color="auto" w:fill="FFFFFF"/>
            <w:tcPrChange w:id="523" w:author="Hiroshi ISHIKAWA (NTT DOCOMO)" w:date="2024-05-30T16:42:00Z" w16du:dateUtc="2024-05-30T11:12:00Z">
              <w:tcPr>
                <w:tcW w:w="2550" w:type="dxa"/>
                <w:tcBorders>
                  <w:bottom w:val="single" w:sz="4" w:space="0" w:color="auto"/>
                </w:tcBorders>
                <w:shd w:val="clear" w:color="auto" w:fill="FFFFFF"/>
              </w:tcPr>
            </w:tcPrChange>
          </w:tcPr>
          <w:p w14:paraId="3EE8D8EC" w14:textId="13E10AD7" w:rsidR="00FF4EE2" w:rsidRDefault="002B207A"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Change w:id="524" w:author="Hiroshi ISHIKAWA (NTT DOCOMO)" w:date="2024-05-30T16:42:00Z" w16du:dateUtc="2024-05-30T11:12:00Z">
              <w:tcPr>
                <w:tcW w:w="1192" w:type="dxa"/>
                <w:tcBorders>
                  <w:bottom w:val="single" w:sz="4" w:space="0" w:color="auto"/>
                </w:tcBorders>
                <w:shd w:val="clear" w:color="auto" w:fill="FFFF00"/>
              </w:tcPr>
            </w:tcPrChange>
          </w:tcPr>
          <w:p w14:paraId="05D6AC95" w14:textId="22868BE1" w:rsidR="00FF4EE2" w:rsidRPr="00FF4EE2" w:rsidRDefault="00000000" w:rsidP="006E17BA">
            <w:pPr>
              <w:rPr>
                <w:rFonts w:eastAsiaTheme="minorEastAsia"/>
                <w:lang w:eastAsia="zh-CN"/>
              </w:rPr>
            </w:pPr>
            <w:r>
              <w:fldChar w:fldCharType="begin"/>
            </w:r>
            <w:r>
              <w:instrText>HYPERLINK "./docs/C4-242476.zip"</w:instrText>
            </w:r>
            <w:r>
              <w:fldChar w:fldCharType="separate"/>
            </w:r>
            <w:r w:rsidR="00FF4EE2">
              <w:rPr>
                <w:rStyle w:val="af2"/>
              </w:rPr>
              <w:t>2</w:t>
            </w:r>
            <w:r w:rsidR="00FF4EE2">
              <w:rPr>
                <w:rStyle w:val="af2"/>
              </w:rPr>
              <w:t>4</w:t>
            </w:r>
            <w:r w:rsidR="00FF4EE2">
              <w:rPr>
                <w:rStyle w:val="af2"/>
              </w:rPr>
              <w:t>76</w:t>
            </w:r>
            <w:r>
              <w:rPr>
                <w:rStyle w:val="af2"/>
              </w:rPr>
              <w:fldChar w:fldCharType="end"/>
            </w:r>
          </w:p>
        </w:tc>
        <w:tc>
          <w:tcPr>
            <w:tcW w:w="4132" w:type="dxa"/>
            <w:tcBorders>
              <w:bottom w:val="single" w:sz="4" w:space="0" w:color="auto"/>
            </w:tcBorders>
            <w:shd w:val="clear" w:color="auto" w:fill="auto"/>
            <w:tcPrChange w:id="525" w:author="Hiroshi ISHIKAWA (NTT DOCOMO)" w:date="2024-05-30T16:42:00Z" w16du:dateUtc="2024-05-30T11:12:00Z">
              <w:tcPr>
                <w:tcW w:w="4132" w:type="dxa"/>
                <w:tcBorders>
                  <w:bottom w:val="single" w:sz="4" w:space="0" w:color="auto"/>
                </w:tcBorders>
                <w:shd w:val="clear" w:color="auto" w:fill="FFFF00"/>
              </w:tcPr>
            </w:tcPrChange>
          </w:tcPr>
          <w:p w14:paraId="17A77140" w14:textId="57AE4459"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CR 29</w:t>
            </w:r>
            <w:r w:rsidR="002A25D7">
              <w:rPr>
                <w:rFonts w:ascii="Arial" w:eastAsiaTheme="minorEastAsia" w:hAnsi="Arial" w:cs="Arial" w:hint="eastAsia"/>
                <w:sz w:val="20"/>
                <w:szCs w:val="20"/>
                <w:lang w:val="en-US" w:eastAsia="zh-CN"/>
              </w:rPr>
              <w:t>.</w:t>
            </w:r>
            <w:r>
              <w:rPr>
                <w:rFonts w:ascii="Arial" w:eastAsiaTheme="minorEastAsia" w:hAnsi="Arial" w:cs="Arial" w:hint="eastAsia"/>
                <w:sz w:val="20"/>
                <w:szCs w:val="20"/>
                <w:lang w:val="en-US" w:eastAsia="zh-CN"/>
              </w:rPr>
              <w:t xml:space="preserve">504 0273 Rel-18 Feature support </w:t>
            </w:r>
            <w:proofErr w:type="spellStart"/>
            <w:r>
              <w:rPr>
                <w:rFonts w:ascii="Arial" w:eastAsiaTheme="minorEastAsia" w:hAnsi="Arial" w:cs="Arial" w:hint="eastAsia"/>
                <w:sz w:val="20"/>
                <w:szCs w:val="20"/>
                <w:lang w:val="en-US" w:eastAsia="zh-CN"/>
              </w:rPr>
              <w:t>TrafficInfluSubExt</w:t>
            </w:r>
            <w:proofErr w:type="spellEnd"/>
          </w:p>
        </w:tc>
        <w:tc>
          <w:tcPr>
            <w:tcW w:w="1984" w:type="dxa"/>
            <w:tcBorders>
              <w:bottom w:val="single" w:sz="4" w:space="0" w:color="auto"/>
            </w:tcBorders>
            <w:shd w:val="clear" w:color="auto" w:fill="auto"/>
            <w:tcPrChange w:id="526" w:author="Hiroshi ISHIKAWA (NTT DOCOMO)" w:date="2024-05-30T16:42:00Z" w16du:dateUtc="2024-05-30T11:12:00Z">
              <w:tcPr>
                <w:tcW w:w="1984" w:type="dxa"/>
                <w:tcBorders>
                  <w:bottom w:val="single" w:sz="4" w:space="0" w:color="auto"/>
                </w:tcBorders>
                <w:shd w:val="clear" w:color="auto" w:fill="FFFF00"/>
              </w:tcPr>
            </w:tcPrChange>
          </w:tcPr>
          <w:p w14:paraId="0DB062AB" w14:textId="33C67586"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Nokia </w:t>
            </w:r>
          </w:p>
        </w:tc>
        <w:tc>
          <w:tcPr>
            <w:tcW w:w="1775" w:type="dxa"/>
            <w:tcBorders>
              <w:bottom w:val="single" w:sz="4" w:space="0" w:color="auto"/>
            </w:tcBorders>
            <w:shd w:val="clear" w:color="auto" w:fill="auto"/>
            <w:tcPrChange w:id="527" w:author="Hiroshi ISHIKAWA (NTT DOCOMO)" w:date="2024-05-30T16:42:00Z" w16du:dateUtc="2024-05-30T11:12:00Z">
              <w:tcPr>
                <w:tcW w:w="1775" w:type="dxa"/>
                <w:tcBorders>
                  <w:bottom w:val="single" w:sz="4" w:space="0" w:color="auto"/>
                </w:tcBorders>
                <w:shd w:val="clear" w:color="auto" w:fill="FFFF00"/>
              </w:tcPr>
            </w:tcPrChange>
          </w:tcPr>
          <w:p w14:paraId="42C5F95C" w14:textId="3683E002" w:rsidR="00FF4EE2" w:rsidRDefault="0058064C" w:rsidP="006E17BA">
            <w:pPr>
              <w:rPr>
                <w:rFonts w:ascii="Arial" w:eastAsiaTheme="minorEastAsia" w:hAnsi="Arial" w:cs="Arial"/>
                <w:sz w:val="20"/>
                <w:szCs w:val="20"/>
                <w:lang w:val="en-US" w:eastAsia="zh-CN"/>
              </w:rPr>
            </w:pPr>
            <w:ins w:id="528" w:author="Hiroshi ISHIKAWA (NTT DOCOMO)" w:date="2024-05-30T16:42:00Z" w16du:dateUtc="2024-05-30T11:12:00Z">
              <w:r>
                <w:rPr>
                  <w:rFonts w:ascii="Arial" w:eastAsiaTheme="minorEastAsia" w:hAnsi="Arial" w:cs="Arial"/>
                  <w:sz w:val="20"/>
                  <w:szCs w:val="20"/>
                  <w:lang w:val="en-US" w:eastAsia="zh-CN"/>
                </w:rPr>
                <w:t>Agreed</w:t>
              </w:r>
            </w:ins>
          </w:p>
        </w:tc>
        <w:tc>
          <w:tcPr>
            <w:tcW w:w="6368" w:type="dxa"/>
            <w:tcBorders>
              <w:bottom w:val="single" w:sz="4" w:space="0" w:color="auto"/>
            </w:tcBorders>
            <w:shd w:val="clear" w:color="auto" w:fill="auto"/>
            <w:tcPrChange w:id="529" w:author="Hiroshi ISHIKAWA (NTT DOCOMO)" w:date="2024-05-30T16:42:00Z" w16du:dateUtc="2024-05-30T11:12:00Z">
              <w:tcPr>
                <w:tcW w:w="6368" w:type="dxa"/>
                <w:tcBorders>
                  <w:bottom w:val="single" w:sz="4" w:space="0" w:color="auto"/>
                </w:tcBorders>
                <w:shd w:val="clear" w:color="auto" w:fill="FFFF00"/>
              </w:tcPr>
            </w:tcPrChange>
          </w:tcPr>
          <w:p w14:paraId="19E4AF0D" w14:textId="77777777" w:rsidR="00FF4EE2" w:rsidRDefault="00FF4EE2" w:rsidP="00FF4EE2">
            <w:pPr>
              <w:rPr>
                <w:rFonts w:ascii="Arial" w:hAnsi="Arial" w:cs="Arial"/>
                <w:sz w:val="20"/>
                <w:szCs w:val="20"/>
                <w:lang w:val="en-US"/>
              </w:rPr>
            </w:pPr>
            <w:r>
              <w:rPr>
                <w:rFonts w:ascii="Arial" w:hAnsi="Arial" w:cs="Arial"/>
                <w:sz w:val="20"/>
                <w:szCs w:val="20"/>
                <w:lang w:val="en-US"/>
              </w:rPr>
              <w:t>WI EDGE_Ph2</w:t>
            </w:r>
          </w:p>
          <w:p w14:paraId="3FFC23F3" w14:textId="5C040E66" w:rsidR="00FF4EE2" w:rsidRPr="007F1810" w:rsidRDefault="00FF4EE2" w:rsidP="006E17BA">
            <w:pPr>
              <w:rPr>
                <w:rFonts w:ascii="Arial" w:eastAsiaTheme="minorEastAsia" w:hAnsi="Arial" w:cs="Arial"/>
                <w:sz w:val="20"/>
                <w:szCs w:val="20"/>
                <w:lang w:val="en-US" w:eastAsia="zh-CN"/>
              </w:rPr>
            </w:pPr>
            <w:r>
              <w:rPr>
                <w:rFonts w:ascii="Arial" w:hAnsi="Arial" w:cs="Arial"/>
                <w:sz w:val="20"/>
                <w:szCs w:val="20"/>
                <w:lang w:val="en-US"/>
              </w:rPr>
              <w:t>CAT B</w:t>
            </w:r>
          </w:p>
        </w:tc>
      </w:tr>
      <w:bookmarkEnd w:id="449"/>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3F346B">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32"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0061DA">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3A10A2A" w14:textId="483451C4" w:rsidR="008622D0" w:rsidRDefault="00000000" w:rsidP="008622D0">
            <w:hyperlink r:id="rId133" w:history="1">
              <w:r w:rsidR="008622D0">
                <w:rPr>
                  <w:rStyle w:val="af2"/>
                </w:rPr>
                <w:t>2332</w:t>
              </w:r>
            </w:hyperlink>
          </w:p>
        </w:tc>
        <w:tc>
          <w:tcPr>
            <w:tcW w:w="4132" w:type="dxa"/>
            <w:tcBorders>
              <w:top w:val="single" w:sz="4" w:space="0" w:color="auto"/>
              <w:bottom w:val="single" w:sz="4" w:space="0" w:color="auto"/>
            </w:tcBorders>
            <w:shd w:val="clear" w:color="auto" w:fill="auto"/>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0061DA">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34"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0061DA">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3E221B83" w:rsidR="00C30665" w:rsidRDefault="000061DA"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C7F0F16" w14:textId="356731ED" w:rsidR="00C30665" w:rsidRDefault="00000000" w:rsidP="00680537">
            <w:hyperlink r:id="rId135" w:history="1">
              <w:r w:rsidR="00C30665">
                <w:rPr>
                  <w:rStyle w:val="af2"/>
                </w:rPr>
                <w:t>2333</w:t>
              </w:r>
            </w:hyperlink>
          </w:p>
        </w:tc>
        <w:tc>
          <w:tcPr>
            <w:tcW w:w="4132" w:type="dxa"/>
            <w:tcBorders>
              <w:bottom w:val="single" w:sz="4" w:space="0" w:color="auto"/>
            </w:tcBorders>
            <w:shd w:val="clear" w:color="auto" w:fill="auto"/>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auto"/>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auto"/>
          </w:tcPr>
          <w:p w14:paraId="053A3261" w14:textId="5330086B" w:rsidR="00C30665" w:rsidRPr="000061DA" w:rsidRDefault="000061DA"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bottom w:val="single" w:sz="4" w:space="0" w:color="auto"/>
            </w:tcBorders>
            <w:shd w:val="clear" w:color="auto" w:fill="auto"/>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36"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0F63F08" w14:textId="77777777" w:rsidR="00BC0D2A" w:rsidRDefault="00BC0D2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0758BC82" w14:textId="77777777" w:rsidR="00F716E3" w:rsidRDefault="00F716E3" w:rsidP="00680537">
            <w:pPr>
              <w:rPr>
                <w:rFonts w:ascii="Arial" w:eastAsiaTheme="minorEastAsia" w:hAnsi="Arial" w:cs="Arial"/>
                <w:sz w:val="20"/>
                <w:szCs w:val="20"/>
                <w:lang w:val="en-US" w:eastAsia="zh-CN"/>
              </w:rPr>
            </w:pPr>
          </w:p>
          <w:p w14:paraId="3F05DEC0" w14:textId="010FF338" w:rsidR="00F716E3" w:rsidRPr="00F716E3" w:rsidRDefault="00F716E3"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scenario where the consumer targets a UE using ethernet PDU session will be addressed by another CR next meeting</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3F346B">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37"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F716E3">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auto"/>
          </w:tcPr>
          <w:p w14:paraId="126E9B62" w14:textId="15BF8D44" w:rsidR="00D87268" w:rsidRDefault="00000000" w:rsidP="00D87268">
            <w:hyperlink r:id="rId138" w:history="1">
              <w:r w:rsidR="00D87268">
                <w:rPr>
                  <w:rStyle w:val="af2"/>
                </w:rPr>
                <w:t>2334</w:t>
              </w:r>
            </w:hyperlink>
          </w:p>
        </w:tc>
        <w:tc>
          <w:tcPr>
            <w:tcW w:w="4132" w:type="dxa"/>
            <w:tcBorders>
              <w:top w:val="single" w:sz="4" w:space="0" w:color="auto"/>
              <w:bottom w:val="single" w:sz="4" w:space="0" w:color="auto"/>
            </w:tcBorders>
            <w:shd w:val="clear" w:color="auto" w:fill="auto"/>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auto"/>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auto"/>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auto"/>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changes are to change the WIC and to correct release info on the </w:t>
            </w:r>
            <w:proofErr w:type="gramStart"/>
            <w:r>
              <w:rPr>
                <w:rFonts w:ascii="Arial" w:eastAsiaTheme="minorEastAsia" w:hAnsi="Arial" w:cs="Arial" w:hint="eastAsia"/>
                <w:sz w:val="20"/>
                <w:szCs w:val="20"/>
                <w:lang w:val="en-US" w:eastAsia="zh-CN"/>
              </w:rPr>
              <w:t>coversheet</w:t>
            </w:r>
            <w:proofErr w:type="gramEnd"/>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39"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40"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41"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Instead of </w:t>
            </w:r>
            <w:proofErr w:type="gramStart"/>
            <w:r>
              <w:rPr>
                <w:rFonts w:ascii="Arial" w:hAnsi="Arial" w:cs="Arial"/>
                <w:sz w:val="20"/>
                <w:szCs w:val="20"/>
                <w:lang w:val="en-US"/>
              </w:rPr>
              <w:t>ask</w:t>
            </w:r>
            <w:proofErr w:type="gramEnd"/>
            <w:r>
              <w:rPr>
                <w:rFonts w:ascii="Arial" w:hAnsi="Arial" w:cs="Arial"/>
                <w:sz w:val="20"/>
                <w:szCs w:val="20"/>
                <w:lang w:val="en-US"/>
              </w:rPr>
              <w:t xml:space="preserve">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42"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2A25D7">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43"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D395B">
        <w:trPr>
          <w:trHeight w:val="20"/>
        </w:trPr>
        <w:tc>
          <w:tcPr>
            <w:tcW w:w="1073" w:type="dxa"/>
            <w:tcBorders>
              <w:top w:val="nil"/>
              <w:bottom w:val="nil"/>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EE6394D" w14:textId="66A2423E" w:rsidR="00E24246" w:rsidRDefault="00000000" w:rsidP="00E24246">
            <w:hyperlink r:id="rId144" w:history="1">
              <w:r w:rsidR="00E24246">
                <w:rPr>
                  <w:rStyle w:val="af2"/>
                </w:rPr>
                <w:t>2402</w:t>
              </w:r>
            </w:hyperlink>
          </w:p>
        </w:tc>
        <w:tc>
          <w:tcPr>
            <w:tcW w:w="4132" w:type="dxa"/>
            <w:tcBorders>
              <w:top w:val="single" w:sz="4" w:space="0" w:color="auto"/>
              <w:bottom w:val="single" w:sz="4" w:space="0" w:color="auto"/>
            </w:tcBorders>
            <w:shd w:val="clear" w:color="auto" w:fill="auto"/>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58AB77AD" w14:textId="6E84FF3B" w:rsidR="00E24246" w:rsidRDefault="009D395B" w:rsidP="00E24246">
            <w:pPr>
              <w:rPr>
                <w:rFonts w:ascii="Arial" w:hAnsi="Arial" w:cs="Arial"/>
                <w:sz w:val="20"/>
                <w:szCs w:val="20"/>
                <w:lang w:val="en-US"/>
              </w:rPr>
            </w:pPr>
            <w:r>
              <w:rPr>
                <w:rFonts w:ascii="Arial" w:hAnsi="Arial" w:cs="Arial"/>
                <w:sz w:val="20"/>
                <w:szCs w:val="20"/>
                <w:lang w:val="en-US"/>
              </w:rPr>
              <w:t>Revised to C4-242481</w:t>
            </w:r>
          </w:p>
        </w:tc>
        <w:tc>
          <w:tcPr>
            <w:tcW w:w="6368" w:type="dxa"/>
            <w:tcBorders>
              <w:top w:val="nil"/>
              <w:bottom w:val="nil"/>
            </w:tcBorders>
            <w:shd w:val="clear" w:color="auto" w:fill="auto"/>
          </w:tcPr>
          <w:p w14:paraId="451AFD44" w14:textId="77777777" w:rsidR="00E24246" w:rsidRPr="00C16167" w:rsidRDefault="00E24246" w:rsidP="00E24246">
            <w:pPr>
              <w:rPr>
                <w:rFonts w:ascii="Arial" w:hAnsi="Arial" w:cs="Arial"/>
                <w:sz w:val="20"/>
                <w:szCs w:val="20"/>
                <w:lang w:val="en-US"/>
              </w:rPr>
            </w:pPr>
          </w:p>
        </w:tc>
      </w:tr>
      <w:tr w:rsidR="009D395B" w:rsidRPr="00A07185" w14:paraId="6DF57D27" w14:textId="77777777" w:rsidTr="004860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30" w:author="Hiroshi ISHIKAWA (NTT DOCOMO)" w:date="2024-05-30T17:45:00Z" w16du:dateUtc="2024-05-30T12:1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31" w:author="Hiroshi ISHIKAWA (NTT DOCOMO)" w:date="2024-05-30T17:45:00Z" w16du:dateUtc="2024-05-30T12:15:00Z">
            <w:trPr>
              <w:trHeight w:val="20"/>
            </w:trPr>
          </w:trPrChange>
        </w:trPr>
        <w:tc>
          <w:tcPr>
            <w:tcW w:w="1073" w:type="dxa"/>
            <w:tcBorders>
              <w:top w:val="nil"/>
              <w:bottom w:val="single" w:sz="4" w:space="0" w:color="auto"/>
            </w:tcBorders>
            <w:shd w:val="clear" w:color="auto" w:fill="auto"/>
            <w:tcPrChange w:id="532" w:author="Hiroshi ISHIKAWA (NTT DOCOMO)" w:date="2024-05-30T17:45:00Z" w16du:dateUtc="2024-05-30T12:15:00Z">
              <w:tcPr>
                <w:tcW w:w="1073" w:type="dxa"/>
                <w:tcBorders>
                  <w:top w:val="nil"/>
                  <w:bottom w:val="single" w:sz="4" w:space="0" w:color="auto"/>
                </w:tcBorders>
                <w:shd w:val="clear" w:color="auto" w:fill="auto"/>
              </w:tcPr>
            </w:tcPrChange>
          </w:tcPr>
          <w:p w14:paraId="07C7BD6D" w14:textId="77777777" w:rsidR="009D395B" w:rsidRPr="00A07185" w:rsidRDefault="009D395B" w:rsidP="009D395B">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533" w:author="Hiroshi ISHIKAWA (NTT DOCOMO)" w:date="2024-05-30T17:45:00Z" w16du:dateUtc="2024-05-30T12:15:00Z">
              <w:tcPr>
                <w:tcW w:w="2550" w:type="dxa"/>
                <w:tcBorders>
                  <w:top w:val="nil"/>
                  <w:bottom w:val="single" w:sz="4" w:space="0" w:color="auto"/>
                </w:tcBorders>
                <w:shd w:val="clear" w:color="auto" w:fill="A8D08D" w:themeFill="accent6" w:themeFillTint="99"/>
              </w:tcPr>
            </w:tcPrChange>
          </w:tcPr>
          <w:p w14:paraId="14BAC21C" w14:textId="77777777" w:rsidR="009D395B" w:rsidRDefault="009D395B" w:rsidP="009D395B">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Change w:id="534" w:author="Hiroshi ISHIKAWA (NTT DOCOMO)" w:date="2024-05-30T17:45:00Z" w16du:dateUtc="2024-05-30T12:15:00Z">
              <w:tcPr>
                <w:tcW w:w="1192" w:type="dxa"/>
                <w:tcBorders>
                  <w:top w:val="single" w:sz="4" w:space="0" w:color="auto"/>
                  <w:bottom w:val="single" w:sz="4" w:space="0" w:color="auto"/>
                </w:tcBorders>
                <w:shd w:val="clear" w:color="auto" w:fill="00FFFF"/>
              </w:tcPr>
            </w:tcPrChange>
          </w:tcPr>
          <w:p w14:paraId="5BB578E6" w14:textId="6C412396" w:rsidR="009D395B" w:rsidRDefault="00000000" w:rsidP="009D395B">
            <w:r>
              <w:fldChar w:fldCharType="begin"/>
            </w:r>
            <w:r>
              <w:instrText>HYPERLINK "./docs/C4-242481.zip"</w:instrText>
            </w:r>
            <w:r>
              <w:fldChar w:fldCharType="separate"/>
            </w:r>
            <w:r w:rsidR="009D395B">
              <w:rPr>
                <w:rStyle w:val="af2"/>
              </w:rPr>
              <w:t>2</w:t>
            </w:r>
            <w:r w:rsidR="009D395B">
              <w:rPr>
                <w:rStyle w:val="af2"/>
              </w:rPr>
              <w:t>4</w:t>
            </w:r>
            <w:r w:rsidR="009D395B">
              <w:rPr>
                <w:rStyle w:val="af2"/>
              </w:rPr>
              <w:t>81</w:t>
            </w:r>
            <w:r>
              <w:rPr>
                <w:rStyle w:val="af2"/>
              </w:rPr>
              <w:fldChar w:fldCharType="end"/>
            </w:r>
          </w:p>
        </w:tc>
        <w:tc>
          <w:tcPr>
            <w:tcW w:w="4132" w:type="dxa"/>
            <w:tcBorders>
              <w:top w:val="single" w:sz="4" w:space="0" w:color="auto"/>
              <w:bottom w:val="single" w:sz="4" w:space="0" w:color="auto"/>
            </w:tcBorders>
            <w:shd w:val="clear" w:color="auto" w:fill="auto"/>
            <w:tcPrChange w:id="535" w:author="Hiroshi ISHIKAWA (NTT DOCOMO)" w:date="2024-05-30T17:45:00Z" w16du:dateUtc="2024-05-30T12:15:00Z">
              <w:tcPr>
                <w:tcW w:w="4132" w:type="dxa"/>
                <w:tcBorders>
                  <w:top w:val="single" w:sz="4" w:space="0" w:color="auto"/>
                  <w:bottom w:val="single" w:sz="4" w:space="0" w:color="auto"/>
                </w:tcBorders>
                <w:shd w:val="clear" w:color="auto" w:fill="00FFFF"/>
              </w:tcPr>
            </w:tcPrChange>
          </w:tcPr>
          <w:p w14:paraId="5BEBE964" w14:textId="5676E334" w:rsidR="009D395B" w:rsidRDefault="009D395B" w:rsidP="009D395B">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Change w:id="536" w:author="Hiroshi ISHIKAWA (NTT DOCOMO)" w:date="2024-05-30T17:45:00Z" w16du:dateUtc="2024-05-30T12:15:00Z">
              <w:tcPr>
                <w:tcW w:w="1984" w:type="dxa"/>
                <w:tcBorders>
                  <w:top w:val="single" w:sz="4" w:space="0" w:color="auto"/>
                  <w:bottom w:val="single" w:sz="4" w:space="0" w:color="auto"/>
                </w:tcBorders>
                <w:shd w:val="clear" w:color="auto" w:fill="00FFFF"/>
              </w:tcPr>
            </w:tcPrChange>
          </w:tcPr>
          <w:p w14:paraId="0465995E" w14:textId="29F71B22" w:rsidR="009D395B" w:rsidRDefault="009D395B" w:rsidP="009D395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Change w:id="537" w:author="Hiroshi ISHIKAWA (NTT DOCOMO)" w:date="2024-05-30T17:45:00Z" w16du:dateUtc="2024-05-30T12:15:00Z">
              <w:tcPr>
                <w:tcW w:w="1775" w:type="dxa"/>
                <w:tcBorders>
                  <w:top w:val="single" w:sz="4" w:space="0" w:color="auto"/>
                  <w:bottom w:val="single" w:sz="4" w:space="0" w:color="auto"/>
                </w:tcBorders>
                <w:shd w:val="clear" w:color="auto" w:fill="00FFFF"/>
              </w:tcPr>
            </w:tcPrChange>
          </w:tcPr>
          <w:p w14:paraId="48B95E2D" w14:textId="6E618400" w:rsidR="009D395B" w:rsidRDefault="004860AD" w:rsidP="009D395B">
            <w:pPr>
              <w:rPr>
                <w:rFonts w:ascii="Arial" w:hAnsi="Arial" w:cs="Arial"/>
                <w:sz w:val="20"/>
                <w:szCs w:val="20"/>
                <w:lang w:val="en-US"/>
              </w:rPr>
            </w:pPr>
            <w:ins w:id="538" w:author="Hiroshi ISHIKAWA (NTT DOCOMO)" w:date="2024-05-30T17:45:00Z" w16du:dateUtc="2024-05-30T12:1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39" w:author="Hiroshi ISHIKAWA (NTT DOCOMO)" w:date="2024-05-30T17:45:00Z" w16du:dateUtc="2024-05-30T12:15:00Z">
              <w:tcPr>
                <w:tcW w:w="6368" w:type="dxa"/>
                <w:tcBorders>
                  <w:top w:val="nil"/>
                  <w:bottom w:val="single" w:sz="4" w:space="0" w:color="auto"/>
                </w:tcBorders>
                <w:shd w:val="clear" w:color="auto" w:fill="00FFFF"/>
              </w:tcPr>
            </w:tcPrChange>
          </w:tcPr>
          <w:p w14:paraId="0A5EB294" w14:textId="77777777" w:rsidR="009D395B" w:rsidRPr="00C16167" w:rsidRDefault="009D395B" w:rsidP="009D395B">
            <w:pPr>
              <w:rPr>
                <w:rFonts w:ascii="Arial" w:hAnsi="Arial" w:cs="Arial"/>
                <w:sz w:val="20"/>
                <w:szCs w:val="20"/>
                <w:lang w:val="en-US"/>
              </w:rPr>
            </w:pPr>
          </w:p>
        </w:tc>
      </w:tr>
      <w:tr w:rsidR="00BC0D2A" w:rsidRPr="00A07185" w14:paraId="2D4D072F" w14:textId="77777777" w:rsidTr="002A25D7">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45"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9D395B">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06C11E" w14:textId="448E4E49" w:rsidR="009A5D48" w:rsidRDefault="00000000" w:rsidP="009A5D48">
            <w:hyperlink r:id="rId146" w:history="1">
              <w:r w:rsidR="009A5D48">
                <w:rPr>
                  <w:rStyle w:val="af2"/>
                </w:rPr>
                <w:t>2403</w:t>
              </w:r>
            </w:hyperlink>
          </w:p>
        </w:tc>
        <w:tc>
          <w:tcPr>
            <w:tcW w:w="4132" w:type="dxa"/>
            <w:tcBorders>
              <w:top w:val="single" w:sz="4" w:space="0" w:color="auto"/>
              <w:bottom w:val="single" w:sz="4" w:space="0" w:color="auto"/>
            </w:tcBorders>
            <w:shd w:val="clear" w:color="auto" w:fill="auto"/>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295EE472" w14:textId="696B01BA" w:rsidR="009A5D48" w:rsidRDefault="009D395B"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2A25D7">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47"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w:t>
            </w:r>
            <w:proofErr w:type="gramStart"/>
            <w:r>
              <w:rPr>
                <w:rFonts w:ascii="Arial" w:hAnsi="Arial" w:cs="Arial"/>
                <w:sz w:val="20"/>
                <w:szCs w:val="20"/>
                <w:lang w:val="en-US"/>
              </w:rPr>
              <w:t>Also</w:t>
            </w:r>
            <w:proofErr w:type="gramEnd"/>
            <w:r>
              <w:rPr>
                <w:rFonts w:ascii="Arial" w:hAnsi="Arial" w:cs="Arial"/>
                <w:sz w:val="20"/>
                <w:szCs w:val="20"/>
                <w:lang w:val="en-US"/>
              </w:rPr>
              <w:t xml:space="preserve">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9D395B">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E08AD9" w14:textId="5691B351" w:rsidR="00812E08" w:rsidRDefault="00000000" w:rsidP="00812E08">
            <w:hyperlink r:id="rId148" w:history="1">
              <w:r w:rsidR="00812E08">
                <w:rPr>
                  <w:rStyle w:val="af2"/>
                </w:rPr>
                <w:t>2404</w:t>
              </w:r>
            </w:hyperlink>
          </w:p>
        </w:tc>
        <w:tc>
          <w:tcPr>
            <w:tcW w:w="4132" w:type="dxa"/>
            <w:tcBorders>
              <w:top w:val="single" w:sz="4" w:space="0" w:color="auto"/>
              <w:bottom w:val="single" w:sz="4" w:space="0" w:color="auto"/>
            </w:tcBorders>
            <w:shd w:val="clear" w:color="auto" w:fill="auto"/>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D5DA73A" w14:textId="36E4A826" w:rsidR="00812E08" w:rsidRDefault="009D395B" w:rsidP="00812E0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2A25D7">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49"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w:t>
            </w:r>
            <w:proofErr w:type="gramStart"/>
            <w:r>
              <w:rPr>
                <w:rFonts w:ascii="Arial" w:hAnsi="Arial" w:cs="Arial"/>
                <w:sz w:val="20"/>
                <w:szCs w:val="20"/>
                <w:lang w:val="en-US"/>
              </w:rPr>
              <w:t>get</w:t>
            </w:r>
            <w:proofErr w:type="gramEnd"/>
            <w:r>
              <w:rPr>
                <w:rFonts w:ascii="Arial" w:hAnsi="Arial" w:cs="Arial"/>
                <w:sz w:val="20"/>
                <w:szCs w:val="20"/>
                <w:lang w:val="en-US"/>
              </w:rPr>
              <w:t xml:space="preserve">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4E5D7A">
        <w:trPr>
          <w:trHeight w:val="20"/>
        </w:trPr>
        <w:tc>
          <w:tcPr>
            <w:tcW w:w="1073" w:type="dxa"/>
            <w:tcBorders>
              <w:top w:val="nil"/>
              <w:bottom w:val="nil"/>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BA76311" w14:textId="412EEFFC" w:rsidR="00AF7433" w:rsidRDefault="00000000" w:rsidP="00AF7433">
            <w:hyperlink r:id="rId150" w:history="1">
              <w:r w:rsidR="00AF7433">
                <w:rPr>
                  <w:rStyle w:val="af2"/>
                </w:rPr>
                <w:t>2405</w:t>
              </w:r>
            </w:hyperlink>
          </w:p>
        </w:tc>
        <w:tc>
          <w:tcPr>
            <w:tcW w:w="4132" w:type="dxa"/>
            <w:tcBorders>
              <w:top w:val="single" w:sz="4" w:space="0" w:color="auto"/>
              <w:bottom w:val="single" w:sz="4" w:space="0" w:color="auto"/>
            </w:tcBorders>
            <w:shd w:val="clear" w:color="auto" w:fill="auto"/>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26DD3A9" w14:textId="38BDEF8B" w:rsidR="00AF7433" w:rsidRDefault="004E5D7A" w:rsidP="00AF7433">
            <w:pPr>
              <w:rPr>
                <w:rFonts w:ascii="Arial" w:hAnsi="Arial" w:cs="Arial"/>
                <w:sz w:val="20"/>
                <w:szCs w:val="20"/>
                <w:lang w:val="en-US"/>
              </w:rPr>
            </w:pPr>
            <w:r>
              <w:rPr>
                <w:rFonts w:ascii="Arial" w:hAnsi="Arial" w:cs="Arial"/>
                <w:sz w:val="20"/>
                <w:szCs w:val="20"/>
                <w:lang w:val="en-US"/>
              </w:rPr>
              <w:t>Revised to C4-242482</w:t>
            </w:r>
          </w:p>
        </w:tc>
        <w:tc>
          <w:tcPr>
            <w:tcW w:w="6368" w:type="dxa"/>
            <w:tcBorders>
              <w:top w:val="nil"/>
              <w:bottom w:val="nil"/>
            </w:tcBorders>
            <w:shd w:val="clear" w:color="auto" w:fill="auto"/>
          </w:tcPr>
          <w:p w14:paraId="3A5DD8F4" w14:textId="77777777" w:rsidR="00AF7433" w:rsidRPr="00C16167" w:rsidRDefault="00AF7433" w:rsidP="00AF7433">
            <w:pPr>
              <w:rPr>
                <w:rFonts w:ascii="Arial" w:hAnsi="Arial" w:cs="Arial"/>
                <w:sz w:val="20"/>
                <w:szCs w:val="20"/>
                <w:lang w:val="en-US"/>
              </w:rPr>
            </w:pPr>
          </w:p>
        </w:tc>
      </w:tr>
      <w:tr w:rsidR="004E5D7A" w:rsidRPr="00A07185" w14:paraId="691BF1DB" w14:textId="77777777" w:rsidTr="004F2493">
        <w:trPr>
          <w:trHeight w:val="20"/>
        </w:trPr>
        <w:tc>
          <w:tcPr>
            <w:tcW w:w="1073" w:type="dxa"/>
            <w:tcBorders>
              <w:top w:val="nil"/>
              <w:bottom w:val="nil"/>
            </w:tcBorders>
            <w:shd w:val="clear" w:color="auto" w:fill="auto"/>
          </w:tcPr>
          <w:p w14:paraId="2766CFC4" w14:textId="77777777" w:rsidR="004E5D7A" w:rsidRPr="00A07185" w:rsidRDefault="004E5D7A" w:rsidP="004E5D7A">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E3D629A"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03FC83F8" w14:textId="404BA4F6" w:rsidR="004E5D7A" w:rsidRDefault="00000000" w:rsidP="004E5D7A">
            <w:hyperlink r:id="rId151" w:history="1">
              <w:r w:rsidR="004E5D7A">
                <w:rPr>
                  <w:rStyle w:val="af2"/>
                </w:rPr>
                <w:t>2482</w:t>
              </w:r>
            </w:hyperlink>
          </w:p>
        </w:tc>
        <w:tc>
          <w:tcPr>
            <w:tcW w:w="4132" w:type="dxa"/>
            <w:tcBorders>
              <w:top w:val="single" w:sz="4" w:space="0" w:color="auto"/>
              <w:bottom w:val="single" w:sz="4" w:space="0" w:color="auto"/>
            </w:tcBorders>
            <w:shd w:val="clear" w:color="auto" w:fill="auto"/>
          </w:tcPr>
          <w:p w14:paraId="095F624A" w14:textId="0B7C2B6D"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B4A7645" w14:textId="359AB869"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2A7F02F" w14:textId="11F3798B" w:rsidR="004E5D7A" w:rsidRDefault="004F2493" w:rsidP="004E5D7A">
            <w:pPr>
              <w:rPr>
                <w:rFonts w:ascii="Arial" w:hAnsi="Arial" w:cs="Arial"/>
                <w:sz w:val="20"/>
                <w:szCs w:val="20"/>
                <w:lang w:val="en-US"/>
              </w:rPr>
            </w:pPr>
            <w:r>
              <w:rPr>
                <w:rFonts w:ascii="Arial" w:hAnsi="Arial" w:cs="Arial"/>
                <w:sz w:val="20"/>
                <w:szCs w:val="20"/>
                <w:lang w:val="en-US"/>
              </w:rPr>
              <w:t>Revised to C4-242493</w:t>
            </w:r>
          </w:p>
        </w:tc>
        <w:tc>
          <w:tcPr>
            <w:tcW w:w="6368" w:type="dxa"/>
            <w:tcBorders>
              <w:top w:val="nil"/>
              <w:bottom w:val="nil"/>
            </w:tcBorders>
            <w:shd w:val="clear" w:color="auto" w:fill="auto"/>
          </w:tcPr>
          <w:p w14:paraId="5FB620FA" w14:textId="77777777" w:rsidR="004E5D7A" w:rsidRPr="00C16167" w:rsidRDefault="004E5D7A" w:rsidP="004E5D7A">
            <w:pPr>
              <w:rPr>
                <w:rFonts w:ascii="Arial" w:hAnsi="Arial" w:cs="Arial"/>
                <w:sz w:val="20"/>
                <w:szCs w:val="20"/>
                <w:lang w:val="en-US"/>
              </w:rPr>
            </w:pPr>
          </w:p>
        </w:tc>
      </w:tr>
      <w:tr w:rsidR="004F2493" w:rsidRPr="00A07185" w14:paraId="63B7DF06" w14:textId="77777777" w:rsidTr="003118C0">
        <w:trPr>
          <w:trHeight w:val="20"/>
        </w:trPr>
        <w:tc>
          <w:tcPr>
            <w:tcW w:w="1073" w:type="dxa"/>
            <w:tcBorders>
              <w:top w:val="nil"/>
              <w:bottom w:val="single" w:sz="4" w:space="0" w:color="auto"/>
            </w:tcBorders>
            <w:shd w:val="clear" w:color="auto" w:fill="auto"/>
          </w:tcPr>
          <w:p w14:paraId="51C5CE10" w14:textId="77777777" w:rsidR="004F2493" w:rsidRPr="00A07185" w:rsidRDefault="004F2493" w:rsidP="004F249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C7F1A60" w14:textId="77777777" w:rsidR="004F2493" w:rsidRDefault="004F2493" w:rsidP="004F249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3239132" w14:textId="03A7E2E9" w:rsidR="004F2493" w:rsidRDefault="00000000" w:rsidP="004F2493">
            <w:hyperlink r:id="rId152" w:history="1">
              <w:r w:rsidR="004F2493">
                <w:rPr>
                  <w:rStyle w:val="af2"/>
                </w:rPr>
                <w:t>2493</w:t>
              </w:r>
            </w:hyperlink>
          </w:p>
        </w:tc>
        <w:tc>
          <w:tcPr>
            <w:tcW w:w="4132" w:type="dxa"/>
            <w:tcBorders>
              <w:top w:val="single" w:sz="4" w:space="0" w:color="auto"/>
              <w:bottom w:val="single" w:sz="4" w:space="0" w:color="auto"/>
            </w:tcBorders>
            <w:shd w:val="clear" w:color="auto" w:fill="auto"/>
          </w:tcPr>
          <w:p w14:paraId="2685E71C" w14:textId="0D0AEBA5" w:rsidR="004F2493" w:rsidRDefault="004F2493" w:rsidP="004F249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79FFDCA2" w14:textId="76FEDD7F" w:rsidR="004F2493" w:rsidRDefault="004F2493" w:rsidP="004F249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7C02D48" w14:textId="5AB8A40A" w:rsidR="004F2493" w:rsidRDefault="004F2493" w:rsidP="004F24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9362583" w14:textId="1DB8009E" w:rsidR="004F2493" w:rsidRPr="004F2493" w:rsidRDefault="004F2493" w:rsidP="004F249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change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period</w:t>
            </w:r>
            <w:r w:rsidR="00B12172">
              <w:rPr>
                <w:rFonts w:ascii="Arial" w:eastAsiaTheme="minorEastAsia" w:hAnsi="Arial" w:cs="Arial" w:hint="eastAsia"/>
                <w:sz w:val="20"/>
                <w:szCs w:val="20"/>
                <w:lang w:val="en-US" w:eastAsia="zh-CN"/>
              </w:rPr>
              <w:t>ic</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into </w:t>
            </w:r>
            <w:r>
              <w:rPr>
                <w:rFonts w:ascii="Arial" w:eastAsiaTheme="minorEastAsia" w:hAnsi="Arial" w:cs="Arial"/>
                <w:sz w:val="20"/>
                <w:szCs w:val="20"/>
                <w:lang w:val="en-US" w:eastAsia="zh-CN"/>
              </w:rPr>
              <w:t>“</w:t>
            </w:r>
            <w:proofErr w:type="gramStart"/>
            <w:r>
              <w:rPr>
                <w:rFonts w:ascii="Arial" w:eastAsiaTheme="minorEastAsia" w:hAnsi="Arial" w:cs="Arial" w:hint="eastAsia"/>
                <w:sz w:val="20"/>
                <w:szCs w:val="20"/>
                <w:lang w:val="en-US" w:eastAsia="zh-CN"/>
              </w:rPr>
              <w:t>period</w:t>
            </w:r>
            <w:proofErr w:type="gramEnd"/>
            <w:r>
              <w:rPr>
                <w:rFonts w:ascii="Arial" w:eastAsiaTheme="minorEastAsia" w:hAnsi="Arial" w:cs="Arial"/>
                <w:sz w:val="20"/>
                <w:szCs w:val="20"/>
                <w:lang w:val="en-US" w:eastAsia="zh-CN"/>
              </w:rPr>
              <w:t>”</w:t>
            </w:r>
          </w:p>
          <w:p w14:paraId="52961BDD" w14:textId="2D4A15F1" w:rsidR="004F2493" w:rsidRPr="00C16167" w:rsidRDefault="004F2493" w:rsidP="004F2493">
            <w:pPr>
              <w:rPr>
                <w:rFonts w:ascii="Arial" w:hAnsi="Arial" w:cs="Arial"/>
                <w:sz w:val="20"/>
                <w:szCs w:val="20"/>
                <w:lang w:val="en-US"/>
              </w:rPr>
            </w:pPr>
            <w:r>
              <w:rPr>
                <w:rFonts w:ascii="Arial" w:hAnsi="Arial" w:cs="Arial"/>
                <w:sz w:val="20"/>
                <w:szCs w:val="20"/>
                <w:lang w:val="en-US"/>
              </w:rPr>
              <w:t>WOP</w:t>
            </w:r>
          </w:p>
        </w:tc>
      </w:tr>
      <w:tr w:rsidR="00BC0D2A" w:rsidRPr="00A07185" w14:paraId="2C937B8D" w14:textId="77777777" w:rsidTr="002A25D7">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53"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4E5D7A">
        <w:trPr>
          <w:trHeight w:val="20"/>
        </w:trPr>
        <w:tc>
          <w:tcPr>
            <w:tcW w:w="1073" w:type="dxa"/>
            <w:tcBorders>
              <w:top w:val="nil"/>
              <w:bottom w:val="nil"/>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61F8A60" w14:textId="4727D338" w:rsidR="00AF7433" w:rsidRDefault="00000000" w:rsidP="00AF7433">
            <w:hyperlink r:id="rId154" w:history="1">
              <w:r w:rsidR="00AF7433">
                <w:rPr>
                  <w:rStyle w:val="af2"/>
                </w:rPr>
                <w:t>2406</w:t>
              </w:r>
            </w:hyperlink>
          </w:p>
        </w:tc>
        <w:tc>
          <w:tcPr>
            <w:tcW w:w="4132" w:type="dxa"/>
            <w:tcBorders>
              <w:top w:val="single" w:sz="4" w:space="0" w:color="auto"/>
              <w:bottom w:val="single" w:sz="4" w:space="0" w:color="auto"/>
            </w:tcBorders>
            <w:shd w:val="clear" w:color="auto" w:fill="auto"/>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51093683" w14:textId="2622E7E3" w:rsidR="00AF7433" w:rsidRDefault="004E5D7A" w:rsidP="00AF7433">
            <w:pPr>
              <w:rPr>
                <w:rFonts w:ascii="Arial" w:hAnsi="Arial" w:cs="Arial"/>
                <w:sz w:val="20"/>
                <w:szCs w:val="20"/>
                <w:lang w:val="en-US"/>
              </w:rPr>
            </w:pPr>
            <w:r>
              <w:rPr>
                <w:rFonts w:ascii="Arial" w:hAnsi="Arial" w:cs="Arial"/>
                <w:sz w:val="20"/>
                <w:szCs w:val="20"/>
                <w:lang w:val="en-US"/>
              </w:rPr>
              <w:t>Revised to C4-242483</w:t>
            </w:r>
          </w:p>
        </w:tc>
        <w:tc>
          <w:tcPr>
            <w:tcW w:w="6368" w:type="dxa"/>
            <w:tcBorders>
              <w:top w:val="nil"/>
              <w:bottom w:val="nil"/>
            </w:tcBorders>
            <w:shd w:val="clear" w:color="auto" w:fill="auto"/>
          </w:tcPr>
          <w:p w14:paraId="697D28A3" w14:textId="77777777" w:rsidR="00AF7433" w:rsidRPr="00C16167" w:rsidRDefault="00AF7433" w:rsidP="00AF7433">
            <w:pPr>
              <w:rPr>
                <w:rFonts w:ascii="Arial" w:hAnsi="Arial" w:cs="Arial"/>
                <w:sz w:val="20"/>
                <w:szCs w:val="20"/>
                <w:lang w:val="en-US"/>
              </w:rPr>
            </w:pPr>
          </w:p>
        </w:tc>
      </w:tr>
      <w:tr w:rsidR="004E5D7A" w:rsidRPr="00A07185" w14:paraId="4CB4F1CD" w14:textId="77777777" w:rsidTr="00220892">
        <w:trPr>
          <w:trHeight w:val="20"/>
        </w:trPr>
        <w:tc>
          <w:tcPr>
            <w:tcW w:w="1073" w:type="dxa"/>
            <w:tcBorders>
              <w:top w:val="nil"/>
              <w:bottom w:val="single" w:sz="4" w:space="0" w:color="auto"/>
            </w:tcBorders>
            <w:shd w:val="clear" w:color="auto" w:fill="auto"/>
          </w:tcPr>
          <w:p w14:paraId="5C3F8100" w14:textId="77777777" w:rsidR="004E5D7A" w:rsidRPr="00A07185" w:rsidRDefault="004E5D7A" w:rsidP="004E5D7A">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B44D065"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9FB5BAD" w14:textId="584EB9EA" w:rsidR="004E5D7A" w:rsidRDefault="00000000" w:rsidP="004E5D7A">
            <w:hyperlink r:id="rId155" w:history="1">
              <w:r w:rsidR="004E5D7A">
                <w:rPr>
                  <w:rStyle w:val="af2"/>
                </w:rPr>
                <w:t>2483</w:t>
              </w:r>
            </w:hyperlink>
          </w:p>
        </w:tc>
        <w:tc>
          <w:tcPr>
            <w:tcW w:w="4132" w:type="dxa"/>
            <w:tcBorders>
              <w:top w:val="single" w:sz="4" w:space="0" w:color="auto"/>
              <w:bottom w:val="single" w:sz="4" w:space="0" w:color="auto"/>
            </w:tcBorders>
            <w:shd w:val="clear" w:color="auto" w:fill="auto"/>
          </w:tcPr>
          <w:p w14:paraId="6AF8E365" w14:textId="3E1A85F2"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9389AF1" w14:textId="1A917354"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B9CF621" w14:textId="231A1E1C" w:rsidR="004E5D7A" w:rsidRPr="00220892" w:rsidRDefault="00220892"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F9B1D05" w14:textId="77777777" w:rsidR="004E5D7A" w:rsidRPr="00C16167" w:rsidRDefault="004E5D7A" w:rsidP="004E5D7A">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56"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3F346B">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57"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4E5D7A">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7EC39F9" w14:textId="18FF4923" w:rsidR="00B606A7" w:rsidRDefault="00000000" w:rsidP="00B606A7">
            <w:hyperlink r:id="rId158" w:history="1">
              <w:r w:rsidR="00B606A7">
                <w:rPr>
                  <w:rStyle w:val="af2"/>
                </w:rPr>
                <w:t>2407</w:t>
              </w:r>
            </w:hyperlink>
          </w:p>
        </w:tc>
        <w:tc>
          <w:tcPr>
            <w:tcW w:w="4132" w:type="dxa"/>
            <w:tcBorders>
              <w:top w:val="single" w:sz="4" w:space="0" w:color="auto"/>
              <w:bottom w:val="single" w:sz="4" w:space="0" w:color="auto"/>
            </w:tcBorders>
            <w:shd w:val="clear" w:color="auto" w:fill="auto"/>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1DB1517" w14:textId="5F3F205F" w:rsidR="00B606A7" w:rsidRDefault="004E5D7A" w:rsidP="00B606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346B">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59"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4E5D7A">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6FD7F0E" w14:textId="70B283F0" w:rsidR="003F4BBF" w:rsidRDefault="00000000" w:rsidP="003F4BBF">
            <w:hyperlink r:id="rId160" w:history="1">
              <w:r w:rsidR="003F4BBF">
                <w:rPr>
                  <w:rStyle w:val="af2"/>
                </w:rPr>
                <w:t>2408</w:t>
              </w:r>
            </w:hyperlink>
          </w:p>
        </w:tc>
        <w:tc>
          <w:tcPr>
            <w:tcW w:w="4132" w:type="dxa"/>
            <w:tcBorders>
              <w:top w:val="single" w:sz="4" w:space="0" w:color="auto"/>
              <w:bottom w:val="single" w:sz="4" w:space="0" w:color="auto"/>
            </w:tcBorders>
            <w:shd w:val="clear" w:color="auto" w:fill="auto"/>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DF96696" w14:textId="13C9B89A" w:rsidR="003F4BBF" w:rsidRDefault="004E5D7A" w:rsidP="003F4BB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update the number of </w:t>
            </w:r>
            <w:proofErr w:type="gramStart"/>
            <w:r>
              <w:rPr>
                <w:rFonts w:ascii="Arial" w:eastAsiaTheme="minorEastAsia" w:hAnsi="Arial" w:cs="Arial" w:hint="eastAsia"/>
                <w:sz w:val="20"/>
                <w:szCs w:val="20"/>
                <w:lang w:val="en-US" w:eastAsia="zh-CN"/>
              </w:rPr>
              <w:t>solution</w:t>
            </w:r>
            <w:proofErr w:type="gramEnd"/>
            <w:r>
              <w:rPr>
                <w:rFonts w:ascii="Arial" w:eastAsiaTheme="minorEastAsia" w:hAnsi="Arial" w:cs="Arial" w:hint="eastAsia"/>
                <w:sz w:val="20"/>
                <w:szCs w:val="20"/>
                <w:lang w:val="en-US" w:eastAsia="zh-CN"/>
              </w:rPr>
              <w:t>#2 to solution#5, and remove unchanged clauses</w:t>
            </w:r>
          </w:p>
        </w:tc>
      </w:tr>
      <w:tr w:rsidR="00BC0D2A" w:rsidRPr="00A07185" w14:paraId="68F0C75E" w14:textId="77777777" w:rsidTr="003F346B">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61"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Solution#6 is only focusing on EPC scenario. For 5GC/SBI case, either to enhance solution#6 or limit the solution#6 to EPC. Would like to state in the evaluation part the solution#6 is only targeting </w:t>
            </w:r>
            <w:proofErr w:type="gramStart"/>
            <w:r>
              <w:rPr>
                <w:rFonts w:ascii="Arial" w:hAnsi="Arial" w:cs="Arial"/>
                <w:sz w:val="20"/>
                <w:szCs w:val="20"/>
                <w:lang w:val="en-US"/>
              </w:rPr>
              <w:t>EPC</w:t>
            </w:r>
            <w:proofErr w:type="gramEnd"/>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For </w:t>
            </w:r>
            <w:proofErr w:type="gramStart"/>
            <w:r>
              <w:rPr>
                <w:rFonts w:ascii="Arial" w:hAnsi="Arial" w:cs="Arial"/>
                <w:sz w:val="20"/>
                <w:szCs w:val="20"/>
                <w:lang w:val="en-US"/>
              </w:rPr>
              <w:t>now</w:t>
            </w:r>
            <w:proofErr w:type="gramEnd"/>
            <w:r>
              <w:rPr>
                <w:rFonts w:ascii="Arial" w:hAnsi="Arial" w:cs="Arial"/>
                <w:sz w:val="20"/>
                <w:szCs w:val="20"/>
                <w:lang w:val="en-US"/>
              </w:rPr>
              <w:t xml:space="preserve">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4E5D7A">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5DD44E" w14:textId="32640C48" w:rsidR="00C30665" w:rsidRDefault="00000000" w:rsidP="00C30665">
            <w:hyperlink r:id="rId162" w:history="1">
              <w:r w:rsidR="00C30665">
                <w:rPr>
                  <w:rStyle w:val="af2"/>
                </w:rPr>
                <w:t>2409</w:t>
              </w:r>
            </w:hyperlink>
          </w:p>
        </w:tc>
        <w:tc>
          <w:tcPr>
            <w:tcW w:w="4132" w:type="dxa"/>
            <w:tcBorders>
              <w:top w:val="single" w:sz="4" w:space="0" w:color="auto"/>
              <w:bottom w:val="single" w:sz="4" w:space="0" w:color="auto"/>
            </w:tcBorders>
            <w:shd w:val="clear" w:color="auto" w:fill="auto"/>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4798EDB" w14:textId="3CBBA87D" w:rsidR="00C30665" w:rsidRDefault="004E5D7A" w:rsidP="00C3066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3E6167F0" w:rsidR="00793774" w:rsidRPr="0090486C" w:rsidRDefault="0090486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2488</w:t>
            </w: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5AF849DC" w:rsidR="00793774" w:rsidRPr="00607D0E" w:rsidRDefault="00607D0E" w:rsidP="00C1616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Send to plenary for information</w:t>
            </w: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163"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 xml:space="preserve">LS from CT4 has been sent in last year. But the </w:t>
            </w:r>
            <w:proofErr w:type="gramStart"/>
            <w:r>
              <w:rPr>
                <w:rFonts w:ascii="Arial" w:hAnsi="Arial" w:cs="Arial"/>
                <w:sz w:val="20"/>
                <w:szCs w:val="20"/>
                <w:lang w:val="en-US"/>
              </w:rPr>
              <w:t>current status</w:t>
            </w:r>
            <w:proofErr w:type="gramEnd"/>
            <w:r>
              <w:rPr>
                <w:rFonts w:ascii="Arial" w:hAnsi="Arial" w:cs="Arial"/>
                <w:sz w:val="20"/>
                <w:szCs w:val="20"/>
                <w:lang w:val="en-US"/>
              </w:rPr>
              <w:t xml:space="preserve">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2A25D7">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64"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58064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40" w:author="Hiroshi ISHIKAWA (NTT DOCOMO)" w:date="2024-05-30T16:46:00Z" w16du:dateUtc="2024-05-30T11:1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41" w:author="Hiroshi ISHIKAWA (NTT DOCOMO)" w:date="2024-05-30T16:46:00Z" w16du:dateUtc="2024-05-30T11:16:00Z">
            <w:trPr>
              <w:trHeight w:val="20"/>
            </w:trPr>
          </w:trPrChange>
        </w:trPr>
        <w:tc>
          <w:tcPr>
            <w:tcW w:w="1073" w:type="dxa"/>
            <w:tcBorders>
              <w:top w:val="nil"/>
              <w:bottom w:val="nil"/>
            </w:tcBorders>
            <w:shd w:val="clear" w:color="auto" w:fill="auto"/>
            <w:tcPrChange w:id="542" w:author="Hiroshi ISHIKAWA (NTT DOCOMO)" w:date="2024-05-30T16:46:00Z" w16du:dateUtc="2024-05-30T11:16:00Z">
              <w:tcPr>
                <w:tcW w:w="1073" w:type="dxa"/>
                <w:tcBorders>
                  <w:top w:val="nil"/>
                  <w:bottom w:val="single" w:sz="4" w:space="0" w:color="auto"/>
                </w:tcBorders>
                <w:shd w:val="clear" w:color="auto" w:fill="auto"/>
              </w:tcPr>
            </w:tcPrChange>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nil"/>
            </w:tcBorders>
            <w:shd w:val="clear" w:color="auto" w:fill="FFFFFF"/>
            <w:tcPrChange w:id="543" w:author="Hiroshi ISHIKAWA (NTT DOCOMO)" w:date="2024-05-30T16:46:00Z" w16du:dateUtc="2024-05-30T11:16:00Z">
              <w:tcPr>
                <w:tcW w:w="2550" w:type="dxa"/>
                <w:tcBorders>
                  <w:top w:val="nil"/>
                  <w:bottom w:val="single" w:sz="4" w:space="0" w:color="auto"/>
                </w:tcBorders>
                <w:shd w:val="clear" w:color="auto" w:fill="FFFFFF"/>
              </w:tcPr>
            </w:tcPrChange>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544" w:author="Hiroshi ISHIKAWA (NTT DOCOMO)" w:date="2024-05-30T16:46:00Z" w16du:dateUtc="2024-05-30T11:16:00Z">
              <w:tcPr>
                <w:tcW w:w="1192" w:type="dxa"/>
                <w:tcBorders>
                  <w:top w:val="single" w:sz="4" w:space="0" w:color="auto"/>
                  <w:bottom w:val="single" w:sz="4" w:space="0" w:color="auto"/>
                </w:tcBorders>
                <w:shd w:val="clear" w:color="auto" w:fill="FFFF00"/>
              </w:tcPr>
            </w:tcPrChange>
          </w:tcPr>
          <w:p w14:paraId="5E1DB58B" w14:textId="1D8DF993" w:rsidR="001E3A52" w:rsidRDefault="00000000" w:rsidP="001E3A52">
            <w:r>
              <w:fldChar w:fldCharType="begin"/>
            </w:r>
            <w:r>
              <w:instrText>HYPERLINK "./docs/C4-242314.zip"</w:instrText>
            </w:r>
            <w:r>
              <w:fldChar w:fldCharType="separate"/>
            </w:r>
            <w:r w:rsidR="001E3A52">
              <w:rPr>
                <w:rStyle w:val="af2"/>
              </w:rPr>
              <w:t>23</w:t>
            </w:r>
            <w:r w:rsidR="001E3A52">
              <w:rPr>
                <w:rStyle w:val="af2"/>
              </w:rPr>
              <w:t>1</w:t>
            </w:r>
            <w:r w:rsidR="001E3A52">
              <w:rPr>
                <w:rStyle w:val="af2"/>
              </w:rPr>
              <w:t>4</w:t>
            </w:r>
            <w:r>
              <w:rPr>
                <w:rStyle w:val="af2"/>
              </w:rPr>
              <w:fldChar w:fldCharType="end"/>
            </w:r>
          </w:p>
        </w:tc>
        <w:tc>
          <w:tcPr>
            <w:tcW w:w="4132" w:type="dxa"/>
            <w:tcBorders>
              <w:top w:val="single" w:sz="4" w:space="0" w:color="auto"/>
              <w:bottom w:val="single" w:sz="4" w:space="0" w:color="auto"/>
            </w:tcBorders>
            <w:shd w:val="clear" w:color="auto" w:fill="auto"/>
            <w:tcPrChange w:id="545" w:author="Hiroshi ISHIKAWA (NTT DOCOMO)" w:date="2024-05-30T16:46:00Z" w16du:dateUtc="2024-05-30T11:16:00Z">
              <w:tcPr>
                <w:tcW w:w="4132" w:type="dxa"/>
                <w:tcBorders>
                  <w:top w:val="single" w:sz="4" w:space="0" w:color="auto"/>
                  <w:bottom w:val="single" w:sz="4" w:space="0" w:color="auto"/>
                </w:tcBorders>
                <w:shd w:val="clear" w:color="auto" w:fill="FFFF00"/>
              </w:tcPr>
            </w:tcPrChange>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Change w:id="546" w:author="Hiroshi ISHIKAWA (NTT DOCOMO)" w:date="2024-05-30T16:46:00Z" w16du:dateUtc="2024-05-30T11:16:00Z">
              <w:tcPr>
                <w:tcW w:w="1984" w:type="dxa"/>
                <w:tcBorders>
                  <w:top w:val="single" w:sz="4" w:space="0" w:color="auto"/>
                  <w:bottom w:val="single" w:sz="4" w:space="0" w:color="auto"/>
                </w:tcBorders>
                <w:shd w:val="clear" w:color="auto" w:fill="FFFF00"/>
              </w:tcPr>
            </w:tcPrChange>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Change w:id="547" w:author="Hiroshi ISHIKAWA (NTT DOCOMO)" w:date="2024-05-30T16:46:00Z" w16du:dateUtc="2024-05-30T11:16:00Z">
              <w:tcPr>
                <w:tcW w:w="1775" w:type="dxa"/>
                <w:tcBorders>
                  <w:top w:val="single" w:sz="4" w:space="0" w:color="auto"/>
                  <w:bottom w:val="single" w:sz="4" w:space="0" w:color="auto"/>
                </w:tcBorders>
                <w:shd w:val="clear" w:color="auto" w:fill="FFFF00"/>
              </w:tcPr>
            </w:tcPrChange>
          </w:tcPr>
          <w:p w14:paraId="112D5F36" w14:textId="05E68DD9" w:rsidR="001E3A52" w:rsidRDefault="0058064C" w:rsidP="001E3A52">
            <w:pPr>
              <w:rPr>
                <w:rFonts w:ascii="Arial" w:hAnsi="Arial" w:cs="Arial"/>
                <w:sz w:val="20"/>
                <w:szCs w:val="20"/>
                <w:lang w:val="en-US"/>
              </w:rPr>
            </w:pPr>
            <w:ins w:id="548" w:author="Hiroshi ISHIKAWA (NTT DOCOMO)" w:date="2024-05-30T16:46:00Z" w16du:dateUtc="2024-05-30T11:16:00Z">
              <w:r>
                <w:rPr>
                  <w:rFonts w:ascii="Arial" w:hAnsi="Arial" w:cs="Arial"/>
                  <w:sz w:val="20"/>
                  <w:szCs w:val="20"/>
                  <w:lang w:val="en-US"/>
                </w:rPr>
                <w:t>Revised to C4-242385</w:t>
              </w:r>
            </w:ins>
          </w:p>
        </w:tc>
        <w:tc>
          <w:tcPr>
            <w:tcW w:w="6368" w:type="dxa"/>
            <w:tcBorders>
              <w:top w:val="nil"/>
              <w:bottom w:val="nil"/>
            </w:tcBorders>
            <w:shd w:val="clear" w:color="auto" w:fill="auto"/>
            <w:tcPrChange w:id="549" w:author="Hiroshi ISHIKAWA (NTT DOCOMO)" w:date="2024-05-30T16:46:00Z" w16du:dateUtc="2024-05-30T11:16:00Z">
              <w:tcPr>
                <w:tcW w:w="6368" w:type="dxa"/>
                <w:tcBorders>
                  <w:top w:val="nil"/>
                  <w:bottom w:val="single" w:sz="4" w:space="0" w:color="auto"/>
                </w:tcBorders>
                <w:shd w:val="clear" w:color="auto" w:fill="FFFF00"/>
              </w:tcPr>
            </w:tcPrChange>
          </w:tcPr>
          <w:p w14:paraId="14AA4B66" w14:textId="77777777" w:rsidR="001E3A52" w:rsidRPr="0003103E" w:rsidRDefault="001E3A52" w:rsidP="001E3A52">
            <w:pPr>
              <w:rPr>
                <w:rFonts w:ascii="Arial" w:hAnsi="Arial" w:cs="Arial"/>
                <w:color w:val="000000"/>
                <w:sz w:val="20"/>
                <w:szCs w:val="20"/>
              </w:rPr>
            </w:pPr>
          </w:p>
        </w:tc>
      </w:tr>
      <w:tr w:rsidR="0058064C" w:rsidRPr="00A07185" w14:paraId="35123EB1" w14:textId="77777777" w:rsidTr="0058064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50" w:author="Hiroshi ISHIKAWA (NTT DOCOMO)" w:date="2024-05-30T16:46:00Z" w16du:dateUtc="2024-05-30T11:1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51" w:author="Hiroshi ISHIKAWA (NTT DOCOMO)" w:date="2024-05-30T16:46:00Z" w16du:dateUtc="2024-05-30T11:16:00Z"/>
          <w:trPrChange w:id="552" w:author="Hiroshi ISHIKAWA (NTT DOCOMO)" w:date="2024-05-30T16:46:00Z" w16du:dateUtc="2024-05-30T11:16:00Z">
            <w:trPr>
              <w:trHeight w:val="20"/>
            </w:trPr>
          </w:trPrChange>
        </w:trPr>
        <w:tc>
          <w:tcPr>
            <w:tcW w:w="1073" w:type="dxa"/>
            <w:tcBorders>
              <w:top w:val="nil"/>
              <w:bottom w:val="single" w:sz="4" w:space="0" w:color="auto"/>
            </w:tcBorders>
            <w:shd w:val="clear" w:color="auto" w:fill="auto"/>
            <w:tcPrChange w:id="553" w:author="Hiroshi ISHIKAWA (NTT DOCOMO)" w:date="2024-05-30T16:46:00Z" w16du:dateUtc="2024-05-30T11:16:00Z">
              <w:tcPr>
                <w:tcW w:w="1073" w:type="dxa"/>
                <w:tcBorders>
                  <w:top w:val="nil"/>
                  <w:bottom w:val="single" w:sz="4" w:space="0" w:color="auto"/>
                </w:tcBorders>
                <w:shd w:val="clear" w:color="auto" w:fill="auto"/>
              </w:tcPr>
            </w:tcPrChange>
          </w:tcPr>
          <w:p w14:paraId="18D18E7A" w14:textId="77777777" w:rsidR="0058064C" w:rsidRPr="00A07185" w:rsidRDefault="0058064C" w:rsidP="0058064C">
            <w:pPr>
              <w:rPr>
                <w:ins w:id="554" w:author="Hiroshi ISHIKAWA (NTT DOCOMO)" w:date="2024-05-30T16:46:00Z" w16du:dateUtc="2024-05-30T11:16:00Z"/>
                <w:rFonts w:ascii="Arial" w:eastAsia="Batang" w:hAnsi="Arial" w:cs="Arial"/>
                <w:b/>
                <w:lang w:val="en-US" w:eastAsia="ko-KR"/>
              </w:rPr>
            </w:pPr>
          </w:p>
        </w:tc>
        <w:tc>
          <w:tcPr>
            <w:tcW w:w="2550" w:type="dxa"/>
            <w:tcBorders>
              <w:top w:val="nil"/>
              <w:bottom w:val="single" w:sz="4" w:space="0" w:color="auto"/>
            </w:tcBorders>
            <w:shd w:val="clear" w:color="auto" w:fill="FFFFFF"/>
            <w:tcPrChange w:id="555" w:author="Hiroshi ISHIKAWA (NTT DOCOMO)" w:date="2024-05-30T16:46:00Z" w16du:dateUtc="2024-05-30T11:16:00Z">
              <w:tcPr>
                <w:tcW w:w="2550" w:type="dxa"/>
                <w:tcBorders>
                  <w:top w:val="nil"/>
                  <w:bottom w:val="single" w:sz="4" w:space="0" w:color="auto"/>
                </w:tcBorders>
                <w:shd w:val="clear" w:color="auto" w:fill="FFFFFF"/>
              </w:tcPr>
            </w:tcPrChange>
          </w:tcPr>
          <w:p w14:paraId="3A5394A5" w14:textId="77777777" w:rsidR="0058064C" w:rsidRDefault="0058064C" w:rsidP="0058064C">
            <w:pPr>
              <w:pStyle w:val="3"/>
              <w:tabs>
                <w:tab w:val="left" w:pos="11057"/>
              </w:tabs>
              <w:ind w:left="-52" w:firstLine="0"/>
              <w:rPr>
                <w:ins w:id="556" w:author="Hiroshi ISHIKAWA (NTT DOCOMO)" w:date="2024-05-30T16:46:00Z" w16du:dateUtc="2024-05-30T11:16:00Z"/>
                <w:rFonts w:ascii="Arial" w:hAnsi="Arial" w:cs="Arial"/>
                <w:sz w:val="22"/>
                <w:lang w:val="en-US"/>
              </w:rPr>
            </w:pPr>
          </w:p>
        </w:tc>
        <w:tc>
          <w:tcPr>
            <w:tcW w:w="1192" w:type="dxa"/>
            <w:tcBorders>
              <w:top w:val="single" w:sz="4" w:space="0" w:color="auto"/>
              <w:bottom w:val="single" w:sz="4" w:space="0" w:color="auto"/>
            </w:tcBorders>
            <w:shd w:val="clear" w:color="auto" w:fill="00FFFF"/>
            <w:tcPrChange w:id="557" w:author="Hiroshi ISHIKAWA (NTT DOCOMO)" w:date="2024-05-30T16:46:00Z" w16du:dateUtc="2024-05-30T11:16:00Z">
              <w:tcPr>
                <w:tcW w:w="1192" w:type="dxa"/>
                <w:tcBorders>
                  <w:top w:val="single" w:sz="4" w:space="0" w:color="auto"/>
                  <w:bottom w:val="single" w:sz="4" w:space="0" w:color="auto"/>
                </w:tcBorders>
                <w:shd w:val="clear" w:color="auto" w:fill="auto"/>
              </w:tcPr>
            </w:tcPrChange>
          </w:tcPr>
          <w:p w14:paraId="337A4BDE" w14:textId="7FE7C743" w:rsidR="0058064C" w:rsidRDefault="0058064C" w:rsidP="0058064C">
            <w:pPr>
              <w:rPr>
                <w:ins w:id="558" w:author="Hiroshi ISHIKAWA (NTT DOCOMO)" w:date="2024-05-30T16:46:00Z" w16du:dateUtc="2024-05-30T11:16:00Z"/>
              </w:rPr>
            </w:pPr>
            <w:ins w:id="559" w:author="Hiroshi ISHIKAWA (NTT DOCOMO)" w:date="2024-05-30T16:46:00Z" w16du:dateUtc="2024-05-30T11:16:00Z">
              <w:r>
                <w:fldChar w:fldCharType="begin"/>
              </w:r>
              <w:r>
                <w:instrText>HYPERLINK "docs/C4-242385.zip"</w:instrText>
              </w:r>
              <w:r>
                <w:fldChar w:fldCharType="separate"/>
              </w:r>
            </w:ins>
            <w:r>
              <w:rPr>
                <w:rStyle w:val="af2"/>
              </w:rPr>
              <w:t>2385</w:t>
            </w:r>
            <w:ins w:id="560" w:author="Hiroshi ISHIKAWA (NTT DOCOMO)" w:date="2024-05-30T16:46:00Z" w16du:dateUtc="2024-05-30T11:16:00Z">
              <w:r>
                <w:fldChar w:fldCharType="end"/>
              </w:r>
            </w:ins>
          </w:p>
        </w:tc>
        <w:tc>
          <w:tcPr>
            <w:tcW w:w="4132" w:type="dxa"/>
            <w:tcBorders>
              <w:top w:val="single" w:sz="4" w:space="0" w:color="auto"/>
              <w:bottom w:val="single" w:sz="4" w:space="0" w:color="auto"/>
            </w:tcBorders>
            <w:shd w:val="clear" w:color="auto" w:fill="00FFFF"/>
            <w:tcPrChange w:id="561" w:author="Hiroshi ISHIKAWA (NTT DOCOMO)" w:date="2024-05-30T16:46:00Z" w16du:dateUtc="2024-05-30T11:16:00Z">
              <w:tcPr>
                <w:tcW w:w="4132" w:type="dxa"/>
                <w:tcBorders>
                  <w:top w:val="single" w:sz="4" w:space="0" w:color="auto"/>
                  <w:bottom w:val="single" w:sz="4" w:space="0" w:color="auto"/>
                </w:tcBorders>
                <w:shd w:val="clear" w:color="auto" w:fill="auto"/>
              </w:tcPr>
            </w:tcPrChange>
          </w:tcPr>
          <w:p w14:paraId="75BD59E3" w14:textId="666D1254" w:rsidR="0058064C" w:rsidRDefault="0058064C" w:rsidP="0058064C">
            <w:pPr>
              <w:rPr>
                <w:ins w:id="562" w:author="Hiroshi ISHIKAWA (NTT DOCOMO)" w:date="2024-05-30T16:46:00Z" w16du:dateUtc="2024-05-30T11:16:00Z"/>
                <w:rFonts w:ascii="Arial" w:hAnsi="Arial" w:cs="Arial"/>
                <w:sz w:val="20"/>
                <w:szCs w:val="20"/>
                <w:lang w:val="en-US"/>
              </w:rPr>
            </w:pPr>
            <w:ins w:id="563" w:author="Hiroshi ISHIKAWA (NTT DOCOMO)" w:date="2024-05-30T16:46:00Z" w16du:dateUtc="2024-05-30T11:16:00Z">
              <w:r>
                <w:rPr>
                  <w:rFonts w:ascii="Arial" w:hAnsi="Arial" w:cs="Arial"/>
                  <w:sz w:val="20"/>
                  <w:szCs w:val="20"/>
                  <w:lang w:val="en-US"/>
                </w:rPr>
                <w:t>CR 29.510 1001 Rel-18 Write Access to Shared Profile Data</w:t>
              </w:r>
            </w:ins>
          </w:p>
        </w:tc>
        <w:tc>
          <w:tcPr>
            <w:tcW w:w="1984" w:type="dxa"/>
            <w:tcBorders>
              <w:top w:val="single" w:sz="4" w:space="0" w:color="auto"/>
              <w:bottom w:val="single" w:sz="4" w:space="0" w:color="auto"/>
            </w:tcBorders>
            <w:shd w:val="clear" w:color="auto" w:fill="00FFFF"/>
            <w:tcPrChange w:id="564" w:author="Hiroshi ISHIKAWA (NTT DOCOMO)" w:date="2024-05-30T16:46:00Z" w16du:dateUtc="2024-05-30T11:16:00Z">
              <w:tcPr>
                <w:tcW w:w="1984" w:type="dxa"/>
                <w:tcBorders>
                  <w:top w:val="single" w:sz="4" w:space="0" w:color="auto"/>
                  <w:bottom w:val="single" w:sz="4" w:space="0" w:color="auto"/>
                </w:tcBorders>
                <w:shd w:val="clear" w:color="auto" w:fill="auto"/>
              </w:tcPr>
            </w:tcPrChange>
          </w:tcPr>
          <w:p w14:paraId="7C2E5C49" w14:textId="01650CF1" w:rsidR="0058064C" w:rsidRDefault="0058064C" w:rsidP="0058064C">
            <w:pPr>
              <w:rPr>
                <w:ins w:id="565" w:author="Hiroshi ISHIKAWA (NTT DOCOMO)" w:date="2024-05-30T16:46:00Z" w16du:dateUtc="2024-05-30T11:16:00Z"/>
                <w:rFonts w:ascii="Arial" w:hAnsi="Arial" w:cs="Arial"/>
                <w:sz w:val="20"/>
                <w:szCs w:val="20"/>
                <w:lang w:val="en-US"/>
              </w:rPr>
            </w:pPr>
            <w:ins w:id="566" w:author="Hiroshi ISHIKAWA (NTT DOCOMO)" w:date="2024-05-30T16:46:00Z" w16du:dateUtc="2024-05-30T11:16:00Z">
              <w:r>
                <w:rPr>
                  <w:rFonts w:ascii="Arial" w:hAnsi="Arial" w:cs="Arial"/>
                  <w:sz w:val="20"/>
                  <w:szCs w:val="20"/>
                  <w:lang w:val="en-US"/>
                </w:rPr>
                <w:t>ZTE</w:t>
              </w:r>
            </w:ins>
          </w:p>
        </w:tc>
        <w:tc>
          <w:tcPr>
            <w:tcW w:w="1775" w:type="dxa"/>
            <w:tcBorders>
              <w:top w:val="single" w:sz="4" w:space="0" w:color="auto"/>
              <w:bottom w:val="single" w:sz="4" w:space="0" w:color="auto"/>
            </w:tcBorders>
            <w:shd w:val="clear" w:color="auto" w:fill="00FFFF"/>
            <w:tcPrChange w:id="567" w:author="Hiroshi ISHIKAWA (NTT DOCOMO)" w:date="2024-05-30T16:46:00Z" w16du:dateUtc="2024-05-30T11:16:00Z">
              <w:tcPr>
                <w:tcW w:w="1775" w:type="dxa"/>
                <w:tcBorders>
                  <w:top w:val="single" w:sz="4" w:space="0" w:color="auto"/>
                  <w:bottom w:val="single" w:sz="4" w:space="0" w:color="auto"/>
                </w:tcBorders>
                <w:shd w:val="clear" w:color="auto" w:fill="auto"/>
              </w:tcPr>
            </w:tcPrChange>
          </w:tcPr>
          <w:p w14:paraId="1997626B" w14:textId="187E7AE0" w:rsidR="0058064C" w:rsidRPr="0058064C" w:rsidRDefault="0058064C" w:rsidP="0058064C">
            <w:pPr>
              <w:rPr>
                <w:ins w:id="568" w:author="Hiroshi ISHIKAWA (NTT DOCOMO)" w:date="2024-05-30T16:46:00Z" w16du:dateUtc="2024-05-30T11:16:00Z"/>
                <w:rFonts w:ascii="Arial" w:eastAsia="ＭＳ 明朝" w:hAnsi="Arial" w:cs="Arial" w:hint="eastAsia"/>
                <w:sz w:val="20"/>
                <w:szCs w:val="20"/>
                <w:lang w:val="en-US" w:eastAsia="ja-JP"/>
                <w:rPrChange w:id="569" w:author="Hiroshi ISHIKAWA (NTT DOCOMO)" w:date="2024-05-30T16:46:00Z" w16du:dateUtc="2024-05-30T11:16:00Z">
                  <w:rPr>
                    <w:ins w:id="570" w:author="Hiroshi ISHIKAWA (NTT DOCOMO)" w:date="2024-05-30T16:46:00Z" w16du:dateUtc="2024-05-30T11:16:00Z"/>
                    <w:rFonts w:ascii="Arial" w:hAnsi="Arial" w:cs="Arial"/>
                    <w:sz w:val="20"/>
                    <w:szCs w:val="20"/>
                    <w:lang w:val="en-US"/>
                  </w:rPr>
                </w:rPrChange>
              </w:rPr>
            </w:pPr>
            <w:ins w:id="571" w:author="Hiroshi ISHIKAWA (NTT DOCOMO)" w:date="2024-05-30T16:46:00Z" w16du:dateUtc="2024-05-30T11:16: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572" w:author="Hiroshi ISHIKAWA (NTT DOCOMO)" w:date="2024-05-30T16:46:00Z" w16du:dateUtc="2024-05-30T11:16:00Z">
              <w:tcPr>
                <w:tcW w:w="6368" w:type="dxa"/>
                <w:tcBorders>
                  <w:top w:val="nil"/>
                  <w:bottom w:val="single" w:sz="4" w:space="0" w:color="auto"/>
                </w:tcBorders>
                <w:shd w:val="clear" w:color="auto" w:fill="auto"/>
              </w:tcPr>
            </w:tcPrChange>
          </w:tcPr>
          <w:p w14:paraId="6418CDB0" w14:textId="7FE55E18" w:rsidR="0058064C" w:rsidRPr="0058064C" w:rsidRDefault="0058064C" w:rsidP="0058064C">
            <w:pPr>
              <w:rPr>
                <w:ins w:id="573" w:author="Hiroshi ISHIKAWA (NTT DOCOMO)" w:date="2024-05-30T16:46:00Z" w16du:dateUtc="2024-05-30T11:16:00Z"/>
                <w:rFonts w:ascii="Arial" w:eastAsia="ＭＳ 明朝" w:hAnsi="Arial" w:cs="Arial" w:hint="eastAsia"/>
                <w:color w:val="000000"/>
                <w:sz w:val="20"/>
                <w:szCs w:val="20"/>
                <w:lang w:eastAsia="ja-JP"/>
                <w:rPrChange w:id="574" w:author="Hiroshi ISHIKAWA (NTT DOCOMO)" w:date="2024-05-30T16:46:00Z" w16du:dateUtc="2024-05-30T11:16:00Z">
                  <w:rPr>
                    <w:ins w:id="575" w:author="Hiroshi ISHIKAWA (NTT DOCOMO)" w:date="2024-05-30T16:46:00Z" w16du:dateUtc="2024-05-30T11:16:00Z"/>
                    <w:rFonts w:ascii="Arial" w:hAnsi="Arial" w:cs="Arial"/>
                    <w:color w:val="000000"/>
                    <w:sz w:val="20"/>
                    <w:szCs w:val="20"/>
                  </w:rPr>
                </w:rPrChange>
              </w:rPr>
            </w:pPr>
            <w:ins w:id="576" w:author="Hiroshi ISHIKAWA (NTT DOCOMO)" w:date="2024-05-30T16:46:00Z" w16du:dateUtc="2024-05-30T11:16:00Z">
              <w:r>
                <w:rPr>
                  <w:rFonts w:ascii="Arial" w:eastAsia="ＭＳ 明朝" w:hAnsi="Arial" w:cs="Arial" w:hint="eastAsia"/>
                  <w:color w:val="000000"/>
                  <w:sz w:val="20"/>
                  <w:szCs w:val="20"/>
                  <w:lang w:eastAsia="ja-JP"/>
                </w:rPr>
                <w:t>WOP</w:t>
              </w:r>
            </w:ins>
          </w:p>
          <w:p w14:paraId="5FA76D20" w14:textId="79D4644D" w:rsidR="0058064C" w:rsidRPr="0003103E" w:rsidRDefault="0058064C" w:rsidP="0058064C">
            <w:pPr>
              <w:rPr>
                <w:ins w:id="577" w:author="Hiroshi ISHIKAWA (NTT DOCOMO)" w:date="2024-05-30T16:46:00Z" w16du:dateUtc="2024-05-30T11:16:00Z"/>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65"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66"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67"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168"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69"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170"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171"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172"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173"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578" w:name="OLE_LINK1"/>
            <w:bookmarkStart w:id="579" w:name="OLE_LINK2"/>
            <w:r w:rsidRPr="00A07185">
              <w:rPr>
                <w:rFonts w:ascii="Arial" w:hAnsi="Arial" w:cs="Arial"/>
                <w:b/>
                <w:lang w:val="en-US"/>
              </w:rPr>
              <w:t xml:space="preserve">Protocol enhancements for Mission Critical </w:t>
            </w:r>
            <w:bookmarkEnd w:id="578"/>
            <w:bookmarkEnd w:id="579"/>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6094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96094B">
        <w:trPr>
          <w:trHeight w:val="20"/>
        </w:trPr>
        <w:tc>
          <w:tcPr>
            <w:tcW w:w="1073" w:type="dxa"/>
            <w:tcBorders>
              <w:bottom w:val="nil"/>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000000" w:rsidP="00F958E7">
            <w:pPr>
              <w:rPr>
                <w:rFonts w:ascii="Arial" w:hAnsi="Arial" w:cs="Arial"/>
                <w:sz w:val="20"/>
                <w:szCs w:val="20"/>
                <w:lang w:val="en-US"/>
              </w:rPr>
            </w:pPr>
            <w:hyperlink r:id="rId174"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3B3420EA" w:rsidR="001B7508" w:rsidRPr="005E6C60" w:rsidRDefault="0096094B" w:rsidP="00F958E7">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01774634" w:rsidR="001B7508" w:rsidRPr="000310DE"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TEI18,</w:t>
            </w:r>
            <w:r w:rsidR="000310DE">
              <w:rPr>
                <w:rFonts w:ascii="Arial" w:eastAsiaTheme="minorEastAsia" w:hAnsi="Arial" w:cs="Arial" w:hint="eastAsia"/>
                <w:sz w:val="20"/>
                <w:szCs w:val="20"/>
                <w:lang w:eastAsia="zh-CN"/>
              </w:rPr>
              <w:t xml:space="preserve"> </w:t>
            </w:r>
            <w:r w:rsidR="00AB71CF" w:rsidRPr="00FE3934">
              <w:rPr>
                <w:rFonts w:ascii="Arial" w:hAnsi="Arial" w:cs="Arial"/>
                <w:color w:val="E40000"/>
                <w:sz w:val="20"/>
                <w:szCs w:val="20"/>
              </w:rPr>
              <w:t>5G_ProSe</w:t>
            </w:r>
          </w:p>
          <w:p w14:paraId="5EFE3FF4"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F958E7">
            <w:pPr>
              <w:rPr>
                <w:rFonts w:ascii="Arial" w:eastAsiaTheme="minorEastAsia" w:hAnsi="Arial" w:cs="Arial"/>
                <w:sz w:val="20"/>
                <w:szCs w:val="20"/>
                <w:lang w:eastAsia="zh-CN"/>
              </w:rPr>
            </w:pPr>
          </w:p>
          <w:p w14:paraId="476DAE71" w14:textId="5C940418"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96094B" w:rsidRPr="008E3AFA" w14:paraId="68342BEA" w14:textId="77777777" w:rsidTr="005245EB">
        <w:trPr>
          <w:trHeight w:val="20"/>
        </w:trPr>
        <w:tc>
          <w:tcPr>
            <w:tcW w:w="1073" w:type="dxa"/>
            <w:tcBorders>
              <w:top w:val="nil"/>
              <w:bottom w:val="single" w:sz="4" w:space="0" w:color="auto"/>
            </w:tcBorders>
            <w:shd w:val="clear" w:color="auto" w:fill="auto"/>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auto"/>
          </w:tcPr>
          <w:p w14:paraId="44C132A6" w14:textId="22533592" w:rsidR="0096094B" w:rsidRDefault="00000000" w:rsidP="0096094B">
            <w:hyperlink r:id="rId175" w:history="1">
              <w:r w:rsidR="0096094B">
                <w:rPr>
                  <w:rStyle w:val="af2"/>
                </w:rPr>
                <w:t>2429</w:t>
              </w:r>
            </w:hyperlink>
          </w:p>
        </w:tc>
        <w:tc>
          <w:tcPr>
            <w:tcW w:w="4132" w:type="dxa"/>
            <w:tcBorders>
              <w:top w:val="single" w:sz="4" w:space="0" w:color="auto"/>
              <w:bottom w:val="single" w:sz="4" w:space="0" w:color="auto"/>
            </w:tcBorders>
            <w:shd w:val="clear" w:color="auto" w:fill="auto"/>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auto"/>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A19C5E2" w14:textId="42491903" w:rsidR="0096094B" w:rsidRDefault="005245E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C93CF3" w14:textId="77777777" w:rsidR="0096094B" w:rsidRDefault="0096094B" w:rsidP="0096094B">
            <w:pPr>
              <w:rPr>
                <w:rFonts w:ascii="Arial" w:hAnsi="Arial" w:cs="Arial"/>
                <w:sz w:val="20"/>
                <w:szCs w:val="20"/>
              </w:rPr>
            </w:pPr>
          </w:p>
        </w:tc>
      </w:tr>
      <w:tr w:rsidR="001B7508" w:rsidRPr="008E3AFA" w14:paraId="14FA8F06" w14:textId="77777777" w:rsidTr="007C03D9">
        <w:trPr>
          <w:trHeight w:val="20"/>
        </w:trPr>
        <w:tc>
          <w:tcPr>
            <w:tcW w:w="1073" w:type="dxa"/>
            <w:tcBorders>
              <w:bottom w:val="nil"/>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000000" w:rsidP="00F958E7">
            <w:pPr>
              <w:rPr>
                <w:rFonts w:ascii="Arial" w:hAnsi="Arial" w:cs="Arial"/>
                <w:sz w:val="20"/>
                <w:szCs w:val="20"/>
                <w:lang w:val="en-US"/>
              </w:rPr>
            </w:pPr>
            <w:hyperlink r:id="rId176"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5AE2886A" w:rsidR="001B7508" w:rsidRPr="005E6C60" w:rsidRDefault="007C03D9" w:rsidP="00F958E7">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5683ED22" w:rsidR="001B7508" w:rsidRPr="000310DE"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 xml:space="preserve">TEI18, </w:t>
            </w:r>
            <w:r w:rsidR="00AB71CF" w:rsidRPr="00FE3934">
              <w:rPr>
                <w:rFonts w:ascii="Arial" w:hAnsi="Arial" w:cs="Arial"/>
                <w:color w:val="E40000"/>
                <w:sz w:val="20"/>
                <w:szCs w:val="20"/>
              </w:rPr>
              <w:t>5G_ProSe</w:t>
            </w:r>
          </w:p>
          <w:p w14:paraId="5F36B95A"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F958E7">
            <w:pPr>
              <w:rPr>
                <w:rFonts w:ascii="Arial" w:eastAsiaTheme="minorEastAsia" w:hAnsi="Arial" w:cs="Arial"/>
                <w:sz w:val="20"/>
                <w:szCs w:val="20"/>
                <w:lang w:eastAsia="zh-CN"/>
              </w:rPr>
            </w:pPr>
          </w:p>
          <w:p w14:paraId="7531DD0F" w14:textId="5E243CED"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7C03D9" w:rsidRPr="008E3AFA" w14:paraId="5A5CC45F" w14:textId="77777777" w:rsidTr="005245EB">
        <w:trPr>
          <w:trHeight w:val="20"/>
        </w:trPr>
        <w:tc>
          <w:tcPr>
            <w:tcW w:w="1073" w:type="dxa"/>
            <w:tcBorders>
              <w:top w:val="nil"/>
              <w:bottom w:val="single" w:sz="4" w:space="0" w:color="auto"/>
            </w:tcBorders>
            <w:shd w:val="clear" w:color="auto" w:fill="auto"/>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auto"/>
          </w:tcPr>
          <w:p w14:paraId="590AE4A0" w14:textId="11343C78" w:rsidR="007C03D9" w:rsidRDefault="00000000" w:rsidP="007C03D9">
            <w:hyperlink r:id="rId177" w:history="1">
              <w:r w:rsidR="007C03D9">
                <w:rPr>
                  <w:rStyle w:val="af2"/>
                </w:rPr>
                <w:t>2430</w:t>
              </w:r>
            </w:hyperlink>
          </w:p>
        </w:tc>
        <w:tc>
          <w:tcPr>
            <w:tcW w:w="4132" w:type="dxa"/>
            <w:tcBorders>
              <w:top w:val="single" w:sz="4" w:space="0" w:color="auto"/>
              <w:bottom w:val="single" w:sz="4" w:space="0" w:color="auto"/>
            </w:tcBorders>
            <w:shd w:val="clear" w:color="auto" w:fill="auto"/>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auto"/>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BDF0E91" w14:textId="0951636E" w:rsidR="007C03D9" w:rsidRDefault="005245E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3EAC18" w14:textId="77777777" w:rsidR="007C03D9" w:rsidRDefault="007C03D9" w:rsidP="007C03D9">
            <w:pPr>
              <w:rPr>
                <w:rFonts w:ascii="Arial" w:hAnsi="Arial" w:cs="Arial"/>
                <w:sz w:val="20"/>
                <w:szCs w:val="20"/>
              </w:rPr>
            </w:pP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178"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179"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180"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58064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80" w:author="Hiroshi ISHIKAWA (NTT DOCOMO)" w:date="2024-05-30T16:47:00Z" w16du:dateUtc="2024-05-30T11: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81" w:author="Hiroshi ISHIKAWA (NTT DOCOMO)" w:date="2024-05-30T16:47:00Z" w16du:dateUtc="2024-05-30T11:17:00Z">
            <w:trPr>
              <w:trHeight w:val="20"/>
            </w:trPr>
          </w:trPrChange>
        </w:trPr>
        <w:tc>
          <w:tcPr>
            <w:tcW w:w="1073" w:type="dxa"/>
            <w:tcBorders>
              <w:bottom w:val="single" w:sz="4" w:space="0" w:color="auto"/>
            </w:tcBorders>
            <w:shd w:val="clear" w:color="auto" w:fill="FFD966" w:themeFill="accent4" w:themeFillTint="99"/>
            <w:tcPrChange w:id="582" w:author="Hiroshi ISHIKAWA (NTT DOCOMO)" w:date="2024-05-30T16:47:00Z" w16du:dateUtc="2024-05-30T11:17:00Z">
              <w:tcPr>
                <w:tcW w:w="1073" w:type="dxa"/>
                <w:tcBorders>
                  <w:bottom w:val="single" w:sz="4" w:space="0" w:color="auto"/>
                </w:tcBorders>
                <w:shd w:val="clear" w:color="auto" w:fill="FFD966" w:themeFill="accent4" w:themeFillTint="99"/>
              </w:tcPr>
            </w:tcPrChange>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Change w:id="583" w:author="Hiroshi ISHIKAWA (NTT DOCOMO)" w:date="2024-05-30T16:47:00Z" w16du:dateUtc="2024-05-30T11:17:00Z">
              <w:tcPr>
                <w:tcW w:w="2550" w:type="dxa"/>
                <w:tcBorders>
                  <w:bottom w:val="single" w:sz="4" w:space="0" w:color="auto"/>
                </w:tcBorders>
                <w:shd w:val="clear" w:color="auto" w:fill="FFD966" w:themeFill="accent4" w:themeFillTint="99"/>
              </w:tcPr>
            </w:tcPrChange>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Change w:id="584" w:author="Hiroshi ISHIKAWA (NTT DOCOMO)" w:date="2024-05-30T16:47:00Z" w16du:dateUtc="2024-05-30T11:17:00Z">
              <w:tcPr>
                <w:tcW w:w="1192" w:type="dxa"/>
                <w:tcBorders>
                  <w:bottom w:val="single" w:sz="4" w:space="0" w:color="auto"/>
                </w:tcBorders>
                <w:shd w:val="clear" w:color="auto" w:fill="FFD966" w:themeFill="accent4" w:themeFillTint="99"/>
              </w:tcPr>
            </w:tcPrChange>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585" w:author="Hiroshi ISHIKAWA (NTT DOCOMO)" w:date="2024-05-30T16:47:00Z" w16du:dateUtc="2024-05-30T11:17:00Z">
              <w:tcPr>
                <w:tcW w:w="4132" w:type="dxa"/>
                <w:tcBorders>
                  <w:bottom w:val="single" w:sz="4" w:space="0" w:color="auto"/>
                </w:tcBorders>
                <w:shd w:val="clear" w:color="auto" w:fill="FFD966" w:themeFill="accent4" w:themeFillTint="99"/>
              </w:tcPr>
            </w:tcPrChange>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586" w:author="Hiroshi ISHIKAWA (NTT DOCOMO)" w:date="2024-05-30T16:47:00Z" w16du:dateUtc="2024-05-30T11:17:00Z">
              <w:tcPr>
                <w:tcW w:w="1984" w:type="dxa"/>
                <w:tcBorders>
                  <w:bottom w:val="single" w:sz="4" w:space="0" w:color="auto"/>
                </w:tcBorders>
                <w:shd w:val="clear" w:color="auto" w:fill="FFD966" w:themeFill="accent4" w:themeFillTint="99"/>
              </w:tcPr>
            </w:tcPrChange>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587" w:author="Hiroshi ISHIKAWA (NTT DOCOMO)" w:date="2024-05-30T16:47:00Z" w16du:dateUtc="2024-05-30T11:17:00Z">
              <w:tcPr>
                <w:tcW w:w="1775" w:type="dxa"/>
                <w:tcBorders>
                  <w:bottom w:val="single" w:sz="4" w:space="0" w:color="auto"/>
                </w:tcBorders>
                <w:shd w:val="clear" w:color="auto" w:fill="FFD966" w:themeFill="accent4" w:themeFillTint="99"/>
              </w:tcPr>
            </w:tcPrChange>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588" w:author="Hiroshi ISHIKAWA (NTT DOCOMO)" w:date="2024-05-30T16:47:00Z" w16du:dateUtc="2024-05-30T11:17:00Z">
              <w:tcPr>
                <w:tcW w:w="6368" w:type="dxa"/>
                <w:tcBorders>
                  <w:bottom w:val="single" w:sz="4" w:space="0" w:color="auto"/>
                </w:tcBorders>
                <w:shd w:val="clear" w:color="auto" w:fill="FFD966" w:themeFill="accent4" w:themeFillTint="99"/>
              </w:tcPr>
            </w:tcPrChange>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58064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89" w:author="Hiroshi ISHIKAWA (NTT DOCOMO)" w:date="2024-05-30T16:47:00Z" w16du:dateUtc="2024-05-30T11: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90" w:author="Hiroshi ISHIKAWA (NTT DOCOMO)" w:date="2024-05-30T16:47:00Z" w16du:dateUtc="2024-05-30T11:17:00Z">
            <w:trPr>
              <w:trHeight w:val="20"/>
            </w:trPr>
          </w:trPrChange>
        </w:trPr>
        <w:tc>
          <w:tcPr>
            <w:tcW w:w="1073" w:type="dxa"/>
            <w:tcBorders>
              <w:bottom w:val="single" w:sz="4" w:space="0" w:color="auto"/>
            </w:tcBorders>
            <w:shd w:val="clear" w:color="auto" w:fill="auto"/>
            <w:tcPrChange w:id="591" w:author="Hiroshi ISHIKAWA (NTT DOCOMO)" w:date="2024-05-30T16:47:00Z" w16du:dateUtc="2024-05-30T11:17:00Z">
              <w:tcPr>
                <w:tcW w:w="1073" w:type="dxa"/>
                <w:tcBorders>
                  <w:bottom w:val="single" w:sz="4" w:space="0" w:color="auto"/>
                </w:tcBorders>
                <w:shd w:val="clear" w:color="auto" w:fill="auto"/>
              </w:tcPr>
            </w:tcPrChange>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Change w:id="592" w:author="Hiroshi ISHIKAWA (NTT DOCOMO)" w:date="2024-05-30T16:47:00Z" w16du:dateUtc="2024-05-30T11:17:00Z">
              <w:tcPr>
                <w:tcW w:w="2550" w:type="dxa"/>
                <w:tcBorders>
                  <w:bottom w:val="single" w:sz="4" w:space="0" w:color="auto"/>
                </w:tcBorders>
                <w:shd w:val="clear" w:color="auto" w:fill="FFFFFF"/>
              </w:tcPr>
            </w:tcPrChange>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Change w:id="593" w:author="Hiroshi ISHIKAWA (NTT DOCOMO)" w:date="2024-05-30T16:47:00Z" w16du:dateUtc="2024-05-30T11:17:00Z">
              <w:tcPr>
                <w:tcW w:w="1192" w:type="dxa"/>
                <w:tcBorders>
                  <w:bottom w:val="single" w:sz="4" w:space="0" w:color="auto"/>
                </w:tcBorders>
                <w:shd w:val="clear" w:color="auto" w:fill="FFFF00"/>
              </w:tcPr>
            </w:tcPrChange>
          </w:tcPr>
          <w:p w14:paraId="2AD38F88" w14:textId="6633FBEA" w:rsidR="000B3F1A" w:rsidRPr="005E6C60" w:rsidRDefault="00000000" w:rsidP="00680537">
            <w:pPr>
              <w:rPr>
                <w:rFonts w:ascii="Arial" w:hAnsi="Arial" w:cs="Arial"/>
                <w:sz w:val="20"/>
                <w:szCs w:val="20"/>
                <w:lang w:val="en-US"/>
              </w:rPr>
            </w:pPr>
            <w:r>
              <w:fldChar w:fldCharType="begin"/>
            </w:r>
            <w:r>
              <w:instrText>HYPERLINK "./docs/C4-242040.zip"</w:instrText>
            </w:r>
            <w:r>
              <w:fldChar w:fldCharType="separate"/>
            </w:r>
            <w:r w:rsidR="00BC0D2A" w:rsidRPr="00DD527A">
              <w:rPr>
                <w:rStyle w:val="af2"/>
                <w:rFonts w:ascii="Arial" w:hAnsi="Arial" w:cs="Arial"/>
                <w:sz w:val="20"/>
                <w:szCs w:val="20"/>
                <w:lang w:val="en-US"/>
              </w:rPr>
              <w:t>2040</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594" w:author="Hiroshi ISHIKAWA (NTT DOCOMO)" w:date="2024-05-30T16:47:00Z" w16du:dateUtc="2024-05-30T11:17:00Z">
              <w:tcPr>
                <w:tcW w:w="4132" w:type="dxa"/>
                <w:tcBorders>
                  <w:bottom w:val="single" w:sz="4" w:space="0" w:color="auto"/>
                </w:tcBorders>
                <w:shd w:val="clear" w:color="auto" w:fill="FFFF00"/>
              </w:tcPr>
            </w:tcPrChange>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auto"/>
            <w:tcPrChange w:id="595" w:author="Hiroshi ISHIKAWA (NTT DOCOMO)" w:date="2024-05-30T16:47:00Z" w16du:dateUtc="2024-05-30T11:17:00Z">
              <w:tcPr>
                <w:tcW w:w="1984" w:type="dxa"/>
                <w:tcBorders>
                  <w:bottom w:val="single" w:sz="4" w:space="0" w:color="auto"/>
                </w:tcBorders>
                <w:shd w:val="clear" w:color="auto" w:fill="FFFF00"/>
              </w:tcPr>
            </w:tcPrChange>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auto"/>
            <w:tcPrChange w:id="596" w:author="Hiroshi ISHIKAWA (NTT DOCOMO)" w:date="2024-05-30T16:47:00Z" w16du:dateUtc="2024-05-30T11:17:00Z">
              <w:tcPr>
                <w:tcW w:w="1775" w:type="dxa"/>
                <w:tcBorders>
                  <w:bottom w:val="single" w:sz="4" w:space="0" w:color="auto"/>
                </w:tcBorders>
                <w:shd w:val="clear" w:color="auto" w:fill="FFFF00"/>
              </w:tcPr>
            </w:tcPrChange>
          </w:tcPr>
          <w:p w14:paraId="3954E2E1" w14:textId="2683B563" w:rsidR="000B3F1A" w:rsidRPr="005E6C60" w:rsidRDefault="0058064C" w:rsidP="00680537">
            <w:pPr>
              <w:rPr>
                <w:rFonts w:ascii="Arial" w:hAnsi="Arial" w:cs="Arial"/>
                <w:sz w:val="20"/>
                <w:szCs w:val="20"/>
                <w:lang w:val="en-US"/>
              </w:rPr>
            </w:pPr>
            <w:ins w:id="597" w:author="Hiroshi ISHIKAWA (NTT DOCOMO)" w:date="2024-05-30T16:47:00Z" w16du:dateUtc="2024-05-30T11:17:00Z">
              <w:r>
                <w:rPr>
                  <w:rFonts w:ascii="Arial" w:hAnsi="Arial" w:cs="Arial"/>
                  <w:sz w:val="20"/>
                  <w:szCs w:val="20"/>
                  <w:lang w:val="en-US"/>
                </w:rPr>
                <w:t>Noted</w:t>
              </w:r>
            </w:ins>
          </w:p>
        </w:tc>
        <w:tc>
          <w:tcPr>
            <w:tcW w:w="6368" w:type="dxa"/>
            <w:tcBorders>
              <w:bottom w:val="single" w:sz="4" w:space="0" w:color="auto"/>
            </w:tcBorders>
            <w:shd w:val="clear" w:color="auto" w:fill="auto"/>
            <w:tcPrChange w:id="598" w:author="Hiroshi ISHIKAWA (NTT DOCOMO)" w:date="2024-05-30T16:47:00Z" w16du:dateUtc="2024-05-30T11:17:00Z">
              <w:tcPr>
                <w:tcW w:w="6368" w:type="dxa"/>
                <w:tcBorders>
                  <w:bottom w:val="single" w:sz="4" w:space="0" w:color="auto"/>
                </w:tcBorders>
                <w:shd w:val="clear" w:color="auto" w:fill="FFFF00"/>
              </w:tcPr>
            </w:tcPrChange>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181"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E1792C">
        <w:trPr>
          <w:trHeight w:val="20"/>
        </w:trPr>
        <w:tc>
          <w:tcPr>
            <w:tcW w:w="1073" w:type="dxa"/>
            <w:tcBorders>
              <w:top w:val="nil"/>
              <w:bottom w:val="nil"/>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nil"/>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auto"/>
          </w:tcPr>
          <w:p w14:paraId="461F8CFE" w14:textId="3817732D" w:rsidR="002E6AA2" w:rsidRDefault="00000000" w:rsidP="002E6AA2">
            <w:hyperlink r:id="rId182" w:history="1">
              <w:r w:rsidR="002E6AA2">
                <w:rPr>
                  <w:rStyle w:val="af2"/>
                </w:rPr>
                <w:t>2363</w:t>
              </w:r>
            </w:hyperlink>
          </w:p>
        </w:tc>
        <w:tc>
          <w:tcPr>
            <w:tcW w:w="4132" w:type="dxa"/>
            <w:tcBorders>
              <w:top w:val="single" w:sz="4" w:space="0" w:color="auto"/>
              <w:bottom w:val="single" w:sz="4" w:space="0" w:color="auto"/>
            </w:tcBorders>
            <w:shd w:val="clear" w:color="auto" w:fill="auto"/>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AD69C2F" w14:textId="3FFA55E5" w:rsidR="002E6AA2" w:rsidRDefault="00FD5073" w:rsidP="002E6AA2">
            <w:pPr>
              <w:rPr>
                <w:rFonts w:ascii="Arial" w:hAnsi="Arial" w:cs="Arial"/>
                <w:sz w:val="20"/>
                <w:szCs w:val="20"/>
                <w:lang w:val="en-US"/>
              </w:rPr>
            </w:pPr>
            <w:r>
              <w:rPr>
                <w:rFonts w:ascii="Arial" w:hAnsi="Arial" w:cs="Arial"/>
                <w:sz w:val="20"/>
                <w:szCs w:val="20"/>
                <w:lang w:val="en-US"/>
              </w:rPr>
              <w:t>Revised to C4-242453</w:t>
            </w:r>
          </w:p>
        </w:tc>
        <w:tc>
          <w:tcPr>
            <w:tcW w:w="6368" w:type="dxa"/>
            <w:tcBorders>
              <w:top w:val="nil"/>
              <w:bottom w:val="nil"/>
            </w:tcBorders>
            <w:shd w:val="clear" w:color="auto" w:fill="auto"/>
          </w:tcPr>
          <w:p w14:paraId="0632933D" w14:textId="77777777" w:rsidR="002E6AA2" w:rsidRDefault="002E6AA2" w:rsidP="002E6AA2">
            <w:pPr>
              <w:rPr>
                <w:rFonts w:ascii="Arial" w:hAnsi="Arial" w:cs="Arial"/>
                <w:sz w:val="20"/>
                <w:szCs w:val="20"/>
              </w:rPr>
            </w:pPr>
          </w:p>
        </w:tc>
      </w:tr>
      <w:tr w:rsidR="00FD5073" w:rsidRPr="00D3396E" w14:paraId="43BD986F" w14:textId="77777777" w:rsidTr="0058064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99" w:author="Hiroshi ISHIKAWA (NTT DOCOMO)" w:date="2024-05-30T16:51:00Z" w16du:dateUtc="2024-05-30T11:2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00" w:author="Hiroshi ISHIKAWA (NTT DOCOMO)" w:date="2024-05-30T16:51:00Z" w16du:dateUtc="2024-05-30T11:21:00Z">
            <w:trPr>
              <w:trHeight w:val="20"/>
            </w:trPr>
          </w:trPrChange>
        </w:trPr>
        <w:tc>
          <w:tcPr>
            <w:tcW w:w="1073" w:type="dxa"/>
            <w:tcBorders>
              <w:top w:val="nil"/>
              <w:bottom w:val="single" w:sz="4" w:space="0" w:color="auto"/>
            </w:tcBorders>
            <w:shd w:val="clear" w:color="auto" w:fill="auto"/>
            <w:tcPrChange w:id="601" w:author="Hiroshi ISHIKAWA (NTT DOCOMO)" w:date="2024-05-30T16:51:00Z" w16du:dateUtc="2024-05-30T11:21:00Z">
              <w:tcPr>
                <w:tcW w:w="1073" w:type="dxa"/>
                <w:tcBorders>
                  <w:top w:val="nil"/>
                  <w:bottom w:val="single" w:sz="4" w:space="0" w:color="auto"/>
                </w:tcBorders>
                <w:shd w:val="clear" w:color="auto" w:fill="auto"/>
              </w:tcPr>
            </w:tcPrChange>
          </w:tcPr>
          <w:p w14:paraId="1749A4A8" w14:textId="77777777" w:rsidR="00FD5073" w:rsidRDefault="00FD5073" w:rsidP="00FD5073">
            <w:pPr>
              <w:rPr>
                <w:rFonts w:ascii="Arial" w:eastAsia="Batang" w:hAnsi="Arial" w:cs="Arial"/>
                <w:b/>
                <w:lang w:eastAsia="ko-KR"/>
              </w:rPr>
            </w:pPr>
          </w:p>
        </w:tc>
        <w:tc>
          <w:tcPr>
            <w:tcW w:w="2550" w:type="dxa"/>
            <w:tcBorders>
              <w:top w:val="nil"/>
              <w:bottom w:val="single" w:sz="4" w:space="0" w:color="auto"/>
            </w:tcBorders>
            <w:shd w:val="clear" w:color="auto" w:fill="FFFFFF"/>
            <w:tcPrChange w:id="602" w:author="Hiroshi ISHIKAWA (NTT DOCOMO)" w:date="2024-05-30T16:51:00Z" w16du:dateUtc="2024-05-30T11:21:00Z">
              <w:tcPr>
                <w:tcW w:w="2550" w:type="dxa"/>
                <w:tcBorders>
                  <w:top w:val="nil"/>
                  <w:bottom w:val="single" w:sz="4" w:space="0" w:color="auto"/>
                </w:tcBorders>
                <w:shd w:val="clear" w:color="auto" w:fill="FFFFFF"/>
              </w:tcPr>
            </w:tcPrChange>
          </w:tcPr>
          <w:p w14:paraId="7F3E7ACC" w14:textId="77777777" w:rsidR="00FD5073" w:rsidRDefault="00FD5073" w:rsidP="00FD5073">
            <w:pPr>
              <w:rPr>
                <w:rFonts w:ascii="Arial" w:hAnsi="Arial" w:cs="Arial"/>
                <w:b/>
                <w:lang w:val="en-US"/>
              </w:rPr>
            </w:pPr>
          </w:p>
        </w:tc>
        <w:tc>
          <w:tcPr>
            <w:tcW w:w="1192" w:type="dxa"/>
            <w:tcBorders>
              <w:top w:val="single" w:sz="4" w:space="0" w:color="auto"/>
              <w:bottom w:val="single" w:sz="4" w:space="0" w:color="auto"/>
            </w:tcBorders>
            <w:shd w:val="clear" w:color="auto" w:fill="auto"/>
            <w:tcPrChange w:id="603" w:author="Hiroshi ISHIKAWA (NTT DOCOMO)" w:date="2024-05-30T16:51:00Z" w16du:dateUtc="2024-05-30T11:21:00Z">
              <w:tcPr>
                <w:tcW w:w="1192" w:type="dxa"/>
                <w:tcBorders>
                  <w:top w:val="single" w:sz="4" w:space="0" w:color="auto"/>
                  <w:bottom w:val="single" w:sz="4" w:space="0" w:color="auto"/>
                </w:tcBorders>
                <w:shd w:val="clear" w:color="auto" w:fill="FFFF00"/>
              </w:tcPr>
            </w:tcPrChange>
          </w:tcPr>
          <w:p w14:paraId="1AF9E60A" w14:textId="4370747C" w:rsidR="00FD5073" w:rsidRDefault="00000000" w:rsidP="00FD5073">
            <w:r>
              <w:fldChar w:fldCharType="begin"/>
            </w:r>
            <w:r>
              <w:instrText>HYPERLINK "./docs/C4-242453.zip"</w:instrText>
            </w:r>
            <w:r>
              <w:fldChar w:fldCharType="separate"/>
            </w:r>
            <w:r w:rsidR="00FD5073">
              <w:rPr>
                <w:rStyle w:val="af2"/>
              </w:rPr>
              <w:t>245</w:t>
            </w:r>
            <w:r w:rsidR="00FD5073">
              <w:rPr>
                <w:rStyle w:val="af2"/>
              </w:rPr>
              <w:t>3</w:t>
            </w:r>
            <w:r>
              <w:rPr>
                <w:rStyle w:val="af2"/>
              </w:rPr>
              <w:fldChar w:fldCharType="end"/>
            </w:r>
          </w:p>
        </w:tc>
        <w:tc>
          <w:tcPr>
            <w:tcW w:w="4132" w:type="dxa"/>
            <w:tcBorders>
              <w:top w:val="single" w:sz="4" w:space="0" w:color="auto"/>
              <w:bottom w:val="single" w:sz="4" w:space="0" w:color="auto"/>
            </w:tcBorders>
            <w:shd w:val="clear" w:color="auto" w:fill="auto"/>
            <w:tcPrChange w:id="604" w:author="Hiroshi ISHIKAWA (NTT DOCOMO)" w:date="2024-05-30T16:51:00Z" w16du:dateUtc="2024-05-30T11:21:00Z">
              <w:tcPr>
                <w:tcW w:w="4132" w:type="dxa"/>
                <w:tcBorders>
                  <w:top w:val="single" w:sz="4" w:space="0" w:color="auto"/>
                  <w:bottom w:val="single" w:sz="4" w:space="0" w:color="auto"/>
                </w:tcBorders>
                <w:shd w:val="clear" w:color="auto" w:fill="FFFF00"/>
              </w:tcPr>
            </w:tcPrChange>
          </w:tcPr>
          <w:p w14:paraId="7FFABFE8" w14:textId="3CD0951A" w:rsidR="00FD5073" w:rsidRDefault="00FD5073" w:rsidP="00FD5073">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Change w:id="605" w:author="Hiroshi ISHIKAWA (NTT DOCOMO)" w:date="2024-05-30T16:51:00Z" w16du:dateUtc="2024-05-30T11:21:00Z">
              <w:tcPr>
                <w:tcW w:w="1984" w:type="dxa"/>
                <w:tcBorders>
                  <w:top w:val="single" w:sz="4" w:space="0" w:color="auto"/>
                  <w:bottom w:val="single" w:sz="4" w:space="0" w:color="auto"/>
                </w:tcBorders>
                <w:shd w:val="clear" w:color="auto" w:fill="FFFF00"/>
              </w:tcPr>
            </w:tcPrChange>
          </w:tcPr>
          <w:p w14:paraId="51A122EA" w14:textId="28F4D08D"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Change w:id="606" w:author="Hiroshi ISHIKAWA (NTT DOCOMO)" w:date="2024-05-30T16:51:00Z" w16du:dateUtc="2024-05-30T11:21:00Z">
              <w:tcPr>
                <w:tcW w:w="1775" w:type="dxa"/>
                <w:tcBorders>
                  <w:top w:val="single" w:sz="4" w:space="0" w:color="auto"/>
                  <w:bottom w:val="single" w:sz="4" w:space="0" w:color="auto"/>
                </w:tcBorders>
                <w:shd w:val="clear" w:color="auto" w:fill="FFFF00"/>
              </w:tcPr>
            </w:tcPrChange>
          </w:tcPr>
          <w:p w14:paraId="2DC539C2" w14:textId="60A645C6" w:rsidR="00FD5073" w:rsidRDefault="0058064C" w:rsidP="00FD5073">
            <w:pPr>
              <w:rPr>
                <w:rFonts w:ascii="Arial" w:hAnsi="Arial" w:cs="Arial"/>
                <w:sz w:val="20"/>
                <w:szCs w:val="20"/>
                <w:lang w:val="en-US"/>
              </w:rPr>
            </w:pPr>
            <w:ins w:id="607" w:author="Hiroshi ISHIKAWA (NTT DOCOMO)" w:date="2024-05-30T16:51:00Z" w16du:dateUtc="2024-05-30T11:21: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08" w:author="Hiroshi ISHIKAWA (NTT DOCOMO)" w:date="2024-05-30T16:51:00Z" w16du:dateUtc="2024-05-30T11:21:00Z">
              <w:tcPr>
                <w:tcW w:w="6368" w:type="dxa"/>
                <w:tcBorders>
                  <w:top w:val="nil"/>
                  <w:bottom w:val="single" w:sz="4" w:space="0" w:color="auto"/>
                </w:tcBorders>
                <w:shd w:val="clear" w:color="auto" w:fill="FFFF00"/>
              </w:tcPr>
            </w:tcPrChange>
          </w:tcPr>
          <w:p w14:paraId="02459DA6" w14:textId="77777777" w:rsidR="00FD5073" w:rsidRDefault="00FD5073" w:rsidP="00FD5073">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2A25D7">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183"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B55BE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09" w:author="Hiroshi ISHIKAWA (NTT DOCOMO)" w:date="2024-05-30T16:54:00Z" w16du:dateUtc="2024-05-30T11:2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10" w:author="Hiroshi ISHIKAWA (NTT DOCOMO)" w:date="2024-05-30T16:54:00Z" w16du:dateUtc="2024-05-30T11:24:00Z">
            <w:trPr>
              <w:trHeight w:val="20"/>
            </w:trPr>
          </w:trPrChange>
        </w:trPr>
        <w:tc>
          <w:tcPr>
            <w:tcW w:w="1073" w:type="dxa"/>
            <w:tcBorders>
              <w:top w:val="nil"/>
              <w:bottom w:val="nil"/>
            </w:tcBorders>
            <w:shd w:val="clear" w:color="auto" w:fill="auto"/>
            <w:tcPrChange w:id="611" w:author="Hiroshi ISHIKAWA (NTT DOCOMO)" w:date="2024-05-30T16:54:00Z" w16du:dateUtc="2024-05-30T11:24:00Z">
              <w:tcPr>
                <w:tcW w:w="1073" w:type="dxa"/>
                <w:tcBorders>
                  <w:top w:val="nil"/>
                  <w:bottom w:val="single" w:sz="4" w:space="0" w:color="auto"/>
                </w:tcBorders>
                <w:shd w:val="clear" w:color="auto" w:fill="auto"/>
              </w:tcPr>
            </w:tcPrChange>
          </w:tcPr>
          <w:p w14:paraId="05C97FC9" w14:textId="77777777" w:rsidR="003577FB" w:rsidRDefault="003577FB" w:rsidP="003577FB">
            <w:pPr>
              <w:rPr>
                <w:rFonts w:ascii="Arial" w:eastAsia="Batang" w:hAnsi="Arial" w:cs="Arial"/>
                <w:b/>
                <w:lang w:eastAsia="ko-KR"/>
              </w:rPr>
            </w:pPr>
          </w:p>
        </w:tc>
        <w:tc>
          <w:tcPr>
            <w:tcW w:w="2550" w:type="dxa"/>
            <w:tcBorders>
              <w:top w:val="nil"/>
              <w:bottom w:val="nil"/>
            </w:tcBorders>
            <w:shd w:val="clear" w:color="auto" w:fill="FFFFFF"/>
            <w:tcPrChange w:id="612" w:author="Hiroshi ISHIKAWA (NTT DOCOMO)" w:date="2024-05-30T16:54:00Z" w16du:dateUtc="2024-05-30T11:24:00Z">
              <w:tcPr>
                <w:tcW w:w="2550" w:type="dxa"/>
                <w:tcBorders>
                  <w:top w:val="nil"/>
                  <w:bottom w:val="single" w:sz="4" w:space="0" w:color="auto"/>
                </w:tcBorders>
                <w:shd w:val="clear" w:color="auto" w:fill="FFFFFF"/>
              </w:tcPr>
            </w:tcPrChange>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auto"/>
            <w:tcPrChange w:id="613" w:author="Hiroshi ISHIKAWA (NTT DOCOMO)" w:date="2024-05-30T16:54:00Z" w16du:dateUtc="2024-05-30T11:24:00Z">
              <w:tcPr>
                <w:tcW w:w="1192" w:type="dxa"/>
                <w:tcBorders>
                  <w:top w:val="single" w:sz="4" w:space="0" w:color="auto"/>
                  <w:bottom w:val="single" w:sz="4" w:space="0" w:color="auto"/>
                </w:tcBorders>
                <w:shd w:val="clear" w:color="auto" w:fill="FFFF00"/>
              </w:tcPr>
            </w:tcPrChange>
          </w:tcPr>
          <w:p w14:paraId="62FA4482" w14:textId="3AD85066" w:rsidR="003577FB" w:rsidRDefault="00000000" w:rsidP="003577FB">
            <w:r>
              <w:fldChar w:fldCharType="begin"/>
            </w:r>
            <w:r>
              <w:instrText>HYPERLINK "./docs/C4-242319.zip"</w:instrText>
            </w:r>
            <w:r>
              <w:fldChar w:fldCharType="separate"/>
            </w:r>
            <w:r w:rsidR="003577FB">
              <w:rPr>
                <w:rStyle w:val="af2"/>
              </w:rPr>
              <w:t>23</w:t>
            </w:r>
            <w:r w:rsidR="003577FB">
              <w:rPr>
                <w:rStyle w:val="af2"/>
              </w:rPr>
              <w:t>1</w:t>
            </w:r>
            <w:r w:rsidR="003577FB">
              <w:rPr>
                <w:rStyle w:val="af2"/>
              </w:rPr>
              <w:t>9</w:t>
            </w:r>
            <w:r>
              <w:rPr>
                <w:rStyle w:val="af2"/>
              </w:rPr>
              <w:fldChar w:fldCharType="end"/>
            </w:r>
          </w:p>
        </w:tc>
        <w:tc>
          <w:tcPr>
            <w:tcW w:w="4132" w:type="dxa"/>
            <w:tcBorders>
              <w:top w:val="single" w:sz="4" w:space="0" w:color="auto"/>
              <w:bottom w:val="single" w:sz="4" w:space="0" w:color="auto"/>
            </w:tcBorders>
            <w:shd w:val="clear" w:color="auto" w:fill="auto"/>
            <w:tcPrChange w:id="614" w:author="Hiroshi ISHIKAWA (NTT DOCOMO)" w:date="2024-05-30T16:54:00Z" w16du:dateUtc="2024-05-30T11:24:00Z">
              <w:tcPr>
                <w:tcW w:w="4132" w:type="dxa"/>
                <w:tcBorders>
                  <w:top w:val="single" w:sz="4" w:space="0" w:color="auto"/>
                  <w:bottom w:val="single" w:sz="4" w:space="0" w:color="auto"/>
                </w:tcBorders>
                <w:shd w:val="clear" w:color="auto" w:fill="FFFF00"/>
              </w:tcPr>
            </w:tcPrChange>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auto"/>
            <w:tcPrChange w:id="615" w:author="Hiroshi ISHIKAWA (NTT DOCOMO)" w:date="2024-05-30T16:54:00Z" w16du:dateUtc="2024-05-30T11:24:00Z">
              <w:tcPr>
                <w:tcW w:w="1984" w:type="dxa"/>
                <w:tcBorders>
                  <w:top w:val="single" w:sz="4" w:space="0" w:color="auto"/>
                  <w:bottom w:val="single" w:sz="4" w:space="0" w:color="auto"/>
                </w:tcBorders>
                <w:shd w:val="clear" w:color="auto" w:fill="FFFF00"/>
              </w:tcPr>
            </w:tcPrChange>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Change w:id="616" w:author="Hiroshi ISHIKAWA (NTT DOCOMO)" w:date="2024-05-30T16:54:00Z" w16du:dateUtc="2024-05-30T11:24:00Z">
              <w:tcPr>
                <w:tcW w:w="1775" w:type="dxa"/>
                <w:tcBorders>
                  <w:top w:val="single" w:sz="4" w:space="0" w:color="auto"/>
                  <w:bottom w:val="single" w:sz="4" w:space="0" w:color="auto"/>
                </w:tcBorders>
                <w:shd w:val="clear" w:color="auto" w:fill="FFFF00"/>
              </w:tcPr>
            </w:tcPrChange>
          </w:tcPr>
          <w:p w14:paraId="360ABBB5" w14:textId="18CE9040" w:rsidR="003577FB" w:rsidRDefault="00B55BEE" w:rsidP="003577FB">
            <w:pPr>
              <w:rPr>
                <w:rFonts w:ascii="Arial" w:hAnsi="Arial" w:cs="Arial"/>
                <w:sz w:val="20"/>
                <w:szCs w:val="20"/>
                <w:lang w:val="en-US"/>
              </w:rPr>
            </w:pPr>
            <w:ins w:id="617" w:author="Hiroshi ISHIKAWA (NTT DOCOMO)" w:date="2024-05-30T16:54:00Z" w16du:dateUtc="2024-05-30T11:24:00Z">
              <w:r>
                <w:rPr>
                  <w:rFonts w:ascii="Arial" w:hAnsi="Arial" w:cs="Arial"/>
                  <w:sz w:val="20"/>
                  <w:szCs w:val="20"/>
                  <w:lang w:val="en-US"/>
                </w:rPr>
                <w:t>Revised to C4-242386</w:t>
              </w:r>
            </w:ins>
          </w:p>
        </w:tc>
        <w:tc>
          <w:tcPr>
            <w:tcW w:w="6368" w:type="dxa"/>
            <w:tcBorders>
              <w:top w:val="nil"/>
              <w:bottom w:val="nil"/>
            </w:tcBorders>
            <w:shd w:val="clear" w:color="auto" w:fill="auto"/>
            <w:tcPrChange w:id="618" w:author="Hiroshi ISHIKAWA (NTT DOCOMO)" w:date="2024-05-30T16:54:00Z" w16du:dateUtc="2024-05-30T11:24:00Z">
              <w:tcPr>
                <w:tcW w:w="6368" w:type="dxa"/>
                <w:tcBorders>
                  <w:top w:val="nil"/>
                  <w:bottom w:val="single" w:sz="4" w:space="0" w:color="auto"/>
                </w:tcBorders>
                <w:shd w:val="clear" w:color="auto" w:fill="FFFF00"/>
              </w:tcPr>
            </w:tcPrChange>
          </w:tcPr>
          <w:p w14:paraId="54CFE598" w14:textId="77777777" w:rsidR="003577FB" w:rsidRDefault="003577FB" w:rsidP="003577FB">
            <w:pPr>
              <w:rPr>
                <w:rFonts w:ascii="Arial" w:hAnsi="Arial" w:cs="Arial"/>
                <w:sz w:val="20"/>
                <w:szCs w:val="20"/>
              </w:rPr>
            </w:pPr>
          </w:p>
        </w:tc>
      </w:tr>
      <w:tr w:rsidR="00B55BEE" w:rsidRPr="00D3396E" w14:paraId="7B05EC00" w14:textId="77777777" w:rsidTr="00B55BE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19" w:author="Hiroshi ISHIKAWA (NTT DOCOMO)" w:date="2024-05-30T16:54:00Z" w16du:dateUtc="2024-05-30T11:2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20" w:author="Hiroshi ISHIKAWA (NTT DOCOMO)" w:date="2024-05-30T16:54:00Z" w16du:dateUtc="2024-05-30T11:24:00Z"/>
          <w:trPrChange w:id="621" w:author="Hiroshi ISHIKAWA (NTT DOCOMO)" w:date="2024-05-30T16:54:00Z" w16du:dateUtc="2024-05-30T11:24:00Z">
            <w:trPr>
              <w:trHeight w:val="20"/>
            </w:trPr>
          </w:trPrChange>
        </w:trPr>
        <w:tc>
          <w:tcPr>
            <w:tcW w:w="1073" w:type="dxa"/>
            <w:tcBorders>
              <w:top w:val="nil"/>
              <w:bottom w:val="single" w:sz="4" w:space="0" w:color="auto"/>
            </w:tcBorders>
            <w:shd w:val="clear" w:color="auto" w:fill="auto"/>
            <w:tcPrChange w:id="622" w:author="Hiroshi ISHIKAWA (NTT DOCOMO)" w:date="2024-05-30T16:54:00Z" w16du:dateUtc="2024-05-30T11:24:00Z">
              <w:tcPr>
                <w:tcW w:w="1073" w:type="dxa"/>
                <w:tcBorders>
                  <w:top w:val="nil"/>
                  <w:bottom w:val="single" w:sz="4" w:space="0" w:color="auto"/>
                </w:tcBorders>
                <w:shd w:val="clear" w:color="auto" w:fill="auto"/>
              </w:tcPr>
            </w:tcPrChange>
          </w:tcPr>
          <w:p w14:paraId="3DA9E5E5" w14:textId="77777777" w:rsidR="00B55BEE" w:rsidRDefault="00B55BEE" w:rsidP="00B55BEE">
            <w:pPr>
              <w:rPr>
                <w:ins w:id="623" w:author="Hiroshi ISHIKAWA (NTT DOCOMO)" w:date="2024-05-30T16:54:00Z" w16du:dateUtc="2024-05-30T11:24:00Z"/>
                <w:rFonts w:ascii="Arial" w:eastAsia="Batang" w:hAnsi="Arial" w:cs="Arial"/>
                <w:b/>
                <w:lang w:eastAsia="ko-KR"/>
              </w:rPr>
            </w:pPr>
          </w:p>
        </w:tc>
        <w:tc>
          <w:tcPr>
            <w:tcW w:w="2550" w:type="dxa"/>
            <w:tcBorders>
              <w:top w:val="nil"/>
              <w:bottom w:val="single" w:sz="4" w:space="0" w:color="auto"/>
            </w:tcBorders>
            <w:shd w:val="clear" w:color="auto" w:fill="FFFFFF"/>
            <w:tcPrChange w:id="624" w:author="Hiroshi ISHIKAWA (NTT DOCOMO)" w:date="2024-05-30T16:54:00Z" w16du:dateUtc="2024-05-30T11:24:00Z">
              <w:tcPr>
                <w:tcW w:w="2550" w:type="dxa"/>
                <w:tcBorders>
                  <w:top w:val="nil"/>
                  <w:bottom w:val="single" w:sz="4" w:space="0" w:color="auto"/>
                </w:tcBorders>
                <w:shd w:val="clear" w:color="auto" w:fill="FFFFFF"/>
              </w:tcPr>
            </w:tcPrChange>
          </w:tcPr>
          <w:p w14:paraId="39E54FE5" w14:textId="77777777" w:rsidR="00B55BEE" w:rsidRDefault="00B55BEE" w:rsidP="00B55BEE">
            <w:pPr>
              <w:rPr>
                <w:ins w:id="625" w:author="Hiroshi ISHIKAWA (NTT DOCOMO)" w:date="2024-05-30T16:54:00Z" w16du:dateUtc="2024-05-30T11:24:00Z"/>
                <w:rFonts w:ascii="Arial" w:hAnsi="Arial" w:cs="Arial"/>
                <w:b/>
                <w:lang w:val="en-US"/>
              </w:rPr>
            </w:pPr>
          </w:p>
        </w:tc>
        <w:tc>
          <w:tcPr>
            <w:tcW w:w="1192" w:type="dxa"/>
            <w:tcBorders>
              <w:top w:val="single" w:sz="4" w:space="0" w:color="auto"/>
              <w:bottom w:val="single" w:sz="4" w:space="0" w:color="auto"/>
            </w:tcBorders>
            <w:shd w:val="clear" w:color="auto" w:fill="00FFFF"/>
            <w:tcPrChange w:id="626" w:author="Hiroshi ISHIKAWA (NTT DOCOMO)" w:date="2024-05-30T16:54:00Z" w16du:dateUtc="2024-05-30T11:24:00Z">
              <w:tcPr>
                <w:tcW w:w="1192" w:type="dxa"/>
                <w:tcBorders>
                  <w:top w:val="single" w:sz="4" w:space="0" w:color="auto"/>
                  <w:bottom w:val="single" w:sz="4" w:space="0" w:color="auto"/>
                </w:tcBorders>
                <w:shd w:val="clear" w:color="auto" w:fill="auto"/>
              </w:tcPr>
            </w:tcPrChange>
          </w:tcPr>
          <w:p w14:paraId="2D36C588" w14:textId="5D257F36" w:rsidR="00B55BEE" w:rsidRDefault="00B55BEE" w:rsidP="00B55BEE">
            <w:pPr>
              <w:rPr>
                <w:ins w:id="627" w:author="Hiroshi ISHIKAWA (NTT DOCOMO)" w:date="2024-05-30T16:54:00Z" w16du:dateUtc="2024-05-30T11:24:00Z"/>
              </w:rPr>
            </w:pPr>
            <w:ins w:id="628" w:author="Hiroshi ISHIKAWA (NTT DOCOMO)" w:date="2024-05-30T16:54:00Z" w16du:dateUtc="2024-05-30T11:24:00Z">
              <w:r>
                <w:fldChar w:fldCharType="begin"/>
              </w:r>
              <w:r>
                <w:instrText>HYPERLINK "docs/C4-242386.zip"</w:instrText>
              </w:r>
              <w:r>
                <w:fldChar w:fldCharType="separate"/>
              </w:r>
            </w:ins>
            <w:r>
              <w:rPr>
                <w:rStyle w:val="af2"/>
              </w:rPr>
              <w:t>2386</w:t>
            </w:r>
            <w:ins w:id="629" w:author="Hiroshi ISHIKAWA (NTT DOCOMO)" w:date="2024-05-30T16:54:00Z" w16du:dateUtc="2024-05-30T11:24:00Z">
              <w:r>
                <w:fldChar w:fldCharType="end"/>
              </w:r>
            </w:ins>
          </w:p>
        </w:tc>
        <w:tc>
          <w:tcPr>
            <w:tcW w:w="4132" w:type="dxa"/>
            <w:tcBorders>
              <w:top w:val="single" w:sz="4" w:space="0" w:color="auto"/>
              <w:bottom w:val="single" w:sz="4" w:space="0" w:color="auto"/>
            </w:tcBorders>
            <w:shd w:val="clear" w:color="auto" w:fill="00FFFF"/>
            <w:tcPrChange w:id="630" w:author="Hiroshi ISHIKAWA (NTT DOCOMO)" w:date="2024-05-30T16:54:00Z" w16du:dateUtc="2024-05-30T11:24:00Z">
              <w:tcPr>
                <w:tcW w:w="4132" w:type="dxa"/>
                <w:tcBorders>
                  <w:top w:val="single" w:sz="4" w:space="0" w:color="auto"/>
                  <w:bottom w:val="single" w:sz="4" w:space="0" w:color="auto"/>
                </w:tcBorders>
                <w:shd w:val="clear" w:color="auto" w:fill="auto"/>
              </w:tcPr>
            </w:tcPrChange>
          </w:tcPr>
          <w:p w14:paraId="2944B4DF" w14:textId="2CD01280" w:rsidR="00B55BEE" w:rsidRDefault="00B55BEE" w:rsidP="00B55BEE">
            <w:pPr>
              <w:rPr>
                <w:ins w:id="631" w:author="Hiroshi ISHIKAWA (NTT DOCOMO)" w:date="2024-05-30T16:54:00Z" w16du:dateUtc="2024-05-30T11:24:00Z"/>
                <w:rFonts w:ascii="Arial" w:hAnsi="Arial" w:cs="Arial"/>
                <w:sz w:val="20"/>
                <w:szCs w:val="20"/>
                <w:lang w:val="en-US"/>
              </w:rPr>
            </w:pPr>
            <w:ins w:id="632" w:author="Hiroshi ISHIKAWA (NTT DOCOMO)" w:date="2024-05-30T16:54:00Z" w16du:dateUtc="2024-05-30T11:24:00Z">
              <w:r>
                <w:rPr>
                  <w:rFonts w:ascii="Arial" w:hAnsi="Arial" w:cs="Arial"/>
                  <w:sz w:val="20"/>
                  <w:szCs w:val="20"/>
                  <w:lang w:val="en-US"/>
                </w:rPr>
                <w:t>CR 29.510 0998 Rel-18 Alignment of discovery parameters with stage-2</w:t>
              </w:r>
            </w:ins>
          </w:p>
        </w:tc>
        <w:tc>
          <w:tcPr>
            <w:tcW w:w="1984" w:type="dxa"/>
            <w:tcBorders>
              <w:top w:val="single" w:sz="4" w:space="0" w:color="auto"/>
              <w:bottom w:val="single" w:sz="4" w:space="0" w:color="auto"/>
            </w:tcBorders>
            <w:shd w:val="clear" w:color="auto" w:fill="00FFFF"/>
            <w:tcPrChange w:id="633" w:author="Hiroshi ISHIKAWA (NTT DOCOMO)" w:date="2024-05-30T16:54:00Z" w16du:dateUtc="2024-05-30T11:24:00Z">
              <w:tcPr>
                <w:tcW w:w="1984" w:type="dxa"/>
                <w:tcBorders>
                  <w:top w:val="single" w:sz="4" w:space="0" w:color="auto"/>
                  <w:bottom w:val="single" w:sz="4" w:space="0" w:color="auto"/>
                </w:tcBorders>
                <w:shd w:val="clear" w:color="auto" w:fill="auto"/>
              </w:tcPr>
            </w:tcPrChange>
          </w:tcPr>
          <w:p w14:paraId="4BDB86E8" w14:textId="4562805B" w:rsidR="00B55BEE" w:rsidRDefault="00B55BEE" w:rsidP="00B55BEE">
            <w:pPr>
              <w:rPr>
                <w:ins w:id="634" w:author="Hiroshi ISHIKAWA (NTT DOCOMO)" w:date="2024-05-30T16:54:00Z" w16du:dateUtc="2024-05-30T11:24:00Z"/>
                <w:rFonts w:ascii="Arial" w:hAnsi="Arial" w:cs="Arial"/>
                <w:sz w:val="20"/>
                <w:szCs w:val="20"/>
                <w:lang w:val="en-US"/>
              </w:rPr>
            </w:pPr>
            <w:ins w:id="635" w:author="Hiroshi ISHIKAWA (NTT DOCOMO)" w:date="2024-05-30T16:54:00Z" w16du:dateUtc="2024-05-30T11:24:00Z">
              <w:r>
                <w:rPr>
                  <w:rFonts w:ascii="Arial" w:hAnsi="Arial" w:cs="Arial"/>
                  <w:sz w:val="20"/>
                  <w:szCs w:val="20"/>
                  <w:lang w:val="en-US"/>
                </w:rPr>
                <w:t>Huawei</w:t>
              </w:r>
              <w:r>
                <w:rPr>
                  <w:rFonts w:ascii="Arial" w:eastAsiaTheme="minorEastAsia" w:hAnsi="Arial" w:cs="Arial" w:hint="eastAsia"/>
                  <w:sz w:val="20"/>
                  <w:szCs w:val="20"/>
                  <w:lang w:val="en-US" w:eastAsia="zh-CN"/>
                </w:rPr>
                <w:t>, Nokia</w:t>
              </w:r>
            </w:ins>
          </w:p>
        </w:tc>
        <w:tc>
          <w:tcPr>
            <w:tcW w:w="1775" w:type="dxa"/>
            <w:tcBorders>
              <w:top w:val="single" w:sz="4" w:space="0" w:color="auto"/>
              <w:bottom w:val="single" w:sz="4" w:space="0" w:color="auto"/>
            </w:tcBorders>
            <w:shd w:val="clear" w:color="auto" w:fill="00FFFF"/>
            <w:tcPrChange w:id="636" w:author="Hiroshi ISHIKAWA (NTT DOCOMO)" w:date="2024-05-30T16:54:00Z" w16du:dateUtc="2024-05-30T11:24:00Z">
              <w:tcPr>
                <w:tcW w:w="1775" w:type="dxa"/>
                <w:tcBorders>
                  <w:top w:val="single" w:sz="4" w:space="0" w:color="auto"/>
                  <w:bottom w:val="single" w:sz="4" w:space="0" w:color="auto"/>
                </w:tcBorders>
                <w:shd w:val="clear" w:color="auto" w:fill="auto"/>
              </w:tcPr>
            </w:tcPrChange>
          </w:tcPr>
          <w:p w14:paraId="3FD35F74" w14:textId="77777777" w:rsidR="00B55BEE" w:rsidRDefault="00B55BEE" w:rsidP="00B55BEE">
            <w:pPr>
              <w:rPr>
                <w:ins w:id="637" w:author="Hiroshi ISHIKAWA (NTT DOCOMO)" w:date="2024-05-30T16:54:00Z" w16du:dateUtc="2024-05-30T11:24:00Z"/>
                <w:rFonts w:ascii="Arial" w:hAnsi="Arial" w:cs="Arial"/>
                <w:sz w:val="20"/>
                <w:szCs w:val="20"/>
                <w:lang w:val="en-US"/>
              </w:rPr>
            </w:pPr>
          </w:p>
        </w:tc>
        <w:tc>
          <w:tcPr>
            <w:tcW w:w="6368" w:type="dxa"/>
            <w:tcBorders>
              <w:top w:val="nil"/>
              <w:bottom w:val="single" w:sz="4" w:space="0" w:color="auto"/>
            </w:tcBorders>
            <w:shd w:val="clear" w:color="auto" w:fill="00FFFF"/>
            <w:tcPrChange w:id="638" w:author="Hiroshi ISHIKAWA (NTT DOCOMO)" w:date="2024-05-30T16:54:00Z" w16du:dateUtc="2024-05-30T11:24:00Z">
              <w:tcPr>
                <w:tcW w:w="6368" w:type="dxa"/>
                <w:tcBorders>
                  <w:top w:val="nil"/>
                  <w:bottom w:val="single" w:sz="4" w:space="0" w:color="auto"/>
                </w:tcBorders>
                <w:shd w:val="clear" w:color="auto" w:fill="auto"/>
              </w:tcPr>
            </w:tcPrChange>
          </w:tcPr>
          <w:p w14:paraId="2193A895" w14:textId="77777777" w:rsidR="00B55BEE" w:rsidRDefault="00B55BEE" w:rsidP="00B55BEE">
            <w:pPr>
              <w:rPr>
                <w:ins w:id="639" w:author="Hiroshi ISHIKAWA (NTT DOCOMO)" w:date="2024-05-30T16:54:00Z" w16du:dateUtc="2024-05-30T11:24:00Z"/>
                <w:rFonts w:ascii="Arial" w:hAnsi="Arial" w:cs="Arial"/>
                <w:sz w:val="20"/>
                <w:szCs w:val="20"/>
              </w:rPr>
            </w:pPr>
          </w:p>
          <w:p w14:paraId="2B01B192" w14:textId="028E20F9" w:rsidR="00B55BEE" w:rsidRDefault="00B55BEE" w:rsidP="00B55BEE">
            <w:pPr>
              <w:rPr>
                <w:ins w:id="640" w:author="Hiroshi ISHIKAWA (NTT DOCOMO)" w:date="2024-05-30T16:54:00Z" w16du:dateUtc="2024-05-30T11:24:00Z"/>
                <w:rFonts w:ascii="Arial" w:hAnsi="Arial" w:cs="Arial"/>
                <w:sz w:val="20"/>
                <w:szCs w:val="20"/>
              </w:rPr>
            </w:pPr>
          </w:p>
        </w:tc>
      </w:tr>
      <w:tr w:rsidR="00BC0D2A" w:rsidRPr="00D3396E" w14:paraId="17720D87" w14:textId="77777777" w:rsidTr="00E1792C">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184"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B55BE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41" w:author="Hiroshi ISHIKAWA (NTT DOCOMO)" w:date="2024-05-30T17:01:00Z" w16du:dateUtc="2024-05-30T11:3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42" w:author="Hiroshi ISHIKAWA (NTT DOCOMO)" w:date="2024-05-30T17:01:00Z" w16du:dateUtc="2024-05-30T11:31:00Z">
            <w:trPr>
              <w:trHeight w:val="20"/>
            </w:trPr>
          </w:trPrChange>
        </w:trPr>
        <w:tc>
          <w:tcPr>
            <w:tcW w:w="1073" w:type="dxa"/>
            <w:tcBorders>
              <w:top w:val="nil"/>
              <w:bottom w:val="nil"/>
            </w:tcBorders>
            <w:shd w:val="clear" w:color="auto" w:fill="auto"/>
            <w:tcPrChange w:id="643" w:author="Hiroshi ISHIKAWA (NTT DOCOMO)" w:date="2024-05-30T17:01:00Z" w16du:dateUtc="2024-05-30T11:31:00Z">
              <w:tcPr>
                <w:tcW w:w="1073" w:type="dxa"/>
                <w:tcBorders>
                  <w:top w:val="nil"/>
                  <w:bottom w:val="nil"/>
                </w:tcBorders>
                <w:shd w:val="clear" w:color="auto" w:fill="auto"/>
              </w:tcPr>
            </w:tcPrChange>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Change w:id="644" w:author="Hiroshi ISHIKAWA (NTT DOCOMO)" w:date="2024-05-30T17:01:00Z" w16du:dateUtc="2024-05-30T11:31:00Z">
              <w:tcPr>
                <w:tcW w:w="2550" w:type="dxa"/>
                <w:tcBorders>
                  <w:top w:val="nil"/>
                  <w:bottom w:val="nil"/>
                </w:tcBorders>
                <w:shd w:val="clear" w:color="auto" w:fill="FFFFFF"/>
              </w:tcPr>
            </w:tcPrChange>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auto"/>
            <w:tcPrChange w:id="645" w:author="Hiroshi ISHIKAWA (NTT DOCOMO)" w:date="2024-05-30T17:01:00Z" w16du:dateUtc="2024-05-30T11:31:00Z">
              <w:tcPr>
                <w:tcW w:w="1192" w:type="dxa"/>
                <w:tcBorders>
                  <w:top w:val="single" w:sz="4" w:space="0" w:color="auto"/>
                  <w:bottom w:val="single" w:sz="4" w:space="0" w:color="auto"/>
                </w:tcBorders>
                <w:shd w:val="clear" w:color="auto" w:fill="FFFF00"/>
              </w:tcPr>
            </w:tcPrChange>
          </w:tcPr>
          <w:p w14:paraId="7A307EC9" w14:textId="23E95443" w:rsidR="00AA1580" w:rsidRDefault="00000000" w:rsidP="00AA1580">
            <w:r>
              <w:fldChar w:fldCharType="begin"/>
            </w:r>
            <w:r>
              <w:instrText>HYPERLINK "./docs/C4-242321.zip"</w:instrText>
            </w:r>
            <w:r>
              <w:fldChar w:fldCharType="separate"/>
            </w:r>
            <w:r w:rsidR="00AA1580">
              <w:rPr>
                <w:rStyle w:val="af2"/>
              </w:rPr>
              <w:t>23</w:t>
            </w:r>
            <w:r w:rsidR="00AA1580">
              <w:rPr>
                <w:rStyle w:val="af2"/>
              </w:rPr>
              <w:t>2</w:t>
            </w:r>
            <w:r w:rsidR="00AA1580">
              <w:rPr>
                <w:rStyle w:val="af2"/>
              </w:rPr>
              <w:t>1</w:t>
            </w:r>
            <w:r>
              <w:rPr>
                <w:rStyle w:val="af2"/>
              </w:rPr>
              <w:fldChar w:fldCharType="end"/>
            </w:r>
          </w:p>
        </w:tc>
        <w:tc>
          <w:tcPr>
            <w:tcW w:w="4132" w:type="dxa"/>
            <w:tcBorders>
              <w:top w:val="single" w:sz="4" w:space="0" w:color="auto"/>
              <w:bottom w:val="single" w:sz="4" w:space="0" w:color="auto"/>
            </w:tcBorders>
            <w:shd w:val="clear" w:color="auto" w:fill="auto"/>
            <w:tcPrChange w:id="646" w:author="Hiroshi ISHIKAWA (NTT DOCOMO)" w:date="2024-05-30T17:01:00Z" w16du:dateUtc="2024-05-30T11:31:00Z">
              <w:tcPr>
                <w:tcW w:w="4132" w:type="dxa"/>
                <w:tcBorders>
                  <w:top w:val="single" w:sz="4" w:space="0" w:color="auto"/>
                  <w:bottom w:val="single" w:sz="4" w:space="0" w:color="auto"/>
                </w:tcBorders>
                <w:shd w:val="clear" w:color="auto" w:fill="FFFF00"/>
              </w:tcPr>
            </w:tcPrChange>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auto"/>
            <w:tcPrChange w:id="647" w:author="Hiroshi ISHIKAWA (NTT DOCOMO)" w:date="2024-05-30T17:01:00Z" w16du:dateUtc="2024-05-30T11:31:00Z">
              <w:tcPr>
                <w:tcW w:w="1984" w:type="dxa"/>
                <w:tcBorders>
                  <w:top w:val="single" w:sz="4" w:space="0" w:color="auto"/>
                  <w:bottom w:val="single" w:sz="4" w:space="0" w:color="auto"/>
                </w:tcBorders>
                <w:shd w:val="clear" w:color="auto" w:fill="FFFF00"/>
              </w:tcPr>
            </w:tcPrChange>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Change w:id="648" w:author="Hiroshi ISHIKAWA (NTT DOCOMO)" w:date="2024-05-30T17:01:00Z" w16du:dateUtc="2024-05-30T11:31:00Z">
              <w:tcPr>
                <w:tcW w:w="1775" w:type="dxa"/>
                <w:tcBorders>
                  <w:top w:val="single" w:sz="4" w:space="0" w:color="auto"/>
                  <w:bottom w:val="single" w:sz="4" w:space="0" w:color="auto"/>
                </w:tcBorders>
                <w:shd w:val="clear" w:color="auto" w:fill="FFFF00"/>
              </w:tcPr>
            </w:tcPrChange>
          </w:tcPr>
          <w:p w14:paraId="2DE74E8C" w14:textId="1EB098E2" w:rsidR="00AA1580" w:rsidRDefault="00B55BEE" w:rsidP="00AA1580">
            <w:pPr>
              <w:rPr>
                <w:rFonts w:ascii="Arial" w:hAnsi="Arial" w:cs="Arial"/>
                <w:sz w:val="20"/>
                <w:szCs w:val="20"/>
                <w:lang w:val="en-US"/>
              </w:rPr>
            </w:pPr>
            <w:ins w:id="649" w:author="Hiroshi ISHIKAWA (NTT DOCOMO)" w:date="2024-05-30T17:01:00Z" w16du:dateUtc="2024-05-30T11:31: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50" w:author="Hiroshi ISHIKAWA (NTT DOCOMO)" w:date="2024-05-30T17:01:00Z" w16du:dateUtc="2024-05-30T11:31:00Z">
              <w:tcPr>
                <w:tcW w:w="6368" w:type="dxa"/>
                <w:tcBorders>
                  <w:top w:val="nil"/>
                  <w:bottom w:val="single" w:sz="4" w:space="0" w:color="auto"/>
                </w:tcBorders>
                <w:shd w:val="clear" w:color="auto" w:fill="FFFF00"/>
              </w:tcPr>
            </w:tcPrChange>
          </w:tcPr>
          <w:p w14:paraId="1DBD1592" w14:textId="77777777" w:rsidR="00AA1580" w:rsidRDefault="00AA1580" w:rsidP="00AA1580">
            <w:pPr>
              <w:rPr>
                <w:rFonts w:ascii="Arial" w:hAnsi="Arial" w:cs="Arial"/>
                <w:sz w:val="20"/>
                <w:szCs w:val="20"/>
              </w:rPr>
            </w:pPr>
          </w:p>
        </w:tc>
      </w:tr>
      <w:tr w:rsidR="00BC0D2A" w:rsidRPr="00D3396E" w14:paraId="55A8465B" w14:textId="77777777" w:rsidTr="002A25D7">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185"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EF689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51" w:author="Hiroshi ISHIKAWA (NTT DOCOMO)" w:date="2024-05-30T17:03:00Z" w16du:dateUtc="2024-05-30T11: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52" w:author="Hiroshi ISHIKAWA (NTT DOCOMO)" w:date="2024-05-30T17:03:00Z" w16du:dateUtc="2024-05-30T11:33:00Z">
            <w:trPr>
              <w:trHeight w:val="20"/>
            </w:trPr>
          </w:trPrChange>
        </w:trPr>
        <w:tc>
          <w:tcPr>
            <w:tcW w:w="1073" w:type="dxa"/>
            <w:tcBorders>
              <w:top w:val="nil"/>
              <w:bottom w:val="nil"/>
            </w:tcBorders>
            <w:shd w:val="clear" w:color="auto" w:fill="auto"/>
            <w:tcPrChange w:id="653" w:author="Hiroshi ISHIKAWA (NTT DOCOMO)" w:date="2024-05-30T17:03:00Z" w16du:dateUtc="2024-05-30T11:33:00Z">
              <w:tcPr>
                <w:tcW w:w="1073" w:type="dxa"/>
                <w:tcBorders>
                  <w:top w:val="nil"/>
                  <w:bottom w:val="single" w:sz="4" w:space="0" w:color="auto"/>
                </w:tcBorders>
                <w:shd w:val="clear" w:color="auto" w:fill="auto"/>
              </w:tcPr>
            </w:tcPrChange>
          </w:tcPr>
          <w:p w14:paraId="55D2BBC4" w14:textId="77777777" w:rsidR="009D12AB" w:rsidRDefault="009D12AB" w:rsidP="009D12AB">
            <w:pPr>
              <w:rPr>
                <w:rFonts w:ascii="Arial" w:eastAsia="Batang" w:hAnsi="Arial" w:cs="Arial"/>
                <w:b/>
                <w:lang w:eastAsia="ko-KR"/>
              </w:rPr>
            </w:pPr>
          </w:p>
        </w:tc>
        <w:tc>
          <w:tcPr>
            <w:tcW w:w="2550" w:type="dxa"/>
            <w:tcBorders>
              <w:top w:val="nil"/>
              <w:bottom w:val="nil"/>
            </w:tcBorders>
            <w:shd w:val="clear" w:color="auto" w:fill="FFFFFF"/>
            <w:tcPrChange w:id="654" w:author="Hiroshi ISHIKAWA (NTT DOCOMO)" w:date="2024-05-30T17:03:00Z" w16du:dateUtc="2024-05-30T11:33:00Z">
              <w:tcPr>
                <w:tcW w:w="2550" w:type="dxa"/>
                <w:tcBorders>
                  <w:top w:val="nil"/>
                  <w:bottom w:val="single" w:sz="4" w:space="0" w:color="auto"/>
                </w:tcBorders>
                <w:shd w:val="clear" w:color="auto" w:fill="FFFFFF"/>
              </w:tcPr>
            </w:tcPrChange>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auto"/>
            <w:tcPrChange w:id="655" w:author="Hiroshi ISHIKAWA (NTT DOCOMO)" w:date="2024-05-30T17:03:00Z" w16du:dateUtc="2024-05-30T11:33:00Z">
              <w:tcPr>
                <w:tcW w:w="1192" w:type="dxa"/>
                <w:tcBorders>
                  <w:top w:val="single" w:sz="4" w:space="0" w:color="auto"/>
                  <w:bottom w:val="single" w:sz="4" w:space="0" w:color="auto"/>
                </w:tcBorders>
                <w:shd w:val="clear" w:color="auto" w:fill="FFFF00"/>
              </w:tcPr>
            </w:tcPrChange>
          </w:tcPr>
          <w:p w14:paraId="3C13C080" w14:textId="1ED576F9" w:rsidR="009D12AB" w:rsidRDefault="00000000" w:rsidP="009D12AB">
            <w:r>
              <w:fldChar w:fldCharType="begin"/>
            </w:r>
            <w:r>
              <w:instrText>HYPERLINK "./docs/C4-242322.zip"</w:instrText>
            </w:r>
            <w:r>
              <w:fldChar w:fldCharType="separate"/>
            </w:r>
            <w:r w:rsidR="009D12AB">
              <w:rPr>
                <w:rStyle w:val="af2"/>
              </w:rPr>
              <w:t>2</w:t>
            </w:r>
            <w:r w:rsidR="009D12AB">
              <w:rPr>
                <w:rStyle w:val="af2"/>
              </w:rPr>
              <w:t>3</w:t>
            </w:r>
            <w:r w:rsidR="009D12AB">
              <w:rPr>
                <w:rStyle w:val="af2"/>
              </w:rPr>
              <w:t>22</w:t>
            </w:r>
            <w:r>
              <w:rPr>
                <w:rStyle w:val="af2"/>
              </w:rPr>
              <w:fldChar w:fldCharType="end"/>
            </w:r>
          </w:p>
        </w:tc>
        <w:tc>
          <w:tcPr>
            <w:tcW w:w="4132" w:type="dxa"/>
            <w:tcBorders>
              <w:top w:val="single" w:sz="4" w:space="0" w:color="auto"/>
              <w:bottom w:val="single" w:sz="4" w:space="0" w:color="auto"/>
            </w:tcBorders>
            <w:shd w:val="clear" w:color="auto" w:fill="auto"/>
            <w:tcPrChange w:id="656" w:author="Hiroshi ISHIKAWA (NTT DOCOMO)" w:date="2024-05-30T17:03:00Z" w16du:dateUtc="2024-05-30T11:33:00Z">
              <w:tcPr>
                <w:tcW w:w="4132" w:type="dxa"/>
                <w:tcBorders>
                  <w:top w:val="single" w:sz="4" w:space="0" w:color="auto"/>
                  <w:bottom w:val="single" w:sz="4" w:space="0" w:color="auto"/>
                </w:tcBorders>
                <w:shd w:val="clear" w:color="auto" w:fill="FFFF00"/>
              </w:tcPr>
            </w:tcPrChange>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auto"/>
            <w:tcPrChange w:id="657" w:author="Hiroshi ISHIKAWA (NTT DOCOMO)" w:date="2024-05-30T17:03:00Z" w16du:dateUtc="2024-05-30T11:33:00Z">
              <w:tcPr>
                <w:tcW w:w="1984" w:type="dxa"/>
                <w:tcBorders>
                  <w:top w:val="single" w:sz="4" w:space="0" w:color="auto"/>
                  <w:bottom w:val="single" w:sz="4" w:space="0" w:color="auto"/>
                </w:tcBorders>
                <w:shd w:val="clear" w:color="auto" w:fill="FFFF00"/>
              </w:tcPr>
            </w:tcPrChange>
          </w:tcPr>
          <w:p w14:paraId="37C11CAF" w14:textId="2D48F171" w:rsidR="009D12AB" w:rsidRPr="00B55BEE" w:rsidRDefault="009D12AB" w:rsidP="009D12AB">
            <w:pPr>
              <w:rPr>
                <w:rFonts w:ascii="Arial" w:eastAsia="ＭＳ 明朝" w:hAnsi="Arial" w:cs="Arial" w:hint="eastAsia"/>
                <w:sz w:val="20"/>
                <w:szCs w:val="20"/>
                <w:lang w:val="en-US" w:eastAsia="ja-JP"/>
                <w:rPrChange w:id="658" w:author="Hiroshi ISHIKAWA (NTT DOCOMO)" w:date="2024-05-30T17:01:00Z" w16du:dateUtc="2024-05-30T11:31:00Z">
                  <w:rPr>
                    <w:rFonts w:ascii="Arial" w:hAnsi="Arial" w:cs="Arial"/>
                    <w:sz w:val="20"/>
                    <w:szCs w:val="20"/>
                    <w:lang w:val="en-US"/>
                  </w:rPr>
                </w:rPrChange>
              </w:rPr>
            </w:pPr>
            <w:r>
              <w:rPr>
                <w:rFonts w:ascii="Arial" w:hAnsi="Arial" w:cs="Arial"/>
                <w:sz w:val="20"/>
                <w:szCs w:val="20"/>
                <w:lang w:val="en-US"/>
              </w:rPr>
              <w:t>Huawei</w:t>
            </w:r>
            <w:ins w:id="659" w:author="Hiroshi ISHIKAWA (NTT DOCOMO)" w:date="2024-05-30T17:01:00Z" w16du:dateUtc="2024-05-30T11:31:00Z">
              <w:r w:rsidR="00B55BEE">
                <w:rPr>
                  <w:rFonts w:ascii="Arial" w:eastAsia="ＭＳ 明朝" w:hAnsi="Arial" w:cs="Arial" w:hint="eastAsia"/>
                  <w:sz w:val="20"/>
                  <w:szCs w:val="20"/>
                  <w:lang w:val="en-US" w:eastAsia="ja-JP"/>
                </w:rPr>
                <w:t>, Nokia</w:t>
              </w:r>
            </w:ins>
          </w:p>
        </w:tc>
        <w:tc>
          <w:tcPr>
            <w:tcW w:w="1775" w:type="dxa"/>
            <w:tcBorders>
              <w:top w:val="single" w:sz="4" w:space="0" w:color="auto"/>
              <w:bottom w:val="single" w:sz="4" w:space="0" w:color="auto"/>
            </w:tcBorders>
            <w:shd w:val="clear" w:color="auto" w:fill="auto"/>
            <w:tcPrChange w:id="660" w:author="Hiroshi ISHIKAWA (NTT DOCOMO)" w:date="2024-05-30T17:03:00Z" w16du:dateUtc="2024-05-30T11:33:00Z">
              <w:tcPr>
                <w:tcW w:w="1775" w:type="dxa"/>
                <w:tcBorders>
                  <w:top w:val="single" w:sz="4" w:space="0" w:color="auto"/>
                  <w:bottom w:val="single" w:sz="4" w:space="0" w:color="auto"/>
                </w:tcBorders>
                <w:shd w:val="clear" w:color="auto" w:fill="FFFF00"/>
              </w:tcPr>
            </w:tcPrChange>
          </w:tcPr>
          <w:p w14:paraId="06762C9C" w14:textId="7AED8EFD" w:rsidR="009D12AB" w:rsidRDefault="00EF6896" w:rsidP="009D12AB">
            <w:pPr>
              <w:rPr>
                <w:rFonts w:ascii="Arial" w:eastAsiaTheme="minorEastAsia" w:hAnsi="Arial" w:cs="Arial"/>
                <w:sz w:val="20"/>
                <w:szCs w:val="20"/>
                <w:lang w:val="en-US" w:eastAsia="zh-CN"/>
              </w:rPr>
            </w:pPr>
            <w:ins w:id="661" w:author="Hiroshi ISHIKAWA (NTT DOCOMO)" w:date="2024-05-30T17:03:00Z" w16du:dateUtc="2024-05-30T11:33:00Z">
              <w:r>
                <w:rPr>
                  <w:rFonts w:ascii="Arial" w:eastAsiaTheme="minorEastAsia" w:hAnsi="Arial" w:cs="Arial"/>
                  <w:sz w:val="20"/>
                  <w:szCs w:val="20"/>
                  <w:lang w:val="en-US" w:eastAsia="zh-CN"/>
                </w:rPr>
                <w:t>Revised to C4-242387</w:t>
              </w:r>
            </w:ins>
          </w:p>
        </w:tc>
        <w:tc>
          <w:tcPr>
            <w:tcW w:w="6368" w:type="dxa"/>
            <w:tcBorders>
              <w:top w:val="nil"/>
              <w:bottom w:val="nil"/>
            </w:tcBorders>
            <w:shd w:val="clear" w:color="auto" w:fill="auto"/>
            <w:tcPrChange w:id="662" w:author="Hiroshi ISHIKAWA (NTT DOCOMO)" w:date="2024-05-30T17:03:00Z" w16du:dateUtc="2024-05-30T11:33:00Z">
              <w:tcPr>
                <w:tcW w:w="6368" w:type="dxa"/>
                <w:tcBorders>
                  <w:top w:val="nil"/>
                  <w:bottom w:val="single" w:sz="4" w:space="0" w:color="auto"/>
                </w:tcBorders>
                <w:shd w:val="clear" w:color="auto" w:fill="FFFF00"/>
              </w:tcPr>
            </w:tcPrChange>
          </w:tcPr>
          <w:p w14:paraId="7E9A17A3" w14:textId="77777777" w:rsidR="009D12AB" w:rsidRDefault="009D12AB" w:rsidP="009D12AB">
            <w:pPr>
              <w:rPr>
                <w:rFonts w:ascii="Arial" w:hAnsi="Arial" w:cs="Arial"/>
                <w:sz w:val="20"/>
                <w:szCs w:val="20"/>
              </w:rPr>
            </w:pPr>
          </w:p>
        </w:tc>
      </w:tr>
      <w:tr w:rsidR="00EF6896" w:rsidRPr="00D3396E" w14:paraId="650BD1A4" w14:textId="77777777" w:rsidTr="00EF689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63" w:author="Hiroshi ISHIKAWA (NTT DOCOMO)" w:date="2024-05-30T17:03:00Z" w16du:dateUtc="2024-05-30T11: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64" w:author="Hiroshi ISHIKAWA (NTT DOCOMO)" w:date="2024-05-30T17:03:00Z" w16du:dateUtc="2024-05-30T11:33:00Z"/>
          <w:trPrChange w:id="665" w:author="Hiroshi ISHIKAWA (NTT DOCOMO)" w:date="2024-05-30T17:03:00Z" w16du:dateUtc="2024-05-30T11:33:00Z">
            <w:trPr>
              <w:trHeight w:val="20"/>
            </w:trPr>
          </w:trPrChange>
        </w:trPr>
        <w:tc>
          <w:tcPr>
            <w:tcW w:w="1073" w:type="dxa"/>
            <w:tcBorders>
              <w:top w:val="nil"/>
              <w:bottom w:val="single" w:sz="4" w:space="0" w:color="auto"/>
            </w:tcBorders>
            <w:shd w:val="clear" w:color="auto" w:fill="auto"/>
            <w:tcPrChange w:id="666" w:author="Hiroshi ISHIKAWA (NTT DOCOMO)" w:date="2024-05-30T17:03:00Z" w16du:dateUtc="2024-05-30T11:33:00Z">
              <w:tcPr>
                <w:tcW w:w="1073" w:type="dxa"/>
                <w:tcBorders>
                  <w:top w:val="nil"/>
                  <w:bottom w:val="single" w:sz="4" w:space="0" w:color="auto"/>
                </w:tcBorders>
                <w:shd w:val="clear" w:color="auto" w:fill="auto"/>
              </w:tcPr>
            </w:tcPrChange>
          </w:tcPr>
          <w:p w14:paraId="4AEBA25E" w14:textId="77777777" w:rsidR="00EF6896" w:rsidRDefault="00EF6896" w:rsidP="00EF6896">
            <w:pPr>
              <w:rPr>
                <w:ins w:id="667" w:author="Hiroshi ISHIKAWA (NTT DOCOMO)" w:date="2024-05-30T17:03:00Z" w16du:dateUtc="2024-05-30T11:33:00Z"/>
                <w:rFonts w:ascii="Arial" w:eastAsia="Batang" w:hAnsi="Arial" w:cs="Arial"/>
                <w:b/>
                <w:lang w:eastAsia="ko-KR"/>
              </w:rPr>
            </w:pPr>
          </w:p>
        </w:tc>
        <w:tc>
          <w:tcPr>
            <w:tcW w:w="2550" w:type="dxa"/>
            <w:tcBorders>
              <w:top w:val="nil"/>
              <w:bottom w:val="single" w:sz="4" w:space="0" w:color="auto"/>
            </w:tcBorders>
            <w:shd w:val="clear" w:color="auto" w:fill="FFFFFF"/>
            <w:tcPrChange w:id="668" w:author="Hiroshi ISHIKAWA (NTT DOCOMO)" w:date="2024-05-30T17:03:00Z" w16du:dateUtc="2024-05-30T11:33:00Z">
              <w:tcPr>
                <w:tcW w:w="2550" w:type="dxa"/>
                <w:tcBorders>
                  <w:top w:val="nil"/>
                  <w:bottom w:val="single" w:sz="4" w:space="0" w:color="auto"/>
                </w:tcBorders>
                <w:shd w:val="clear" w:color="auto" w:fill="FFFFFF"/>
              </w:tcPr>
            </w:tcPrChange>
          </w:tcPr>
          <w:p w14:paraId="4CC0C9D6" w14:textId="77777777" w:rsidR="00EF6896" w:rsidRDefault="00EF6896" w:rsidP="00EF6896">
            <w:pPr>
              <w:rPr>
                <w:ins w:id="669" w:author="Hiroshi ISHIKAWA (NTT DOCOMO)" w:date="2024-05-30T17:03:00Z" w16du:dateUtc="2024-05-30T11:33:00Z"/>
                <w:rFonts w:ascii="Arial" w:hAnsi="Arial" w:cs="Arial"/>
                <w:b/>
                <w:lang w:val="en-US"/>
              </w:rPr>
            </w:pPr>
          </w:p>
        </w:tc>
        <w:tc>
          <w:tcPr>
            <w:tcW w:w="1192" w:type="dxa"/>
            <w:tcBorders>
              <w:top w:val="single" w:sz="4" w:space="0" w:color="auto"/>
              <w:bottom w:val="single" w:sz="4" w:space="0" w:color="auto"/>
            </w:tcBorders>
            <w:shd w:val="clear" w:color="auto" w:fill="00FFFF"/>
            <w:tcPrChange w:id="670" w:author="Hiroshi ISHIKAWA (NTT DOCOMO)" w:date="2024-05-30T17:03:00Z" w16du:dateUtc="2024-05-30T11:33:00Z">
              <w:tcPr>
                <w:tcW w:w="1192" w:type="dxa"/>
                <w:tcBorders>
                  <w:top w:val="single" w:sz="4" w:space="0" w:color="auto"/>
                  <w:bottom w:val="single" w:sz="4" w:space="0" w:color="auto"/>
                </w:tcBorders>
                <w:shd w:val="clear" w:color="auto" w:fill="auto"/>
              </w:tcPr>
            </w:tcPrChange>
          </w:tcPr>
          <w:p w14:paraId="1B0C00D8" w14:textId="57DF74AA" w:rsidR="00EF6896" w:rsidRDefault="00EF6896" w:rsidP="00EF6896">
            <w:pPr>
              <w:rPr>
                <w:ins w:id="671" w:author="Hiroshi ISHIKAWA (NTT DOCOMO)" w:date="2024-05-30T17:03:00Z" w16du:dateUtc="2024-05-30T11:33:00Z"/>
              </w:rPr>
            </w:pPr>
            <w:ins w:id="672" w:author="Hiroshi ISHIKAWA (NTT DOCOMO)" w:date="2024-05-30T17:03:00Z" w16du:dateUtc="2024-05-30T11:33:00Z">
              <w:r>
                <w:fldChar w:fldCharType="begin"/>
              </w:r>
              <w:r>
                <w:instrText>HYPERLINK "docs/C4-242387.zip"</w:instrText>
              </w:r>
              <w:r>
                <w:fldChar w:fldCharType="separate"/>
              </w:r>
            </w:ins>
            <w:r>
              <w:rPr>
                <w:rStyle w:val="af2"/>
              </w:rPr>
              <w:t>2387</w:t>
            </w:r>
            <w:ins w:id="673" w:author="Hiroshi ISHIKAWA (NTT DOCOMO)" w:date="2024-05-30T17:03:00Z" w16du:dateUtc="2024-05-30T11:33:00Z">
              <w:r>
                <w:fldChar w:fldCharType="end"/>
              </w:r>
            </w:ins>
          </w:p>
        </w:tc>
        <w:tc>
          <w:tcPr>
            <w:tcW w:w="4132" w:type="dxa"/>
            <w:tcBorders>
              <w:top w:val="single" w:sz="4" w:space="0" w:color="auto"/>
              <w:bottom w:val="single" w:sz="4" w:space="0" w:color="auto"/>
            </w:tcBorders>
            <w:shd w:val="clear" w:color="auto" w:fill="00FFFF"/>
            <w:tcPrChange w:id="674" w:author="Hiroshi ISHIKAWA (NTT DOCOMO)" w:date="2024-05-30T17:03:00Z" w16du:dateUtc="2024-05-30T11:33:00Z">
              <w:tcPr>
                <w:tcW w:w="4132" w:type="dxa"/>
                <w:tcBorders>
                  <w:top w:val="single" w:sz="4" w:space="0" w:color="auto"/>
                  <w:bottom w:val="single" w:sz="4" w:space="0" w:color="auto"/>
                </w:tcBorders>
                <w:shd w:val="clear" w:color="auto" w:fill="auto"/>
              </w:tcPr>
            </w:tcPrChange>
          </w:tcPr>
          <w:p w14:paraId="368919BD" w14:textId="31D6C8A4" w:rsidR="00EF6896" w:rsidRDefault="00EF6896" w:rsidP="00EF6896">
            <w:pPr>
              <w:rPr>
                <w:ins w:id="675" w:author="Hiroshi ISHIKAWA (NTT DOCOMO)" w:date="2024-05-30T17:03:00Z" w16du:dateUtc="2024-05-30T11:33:00Z"/>
                <w:rFonts w:ascii="Arial" w:hAnsi="Arial" w:cs="Arial"/>
                <w:sz w:val="20"/>
                <w:szCs w:val="20"/>
                <w:lang w:val="en-US"/>
              </w:rPr>
            </w:pPr>
            <w:ins w:id="676" w:author="Hiroshi ISHIKAWA (NTT DOCOMO)" w:date="2024-05-30T17:03:00Z" w16du:dateUtc="2024-05-30T11:33:00Z">
              <w:r>
                <w:rPr>
                  <w:rFonts w:ascii="Arial" w:hAnsi="Arial" w:cs="Arial"/>
                  <w:sz w:val="20"/>
                  <w:szCs w:val="20"/>
                  <w:lang w:val="en-US"/>
                </w:rPr>
                <w:t>CR 29.510 1005 Rel-18 Correction of NWDAF registration</w:t>
              </w:r>
            </w:ins>
          </w:p>
        </w:tc>
        <w:tc>
          <w:tcPr>
            <w:tcW w:w="1984" w:type="dxa"/>
            <w:tcBorders>
              <w:top w:val="single" w:sz="4" w:space="0" w:color="auto"/>
              <w:bottom w:val="single" w:sz="4" w:space="0" w:color="auto"/>
            </w:tcBorders>
            <w:shd w:val="clear" w:color="auto" w:fill="00FFFF"/>
            <w:tcPrChange w:id="677" w:author="Hiroshi ISHIKAWA (NTT DOCOMO)" w:date="2024-05-30T17:03:00Z" w16du:dateUtc="2024-05-30T11:33:00Z">
              <w:tcPr>
                <w:tcW w:w="1984" w:type="dxa"/>
                <w:tcBorders>
                  <w:top w:val="single" w:sz="4" w:space="0" w:color="auto"/>
                  <w:bottom w:val="single" w:sz="4" w:space="0" w:color="auto"/>
                </w:tcBorders>
                <w:shd w:val="clear" w:color="auto" w:fill="auto"/>
              </w:tcPr>
            </w:tcPrChange>
          </w:tcPr>
          <w:p w14:paraId="44AD3523" w14:textId="17DC0A7B" w:rsidR="00EF6896" w:rsidRDefault="00EF6896" w:rsidP="00EF6896">
            <w:pPr>
              <w:rPr>
                <w:ins w:id="678" w:author="Hiroshi ISHIKAWA (NTT DOCOMO)" w:date="2024-05-30T17:03:00Z" w16du:dateUtc="2024-05-30T11:33:00Z"/>
                <w:rFonts w:ascii="Arial" w:hAnsi="Arial" w:cs="Arial"/>
                <w:sz w:val="20"/>
                <w:szCs w:val="20"/>
                <w:lang w:val="en-US"/>
              </w:rPr>
            </w:pPr>
            <w:ins w:id="679" w:author="Hiroshi ISHIKAWA (NTT DOCOMO)" w:date="2024-05-30T17:03:00Z" w16du:dateUtc="2024-05-30T11:33:00Z">
              <w:r>
                <w:rPr>
                  <w:rFonts w:ascii="Arial" w:hAnsi="Arial" w:cs="Arial"/>
                  <w:sz w:val="20"/>
                  <w:szCs w:val="20"/>
                  <w:lang w:val="en-US"/>
                </w:rPr>
                <w:t>Huawei</w:t>
              </w:r>
              <w:r>
                <w:rPr>
                  <w:rFonts w:ascii="Arial" w:eastAsia="ＭＳ 明朝" w:hAnsi="Arial" w:cs="Arial" w:hint="eastAsia"/>
                  <w:sz w:val="20"/>
                  <w:szCs w:val="20"/>
                  <w:lang w:val="en-US" w:eastAsia="ja-JP"/>
                </w:rPr>
                <w:t>, Nokia</w:t>
              </w:r>
            </w:ins>
          </w:p>
        </w:tc>
        <w:tc>
          <w:tcPr>
            <w:tcW w:w="1775" w:type="dxa"/>
            <w:tcBorders>
              <w:top w:val="single" w:sz="4" w:space="0" w:color="auto"/>
              <w:bottom w:val="single" w:sz="4" w:space="0" w:color="auto"/>
            </w:tcBorders>
            <w:shd w:val="clear" w:color="auto" w:fill="00FFFF"/>
            <w:tcPrChange w:id="680" w:author="Hiroshi ISHIKAWA (NTT DOCOMO)" w:date="2024-05-30T17:03:00Z" w16du:dateUtc="2024-05-30T11:33:00Z">
              <w:tcPr>
                <w:tcW w:w="1775" w:type="dxa"/>
                <w:tcBorders>
                  <w:top w:val="single" w:sz="4" w:space="0" w:color="auto"/>
                  <w:bottom w:val="single" w:sz="4" w:space="0" w:color="auto"/>
                </w:tcBorders>
                <w:shd w:val="clear" w:color="auto" w:fill="auto"/>
              </w:tcPr>
            </w:tcPrChange>
          </w:tcPr>
          <w:p w14:paraId="43DC5283" w14:textId="7116821B" w:rsidR="00EF6896" w:rsidRPr="00EF6896" w:rsidRDefault="00EF6896" w:rsidP="00EF6896">
            <w:pPr>
              <w:rPr>
                <w:ins w:id="681" w:author="Hiroshi ISHIKAWA (NTT DOCOMO)" w:date="2024-05-30T17:03:00Z" w16du:dateUtc="2024-05-30T11:33:00Z"/>
                <w:rFonts w:ascii="Arial" w:eastAsia="ＭＳ 明朝" w:hAnsi="Arial" w:cs="Arial" w:hint="eastAsia"/>
                <w:sz w:val="20"/>
                <w:szCs w:val="20"/>
                <w:lang w:val="en-US" w:eastAsia="ja-JP"/>
                <w:rPrChange w:id="682" w:author="Hiroshi ISHIKAWA (NTT DOCOMO)" w:date="2024-05-30T17:04:00Z" w16du:dateUtc="2024-05-30T11:34:00Z">
                  <w:rPr>
                    <w:ins w:id="683" w:author="Hiroshi ISHIKAWA (NTT DOCOMO)" w:date="2024-05-30T17:03:00Z" w16du:dateUtc="2024-05-30T11:33:00Z"/>
                    <w:rFonts w:ascii="Arial" w:eastAsiaTheme="minorEastAsia" w:hAnsi="Arial" w:cs="Arial"/>
                    <w:sz w:val="20"/>
                    <w:szCs w:val="20"/>
                    <w:lang w:val="en-US" w:eastAsia="zh-CN"/>
                  </w:rPr>
                </w:rPrChange>
              </w:rPr>
            </w:pPr>
            <w:ins w:id="684" w:author="Hiroshi ISHIKAWA (NTT DOCOMO)" w:date="2024-05-30T17:04:00Z" w16du:dateUtc="2024-05-30T11:34: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685" w:author="Hiroshi ISHIKAWA (NTT DOCOMO)" w:date="2024-05-30T17:03:00Z" w16du:dateUtc="2024-05-30T11:33:00Z">
              <w:tcPr>
                <w:tcW w:w="6368" w:type="dxa"/>
                <w:tcBorders>
                  <w:top w:val="nil"/>
                  <w:bottom w:val="single" w:sz="4" w:space="0" w:color="auto"/>
                </w:tcBorders>
                <w:shd w:val="clear" w:color="auto" w:fill="auto"/>
              </w:tcPr>
            </w:tcPrChange>
          </w:tcPr>
          <w:p w14:paraId="2EF3122A" w14:textId="7EDCC88C" w:rsidR="00EF6896" w:rsidRPr="00EF6896" w:rsidRDefault="00EF6896" w:rsidP="00EF6896">
            <w:pPr>
              <w:rPr>
                <w:ins w:id="686" w:author="Hiroshi ISHIKAWA (NTT DOCOMO)" w:date="2024-05-30T17:03:00Z" w16du:dateUtc="2024-05-30T11:33:00Z"/>
                <w:rFonts w:ascii="Arial" w:eastAsia="ＭＳ 明朝" w:hAnsi="Arial" w:cs="Arial" w:hint="eastAsia"/>
                <w:sz w:val="20"/>
                <w:szCs w:val="20"/>
                <w:lang w:eastAsia="ja-JP"/>
                <w:rPrChange w:id="687" w:author="Hiroshi ISHIKAWA (NTT DOCOMO)" w:date="2024-05-30T17:04:00Z" w16du:dateUtc="2024-05-30T11:34:00Z">
                  <w:rPr>
                    <w:ins w:id="688" w:author="Hiroshi ISHIKAWA (NTT DOCOMO)" w:date="2024-05-30T17:03:00Z" w16du:dateUtc="2024-05-30T11:33:00Z"/>
                    <w:rFonts w:ascii="Arial" w:hAnsi="Arial" w:cs="Arial"/>
                    <w:sz w:val="20"/>
                    <w:szCs w:val="20"/>
                  </w:rPr>
                </w:rPrChange>
              </w:rPr>
            </w:pPr>
            <w:ins w:id="689" w:author="Hiroshi ISHIKAWA (NTT DOCOMO)" w:date="2024-05-30T17:04:00Z" w16du:dateUtc="2024-05-30T11:34:00Z">
              <w:r>
                <w:rPr>
                  <w:rFonts w:ascii="Arial" w:eastAsia="ＭＳ 明朝" w:hAnsi="Arial" w:cs="Arial" w:hint="eastAsia"/>
                  <w:sz w:val="20"/>
                  <w:szCs w:val="20"/>
                  <w:lang w:eastAsia="ja-JP"/>
                </w:rPr>
                <w:t>WOP</w:t>
              </w:r>
            </w:ins>
          </w:p>
          <w:p w14:paraId="76563A69" w14:textId="328B8ED3" w:rsidR="00EF6896" w:rsidRDefault="00EF6896" w:rsidP="00EF6896">
            <w:pPr>
              <w:rPr>
                <w:ins w:id="690" w:author="Hiroshi ISHIKAWA (NTT DOCOMO)" w:date="2024-05-30T17:03:00Z" w16du:dateUtc="2024-05-30T11:33:00Z"/>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186"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EF689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91" w:author="Hiroshi ISHIKAWA (NTT DOCOMO)" w:date="2024-05-30T17:10:00Z" w16du:dateUtc="2024-05-30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92" w:author="Hiroshi ISHIKAWA (NTT DOCOMO)" w:date="2024-05-30T17:10:00Z" w16du:dateUtc="2024-05-30T11:40:00Z">
            <w:trPr>
              <w:trHeight w:val="20"/>
            </w:trPr>
          </w:trPrChange>
        </w:trPr>
        <w:tc>
          <w:tcPr>
            <w:tcW w:w="1073" w:type="dxa"/>
            <w:tcBorders>
              <w:top w:val="nil"/>
              <w:bottom w:val="nil"/>
            </w:tcBorders>
            <w:shd w:val="clear" w:color="auto" w:fill="auto"/>
            <w:tcPrChange w:id="693" w:author="Hiroshi ISHIKAWA (NTT DOCOMO)" w:date="2024-05-30T17:10:00Z" w16du:dateUtc="2024-05-30T11:40:00Z">
              <w:tcPr>
                <w:tcW w:w="1073" w:type="dxa"/>
                <w:tcBorders>
                  <w:top w:val="nil"/>
                  <w:bottom w:val="single" w:sz="4" w:space="0" w:color="auto"/>
                </w:tcBorders>
                <w:shd w:val="clear" w:color="auto" w:fill="auto"/>
              </w:tcPr>
            </w:tcPrChange>
          </w:tcPr>
          <w:p w14:paraId="7CD9FE90" w14:textId="77777777" w:rsidR="009D12AB" w:rsidRDefault="009D12AB" w:rsidP="009D12AB">
            <w:pPr>
              <w:rPr>
                <w:rFonts w:ascii="Arial" w:eastAsia="Batang" w:hAnsi="Arial" w:cs="Arial"/>
                <w:b/>
                <w:lang w:eastAsia="ko-KR"/>
              </w:rPr>
            </w:pPr>
          </w:p>
        </w:tc>
        <w:tc>
          <w:tcPr>
            <w:tcW w:w="2550" w:type="dxa"/>
            <w:tcBorders>
              <w:top w:val="nil"/>
              <w:bottom w:val="nil"/>
            </w:tcBorders>
            <w:shd w:val="clear" w:color="auto" w:fill="FFFFFF"/>
            <w:tcPrChange w:id="694" w:author="Hiroshi ISHIKAWA (NTT DOCOMO)" w:date="2024-05-30T17:10:00Z" w16du:dateUtc="2024-05-30T11:40:00Z">
              <w:tcPr>
                <w:tcW w:w="2550" w:type="dxa"/>
                <w:tcBorders>
                  <w:top w:val="nil"/>
                  <w:bottom w:val="single" w:sz="4" w:space="0" w:color="auto"/>
                </w:tcBorders>
                <w:shd w:val="clear" w:color="auto" w:fill="FFFFFF"/>
              </w:tcPr>
            </w:tcPrChange>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auto"/>
            <w:tcPrChange w:id="695" w:author="Hiroshi ISHIKAWA (NTT DOCOMO)" w:date="2024-05-30T17:10:00Z" w16du:dateUtc="2024-05-30T11:40:00Z">
              <w:tcPr>
                <w:tcW w:w="1192" w:type="dxa"/>
                <w:tcBorders>
                  <w:top w:val="single" w:sz="4" w:space="0" w:color="auto"/>
                  <w:bottom w:val="single" w:sz="4" w:space="0" w:color="auto"/>
                </w:tcBorders>
                <w:shd w:val="clear" w:color="auto" w:fill="FFFF00"/>
              </w:tcPr>
            </w:tcPrChange>
          </w:tcPr>
          <w:p w14:paraId="0F5A2E1B" w14:textId="35994D7B" w:rsidR="009D12AB" w:rsidRDefault="00000000" w:rsidP="009D12AB">
            <w:r>
              <w:fldChar w:fldCharType="begin"/>
            </w:r>
            <w:r>
              <w:instrText>HYPERLINK "./docs/C4-242323.zip"</w:instrText>
            </w:r>
            <w:r>
              <w:fldChar w:fldCharType="separate"/>
            </w:r>
            <w:r w:rsidR="009D12AB">
              <w:rPr>
                <w:rStyle w:val="af2"/>
              </w:rPr>
              <w:t>232</w:t>
            </w:r>
            <w:r w:rsidR="009D12AB">
              <w:rPr>
                <w:rStyle w:val="af2"/>
              </w:rPr>
              <w:t>3</w:t>
            </w:r>
            <w:r>
              <w:rPr>
                <w:rStyle w:val="af2"/>
              </w:rPr>
              <w:fldChar w:fldCharType="end"/>
            </w:r>
          </w:p>
        </w:tc>
        <w:tc>
          <w:tcPr>
            <w:tcW w:w="4132" w:type="dxa"/>
            <w:tcBorders>
              <w:top w:val="single" w:sz="4" w:space="0" w:color="auto"/>
              <w:bottom w:val="single" w:sz="4" w:space="0" w:color="auto"/>
            </w:tcBorders>
            <w:shd w:val="clear" w:color="auto" w:fill="auto"/>
            <w:tcPrChange w:id="696" w:author="Hiroshi ISHIKAWA (NTT DOCOMO)" w:date="2024-05-30T17:10:00Z" w16du:dateUtc="2024-05-30T11:40:00Z">
              <w:tcPr>
                <w:tcW w:w="4132" w:type="dxa"/>
                <w:tcBorders>
                  <w:top w:val="single" w:sz="4" w:space="0" w:color="auto"/>
                  <w:bottom w:val="single" w:sz="4" w:space="0" w:color="auto"/>
                </w:tcBorders>
                <w:shd w:val="clear" w:color="auto" w:fill="FFFF00"/>
              </w:tcPr>
            </w:tcPrChange>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auto"/>
            <w:tcPrChange w:id="697" w:author="Hiroshi ISHIKAWA (NTT DOCOMO)" w:date="2024-05-30T17:10:00Z" w16du:dateUtc="2024-05-30T11:40:00Z">
              <w:tcPr>
                <w:tcW w:w="1984" w:type="dxa"/>
                <w:tcBorders>
                  <w:top w:val="single" w:sz="4" w:space="0" w:color="auto"/>
                  <w:bottom w:val="single" w:sz="4" w:space="0" w:color="auto"/>
                </w:tcBorders>
                <w:shd w:val="clear" w:color="auto" w:fill="FFFF00"/>
              </w:tcPr>
            </w:tcPrChange>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698" w:author="Hiroshi ISHIKAWA (NTT DOCOMO)" w:date="2024-05-30T17:10:00Z" w16du:dateUtc="2024-05-30T11:40:00Z">
              <w:tcPr>
                <w:tcW w:w="1775" w:type="dxa"/>
                <w:tcBorders>
                  <w:top w:val="single" w:sz="4" w:space="0" w:color="auto"/>
                  <w:bottom w:val="single" w:sz="4" w:space="0" w:color="auto"/>
                </w:tcBorders>
                <w:shd w:val="clear" w:color="auto" w:fill="FFFF00"/>
              </w:tcPr>
            </w:tcPrChange>
          </w:tcPr>
          <w:p w14:paraId="54555883" w14:textId="6E96BB01" w:rsidR="009D12AB" w:rsidRDefault="00EF6896" w:rsidP="009D12AB">
            <w:pPr>
              <w:rPr>
                <w:rFonts w:ascii="Arial" w:hAnsi="Arial" w:cs="Arial"/>
                <w:sz w:val="20"/>
                <w:szCs w:val="20"/>
                <w:lang w:val="en-US"/>
              </w:rPr>
            </w:pPr>
            <w:ins w:id="699" w:author="Hiroshi ISHIKAWA (NTT DOCOMO)" w:date="2024-05-30T17:10:00Z" w16du:dateUtc="2024-05-30T11:40:00Z">
              <w:r>
                <w:rPr>
                  <w:rFonts w:ascii="Arial" w:hAnsi="Arial" w:cs="Arial"/>
                  <w:sz w:val="20"/>
                  <w:szCs w:val="20"/>
                  <w:lang w:val="en-US"/>
                </w:rPr>
                <w:t>Revised to C4-242388</w:t>
              </w:r>
            </w:ins>
          </w:p>
        </w:tc>
        <w:tc>
          <w:tcPr>
            <w:tcW w:w="6368" w:type="dxa"/>
            <w:tcBorders>
              <w:top w:val="nil"/>
              <w:bottom w:val="nil"/>
            </w:tcBorders>
            <w:shd w:val="clear" w:color="auto" w:fill="auto"/>
            <w:tcPrChange w:id="700" w:author="Hiroshi ISHIKAWA (NTT DOCOMO)" w:date="2024-05-30T17:10:00Z" w16du:dateUtc="2024-05-30T11:40:00Z">
              <w:tcPr>
                <w:tcW w:w="6368" w:type="dxa"/>
                <w:tcBorders>
                  <w:top w:val="nil"/>
                  <w:bottom w:val="single" w:sz="4" w:space="0" w:color="auto"/>
                </w:tcBorders>
                <w:shd w:val="clear" w:color="auto" w:fill="FFFF00"/>
              </w:tcPr>
            </w:tcPrChange>
          </w:tcPr>
          <w:p w14:paraId="69318376" w14:textId="56D12393" w:rsidR="009D12AB" w:rsidRPr="00EF6896" w:rsidRDefault="00EF6896" w:rsidP="009D12AB">
            <w:pPr>
              <w:rPr>
                <w:rFonts w:ascii="Arial" w:eastAsia="ＭＳ 明朝" w:hAnsi="Arial" w:cs="Arial" w:hint="eastAsia"/>
                <w:sz w:val="20"/>
                <w:szCs w:val="20"/>
                <w:lang w:eastAsia="ja-JP"/>
                <w:rPrChange w:id="701" w:author="Hiroshi ISHIKAWA (NTT DOCOMO)" w:date="2024-05-30T17:08:00Z" w16du:dateUtc="2024-05-30T11:38:00Z">
                  <w:rPr>
                    <w:rFonts w:ascii="Arial" w:hAnsi="Arial" w:cs="Arial"/>
                    <w:sz w:val="20"/>
                    <w:szCs w:val="20"/>
                  </w:rPr>
                </w:rPrChange>
              </w:rPr>
            </w:pPr>
            <w:ins w:id="702" w:author="Hiroshi ISHIKAWA (NTT DOCOMO)" w:date="2024-05-30T17:08:00Z" w16du:dateUtc="2024-05-30T11:38:00Z">
              <w:r>
                <w:rPr>
                  <w:rFonts w:ascii="Arial" w:eastAsia="ＭＳ 明朝" w:hAnsi="Arial" w:cs="Arial" w:hint="eastAsia"/>
                  <w:sz w:val="20"/>
                  <w:szCs w:val="20"/>
                  <w:lang w:eastAsia="ja-JP"/>
                </w:rPr>
                <w:t>Nokia requests time to check Stage2 requirements (potentially during this week).</w:t>
              </w:r>
            </w:ins>
          </w:p>
        </w:tc>
      </w:tr>
      <w:tr w:rsidR="00EF6896" w:rsidRPr="00D3396E" w14:paraId="4B3EAB77" w14:textId="77777777" w:rsidTr="00EF689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03" w:author="Hiroshi ISHIKAWA (NTT DOCOMO)" w:date="2024-05-30T17:10:00Z" w16du:dateUtc="2024-05-30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04" w:author="Hiroshi ISHIKAWA (NTT DOCOMO)" w:date="2024-05-30T17:10:00Z" w16du:dateUtc="2024-05-30T11:40:00Z"/>
          <w:trPrChange w:id="705" w:author="Hiroshi ISHIKAWA (NTT DOCOMO)" w:date="2024-05-30T17:10:00Z" w16du:dateUtc="2024-05-30T11:40:00Z">
            <w:trPr>
              <w:trHeight w:val="20"/>
            </w:trPr>
          </w:trPrChange>
        </w:trPr>
        <w:tc>
          <w:tcPr>
            <w:tcW w:w="1073" w:type="dxa"/>
            <w:tcBorders>
              <w:top w:val="nil"/>
              <w:bottom w:val="single" w:sz="4" w:space="0" w:color="auto"/>
            </w:tcBorders>
            <w:shd w:val="clear" w:color="auto" w:fill="auto"/>
            <w:tcPrChange w:id="706" w:author="Hiroshi ISHIKAWA (NTT DOCOMO)" w:date="2024-05-30T17:10:00Z" w16du:dateUtc="2024-05-30T11:40:00Z">
              <w:tcPr>
                <w:tcW w:w="1073" w:type="dxa"/>
                <w:tcBorders>
                  <w:top w:val="nil"/>
                  <w:bottom w:val="single" w:sz="4" w:space="0" w:color="auto"/>
                </w:tcBorders>
                <w:shd w:val="clear" w:color="auto" w:fill="auto"/>
              </w:tcPr>
            </w:tcPrChange>
          </w:tcPr>
          <w:p w14:paraId="000F8EEF" w14:textId="77777777" w:rsidR="00EF6896" w:rsidRDefault="00EF6896" w:rsidP="00EF6896">
            <w:pPr>
              <w:rPr>
                <w:ins w:id="707" w:author="Hiroshi ISHIKAWA (NTT DOCOMO)" w:date="2024-05-30T17:10:00Z" w16du:dateUtc="2024-05-30T11:40:00Z"/>
                <w:rFonts w:ascii="Arial" w:eastAsia="Batang" w:hAnsi="Arial" w:cs="Arial"/>
                <w:b/>
                <w:lang w:eastAsia="ko-KR"/>
              </w:rPr>
            </w:pPr>
          </w:p>
        </w:tc>
        <w:tc>
          <w:tcPr>
            <w:tcW w:w="2550" w:type="dxa"/>
            <w:tcBorders>
              <w:top w:val="nil"/>
              <w:bottom w:val="single" w:sz="4" w:space="0" w:color="auto"/>
            </w:tcBorders>
            <w:shd w:val="clear" w:color="auto" w:fill="FFFFFF"/>
            <w:tcPrChange w:id="708" w:author="Hiroshi ISHIKAWA (NTT DOCOMO)" w:date="2024-05-30T17:10:00Z" w16du:dateUtc="2024-05-30T11:40:00Z">
              <w:tcPr>
                <w:tcW w:w="2550" w:type="dxa"/>
                <w:tcBorders>
                  <w:top w:val="nil"/>
                  <w:bottom w:val="single" w:sz="4" w:space="0" w:color="auto"/>
                </w:tcBorders>
                <w:shd w:val="clear" w:color="auto" w:fill="FFFFFF"/>
              </w:tcPr>
            </w:tcPrChange>
          </w:tcPr>
          <w:p w14:paraId="6FEB16B4" w14:textId="77777777" w:rsidR="00EF6896" w:rsidRDefault="00EF6896" w:rsidP="00EF6896">
            <w:pPr>
              <w:rPr>
                <w:ins w:id="709" w:author="Hiroshi ISHIKAWA (NTT DOCOMO)" w:date="2024-05-30T17:10:00Z" w16du:dateUtc="2024-05-30T11:40:00Z"/>
                <w:rFonts w:ascii="Arial" w:hAnsi="Arial" w:cs="Arial"/>
                <w:b/>
                <w:lang w:val="en-US"/>
              </w:rPr>
            </w:pPr>
          </w:p>
        </w:tc>
        <w:tc>
          <w:tcPr>
            <w:tcW w:w="1192" w:type="dxa"/>
            <w:tcBorders>
              <w:top w:val="single" w:sz="4" w:space="0" w:color="auto"/>
              <w:bottom w:val="single" w:sz="4" w:space="0" w:color="auto"/>
            </w:tcBorders>
            <w:shd w:val="clear" w:color="auto" w:fill="00FFFF"/>
            <w:tcPrChange w:id="710" w:author="Hiroshi ISHIKAWA (NTT DOCOMO)" w:date="2024-05-30T17:10:00Z" w16du:dateUtc="2024-05-30T11:40:00Z">
              <w:tcPr>
                <w:tcW w:w="1192" w:type="dxa"/>
                <w:tcBorders>
                  <w:top w:val="single" w:sz="4" w:space="0" w:color="auto"/>
                  <w:bottom w:val="single" w:sz="4" w:space="0" w:color="auto"/>
                </w:tcBorders>
                <w:shd w:val="clear" w:color="auto" w:fill="auto"/>
              </w:tcPr>
            </w:tcPrChange>
          </w:tcPr>
          <w:p w14:paraId="28D2DF5A" w14:textId="6ECCD184" w:rsidR="00EF6896" w:rsidRDefault="00EF6896" w:rsidP="00EF6896">
            <w:pPr>
              <w:rPr>
                <w:ins w:id="711" w:author="Hiroshi ISHIKAWA (NTT DOCOMO)" w:date="2024-05-30T17:10:00Z" w16du:dateUtc="2024-05-30T11:40:00Z"/>
              </w:rPr>
            </w:pPr>
            <w:ins w:id="712" w:author="Hiroshi ISHIKAWA (NTT DOCOMO)" w:date="2024-05-30T17:10:00Z" w16du:dateUtc="2024-05-30T11:40:00Z">
              <w:r>
                <w:fldChar w:fldCharType="begin"/>
              </w:r>
              <w:r>
                <w:instrText>HYPERLINK "docs/C4-242388.zip"</w:instrText>
              </w:r>
              <w:r>
                <w:fldChar w:fldCharType="separate"/>
              </w:r>
            </w:ins>
            <w:r>
              <w:rPr>
                <w:rStyle w:val="af2"/>
              </w:rPr>
              <w:t>2388</w:t>
            </w:r>
            <w:ins w:id="713" w:author="Hiroshi ISHIKAWA (NTT DOCOMO)" w:date="2024-05-30T17:10:00Z" w16du:dateUtc="2024-05-30T11:40:00Z">
              <w:r>
                <w:fldChar w:fldCharType="end"/>
              </w:r>
            </w:ins>
          </w:p>
        </w:tc>
        <w:tc>
          <w:tcPr>
            <w:tcW w:w="4132" w:type="dxa"/>
            <w:tcBorders>
              <w:top w:val="single" w:sz="4" w:space="0" w:color="auto"/>
              <w:bottom w:val="single" w:sz="4" w:space="0" w:color="auto"/>
            </w:tcBorders>
            <w:shd w:val="clear" w:color="auto" w:fill="00FFFF"/>
            <w:tcPrChange w:id="714" w:author="Hiroshi ISHIKAWA (NTT DOCOMO)" w:date="2024-05-30T17:10:00Z" w16du:dateUtc="2024-05-30T11:40:00Z">
              <w:tcPr>
                <w:tcW w:w="4132" w:type="dxa"/>
                <w:tcBorders>
                  <w:top w:val="single" w:sz="4" w:space="0" w:color="auto"/>
                  <w:bottom w:val="single" w:sz="4" w:space="0" w:color="auto"/>
                </w:tcBorders>
                <w:shd w:val="clear" w:color="auto" w:fill="auto"/>
              </w:tcPr>
            </w:tcPrChange>
          </w:tcPr>
          <w:p w14:paraId="3CCF58EF" w14:textId="37BF5DCB" w:rsidR="00EF6896" w:rsidRDefault="00EF6896" w:rsidP="00EF6896">
            <w:pPr>
              <w:rPr>
                <w:ins w:id="715" w:author="Hiroshi ISHIKAWA (NTT DOCOMO)" w:date="2024-05-30T17:10:00Z" w16du:dateUtc="2024-05-30T11:40:00Z"/>
                <w:rFonts w:ascii="Arial" w:hAnsi="Arial" w:cs="Arial"/>
                <w:sz w:val="20"/>
                <w:szCs w:val="20"/>
                <w:lang w:val="en-US"/>
              </w:rPr>
            </w:pPr>
            <w:ins w:id="716" w:author="Hiroshi ISHIKAWA (NTT DOCOMO)" w:date="2024-05-30T17:10:00Z" w16du:dateUtc="2024-05-30T11:40:00Z">
              <w:r>
                <w:rPr>
                  <w:rFonts w:ascii="Arial" w:hAnsi="Arial" w:cs="Arial"/>
                  <w:sz w:val="20"/>
                  <w:szCs w:val="20"/>
                  <w:lang w:val="en-US"/>
                </w:rPr>
                <w:t>CR 29.510 1006 Rel-18 Specifying access token request and claims for NWDAF containing MTLF</w:t>
              </w:r>
            </w:ins>
          </w:p>
        </w:tc>
        <w:tc>
          <w:tcPr>
            <w:tcW w:w="1984" w:type="dxa"/>
            <w:tcBorders>
              <w:top w:val="single" w:sz="4" w:space="0" w:color="auto"/>
              <w:bottom w:val="single" w:sz="4" w:space="0" w:color="auto"/>
            </w:tcBorders>
            <w:shd w:val="clear" w:color="auto" w:fill="00FFFF"/>
            <w:tcPrChange w:id="717" w:author="Hiroshi ISHIKAWA (NTT DOCOMO)" w:date="2024-05-30T17:10:00Z" w16du:dateUtc="2024-05-30T11:40:00Z">
              <w:tcPr>
                <w:tcW w:w="1984" w:type="dxa"/>
                <w:tcBorders>
                  <w:top w:val="single" w:sz="4" w:space="0" w:color="auto"/>
                  <w:bottom w:val="single" w:sz="4" w:space="0" w:color="auto"/>
                </w:tcBorders>
                <w:shd w:val="clear" w:color="auto" w:fill="auto"/>
              </w:tcPr>
            </w:tcPrChange>
          </w:tcPr>
          <w:p w14:paraId="7993AF79" w14:textId="437E0A9D" w:rsidR="00EF6896" w:rsidRDefault="00EF6896" w:rsidP="00EF6896">
            <w:pPr>
              <w:rPr>
                <w:ins w:id="718" w:author="Hiroshi ISHIKAWA (NTT DOCOMO)" w:date="2024-05-30T17:10:00Z" w16du:dateUtc="2024-05-30T11:40:00Z"/>
                <w:rFonts w:ascii="Arial" w:hAnsi="Arial" w:cs="Arial"/>
                <w:sz w:val="20"/>
                <w:szCs w:val="20"/>
                <w:lang w:val="en-US"/>
              </w:rPr>
            </w:pPr>
            <w:ins w:id="719" w:author="Hiroshi ISHIKAWA (NTT DOCOMO)" w:date="2024-05-30T17:10:00Z" w16du:dateUtc="2024-05-30T11:40: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720" w:author="Hiroshi ISHIKAWA (NTT DOCOMO)" w:date="2024-05-30T17:10:00Z" w16du:dateUtc="2024-05-30T11:40:00Z">
              <w:tcPr>
                <w:tcW w:w="1775" w:type="dxa"/>
                <w:tcBorders>
                  <w:top w:val="single" w:sz="4" w:space="0" w:color="auto"/>
                  <w:bottom w:val="single" w:sz="4" w:space="0" w:color="auto"/>
                </w:tcBorders>
                <w:shd w:val="clear" w:color="auto" w:fill="auto"/>
              </w:tcPr>
            </w:tcPrChange>
          </w:tcPr>
          <w:p w14:paraId="31BFAF51" w14:textId="77777777" w:rsidR="00EF6896" w:rsidRDefault="00EF6896" w:rsidP="00EF6896">
            <w:pPr>
              <w:rPr>
                <w:ins w:id="721" w:author="Hiroshi ISHIKAWA (NTT DOCOMO)" w:date="2024-05-30T17:10:00Z" w16du:dateUtc="2024-05-30T11:40:00Z"/>
                <w:rFonts w:ascii="Arial" w:hAnsi="Arial" w:cs="Arial"/>
                <w:sz w:val="20"/>
                <w:szCs w:val="20"/>
                <w:lang w:val="en-US"/>
              </w:rPr>
            </w:pPr>
          </w:p>
        </w:tc>
        <w:tc>
          <w:tcPr>
            <w:tcW w:w="6368" w:type="dxa"/>
            <w:tcBorders>
              <w:top w:val="nil"/>
              <w:bottom w:val="single" w:sz="4" w:space="0" w:color="auto"/>
            </w:tcBorders>
            <w:shd w:val="clear" w:color="auto" w:fill="00FFFF"/>
            <w:tcPrChange w:id="722" w:author="Hiroshi ISHIKAWA (NTT DOCOMO)" w:date="2024-05-30T17:10:00Z" w16du:dateUtc="2024-05-30T11:40:00Z">
              <w:tcPr>
                <w:tcW w:w="6368" w:type="dxa"/>
                <w:tcBorders>
                  <w:top w:val="nil"/>
                  <w:bottom w:val="single" w:sz="4" w:space="0" w:color="auto"/>
                </w:tcBorders>
                <w:shd w:val="clear" w:color="auto" w:fill="auto"/>
              </w:tcPr>
            </w:tcPrChange>
          </w:tcPr>
          <w:p w14:paraId="76D71C23" w14:textId="77777777" w:rsidR="00EF6896" w:rsidRDefault="00EF6896" w:rsidP="00EF6896">
            <w:pPr>
              <w:rPr>
                <w:ins w:id="723" w:author="Hiroshi ISHIKAWA (NTT DOCOMO)" w:date="2024-05-30T17:10:00Z" w16du:dateUtc="2024-05-30T11:40:00Z"/>
                <w:rFonts w:ascii="Arial" w:eastAsia="ＭＳ 明朝" w:hAnsi="Arial" w:cs="Arial"/>
                <w:sz w:val="20"/>
                <w:szCs w:val="20"/>
                <w:lang w:eastAsia="ja-JP"/>
              </w:rPr>
            </w:pPr>
          </w:p>
          <w:p w14:paraId="21B581BB" w14:textId="428EAEDD" w:rsidR="00EF6896" w:rsidRDefault="00EF6896" w:rsidP="00EF6896">
            <w:pPr>
              <w:rPr>
                <w:ins w:id="724" w:author="Hiroshi ISHIKAWA (NTT DOCOMO)" w:date="2024-05-30T17:10:00Z" w16du:dateUtc="2024-05-30T11:40:00Z"/>
                <w:rFonts w:ascii="Arial" w:eastAsia="ＭＳ 明朝" w:hAnsi="Arial" w:cs="Arial" w:hint="eastAsia"/>
                <w:sz w:val="20"/>
                <w:szCs w:val="20"/>
                <w:lang w:eastAsia="ja-JP"/>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3F346B">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187"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E1792C">
        <w:trPr>
          <w:trHeight w:val="20"/>
        </w:trPr>
        <w:tc>
          <w:tcPr>
            <w:tcW w:w="1073" w:type="dxa"/>
            <w:tcBorders>
              <w:top w:val="nil"/>
              <w:bottom w:val="nil"/>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5DD5B7FD" w14:textId="0CF32519" w:rsidR="00DD7199" w:rsidRDefault="00000000" w:rsidP="00DD7199">
            <w:hyperlink r:id="rId188" w:history="1">
              <w:r w:rsidR="00DD7199">
                <w:rPr>
                  <w:rStyle w:val="af2"/>
                </w:rPr>
                <w:t>2325</w:t>
              </w:r>
            </w:hyperlink>
          </w:p>
        </w:tc>
        <w:tc>
          <w:tcPr>
            <w:tcW w:w="4132" w:type="dxa"/>
            <w:tcBorders>
              <w:top w:val="single" w:sz="4" w:space="0" w:color="auto"/>
              <w:bottom w:val="single" w:sz="4" w:space="0" w:color="auto"/>
            </w:tcBorders>
            <w:shd w:val="clear" w:color="auto" w:fill="auto"/>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1C8676F0" w14:textId="1B38DD96"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C4-242477</w:t>
            </w:r>
          </w:p>
        </w:tc>
        <w:tc>
          <w:tcPr>
            <w:tcW w:w="6368" w:type="dxa"/>
            <w:tcBorders>
              <w:top w:val="nil"/>
              <w:bottom w:val="nil"/>
            </w:tcBorders>
            <w:shd w:val="clear" w:color="auto" w:fill="auto"/>
          </w:tcPr>
          <w:p w14:paraId="6D8D86A3" w14:textId="77777777" w:rsidR="00DD7199" w:rsidRDefault="00DD7199" w:rsidP="00DD7199">
            <w:pPr>
              <w:rPr>
                <w:rFonts w:ascii="Arial" w:hAnsi="Arial" w:cs="Arial"/>
                <w:sz w:val="20"/>
                <w:szCs w:val="20"/>
              </w:rPr>
            </w:pPr>
          </w:p>
        </w:tc>
      </w:tr>
      <w:tr w:rsidR="00FF4EE2" w:rsidRPr="00D3396E" w14:paraId="26C0A05A" w14:textId="77777777" w:rsidTr="00C52D8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25" w:author="Hiroshi ISHIKAWA (NTT DOCOMO)" w:date="2024-05-30T17:13:00Z" w16du:dateUtc="2024-05-30T11:4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26" w:author="Hiroshi ISHIKAWA (NTT DOCOMO)" w:date="2024-05-30T17:13:00Z" w16du:dateUtc="2024-05-30T11:43:00Z">
            <w:trPr>
              <w:trHeight w:val="20"/>
            </w:trPr>
          </w:trPrChange>
        </w:trPr>
        <w:tc>
          <w:tcPr>
            <w:tcW w:w="1073" w:type="dxa"/>
            <w:tcBorders>
              <w:top w:val="nil"/>
              <w:bottom w:val="single" w:sz="4" w:space="0" w:color="auto"/>
            </w:tcBorders>
            <w:shd w:val="clear" w:color="auto" w:fill="auto"/>
            <w:tcPrChange w:id="727" w:author="Hiroshi ISHIKAWA (NTT DOCOMO)" w:date="2024-05-30T17:13:00Z" w16du:dateUtc="2024-05-30T11:43:00Z">
              <w:tcPr>
                <w:tcW w:w="1073" w:type="dxa"/>
                <w:tcBorders>
                  <w:top w:val="nil"/>
                  <w:bottom w:val="single" w:sz="4" w:space="0" w:color="auto"/>
                </w:tcBorders>
                <w:shd w:val="clear" w:color="auto" w:fill="auto"/>
              </w:tcPr>
            </w:tcPrChange>
          </w:tcPr>
          <w:p w14:paraId="317462A7"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Change w:id="728" w:author="Hiroshi ISHIKAWA (NTT DOCOMO)" w:date="2024-05-30T17:13:00Z" w16du:dateUtc="2024-05-30T11:43:00Z">
              <w:tcPr>
                <w:tcW w:w="2550" w:type="dxa"/>
                <w:tcBorders>
                  <w:top w:val="nil"/>
                  <w:bottom w:val="single" w:sz="4" w:space="0" w:color="auto"/>
                </w:tcBorders>
                <w:shd w:val="clear" w:color="auto" w:fill="FFFFFF"/>
              </w:tcPr>
            </w:tcPrChange>
          </w:tcPr>
          <w:p w14:paraId="58F96B98"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auto"/>
            <w:tcPrChange w:id="729" w:author="Hiroshi ISHIKAWA (NTT DOCOMO)" w:date="2024-05-30T17:13:00Z" w16du:dateUtc="2024-05-30T11:43:00Z">
              <w:tcPr>
                <w:tcW w:w="1192" w:type="dxa"/>
                <w:tcBorders>
                  <w:top w:val="single" w:sz="4" w:space="0" w:color="auto"/>
                  <w:bottom w:val="single" w:sz="4" w:space="0" w:color="auto"/>
                </w:tcBorders>
                <w:shd w:val="clear" w:color="auto" w:fill="FFFF00"/>
              </w:tcPr>
            </w:tcPrChange>
          </w:tcPr>
          <w:p w14:paraId="73A198A2" w14:textId="6F145C50" w:rsidR="00FF4EE2" w:rsidRDefault="00000000" w:rsidP="00FF4EE2">
            <w:r>
              <w:fldChar w:fldCharType="begin"/>
            </w:r>
            <w:r>
              <w:instrText>HYPERLINK "./docs/C4-242477.zip"</w:instrText>
            </w:r>
            <w:r>
              <w:fldChar w:fldCharType="separate"/>
            </w:r>
            <w:r w:rsidR="00FF4EE2">
              <w:rPr>
                <w:rStyle w:val="af2"/>
              </w:rPr>
              <w:t>247</w:t>
            </w:r>
            <w:r w:rsidR="00FF4EE2">
              <w:rPr>
                <w:rStyle w:val="af2"/>
              </w:rPr>
              <w:t>7</w:t>
            </w:r>
            <w:r>
              <w:rPr>
                <w:rStyle w:val="af2"/>
              </w:rPr>
              <w:fldChar w:fldCharType="end"/>
            </w:r>
          </w:p>
        </w:tc>
        <w:tc>
          <w:tcPr>
            <w:tcW w:w="4132" w:type="dxa"/>
            <w:tcBorders>
              <w:top w:val="single" w:sz="4" w:space="0" w:color="auto"/>
              <w:bottom w:val="single" w:sz="4" w:space="0" w:color="auto"/>
            </w:tcBorders>
            <w:shd w:val="clear" w:color="auto" w:fill="auto"/>
            <w:tcPrChange w:id="730" w:author="Hiroshi ISHIKAWA (NTT DOCOMO)" w:date="2024-05-30T17:13:00Z" w16du:dateUtc="2024-05-30T11:43:00Z">
              <w:tcPr>
                <w:tcW w:w="4132" w:type="dxa"/>
                <w:tcBorders>
                  <w:top w:val="single" w:sz="4" w:space="0" w:color="auto"/>
                  <w:bottom w:val="single" w:sz="4" w:space="0" w:color="auto"/>
                </w:tcBorders>
                <w:shd w:val="clear" w:color="auto" w:fill="FFFF00"/>
              </w:tcPr>
            </w:tcPrChange>
          </w:tcPr>
          <w:p w14:paraId="196966B4" w14:textId="787F651E" w:rsidR="00FF4EE2" w:rsidRDefault="00FF4EE2" w:rsidP="00FF4EE2">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Change w:id="731" w:author="Hiroshi ISHIKAWA (NTT DOCOMO)" w:date="2024-05-30T17:13:00Z" w16du:dateUtc="2024-05-30T11:43:00Z">
              <w:tcPr>
                <w:tcW w:w="1984" w:type="dxa"/>
                <w:tcBorders>
                  <w:top w:val="single" w:sz="4" w:space="0" w:color="auto"/>
                  <w:bottom w:val="single" w:sz="4" w:space="0" w:color="auto"/>
                </w:tcBorders>
                <w:shd w:val="clear" w:color="auto" w:fill="FFFF00"/>
              </w:tcPr>
            </w:tcPrChange>
          </w:tcPr>
          <w:p w14:paraId="7B95D7EF" w14:textId="4A572FA7"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Change w:id="732" w:author="Hiroshi ISHIKAWA (NTT DOCOMO)" w:date="2024-05-30T17:13:00Z" w16du:dateUtc="2024-05-30T11:43:00Z">
              <w:tcPr>
                <w:tcW w:w="1775" w:type="dxa"/>
                <w:tcBorders>
                  <w:top w:val="single" w:sz="4" w:space="0" w:color="auto"/>
                  <w:bottom w:val="single" w:sz="4" w:space="0" w:color="auto"/>
                </w:tcBorders>
                <w:shd w:val="clear" w:color="auto" w:fill="FFFF00"/>
              </w:tcPr>
            </w:tcPrChange>
          </w:tcPr>
          <w:p w14:paraId="3E89F624" w14:textId="031301C3" w:rsidR="00FF4EE2" w:rsidRDefault="00C52D80" w:rsidP="00FF4EE2">
            <w:pPr>
              <w:rPr>
                <w:rFonts w:ascii="Arial" w:eastAsiaTheme="minorEastAsia" w:hAnsi="Arial" w:cs="Arial"/>
                <w:sz w:val="20"/>
                <w:szCs w:val="20"/>
                <w:lang w:val="en-US" w:eastAsia="zh-CN"/>
              </w:rPr>
            </w:pPr>
            <w:ins w:id="733" w:author="Hiroshi ISHIKAWA (NTT DOCOMO)" w:date="2024-05-30T17:13:00Z" w16du:dateUtc="2024-05-30T11:43:00Z">
              <w:r>
                <w:rPr>
                  <w:rFonts w:ascii="Arial" w:eastAsiaTheme="minorEastAsia" w:hAnsi="Arial" w:cs="Arial"/>
                  <w:sz w:val="20"/>
                  <w:szCs w:val="20"/>
                  <w:lang w:val="en-US" w:eastAsia="zh-CN"/>
                </w:rPr>
                <w:t>Agreed</w:t>
              </w:r>
            </w:ins>
          </w:p>
        </w:tc>
        <w:tc>
          <w:tcPr>
            <w:tcW w:w="6368" w:type="dxa"/>
            <w:tcBorders>
              <w:top w:val="nil"/>
              <w:bottom w:val="single" w:sz="4" w:space="0" w:color="auto"/>
            </w:tcBorders>
            <w:shd w:val="clear" w:color="auto" w:fill="auto"/>
            <w:tcPrChange w:id="734" w:author="Hiroshi ISHIKAWA (NTT DOCOMO)" w:date="2024-05-30T17:13:00Z" w16du:dateUtc="2024-05-30T11:43:00Z">
              <w:tcPr>
                <w:tcW w:w="6368" w:type="dxa"/>
                <w:tcBorders>
                  <w:top w:val="nil"/>
                  <w:bottom w:val="single" w:sz="4" w:space="0" w:color="auto"/>
                </w:tcBorders>
                <w:shd w:val="clear" w:color="auto" w:fill="FFFF00"/>
              </w:tcPr>
            </w:tcPrChange>
          </w:tcPr>
          <w:p w14:paraId="4DB4A8E8" w14:textId="77777777" w:rsidR="00FF4EE2" w:rsidRDefault="00FF4EE2" w:rsidP="00FF4EE2">
            <w:pPr>
              <w:rPr>
                <w:rFonts w:ascii="Arial" w:hAnsi="Arial" w:cs="Arial"/>
                <w:sz w:val="20"/>
                <w:szCs w:val="20"/>
              </w:rPr>
            </w:pPr>
          </w:p>
        </w:tc>
      </w:tr>
      <w:tr w:rsidR="00BC0D2A" w:rsidRPr="00D3396E" w14:paraId="08823F5F" w14:textId="77777777" w:rsidTr="003F346B">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189"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E1792C">
        <w:trPr>
          <w:trHeight w:val="20"/>
        </w:trPr>
        <w:tc>
          <w:tcPr>
            <w:tcW w:w="1073" w:type="dxa"/>
            <w:tcBorders>
              <w:top w:val="nil"/>
              <w:bottom w:val="nil"/>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12E4FA7C" w14:textId="6A850F91" w:rsidR="00DD7199" w:rsidRDefault="00000000" w:rsidP="00DD7199">
            <w:hyperlink r:id="rId190" w:history="1">
              <w:r w:rsidR="00DD7199">
                <w:rPr>
                  <w:rStyle w:val="af2"/>
                </w:rPr>
                <w:t>2324</w:t>
              </w:r>
            </w:hyperlink>
          </w:p>
        </w:tc>
        <w:tc>
          <w:tcPr>
            <w:tcW w:w="4132" w:type="dxa"/>
            <w:tcBorders>
              <w:top w:val="single" w:sz="4" w:space="0" w:color="auto"/>
              <w:bottom w:val="single" w:sz="4" w:space="0" w:color="auto"/>
            </w:tcBorders>
            <w:shd w:val="clear" w:color="auto" w:fill="auto"/>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51BD392C" w14:textId="7378976C"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C4-242478</w:t>
            </w:r>
          </w:p>
        </w:tc>
        <w:tc>
          <w:tcPr>
            <w:tcW w:w="6368" w:type="dxa"/>
            <w:tcBorders>
              <w:top w:val="nil"/>
              <w:bottom w:val="nil"/>
            </w:tcBorders>
            <w:shd w:val="clear" w:color="auto" w:fill="auto"/>
          </w:tcPr>
          <w:p w14:paraId="6347343C" w14:textId="77777777" w:rsidR="00DD7199" w:rsidRDefault="00DD7199" w:rsidP="00DD7199">
            <w:pPr>
              <w:rPr>
                <w:rFonts w:ascii="Arial" w:hAnsi="Arial" w:cs="Arial"/>
                <w:sz w:val="20"/>
                <w:szCs w:val="20"/>
              </w:rPr>
            </w:pPr>
          </w:p>
        </w:tc>
      </w:tr>
      <w:tr w:rsidR="00FF4EE2" w:rsidRPr="00D3396E" w14:paraId="34E950EE" w14:textId="77777777" w:rsidTr="00C52D8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35" w:author="Hiroshi ISHIKAWA (NTT DOCOMO)" w:date="2024-05-30T17:15:00Z" w16du:dateUtc="2024-05-30T11:4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36" w:author="Hiroshi ISHIKAWA (NTT DOCOMO)" w:date="2024-05-30T17:15:00Z" w16du:dateUtc="2024-05-30T11:45:00Z">
            <w:trPr>
              <w:trHeight w:val="20"/>
            </w:trPr>
          </w:trPrChange>
        </w:trPr>
        <w:tc>
          <w:tcPr>
            <w:tcW w:w="1073" w:type="dxa"/>
            <w:tcBorders>
              <w:top w:val="nil"/>
              <w:bottom w:val="nil"/>
            </w:tcBorders>
            <w:shd w:val="clear" w:color="auto" w:fill="auto"/>
            <w:tcPrChange w:id="737" w:author="Hiroshi ISHIKAWA (NTT DOCOMO)" w:date="2024-05-30T17:15:00Z" w16du:dateUtc="2024-05-30T11:45:00Z">
              <w:tcPr>
                <w:tcW w:w="1073" w:type="dxa"/>
                <w:tcBorders>
                  <w:top w:val="nil"/>
                  <w:bottom w:val="single" w:sz="4" w:space="0" w:color="auto"/>
                </w:tcBorders>
                <w:shd w:val="clear" w:color="auto" w:fill="auto"/>
              </w:tcPr>
            </w:tcPrChange>
          </w:tcPr>
          <w:p w14:paraId="761319B1" w14:textId="77777777" w:rsidR="00FF4EE2" w:rsidRDefault="00FF4EE2" w:rsidP="00FF4EE2">
            <w:pPr>
              <w:rPr>
                <w:rFonts w:ascii="Arial" w:eastAsia="Batang" w:hAnsi="Arial" w:cs="Arial"/>
                <w:b/>
                <w:lang w:eastAsia="ko-KR"/>
              </w:rPr>
            </w:pPr>
          </w:p>
        </w:tc>
        <w:tc>
          <w:tcPr>
            <w:tcW w:w="2550" w:type="dxa"/>
            <w:tcBorders>
              <w:top w:val="nil"/>
              <w:bottom w:val="nil"/>
            </w:tcBorders>
            <w:shd w:val="clear" w:color="auto" w:fill="FFFFFF"/>
            <w:tcPrChange w:id="738" w:author="Hiroshi ISHIKAWA (NTT DOCOMO)" w:date="2024-05-30T17:15:00Z" w16du:dateUtc="2024-05-30T11:45:00Z">
              <w:tcPr>
                <w:tcW w:w="2550" w:type="dxa"/>
                <w:tcBorders>
                  <w:top w:val="nil"/>
                  <w:bottom w:val="single" w:sz="4" w:space="0" w:color="auto"/>
                </w:tcBorders>
                <w:shd w:val="clear" w:color="auto" w:fill="FFFFFF"/>
              </w:tcPr>
            </w:tcPrChange>
          </w:tcPr>
          <w:p w14:paraId="55CD9E80"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auto"/>
            <w:tcPrChange w:id="739" w:author="Hiroshi ISHIKAWA (NTT DOCOMO)" w:date="2024-05-30T17:15:00Z" w16du:dateUtc="2024-05-30T11:45:00Z">
              <w:tcPr>
                <w:tcW w:w="1192" w:type="dxa"/>
                <w:tcBorders>
                  <w:top w:val="single" w:sz="4" w:space="0" w:color="auto"/>
                  <w:bottom w:val="single" w:sz="4" w:space="0" w:color="auto"/>
                </w:tcBorders>
                <w:shd w:val="clear" w:color="auto" w:fill="FFFF00"/>
              </w:tcPr>
            </w:tcPrChange>
          </w:tcPr>
          <w:p w14:paraId="4C467070" w14:textId="673D688D" w:rsidR="00FF4EE2" w:rsidRDefault="00000000" w:rsidP="00FF4EE2">
            <w:r>
              <w:fldChar w:fldCharType="begin"/>
            </w:r>
            <w:r>
              <w:instrText>HYPERLINK "./docs/C4-242478.zip"</w:instrText>
            </w:r>
            <w:r>
              <w:fldChar w:fldCharType="separate"/>
            </w:r>
            <w:r w:rsidR="00FF4EE2">
              <w:rPr>
                <w:rStyle w:val="af2"/>
              </w:rPr>
              <w:t>24</w:t>
            </w:r>
            <w:r w:rsidR="00FF4EE2">
              <w:rPr>
                <w:rStyle w:val="af2"/>
              </w:rPr>
              <w:t>7</w:t>
            </w:r>
            <w:r w:rsidR="00FF4EE2">
              <w:rPr>
                <w:rStyle w:val="af2"/>
              </w:rPr>
              <w:t>8</w:t>
            </w:r>
            <w:r>
              <w:rPr>
                <w:rStyle w:val="af2"/>
              </w:rPr>
              <w:fldChar w:fldCharType="end"/>
            </w:r>
          </w:p>
        </w:tc>
        <w:tc>
          <w:tcPr>
            <w:tcW w:w="4132" w:type="dxa"/>
            <w:tcBorders>
              <w:top w:val="single" w:sz="4" w:space="0" w:color="auto"/>
              <w:bottom w:val="single" w:sz="4" w:space="0" w:color="auto"/>
            </w:tcBorders>
            <w:shd w:val="clear" w:color="auto" w:fill="auto"/>
            <w:tcPrChange w:id="740" w:author="Hiroshi ISHIKAWA (NTT DOCOMO)" w:date="2024-05-30T17:15:00Z" w16du:dateUtc="2024-05-30T11:45:00Z">
              <w:tcPr>
                <w:tcW w:w="4132" w:type="dxa"/>
                <w:tcBorders>
                  <w:top w:val="single" w:sz="4" w:space="0" w:color="auto"/>
                  <w:bottom w:val="single" w:sz="4" w:space="0" w:color="auto"/>
                </w:tcBorders>
                <w:shd w:val="clear" w:color="auto" w:fill="FFFF00"/>
              </w:tcPr>
            </w:tcPrChange>
          </w:tcPr>
          <w:p w14:paraId="45544DA8" w14:textId="63ADAFCE" w:rsidR="00FF4EE2" w:rsidRDefault="00FF4EE2" w:rsidP="00FF4EE2">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Change w:id="741" w:author="Hiroshi ISHIKAWA (NTT DOCOMO)" w:date="2024-05-30T17:15:00Z" w16du:dateUtc="2024-05-30T11:45:00Z">
              <w:tcPr>
                <w:tcW w:w="1984" w:type="dxa"/>
                <w:tcBorders>
                  <w:top w:val="single" w:sz="4" w:space="0" w:color="auto"/>
                  <w:bottom w:val="single" w:sz="4" w:space="0" w:color="auto"/>
                </w:tcBorders>
                <w:shd w:val="clear" w:color="auto" w:fill="FFFF00"/>
              </w:tcPr>
            </w:tcPrChange>
          </w:tcPr>
          <w:p w14:paraId="4E33FF1F" w14:textId="193E703E"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Change w:id="742" w:author="Hiroshi ISHIKAWA (NTT DOCOMO)" w:date="2024-05-30T17:15:00Z" w16du:dateUtc="2024-05-30T11:45:00Z">
              <w:tcPr>
                <w:tcW w:w="1775" w:type="dxa"/>
                <w:tcBorders>
                  <w:top w:val="single" w:sz="4" w:space="0" w:color="auto"/>
                  <w:bottom w:val="single" w:sz="4" w:space="0" w:color="auto"/>
                </w:tcBorders>
                <w:shd w:val="clear" w:color="auto" w:fill="FFFF00"/>
              </w:tcPr>
            </w:tcPrChange>
          </w:tcPr>
          <w:p w14:paraId="3BCF20FA" w14:textId="7CA8557F" w:rsidR="00FF4EE2" w:rsidRDefault="00C52D80" w:rsidP="00FF4EE2">
            <w:pPr>
              <w:rPr>
                <w:rFonts w:ascii="Arial" w:eastAsiaTheme="minorEastAsia" w:hAnsi="Arial" w:cs="Arial"/>
                <w:sz w:val="20"/>
                <w:szCs w:val="20"/>
                <w:lang w:val="en-US" w:eastAsia="zh-CN"/>
              </w:rPr>
            </w:pPr>
            <w:ins w:id="743" w:author="Hiroshi ISHIKAWA (NTT DOCOMO)" w:date="2024-05-30T17:15:00Z" w16du:dateUtc="2024-05-30T11:45:00Z">
              <w:r>
                <w:rPr>
                  <w:rFonts w:ascii="Arial" w:eastAsiaTheme="minorEastAsia" w:hAnsi="Arial" w:cs="Arial"/>
                  <w:sz w:val="20"/>
                  <w:szCs w:val="20"/>
                  <w:lang w:val="en-US" w:eastAsia="zh-CN"/>
                </w:rPr>
                <w:t>Revised to C4-242496</w:t>
              </w:r>
            </w:ins>
          </w:p>
        </w:tc>
        <w:tc>
          <w:tcPr>
            <w:tcW w:w="6368" w:type="dxa"/>
            <w:tcBorders>
              <w:top w:val="nil"/>
              <w:bottom w:val="nil"/>
            </w:tcBorders>
            <w:shd w:val="clear" w:color="auto" w:fill="auto"/>
            <w:tcPrChange w:id="744" w:author="Hiroshi ISHIKAWA (NTT DOCOMO)" w:date="2024-05-30T17:15:00Z" w16du:dateUtc="2024-05-30T11:45:00Z">
              <w:tcPr>
                <w:tcW w:w="6368" w:type="dxa"/>
                <w:tcBorders>
                  <w:top w:val="nil"/>
                  <w:bottom w:val="single" w:sz="4" w:space="0" w:color="auto"/>
                </w:tcBorders>
                <w:shd w:val="clear" w:color="auto" w:fill="FFFF00"/>
              </w:tcPr>
            </w:tcPrChange>
          </w:tcPr>
          <w:p w14:paraId="1430F30F" w14:textId="548402A7" w:rsidR="00FF4EE2" w:rsidRPr="00C52D80" w:rsidRDefault="00C52D80" w:rsidP="00FF4EE2">
            <w:pPr>
              <w:rPr>
                <w:rFonts w:ascii="Arial" w:eastAsia="ＭＳ 明朝" w:hAnsi="Arial" w:cs="Arial" w:hint="eastAsia"/>
                <w:sz w:val="20"/>
                <w:szCs w:val="20"/>
                <w:lang w:eastAsia="ja-JP"/>
                <w:rPrChange w:id="745" w:author="Hiroshi ISHIKAWA (NTT DOCOMO)" w:date="2024-05-30T17:15:00Z" w16du:dateUtc="2024-05-30T11:45:00Z">
                  <w:rPr>
                    <w:rFonts w:ascii="Arial" w:hAnsi="Arial" w:cs="Arial"/>
                    <w:sz w:val="20"/>
                    <w:szCs w:val="20"/>
                  </w:rPr>
                </w:rPrChange>
              </w:rPr>
            </w:pPr>
            <w:ins w:id="746" w:author="Hiroshi ISHIKAWA (NTT DOCOMO)" w:date="2024-05-30T17:15:00Z" w16du:dateUtc="2024-05-30T11:45:00Z">
              <w:r>
                <w:rPr>
                  <w:rFonts w:ascii="Arial" w:eastAsia="ＭＳ 明朝" w:hAnsi="Arial" w:cs="Arial"/>
                  <w:sz w:val="20"/>
                  <w:szCs w:val="20"/>
                  <w:lang w:eastAsia="ja-JP"/>
                </w:rPr>
                <w:t>I</w:t>
              </w:r>
              <w:r>
                <w:rPr>
                  <w:rFonts w:ascii="Arial" w:eastAsia="ＭＳ 明朝" w:hAnsi="Arial" w:cs="Arial" w:hint="eastAsia"/>
                  <w:sz w:val="20"/>
                  <w:szCs w:val="20"/>
                  <w:lang w:eastAsia="ja-JP"/>
                </w:rPr>
                <w:t xml:space="preserve">nbreakable space is not used </w:t>
              </w:r>
            </w:ins>
            <w:ins w:id="747" w:author="Hiroshi ISHIKAWA (NTT DOCOMO)" w:date="2024-05-30T17:16:00Z" w16du:dateUtc="2024-05-30T11:46:00Z">
              <w:r>
                <w:rPr>
                  <w:rFonts w:ascii="Arial" w:eastAsia="ＭＳ 明朝" w:hAnsi="Arial" w:cs="Arial" w:hint="eastAsia"/>
                  <w:sz w:val="20"/>
                  <w:szCs w:val="20"/>
                  <w:lang w:eastAsia="ja-JP"/>
                </w:rPr>
                <w:t>for the clause reference</w:t>
              </w:r>
            </w:ins>
          </w:p>
        </w:tc>
      </w:tr>
      <w:tr w:rsidR="00C52D80" w:rsidRPr="00D3396E" w14:paraId="57274E16" w14:textId="77777777" w:rsidTr="00C52D8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48" w:author="Hiroshi ISHIKAWA (NTT DOCOMO)" w:date="2024-05-30T17:15:00Z" w16du:dateUtc="2024-05-30T11:4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49" w:author="Hiroshi ISHIKAWA (NTT DOCOMO)" w:date="2024-05-30T17:15:00Z" w16du:dateUtc="2024-05-30T11:45:00Z"/>
          <w:trPrChange w:id="750" w:author="Hiroshi ISHIKAWA (NTT DOCOMO)" w:date="2024-05-30T17:15:00Z" w16du:dateUtc="2024-05-30T11:45:00Z">
            <w:trPr>
              <w:trHeight w:val="20"/>
            </w:trPr>
          </w:trPrChange>
        </w:trPr>
        <w:tc>
          <w:tcPr>
            <w:tcW w:w="1073" w:type="dxa"/>
            <w:tcBorders>
              <w:top w:val="nil"/>
              <w:bottom w:val="single" w:sz="4" w:space="0" w:color="auto"/>
            </w:tcBorders>
            <w:shd w:val="clear" w:color="auto" w:fill="auto"/>
            <w:tcPrChange w:id="751" w:author="Hiroshi ISHIKAWA (NTT DOCOMO)" w:date="2024-05-30T17:15:00Z" w16du:dateUtc="2024-05-30T11:45:00Z">
              <w:tcPr>
                <w:tcW w:w="1073" w:type="dxa"/>
                <w:tcBorders>
                  <w:top w:val="nil"/>
                  <w:bottom w:val="single" w:sz="4" w:space="0" w:color="auto"/>
                </w:tcBorders>
                <w:shd w:val="clear" w:color="auto" w:fill="auto"/>
              </w:tcPr>
            </w:tcPrChange>
          </w:tcPr>
          <w:p w14:paraId="7B33F48B" w14:textId="77777777" w:rsidR="00C52D80" w:rsidRDefault="00C52D80" w:rsidP="00C52D80">
            <w:pPr>
              <w:rPr>
                <w:ins w:id="752" w:author="Hiroshi ISHIKAWA (NTT DOCOMO)" w:date="2024-05-30T17:15:00Z" w16du:dateUtc="2024-05-30T11:45:00Z"/>
                <w:rFonts w:ascii="Arial" w:eastAsia="Batang" w:hAnsi="Arial" w:cs="Arial"/>
                <w:b/>
                <w:lang w:eastAsia="ko-KR"/>
              </w:rPr>
            </w:pPr>
          </w:p>
        </w:tc>
        <w:tc>
          <w:tcPr>
            <w:tcW w:w="2550" w:type="dxa"/>
            <w:tcBorders>
              <w:top w:val="nil"/>
              <w:bottom w:val="single" w:sz="4" w:space="0" w:color="auto"/>
            </w:tcBorders>
            <w:shd w:val="clear" w:color="auto" w:fill="FFFFFF"/>
            <w:tcPrChange w:id="753" w:author="Hiroshi ISHIKAWA (NTT DOCOMO)" w:date="2024-05-30T17:15:00Z" w16du:dateUtc="2024-05-30T11:45:00Z">
              <w:tcPr>
                <w:tcW w:w="2550" w:type="dxa"/>
                <w:tcBorders>
                  <w:top w:val="nil"/>
                  <w:bottom w:val="single" w:sz="4" w:space="0" w:color="auto"/>
                </w:tcBorders>
                <w:shd w:val="clear" w:color="auto" w:fill="FFFFFF"/>
              </w:tcPr>
            </w:tcPrChange>
          </w:tcPr>
          <w:p w14:paraId="133968F7" w14:textId="77777777" w:rsidR="00C52D80" w:rsidRDefault="00C52D80" w:rsidP="00C52D80">
            <w:pPr>
              <w:rPr>
                <w:ins w:id="754" w:author="Hiroshi ISHIKAWA (NTT DOCOMO)" w:date="2024-05-30T17:15:00Z" w16du:dateUtc="2024-05-30T11:45:00Z"/>
                <w:rFonts w:ascii="Arial" w:hAnsi="Arial" w:cs="Arial"/>
                <w:b/>
                <w:lang w:val="en-US"/>
              </w:rPr>
            </w:pPr>
          </w:p>
        </w:tc>
        <w:tc>
          <w:tcPr>
            <w:tcW w:w="1192" w:type="dxa"/>
            <w:tcBorders>
              <w:top w:val="single" w:sz="4" w:space="0" w:color="auto"/>
              <w:bottom w:val="single" w:sz="4" w:space="0" w:color="auto"/>
            </w:tcBorders>
            <w:shd w:val="clear" w:color="auto" w:fill="00FFFF"/>
            <w:tcPrChange w:id="755" w:author="Hiroshi ISHIKAWA (NTT DOCOMO)" w:date="2024-05-30T17:15:00Z" w16du:dateUtc="2024-05-30T11:45:00Z">
              <w:tcPr>
                <w:tcW w:w="1192" w:type="dxa"/>
                <w:tcBorders>
                  <w:top w:val="single" w:sz="4" w:space="0" w:color="auto"/>
                  <w:bottom w:val="single" w:sz="4" w:space="0" w:color="auto"/>
                </w:tcBorders>
                <w:shd w:val="clear" w:color="auto" w:fill="auto"/>
              </w:tcPr>
            </w:tcPrChange>
          </w:tcPr>
          <w:p w14:paraId="1C7C97EF" w14:textId="4EFE10C7" w:rsidR="00C52D80" w:rsidRDefault="00C52D80" w:rsidP="00C52D80">
            <w:pPr>
              <w:rPr>
                <w:ins w:id="756" w:author="Hiroshi ISHIKAWA (NTT DOCOMO)" w:date="2024-05-30T17:15:00Z" w16du:dateUtc="2024-05-30T11:45:00Z"/>
              </w:rPr>
            </w:pPr>
            <w:ins w:id="757" w:author="Hiroshi ISHIKAWA (NTT DOCOMO)" w:date="2024-05-30T17:15:00Z" w16du:dateUtc="2024-05-30T11:45:00Z">
              <w:r>
                <w:fldChar w:fldCharType="begin"/>
              </w:r>
              <w:r>
                <w:instrText>HYPERLINK "docs/C4-242496.zip"</w:instrText>
              </w:r>
              <w:r>
                <w:fldChar w:fldCharType="separate"/>
              </w:r>
            </w:ins>
            <w:r>
              <w:rPr>
                <w:rStyle w:val="af2"/>
              </w:rPr>
              <w:t>2496</w:t>
            </w:r>
            <w:ins w:id="758" w:author="Hiroshi ISHIKAWA (NTT DOCOMO)" w:date="2024-05-30T17:15:00Z" w16du:dateUtc="2024-05-30T11:45:00Z">
              <w:r>
                <w:fldChar w:fldCharType="end"/>
              </w:r>
            </w:ins>
          </w:p>
        </w:tc>
        <w:tc>
          <w:tcPr>
            <w:tcW w:w="4132" w:type="dxa"/>
            <w:tcBorders>
              <w:top w:val="single" w:sz="4" w:space="0" w:color="auto"/>
              <w:bottom w:val="single" w:sz="4" w:space="0" w:color="auto"/>
            </w:tcBorders>
            <w:shd w:val="clear" w:color="auto" w:fill="00FFFF"/>
            <w:tcPrChange w:id="759" w:author="Hiroshi ISHIKAWA (NTT DOCOMO)" w:date="2024-05-30T17:15:00Z" w16du:dateUtc="2024-05-30T11:45:00Z">
              <w:tcPr>
                <w:tcW w:w="4132" w:type="dxa"/>
                <w:tcBorders>
                  <w:top w:val="single" w:sz="4" w:space="0" w:color="auto"/>
                  <w:bottom w:val="single" w:sz="4" w:space="0" w:color="auto"/>
                </w:tcBorders>
                <w:shd w:val="clear" w:color="auto" w:fill="auto"/>
              </w:tcPr>
            </w:tcPrChange>
          </w:tcPr>
          <w:p w14:paraId="72DD7B3F" w14:textId="2877BA4E" w:rsidR="00C52D80" w:rsidRDefault="00C52D80" w:rsidP="00C52D80">
            <w:pPr>
              <w:rPr>
                <w:ins w:id="760" w:author="Hiroshi ISHIKAWA (NTT DOCOMO)" w:date="2024-05-30T17:15:00Z" w16du:dateUtc="2024-05-30T11:45:00Z"/>
                <w:rFonts w:ascii="Arial" w:hAnsi="Arial" w:cs="Arial"/>
                <w:sz w:val="20"/>
                <w:szCs w:val="20"/>
                <w:lang w:val="en-US"/>
              </w:rPr>
            </w:pPr>
            <w:ins w:id="761" w:author="Hiroshi ISHIKAWA (NTT DOCOMO)" w:date="2024-05-30T17:15:00Z" w16du:dateUtc="2024-05-30T11:45:00Z">
              <w:r>
                <w:rPr>
                  <w:rFonts w:ascii="Arial" w:hAnsi="Arial" w:cs="Arial"/>
                  <w:sz w:val="20"/>
                  <w:szCs w:val="20"/>
                  <w:lang w:val="en-US"/>
                </w:rPr>
                <w:t>CR 29.573 0199 Rel-18 Exchanging data or analytics between PLMNs</w:t>
              </w:r>
            </w:ins>
          </w:p>
        </w:tc>
        <w:tc>
          <w:tcPr>
            <w:tcW w:w="1984" w:type="dxa"/>
            <w:tcBorders>
              <w:top w:val="single" w:sz="4" w:space="0" w:color="auto"/>
              <w:bottom w:val="single" w:sz="4" w:space="0" w:color="auto"/>
            </w:tcBorders>
            <w:shd w:val="clear" w:color="auto" w:fill="00FFFF"/>
            <w:tcPrChange w:id="762" w:author="Hiroshi ISHIKAWA (NTT DOCOMO)" w:date="2024-05-30T17:15:00Z" w16du:dateUtc="2024-05-30T11:45:00Z">
              <w:tcPr>
                <w:tcW w:w="1984" w:type="dxa"/>
                <w:tcBorders>
                  <w:top w:val="single" w:sz="4" w:space="0" w:color="auto"/>
                  <w:bottom w:val="single" w:sz="4" w:space="0" w:color="auto"/>
                </w:tcBorders>
                <w:shd w:val="clear" w:color="auto" w:fill="auto"/>
              </w:tcPr>
            </w:tcPrChange>
          </w:tcPr>
          <w:p w14:paraId="35CE0E68" w14:textId="143318BB" w:rsidR="00C52D80" w:rsidRDefault="00C52D80" w:rsidP="00C52D80">
            <w:pPr>
              <w:rPr>
                <w:ins w:id="763" w:author="Hiroshi ISHIKAWA (NTT DOCOMO)" w:date="2024-05-30T17:15:00Z" w16du:dateUtc="2024-05-30T11:45:00Z"/>
                <w:rFonts w:ascii="Arial" w:hAnsi="Arial" w:cs="Arial"/>
                <w:sz w:val="20"/>
                <w:szCs w:val="20"/>
                <w:lang w:val="en-US"/>
              </w:rPr>
            </w:pPr>
            <w:ins w:id="764" w:author="Hiroshi ISHIKAWA (NTT DOCOMO)" w:date="2024-05-30T17:15:00Z" w16du:dateUtc="2024-05-30T11:45:00Z">
              <w:r>
                <w:rPr>
                  <w:rFonts w:ascii="Arial" w:hAnsi="Arial" w:cs="Arial"/>
                  <w:sz w:val="20"/>
                  <w:szCs w:val="20"/>
                  <w:lang w:val="en-US"/>
                </w:rPr>
                <w:t>NTT DOCOMO</w:t>
              </w:r>
            </w:ins>
          </w:p>
        </w:tc>
        <w:tc>
          <w:tcPr>
            <w:tcW w:w="1775" w:type="dxa"/>
            <w:tcBorders>
              <w:top w:val="single" w:sz="4" w:space="0" w:color="auto"/>
              <w:bottom w:val="single" w:sz="4" w:space="0" w:color="auto"/>
            </w:tcBorders>
            <w:shd w:val="clear" w:color="auto" w:fill="00FFFF"/>
            <w:tcPrChange w:id="765" w:author="Hiroshi ISHIKAWA (NTT DOCOMO)" w:date="2024-05-30T17:15:00Z" w16du:dateUtc="2024-05-30T11:45:00Z">
              <w:tcPr>
                <w:tcW w:w="1775" w:type="dxa"/>
                <w:tcBorders>
                  <w:top w:val="single" w:sz="4" w:space="0" w:color="auto"/>
                  <w:bottom w:val="single" w:sz="4" w:space="0" w:color="auto"/>
                </w:tcBorders>
                <w:shd w:val="clear" w:color="auto" w:fill="auto"/>
              </w:tcPr>
            </w:tcPrChange>
          </w:tcPr>
          <w:p w14:paraId="3D0B82A0" w14:textId="49AB49C1" w:rsidR="00C52D80" w:rsidRPr="00C52D80" w:rsidRDefault="00C52D80" w:rsidP="00C52D80">
            <w:pPr>
              <w:rPr>
                <w:ins w:id="766" w:author="Hiroshi ISHIKAWA (NTT DOCOMO)" w:date="2024-05-30T17:15:00Z" w16du:dateUtc="2024-05-30T11:45:00Z"/>
                <w:rFonts w:ascii="Arial" w:eastAsia="ＭＳ 明朝" w:hAnsi="Arial" w:cs="Arial" w:hint="eastAsia"/>
                <w:sz w:val="20"/>
                <w:szCs w:val="20"/>
                <w:lang w:val="en-US" w:eastAsia="ja-JP"/>
                <w:rPrChange w:id="767" w:author="Hiroshi ISHIKAWA (NTT DOCOMO)" w:date="2024-05-30T17:16:00Z" w16du:dateUtc="2024-05-30T11:46:00Z">
                  <w:rPr>
                    <w:ins w:id="768" w:author="Hiroshi ISHIKAWA (NTT DOCOMO)" w:date="2024-05-30T17:15:00Z" w16du:dateUtc="2024-05-30T11:45:00Z"/>
                    <w:rFonts w:ascii="Arial" w:eastAsiaTheme="minorEastAsia" w:hAnsi="Arial" w:cs="Arial"/>
                    <w:sz w:val="20"/>
                    <w:szCs w:val="20"/>
                    <w:lang w:val="en-US" w:eastAsia="zh-CN"/>
                  </w:rPr>
                </w:rPrChange>
              </w:rPr>
            </w:pPr>
            <w:ins w:id="769" w:author="Hiroshi ISHIKAWA (NTT DOCOMO)" w:date="2024-05-30T17:16:00Z" w16du:dateUtc="2024-05-30T11:46:00Z">
              <w:r>
                <w:rPr>
                  <w:rFonts w:ascii="Arial" w:eastAsia="ＭＳ 明朝" w:hAnsi="Arial" w:cs="Arial" w:hint="eastAsia"/>
                  <w:sz w:val="20"/>
                  <w:szCs w:val="20"/>
                  <w:lang w:val="en-US" w:eastAsia="ja-JP"/>
                </w:rPr>
                <w:t>Agreed</w:t>
              </w:r>
            </w:ins>
          </w:p>
        </w:tc>
        <w:tc>
          <w:tcPr>
            <w:tcW w:w="6368" w:type="dxa"/>
            <w:tcBorders>
              <w:top w:val="nil"/>
              <w:bottom w:val="single" w:sz="4" w:space="0" w:color="auto"/>
            </w:tcBorders>
            <w:shd w:val="clear" w:color="auto" w:fill="00FFFF"/>
            <w:tcPrChange w:id="770" w:author="Hiroshi ISHIKAWA (NTT DOCOMO)" w:date="2024-05-30T17:15:00Z" w16du:dateUtc="2024-05-30T11:45:00Z">
              <w:tcPr>
                <w:tcW w:w="6368" w:type="dxa"/>
                <w:tcBorders>
                  <w:top w:val="nil"/>
                  <w:bottom w:val="single" w:sz="4" w:space="0" w:color="auto"/>
                </w:tcBorders>
                <w:shd w:val="clear" w:color="auto" w:fill="auto"/>
              </w:tcPr>
            </w:tcPrChange>
          </w:tcPr>
          <w:p w14:paraId="59AC5042" w14:textId="50720CAD" w:rsidR="00C52D80" w:rsidRPr="00C52D80" w:rsidRDefault="00C52D80" w:rsidP="00C52D80">
            <w:pPr>
              <w:rPr>
                <w:ins w:id="771" w:author="Hiroshi ISHIKAWA (NTT DOCOMO)" w:date="2024-05-30T17:15:00Z" w16du:dateUtc="2024-05-30T11:45:00Z"/>
                <w:rFonts w:ascii="Arial" w:eastAsia="ＭＳ 明朝" w:hAnsi="Arial" w:cs="Arial" w:hint="eastAsia"/>
                <w:sz w:val="20"/>
                <w:szCs w:val="20"/>
                <w:lang w:eastAsia="ja-JP"/>
                <w:rPrChange w:id="772" w:author="Hiroshi ISHIKAWA (NTT DOCOMO)" w:date="2024-05-30T17:16:00Z" w16du:dateUtc="2024-05-30T11:46:00Z">
                  <w:rPr>
                    <w:ins w:id="773" w:author="Hiroshi ISHIKAWA (NTT DOCOMO)" w:date="2024-05-30T17:15:00Z" w16du:dateUtc="2024-05-30T11:45:00Z"/>
                    <w:rFonts w:ascii="Arial" w:hAnsi="Arial" w:cs="Arial"/>
                    <w:sz w:val="20"/>
                    <w:szCs w:val="20"/>
                  </w:rPr>
                </w:rPrChange>
              </w:rPr>
            </w:pPr>
            <w:ins w:id="774" w:author="Hiroshi ISHIKAWA (NTT DOCOMO)" w:date="2024-05-30T17:16:00Z" w16du:dateUtc="2024-05-30T11:46:00Z">
              <w:r>
                <w:rPr>
                  <w:rFonts w:ascii="Arial" w:eastAsia="ＭＳ 明朝" w:hAnsi="Arial" w:cs="Arial" w:hint="eastAsia"/>
                  <w:sz w:val="20"/>
                  <w:szCs w:val="20"/>
                  <w:lang w:eastAsia="ja-JP"/>
                </w:rPr>
                <w:t>WOP</w:t>
              </w:r>
            </w:ins>
          </w:p>
          <w:p w14:paraId="7D9EFB9A" w14:textId="03D69204" w:rsidR="00C52D80" w:rsidRDefault="00C52D80" w:rsidP="00C52D80">
            <w:pPr>
              <w:rPr>
                <w:ins w:id="775" w:author="Hiroshi ISHIKAWA (NTT DOCOMO)" w:date="2024-05-30T17:15:00Z" w16du:dateUtc="2024-05-30T11:45:00Z"/>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on enhancement of </w:t>
            </w:r>
            <w:r w:rsidRPr="00D3396E">
              <w:rPr>
                <w:rFonts w:ascii="Arial" w:hAnsi="Arial" w:cs="Arial"/>
                <w:b/>
                <w:lang w:val="en-US"/>
              </w:rPr>
              <w:lastRenderedPageBreak/>
              <w:t>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3F346B">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191"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F716E3">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auto"/>
          </w:tcPr>
          <w:p w14:paraId="301E28B9" w14:textId="541A58B3" w:rsidR="00E56C24" w:rsidRDefault="00000000" w:rsidP="00E56C24">
            <w:hyperlink r:id="rId192" w:history="1">
              <w:r w:rsidR="00E56C24">
                <w:rPr>
                  <w:rStyle w:val="af2"/>
                </w:rPr>
                <w:t>2335</w:t>
              </w:r>
            </w:hyperlink>
          </w:p>
        </w:tc>
        <w:tc>
          <w:tcPr>
            <w:tcW w:w="4132" w:type="dxa"/>
            <w:tcBorders>
              <w:top w:val="single" w:sz="4" w:space="0" w:color="auto"/>
              <w:bottom w:val="single" w:sz="4" w:space="0" w:color="auto"/>
            </w:tcBorders>
            <w:shd w:val="clear" w:color="auto" w:fill="auto"/>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auto"/>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193"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E1792C">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194"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CF0FF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76" w:author="Hiroshi ISHIKAWA (NTT DOCOMO)" w:date="2024-05-30T17:32:00Z" w16du:dateUtc="2024-05-30T12:0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77" w:author="Hiroshi ISHIKAWA (NTT DOCOMO)" w:date="2024-05-30T17:32:00Z" w16du:dateUtc="2024-05-30T12:02:00Z">
            <w:trPr>
              <w:trHeight w:val="20"/>
            </w:trPr>
          </w:trPrChange>
        </w:trPr>
        <w:tc>
          <w:tcPr>
            <w:tcW w:w="1073" w:type="dxa"/>
            <w:tcBorders>
              <w:top w:val="nil"/>
              <w:bottom w:val="nil"/>
            </w:tcBorders>
            <w:shd w:val="clear" w:color="auto" w:fill="auto"/>
            <w:tcPrChange w:id="778" w:author="Hiroshi ISHIKAWA (NTT DOCOMO)" w:date="2024-05-30T17:32:00Z" w16du:dateUtc="2024-05-30T12:02:00Z">
              <w:tcPr>
                <w:tcW w:w="1073" w:type="dxa"/>
                <w:tcBorders>
                  <w:top w:val="nil"/>
                  <w:bottom w:val="single" w:sz="4" w:space="0" w:color="auto"/>
                </w:tcBorders>
                <w:shd w:val="clear" w:color="auto" w:fill="auto"/>
              </w:tcPr>
            </w:tcPrChange>
          </w:tcPr>
          <w:p w14:paraId="3F946867" w14:textId="77777777" w:rsidR="00B77602" w:rsidRDefault="00B77602" w:rsidP="00B77602">
            <w:pPr>
              <w:rPr>
                <w:rFonts w:ascii="Arial" w:eastAsia="Batang" w:hAnsi="Arial" w:cs="Arial"/>
                <w:b/>
                <w:lang w:eastAsia="ko-KR"/>
              </w:rPr>
            </w:pPr>
          </w:p>
        </w:tc>
        <w:tc>
          <w:tcPr>
            <w:tcW w:w="2550" w:type="dxa"/>
            <w:tcBorders>
              <w:top w:val="nil"/>
              <w:bottom w:val="nil"/>
            </w:tcBorders>
            <w:shd w:val="clear" w:color="auto" w:fill="9CC2E5" w:themeFill="accent1" w:themeFillTint="99"/>
            <w:tcPrChange w:id="779" w:author="Hiroshi ISHIKAWA (NTT DOCOMO)" w:date="2024-05-30T17:32:00Z" w16du:dateUtc="2024-05-30T12:02:00Z">
              <w:tcPr>
                <w:tcW w:w="2550" w:type="dxa"/>
                <w:tcBorders>
                  <w:top w:val="nil"/>
                  <w:bottom w:val="single" w:sz="4" w:space="0" w:color="auto"/>
                </w:tcBorders>
                <w:shd w:val="clear" w:color="auto" w:fill="9CC2E5" w:themeFill="accent1" w:themeFillTint="99"/>
              </w:tcPr>
            </w:tcPrChange>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Change w:id="780" w:author="Hiroshi ISHIKAWA (NTT DOCOMO)" w:date="2024-05-30T17:32:00Z" w16du:dateUtc="2024-05-30T12:02:00Z">
              <w:tcPr>
                <w:tcW w:w="1192" w:type="dxa"/>
                <w:tcBorders>
                  <w:top w:val="single" w:sz="4" w:space="0" w:color="auto"/>
                  <w:bottom w:val="single" w:sz="4" w:space="0" w:color="auto"/>
                </w:tcBorders>
                <w:shd w:val="clear" w:color="auto" w:fill="FFFF00"/>
              </w:tcPr>
            </w:tcPrChange>
          </w:tcPr>
          <w:p w14:paraId="39395CE7" w14:textId="5B93AB38" w:rsidR="00B77602" w:rsidRDefault="00000000" w:rsidP="00B77602">
            <w:r>
              <w:fldChar w:fldCharType="begin"/>
            </w:r>
            <w:r>
              <w:instrText>HYPERLINK "./docs/C4-242336.zip"</w:instrText>
            </w:r>
            <w:r>
              <w:fldChar w:fldCharType="separate"/>
            </w:r>
            <w:r w:rsidR="00B77602">
              <w:rPr>
                <w:rStyle w:val="af2"/>
              </w:rPr>
              <w:t>23</w:t>
            </w:r>
            <w:r w:rsidR="00B77602">
              <w:rPr>
                <w:rStyle w:val="af2"/>
              </w:rPr>
              <w:t>3</w:t>
            </w:r>
            <w:r w:rsidR="00B77602">
              <w:rPr>
                <w:rStyle w:val="af2"/>
              </w:rPr>
              <w:t>6</w:t>
            </w:r>
            <w:r>
              <w:rPr>
                <w:rStyle w:val="af2"/>
              </w:rPr>
              <w:fldChar w:fldCharType="end"/>
            </w:r>
          </w:p>
        </w:tc>
        <w:tc>
          <w:tcPr>
            <w:tcW w:w="4132" w:type="dxa"/>
            <w:tcBorders>
              <w:top w:val="single" w:sz="4" w:space="0" w:color="auto"/>
              <w:bottom w:val="single" w:sz="4" w:space="0" w:color="auto"/>
            </w:tcBorders>
            <w:shd w:val="clear" w:color="auto" w:fill="auto"/>
            <w:tcPrChange w:id="781" w:author="Hiroshi ISHIKAWA (NTT DOCOMO)" w:date="2024-05-30T17:32:00Z" w16du:dateUtc="2024-05-30T12:02:00Z">
              <w:tcPr>
                <w:tcW w:w="4132" w:type="dxa"/>
                <w:tcBorders>
                  <w:top w:val="single" w:sz="4" w:space="0" w:color="auto"/>
                  <w:bottom w:val="single" w:sz="4" w:space="0" w:color="auto"/>
                </w:tcBorders>
                <w:shd w:val="clear" w:color="auto" w:fill="FFFF00"/>
              </w:tcPr>
            </w:tcPrChange>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auto"/>
            <w:tcPrChange w:id="782" w:author="Hiroshi ISHIKAWA (NTT DOCOMO)" w:date="2024-05-30T17:32:00Z" w16du:dateUtc="2024-05-30T12:02:00Z">
              <w:tcPr>
                <w:tcW w:w="1984" w:type="dxa"/>
                <w:tcBorders>
                  <w:top w:val="single" w:sz="4" w:space="0" w:color="auto"/>
                  <w:bottom w:val="single" w:sz="4" w:space="0" w:color="auto"/>
                </w:tcBorders>
                <w:shd w:val="clear" w:color="auto" w:fill="FFFF00"/>
              </w:tcPr>
            </w:tcPrChange>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783" w:author="Hiroshi ISHIKAWA (NTT DOCOMO)" w:date="2024-05-30T17:32:00Z" w16du:dateUtc="2024-05-30T12:02:00Z">
              <w:tcPr>
                <w:tcW w:w="1775" w:type="dxa"/>
                <w:tcBorders>
                  <w:top w:val="single" w:sz="4" w:space="0" w:color="auto"/>
                  <w:bottom w:val="single" w:sz="4" w:space="0" w:color="auto"/>
                </w:tcBorders>
                <w:shd w:val="clear" w:color="auto" w:fill="FFFF00"/>
              </w:tcPr>
            </w:tcPrChange>
          </w:tcPr>
          <w:p w14:paraId="645F2BAC" w14:textId="10AEA99A" w:rsidR="00B77602" w:rsidRDefault="00CF0FF5" w:rsidP="00B77602">
            <w:pPr>
              <w:rPr>
                <w:rFonts w:ascii="Arial" w:hAnsi="Arial" w:cs="Arial"/>
                <w:sz w:val="20"/>
                <w:szCs w:val="20"/>
                <w:lang w:val="en-US"/>
              </w:rPr>
            </w:pPr>
            <w:ins w:id="784" w:author="Hiroshi ISHIKAWA (NTT DOCOMO)" w:date="2024-05-30T17:32:00Z" w16du:dateUtc="2024-05-30T12:02:00Z">
              <w:r>
                <w:rPr>
                  <w:rFonts w:ascii="Arial" w:hAnsi="Arial" w:cs="Arial"/>
                  <w:sz w:val="20"/>
                  <w:szCs w:val="20"/>
                  <w:lang w:val="en-US"/>
                </w:rPr>
                <w:t>Revised to C4-242389</w:t>
              </w:r>
            </w:ins>
          </w:p>
        </w:tc>
        <w:tc>
          <w:tcPr>
            <w:tcW w:w="6368" w:type="dxa"/>
            <w:tcBorders>
              <w:top w:val="nil"/>
              <w:bottom w:val="nil"/>
            </w:tcBorders>
            <w:shd w:val="clear" w:color="auto" w:fill="auto"/>
            <w:tcPrChange w:id="785" w:author="Hiroshi ISHIKAWA (NTT DOCOMO)" w:date="2024-05-30T17:32:00Z" w16du:dateUtc="2024-05-30T12:02:00Z">
              <w:tcPr>
                <w:tcW w:w="6368" w:type="dxa"/>
                <w:tcBorders>
                  <w:top w:val="nil"/>
                  <w:bottom w:val="single" w:sz="4" w:space="0" w:color="auto"/>
                </w:tcBorders>
                <w:shd w:val="clear" w:color="auto" w:fill="FFFF00"/>
              </w:tcPr>
            </w:tcPrChange>
          </w:tcPr>
          <w:p w14:paraId="321B591A" w14:textId="77777777" w:rsidR="00B77602" w:rsidRDefault="00B77602" w:rsidP="00B77602">
            <w:pPr>
              <w:rPr>
                <w:rFonts w:ascii="Arial" w:hAnsi="Arial" w:cs="Arial"/>
                <w:sz w:val="20"/>
                <w:szCs w:val="20"/>
              </w:rPr>
            </w:pPr>
          </w:p>
        </w:tc>
      </w:tr>
      <w:tr w:rsidR="00CF0FF5" w:rsidRPr="00D3396E" w14:paraId="31A6F329" w14:textId="77777777" w:rsidTr="00CF0FF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86" w:author="Hiroshi ISHIKAWA (NTT DOCOMO)" w:date="2024-05-30T17:32:00Z" w16du:dateUtc="2024-05-30T12:0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87" w:author="Hiroshi ISHIKAWA (NTT DOCOMO)" w:date="2024-05-30T17:32:00Z" w16du:dateUtc="2024-05-30T12:02:00Z"/>
          <w:trPrChange w:id="788" w:author="Hiroshi ISHIKAWA (NTT DOCOMO)" w:date="2024-05-30T17:32:00Z" w16du:dateUtc="2024-05-30T12:02:00Z">
            <w:trPr>
              <w:trHeight w:val="20"/>
            </w:trPr>
          </w:trPrChange>
        </w:trPr>
        <w:tc>
          <w:tcPr>
            <w:tcW w:w="1073" w:type="dxa"/>
            <w:tcBorders>
              <w:top w:val="nil"/>
              <w:bottom w:val="nil"/>
            </w:tcBorders>
            <w:shd w:val="clear" w:color="auto" w:fill="auto"/>
            <w:tcPrChange w:id="789" w:author="Hiroshi ISHIKAWA (NTT DOCOMO)" w:date="2024-05-30T17:32:00Z" w16du:dateUtc="2024-05-30T12:02:00Z">
              <w:tcPr>
                <w:tcW w:w="1073" w:type="dxa"/>
                <w:tcBorders>
                  <w:top w:val="nil"/>
                  <w:bottom w:val="nil"/>
                </w:tcBorders>
                <w:shd w:val="clear" w:color="auto" w:fill="auto"/>
              </w:tcPr>
            </w:tcPrChange>
          </w:tcPr>
          <w:p w14:paraId="7203E292" w14:textId="77777777" w:rsidR="00CF0FF5" w:rsidRDefault="00CF0FF5" w:rsidP="00CF0FF5">
            <w:pPr>
              <w:rPr>
                <w:ins w:id="790" w:author="Hiroshi ISHIKAWA (NTT DOCOMO)" w:date="2024-05-30T17:32:00Z" w16du:dateUtc="2024-05-30T12:02:00Z"/>
                <w:rFonts w:ascii="Arial" w:eastAsia="Batang" w:hAnsi="Arial" w:cs="Arial"/>
                <w:b/>
                <w:lang w:eastAsia="ko-KR"/>
              </w:rPr>
            </w:pPr>
          </w:p>
        </w:tc>
        <w:tc>
          <w:tcPr>
            <w:tcW w:w="2550" w:type="dxa"/>
            <w:tcBorders>
              <w:top w:val="nil"/>
              <w:bottom w:val="nil"/>
            </w:tcBorders>
            <w:shd w:val="clear" w:color="auto" w:fill="9CC2E5" w:themeFill="accent1" w:themeFillTint="99"/>
            <w:tcPrChange w:id="791" w:author="Hiroshi ISHIKAWA (NTT DOCOMO)" w:date="2024-05-30T17:32:00Z" w16du:dateUtc="2024-05-30T12:02:00Z">
              <w:tcPr>
                <w:tcW w:w="2550" w:type="dxa"/>
                <w:tcBorders>
                  <w:top w:val="nil"/>
                  <w:bottom w:val="nil"/>
                </w:tcBorders>
                <w:shd w:val="clear" w:color="auto" w:fill="9CC2E5" w:themeFill="accent1" w:themeFillTint="99"/>
              </w:tcPr>
            </w:tcPrChange>
          </w:tcPr>
          <w:p w14:paraId="1A17E66A" w14:textId="77777777" w:rsidR="00CF0FF5" w:rsidRDefault="00CF0FF5" w:rsidP="00CF0FF5">
            <w:pPr>
              <w:rPr>
                <w:ins w:id="792" w:author="Hiroshi ISHIKAWA (NTT DOCOMO)" w:date="2024-05-30T17:32:00Z" w16du:dateUtc="2024-05-30T12:02:00Z"/>
                <w:rFonts w:ascii="Arial" w:hAnsi="Arial" w:cs="Arial"/>
                <w:b/>
                <w:lang w:val="en-US"/>
              </w:rPr>
            </w:pPr>
          </w:p>
        </w:tc>
        <w:tc>
          <w:tcPr>
            <w:tcW w:w="1192" w:type="dxa"/>
            <w:tcBorders>
              <w:top w:val="single" w:sz="4" w:space="0" w:color="auto"/>
              <w:bottom w:val="single" w:sz="4" w:space="0" w:color="auto"/>
            </w:tcBorders>
            <w:shd w:val="clear" w:color="auto" w:fill="00FFFF"/>
            <w:tcPrChange w:id="793" w:author="Hiroshi ISHIKAWA (NTT DOCOMO)" w:date="2024-05-30T17:32:00Z" w16du:dateUtc="2024-05-30T12:02:00Z">
              <w:tcPr>
                <w:tcW w:w="1192" w:type="dxa"/>
                <w:tcBorders>
                  <w:top w:val="single" w:sz="4" w:space="0" w:color="auto"/>
                  <w:bottom w:val="single" w:sz="4" w:space="0" w:color="auto"/>
                </w:tcBorders>
                <w:shd w:val="clear" w:color="auto" w:fill="auto"/>
              </w:tcPr>
            </w:tcPrChange>
          </w:tcPr>
          <w:p w14:paraId="21EF2F3A" w14:textId="7427539F" w:rsidR="00CF0FF5" w:rsidRDefault="00CF0FF5" w:rsidP="00CF0FF5">
            <w:pPr>
              <w:rPr>
                <w:ins w:id="794" w:author="Hiroshi ISHIKAWA (NTT DOCOMO)" w:date="2024-05-30T17:32:00Z" w16du:dateUtc="2024-05-30T12:02:00Z"/>
              </w:rPr>
            </w:pPr>
            <w:ins w:id="795" w:author="Hiroshi ISHIKAWA (NTT DOCOMO)" w:date="2024-05-30T17:32:00Z" w16du:dateUtc="2024-05-30T12:02:00Z">
              <w:r>
                <w:fldChar w:fldCharType="begin"/>
              </w:r>
              <w:r>
                <w:instrText>HYPERLINK "docs/C4-242389.zip"</w:instrText>
              </w:r>
              <w:r>
                <w:fldChar w:fldCharType="separate"/>
              </w:r>
            </w:ins>
            <w:r>
              <w:rPr>
                <w:rStyle w:val="af2"/>
              </w:rPr>
              <w:t>2389</w:t>
            </w:r>
            <w:ins w:id="796" w:author="Hiroshi ISHIKAWA (NTT DOCOMO)" w:date="2024-05-30T17:32:00Z" w16du:dateUtc="2024-05-30T12:02:00Z">
              <w:r>
                <w:fldChar w:fldCharType="end"/>
              </w:r>
            </w:ins>
          </w:p>
        </w:tc>
        <w:tc>
          <w:tcPr>
            <w:tcW w:w="4132" w:type="dxa"/>
            <w:tcBorders>
              <w:top w:val="single" w:sz="4" w:space="0" w:color="auto"/>
              <w:bottom w:val="single" w:sz="4" w:space="0" w:color="auto"/>
            </w:tcBorders>
            <w:shd w:val="clear" w:color="auto" w:fill="00FFFF"/>
            <w:tcPrChange w:id="797" w:author="Hiroshi ISHIKAWA (NTT DOCOMO)" w:date="2024-05-30T17:32:00Z" w16du:dateUtc="2024-05-30T12:02:00Z">
              <w:tcPr>
                <w:tcW w:w="4132" w:type="dxa"/>
                <w:tcBorders>
                  <w:top w:val="single" w:sz="4" w:space="0" w:color="auto"/>
                  <w:bottom w:val="single" w:sz="4" w:space="0" w:color="auto"/>
                </w:tcBorders>
                <w:shd w:val="clear" w:color="auto" w:fill="auto"/>
              </w:tcPr>
            </w:tcPrChange>
          </w:tcPr>
          <w:p w14:paraId="6FF378D1" w14:textId="272B565E" w:rsidR="00CF0FF5" w:rsidRDefault="00CF0FF5" w:rsidP="00CF0FF5">
            <w:pPr>
              <w:rPr>
                <w:ins w:id="798" w:author="Hiroshi ISHIKAWA (NTT DOCOMO)" w:date="2024-05-30T17:32:00Z" w16du:dateUtc="2024-05-30T12:02:00Z"/>
                <w:rFonts w:ascii="Arial" w:hAnsi="Arial" w:cs="Arial"/>
                <w:sz w:val="20"/>
                <w:szCs w:val="20"/>
                <w:lang w:val="en-US"/>
              </w:rPr>
            </w:pPr>
            <w:ins w:id="799" w:author="Hiroshi ISHIKAWA (NTT DOCOMO)" w:date="2024-05-30T17:32:00Z" w16du:dateUtc="2024-05-30T12:02:00Z">
              <w:r>
                <w:rPr>
                  <w:rFonts w:ascii="Arial" w:hAnsi="Arial" w:cs="Arial"/>
                  <w:sz w:val="20"/>
                  <w:szCs w:val="20"/>
                  <w:lang w:val="en-US"/>
                </w:rPr>
                <w:t>CR 29.518 1082 Rel-18 Update of Network Slice Deregistration Inactive Timer information</w:t>
              </w:r>
            </w:ins>
          </w:p>
        </w:tc>
        <w:tc>
          <w:tcPr>
            <w:tcW w:w="1984" w:type="dxa"/>
            <w:tcBorders>
              <w:top w:val="single" w:sz="4" w:space="0" w:color="auto"/>
              <w:bottom w:val="single" w:sz="4" w:space="0" w:color="auto"/>
            </w:tcBorders>
            <w:shd w:val="clear" w:color="auto" w:fill="00FFFF"/>
            <w:tcPrChange w:id="800" w:author="Hiroshi ISHIKAWA (NTT DOCOMO)" w:date="2024-05-30T17:32:00Z" w16du:dateUtc="2024-05-30T12:02:00Z">
              <w:tcPr>
                <w:tcW w:w="1984" w:type="dxa"/>
                <w:tcBorders>
                  <w:top w:val="single" w:sz="4" w:space="0" w:color="auto"/>
                  <w:bottom w:val="single" w:sz="4" w:space="0" w:color="auto"/>
                </w:tcBorders>
                <w:shd w:val="clear" w:color="auto" w:fill="auto"/>
              </w:tcPr>
            </w:tcPrChange>
          </w:tcPr>
          <w:p w14:paraId="6A6EE555" w14:textId="449D08D3" w:rsidR="00CF0FF5" w:rsidRDefault="00CF0FF5" w:rsidP="00CF0FF5">
            <w:pPr>
              <w:rPr>
                <w:ins w:id="801" w:author="Hiroshi ISHIKAWA (NTT DOCOMO)" w:date="2024-05-30T17:32:00Z" w16du:dateUtc="2024-05-30T12:02:00Z"/>
                <w:rFonts w:ascii="Arial" w:hAnsi="Arial" w:cs="Arial"/>
                <w:sz w:val="20"/>
                <w:szCs w:val="20"/>
                <w:lang w:val="en-US"/>
              </w:rPr>
            </w:pPr>
            <w:ins w:id="802" w:author="Hiroshi ISHIKAWA (NTT DOCOMO)" w:date="2024-05-30T17:32:00Z" w16du:dateUtc="2024-05-30T12:02: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803" w:author="Hiroshi ISHIKAWA (NTT DOCOMO)" w:date="2024-05-30T17:32:00Z" w16du:dateUtc="2024-05-30T12:02:00Z">
              <w:tcPr>
                <w:tcW w:w="1775" w:type="dxa"/>
                <w:tcBorders>
                  <w:top w:val="single" w:sz="4" w:space="0" w:color="auto"/>
                  <w:bottom w:val="single" w:sz="4" w:space="0" w:color="auto"/>
                </w:tcBorders>
                <w:shd w:val="clear" w:color="auto" w:fill="auto"/>
              </w:tcPr>
            </w:tcPrChange>
          </w:tcPr>
          <w:p w14:paraId="3B60CE03" w14:textId="77777777" w:rsidR="00CF0FF5" w:rsidRDefault="00CF0FF5" w:rsidP="00CF0FF5">
            <w:pPr>
              <w:rPr>
                <w:ins w:id="804" w:author="Hiroshi ISHIKAWA (NTT DOCOMO)" w:date="2024-05-30T17:32:00Z" w16du:dateUtc="2024-05-30T12:02:00Z"/>
                <w:rFonts w:ascii="Arial" w:hAnsi="Arial" w:cs="Arial"/>
                <w:sz w:val="20"/>
                <w:szCs w:val="20"/>
                <w:lang w:val="en-US"/>
              </w:rPr>
            </w:pPr>
          </w:p>
        </w:tc>
        <w:tc>
          <w:tcPr>
            <w:tcW w:w="6368" w:type="dxa"/>
            <w:tcBorders>
              <w:top w:val="nil"/>
              <w:bottom w:val="nil"/>
            </w:tcBorders>
            <w:shd w:val="clear" w:color="auto" w:fill="00FFFF"/>
            <w:tcPrChange w:id="805" w:author="Hiroshi ISHIKAWA (NTT DOCOMO)" w:date="2024-05-30T17:32:00Z" w16du:dateUtc="2024-05-30T12:02:00Z">
              <w:tcPr>
                <w:tcW w:w="6368" w:type="dxa"/>
                <w:tcBorders>
                  <w:top w:val="nil"/>
                  <w:bottom w:val="nil"/>
                </w:tcBorders>
                <w:shd w:val="clear" w:color="auto" w:fill="auto"/>
              </w:tcPr>
            </w:tcPrChange>
          </w:tcPr>
          <w:p w14:paraId="15CE05CF" w14:textId="77777777" w:rsidR="00CF0FF5" w:rsidRDefault="00CF0FF5" w:rsidP="00CF0FF5">
            <w:pPr>
              <w:rPr>
                <w:ins w:id="806" w:author="Hiroshi ISHIKAWA (NTT DOCOMO)" w:date="2024-05-30T17:32:00Z" w16du:dateUtc="2024-05-30T12:02:00Z"/>
                <w:rFonts w:ascii="Arial" w:hAnsi="Arial" w:cs="Arial"/>
                <w:sz w:val="20"/>
                <w:szCs w:val="20"/>
              </w:rPr>
            </w:pPr>
          </w:p>
          <w:p w14:paraId="0BCC24A8" w14:textId="23BFF2B0" w:rsidR="00CF0FF5" w:rsidRDefault="00CF0FF5" w:rsidP="00CF0FF5">
            <w:pPr>
              <w:rPr>
                <w:ins w:id="807" w:author="Hiroshi ISHIKAWA (NTT DOCOMO)" w:date="2024-05-30T17:32:00Z" w16du:dateUtc="2024-05-30T12:02:00Z"/>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195"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 xml:space="preserve">Generic group management, </w:t>
            </w:r>
            <w:proofErr w:type="gramStart"/>
            <w:r w:rsidRPr="00D3396E">
              <w:rPr>
                <w:rFonts w:ascii="Arial" w:hAnsi="Arial" w:cs="Arial"/>
                <w:b/>
                <w:lang w:val="en-US"/>
              </w:rPr>
              <w:t>exposure</w:t>
            </w:r>
            <w:proofErr w:type="gramEnd"/>
            <w:r w:rsidRPr="00D3396E">
              <w:rPr>
                <w:rFonts w:ascii="Arial" w:hAnsi="Arial" w:cs="Arial"/>
                <w:b/>
                <w:lang w:val="en-US"/>
              </w:rPr>
              <w:t xml:space="preserv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196"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197"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3F346B">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198"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4860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08" w:author="Hiroshi ISHIKAWA (NTT DOCOMO)" w:date="2024-05-30T17:49:00Z" w16du:dateUtc="2024-05-30T12:1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09" w:author="Hiroshi ISHIKAWA (NTT DOCOMO)" w:date="2024-05-30T17:49:00Z" w16du:dateUtc="2024-05-30T12:19:00Z">
            <w:trPr>
              <w:trHeight w:val="20"/>
            </w:trPr>
          </w:trPrChange>
        </w:trPr>
        <w:tc>
          <w:tcPr>
            <w:tcW w:w="1073" w:type="dxa"/>
            <w:tcBorders>
              <w:top w:val="nil"/>
              <w:bottom w:val="nil"/>
            </w:tcBorders>
            <w:shd w:val="clear" w:color="auto" w:fill="auto"/>
            <w:tcPrChange w:id="810" w:author="Hiroshi ISHIKAWA (NTT DOCOMO)" w:date="2024-05-30T17:49:00Z" w16du:dateUtc="2024-05-30T12:19:00Z">
              <w:tcPr>
                <w:tcW w:w="1073" w:type="dxa"/>
                <w:tcBorders>
                  <w:top w:val="nil"/>
                  <w:bottom w:val="single" w:sz="4" w:space="0" w:color="auto"/>
                </w:tcBorders>
                <w:shd w:val="clear" w:color="auto" w:fill="auto"/>
              </w:tcPr>
            </w:tcPrChange>
          </w:tcPr>
          <w:p w14:paraId="50D23C7E" w14:textId="77777777" w:rsidR="00687034" w:rsidRDefault="00687034" w:rsidP="00687034">
            <w:pPr>
              <w:rPr>
                <w:rFonts w:ascii="Arial" w:eastAsia="Batang" w:hAnsi="Arial" w:cs="Arial"/>
                <w:b/>
                <w:lang w:eastAsia="ko-KR"/>
              </w:rPr>
            </w:pPr>
          </w:p>
        </w:tc>
        <w:tc>
          <w:tcPr>
            <w:tcW w:w="2550" w:type="dxa"/>
            <w:tcBorders>
              <w:top w:val="nil"/>
              <w:bottom w:val="nil"/>
            </w:tcBorders>
            <w:shd w:val="clear" w:color="auto" w:fill="A8D08D" w:themeFill="accent6" w:themeFillTint="99"/>
            <w:tcPrChange w:id="811" w:author="Hiroshi ISHIKAWA (NTT DOCOMO)" w:date="2024-05-30T17:49:00Z" w16du:dateUtc="2024-05-30T12:19:00Z">
              <w:tcPr>
                <w:tcW w:w="2550" w:type="dxa"/>
                <w:tcBorders>
                  <w:top w:val="nil"/>
                  <w:bottom w:val="single" w:sz="4" w:space="0" w:color="auto"/>
                </w:tcBorders>
                <w:shd w:val="clear" w:color="auto" w:fill="A8D08D" w:themeFill="accent6" w:themeFillTint="99"/>
              </w:tcPr>
            </w:tcPrChange>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auto"/>
            <w:tcPrChange w:id="812" w:author="Hiroshi ISHIKAWA (NTT DOCOMO)" w:date="2024-05-30T17:49:00Z" w16du:dateUtc="2024-05-30T12:19:00Z">
              <w:tcPr>
                <w:tcW w:w="1192" w:type="dxa"/>
                <w:tcBorders>
                  <w:top w:val="single" w:sz="4" w:space="0" w:color="auto"/>
                  <w:bottom w:val="single" w:sz="4" w:space="0" w:color="auto"/>
                </w:tcBorders>
                <w:shd w:val="clear" w:color="auto" w:fill="auto"/>
              </w:tcPr>
            </w:tcPrChange>
          </w:tcPr>
          <w:p w14:paraId="1CB30DB9" w14:textId="3D33E7EA" w:rsidR="00687034" w:rsidRDefault="00000000" w:rsidP="00687034">
            <w:r>
              <w:fldChar w:fldCharType="begin"/>
            </w:r>
            <w:r>
              <w:instrText>HYPERLINK "./docs/C4-242410.zip"</w:instrText>
            </w:r>
            <w:r>
              <w:fldChar w:fldCharType="separate"/>
            </w:r>
            <w:r w:rsidR="00687034">
              <w:rPr>
                <w:rStyle w:val="af2"/>
              </w:rPr>
              <w:t>2410</w:t>
            </w:r>
            <w:r>
              <w:rPr>
                <w:rStyle w:val="af2"/>
              </w:rPr>
              <w:fldChar w:fldCharType="end"/>
            </w:r>
          </w:p>
        </w:tc>
        <w:tc>
          <w:tcPr>
            <w:tcW w:w="4132" w:type="dxa"/>
            <w:tcBorders>
              <w:top w:val="single" w:sz="4" w:space="0" w:color="auto"/>
              <w:bottom w:val="single" w:sz="4" w:space="0" w:color="auto"/>
            </w:tcBorders>
            <w:shd w:val="clear" w:color="auto" w:fill="auto"/>
            <w:tcPrChange w:id="813" w:author="Hiroshi ISHIKAWA (NTT DOCOMO)" w:date="2024-05-30T17:49:00Z" w16du:dateUtc="2024-05-30T12:19:00Z">
              <w:tcPr>
                <w:tcW w:w="4132" w:type="dxa"/>
                <w:tcBorders>
                  <w:top w:val="single" w:sz="4" w:space="0" w:color="auto"/>
                  <w:bottom w:val="single" w:sz="4" w:space="0" w:color="auto"/>
                </w:tcBorders>
                <w:shd w:val="clear" w:color="auto" w:fill="auto"/>
              </w:tcPr>
            </w:tcPrChange>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auto"/>
            <w:tcPrChange w:id="814" w:author="Hiroshi ISHIKAWA (NTT DOCOMO)" w:date="2024-05-30T17:49:00Z" w16du:dateUtc="2024-05-30T12:19:00Z">
              <w:tcPr>
                <w:tcW w:w="1984" w:type="dxa"/>
                <w:tcBorders>
                  <w:top w:val="single" w:sz="4" w:space="0" w:color="auto"/>
                  <w:bottom w:val="single" w:sz="4" w:space="0" w:color="auto"/>
                </w:tcBorders>
                <w:shd w:val="clear" w:color="auto" w:fill="auto"/>
              </w:tcPr>
            </w:tcPrChange>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815" w:author="Hiroshi ISHIKAWA (NTT DOCOMO)" w:date="2024-05-30T17:49:00Z" w16du:dateUtc="2024-05-30T12:19:00Z">
              <w:tcPr>
                <w:tcW w:w="1775" w:type="dxa"/>
                <w:tcBorders>
                  <w:top w:val="single" w:sz="4" w:space="0" w:color="auto"/>
                  <w:bottom w:val="single" w:sz="4" w:space="0" w:color="auto"/>
                </w:tcBorders>
                <w:shd w:val="clear" w:color="auto" w:fill="auto"/>
              </w:tcPr>
            </w:tcPrChange>
          </w:tcPr>
          <w:p w14:paraId="6959359A" w14:textId="4F02C888" w:rsidR="00687034" w:rsidRDefault="001821CF" w:rsidP="00687034">
            <w:pPr>
              <w:rPr>
                <w:rFonts w:ascii="Arial" w:hAnsi="Arial" w:cs="Arial"/>
                <w:sz w:val="20"/>
                <w:szCs w:val="20"/>
                <w:lang w:val="en-US"/>
              </w:rPr>
            </w:pPr>
            <w:del w:id="816" w:author="Hiroshi ISHIKAWA (NTT DOCOMO)" w:date="2024-05-30T17:48:00Z" w16du:dateUtc="2024-05-30T12:18:00Z">
              <w:r w:rsidDel="004860AD">
                <w:rPr>
                  <w:rFonts w:ascii="Arial" w:hAnsi="Arial" w:cs="Arial"/>
                  <w:sz w:val="20"/>
                  <w:szCs w:val="20"/>
                  <w:lang w:val="en-US"/>
                </w:rPr>
                <w:delText>Agreed</w:delText>
              </w:r>
            </w:del>
            <w:ins w:id="817" w:author="Hiroshi ISHIKAWA (NTT DOCOMO)" w:date="2024-05-30T17:49:00Z" w16du:dateUtc="2024-05-30T12:19:00Z">
              <w:r w:rsidR="004860AD">
                <w:rPr>
                  <w:rFonts w:ascii="Arial" w:hAnsi="Arial" w:cs="Arial"/>
                  <w:sz w:val="20"/>
                  <w:szCs w:val="20"/>
                  <w:lang w:val="en-US"/>
                </w:rPr>
                <w:t>Revised to C4-242497</w:t>
              </w:r>
            </w:ins>
          </w:p>
        </w:tc>
        <w:tc>
          <w:tcPr>
            <w:tcW w:w="6368" w:type="dxa"/>
            <w:tcBorders>
              <w:top w:val="nil"/>
              <w:bottom w:val="nil"/>
            </w:tcBorders>
            <w:shd w:val="clear" w:color="auto" w:fill="auto"/>
            <w:tcPrChange w:id="818" w:author="Hiroshi ISHIKAWA (NTT DOCOMO)" w:date="2024-05-30T17:49:00Z" w16du:dateUtc="2024-05-30T12:19:00Z">
              <w:tcPr>
                <w:tcW w:w="6368" w:type="dxa"/>
                <w:tcBorders>
                  <w:top w:val="nil"/>
                  <w:bottom w:val="single" w:sz="4" w:space="0" w:color="auto"/>
                </w:tcBorders>
                <w:shd w:val="clear" w:color="auto" w:fill="auto"/>
              </w:tcPr>
            </w:tcPrChange>
          </w:tcPr>
          <w:p w14:paraId="1E6A3B73" w14:textId="77777777" w:rsidR="00687034" w:rsidRDefault="00687034" w:rsidP="00687034">
            <w:pPr>
              <w:rPr>
                <w:rFonts w:ascii="Arial" w:hAnsi="Arial" w:cs="Arial"/>
                <w:sz w:val="20"/>
                <w:szCs w:val="20"/>
              </w:rPr>
            </w:pPr>
          </w:p>
        </w:tc>
      </w:tr>
      <w:tr w:rsidR="004860AD" w:rsidRPr="00680537" w14:paraId="576CE553" w14:textId="77777777" w:rsidTr="004860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19" w:author="Hiroshi ISHIKAWA (NTT DOCOMO)" w:date="2024-05-30T17:49:00Z" w16du:dateUtc="2024-05-30T12:1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20" w:author="Hiroshi ISHIKAWA (NTT DOCOMO)" w:date="2024-05-30T17:49:00Z" w16du:dateUtc="2024-05-30T12:19:00Z"/>
          <w:trPrChange w:id="821" w:author="Hiroshi ISHIKAWA (NTT DOCOMO)" w:date="2024-05-30T17:49:00Z" w16du:dateUtc="2024-05-30T12:19:00Z">
            <w:trPr>
              <w:trHeight w:val="20"/>
            </w:trPr>
          </w:trPrChange>
        </w:trPr>
        <w:tc>
          <w:tcPr>
            <w:tcW w:w="1073" w:type="dxa"/>
            <w:tcBorders>
              <w:top w:val="nil"/>
              <w:bottom w:val="nil"/>
            </w:tcBorders>
            <w:shd w:val="clear" w:color="auto" w:fill="auto"/>
            <w:tcPrChange w:id="822" w:author="Hiroshi ISHIKAWA (NTT DOCOMO)" w:date="2024-05-30T17:49:00Z" w16du:dateUtc="2024-05-30T12:19:00Z">
              <w:tcPr>
                <w:tcW w:w="1073" w:type="dxa"/>
                <w:tcBorders>
                  <w:top w:val="nil"/>
                  <w:bottom w:val="nil"/>
                </w:tcBorders>
                <w:shd w:val="clear" w:color="auto" w:fill="auto"/>
              </w:tcPr>
            </w:tcPrChange>
          </w:tcPr>
          <w:p w14:paraId="2274F46C" w14:textId="77777777" w:rsidR="004860AD" w:rsidRDefault="004860AD" w:rsidP="004860AD">
            <w:pPr>
              <w:rPr>
                <w:ins w:id="823" w:author="Hiroshi ISHIKAWA (NTT DOCOMO)" w:date="2024-05-30T17:49:00Z" w16du:dateUtc="2024-05-30T12:19:00Z"/>
                <w:rFonts w:ascii="Arial" w:eastAsia="Batang" w:hAnsi="Arial" w:cs="Arial"/>
                <w:b/>
                <w:lang w:eastAsia="ko-KR"/>
              </w:rPr>
            </w:pPr>
          </w:p>
        </w:tc>
        <w:tc>
          <w:tcPr>
            <w:tcW w:w="2550" w:type="dxa"/>
            <w:tcBorders>
              <w:top w:val="nil"/>
              <w:bottom w:val="nil"/>
            </w:tcBorders>
            <w:shd w:val="clear" w:color="auto" w:fill="A8D08D" w:themeFill="accent6" w:themeFillTint="99"/>
            <w:tcPrChange w:id="824" w:author="Hiroshi ISHIKAWA (NTT DOCOMO)" w:date="2024-05-30T17:49:00Z" w16du:dateUtc="2024-05-30T12:19:00Z">
              <w:tcPr>
                <w:tcW w:w="2550" w:type="dxa"/>
                <w:tcBorders>
                  <w:top w:val="nil"/>
                  <w:bottom w:val="nil"/>
                </w:tcBorders>
                <w:shd w:val="clear" w:color="auto" w:fill="A8D08D" w:themeFill="accent6" w:themeFillTint="99"/>
              </w:tcPr>
            </w:tcPrChange>
          </w:tcPr>
          <w:p w14:paraId="7BD1A4C1" w14:textId="77777777" w:rsidR="004860AD" w:rsidRDefault="004860AD" w:rsidP="004860AD">
            <w:pPr>
              <w:rPr>
                <w:ins w:id="825" w:author="Hiroshi ISHIKAWA (NTT DOCOMO)" w:date="2024-05-30T17:49:00Z" w16du:dateUtc="2024-05-30T12:19:00Z"/>
                <w:rFonts w:ascii="Arial" w:hAnsi="Arial" w:cs="Arial"/>
                <w:b/>
                <w:lang w:val="en-US"/>
              </w:rPr>
            </w:pPr>
          </w:p>
        </w:tc>
        <w:tc>
          <w:tcPr>
            <w:tcW w:w="1192" w:type="dxa"/>
            <w:tcBorders>
              <w:top w:val="single" w:sz="4" w:space="0" w:color="auto"/>
              <w:bottom w:val="single" w:sz="4" w:space="0" w:color="auto"/>
            </w:tcBorders>
            <w:shd w:val="clear" w:color="auto" w:fill="00FFFF"/>
            <w:tcPrChange w:id="826" w:author="Hiroshi ISHIKAWA (NTT DOCOMO)" w:date="2024-05-30T17:49:00Z" w16du:dateUtc="2024-05-30T12:19:00Z">
              <w:tcPr>
                <w:tcW w:w="1192" w:type="dxa"/>
                <w:tcBorders>
                  <w:top w:val="single" w:sz="4" w:space="0" w:color="auto"/>
                  <w:bottom w:val="single" w:sz="4" w:space="0" w:color="auto"/>
                </w:tcBorders>
                <w:shd w:val="clear" w:color="auto" w:fill="auto"/>
              </w:tcPr>
            </w:tcPrChange>
          </w:tcPr>
          <w:p w14:paraId="34AA71EE" w14:textId="69D4BF71" w:rsidR="004860AD" w:rsidRDefault="004860AD" w:rsidP="004860AD">
            <w:pPr>
              <w:rPr>
                <w:ins w:id="827" w:author="Hiroshi ISHIKAWA (NTT DOCOMO)" w:date="2024-05-30T17:49:00Z" w16du:dateUtc="2024-05-30T12:19:00Z"/>
              </w:rPr>
            </w:pPr>
            <w:ins w:id="828" w:author="Hiroshi ISHIKAWA (NTT DOCOMO)" w:date="2024-05-30T17:49:00Z" w16du:dateUtc="2024-05-30T12:19:00Z">
              <w:r>
                <w:fldChar w:fldCharType="begin"/>
              </w:r>
              <w:r>
                <w:instrText>HYPERLINK "docs/C4-242497.zip"</w:instrText>
              </w:r>
              <w:r>
                <w:fldChar w:fldCharType="separate"/>
              </w:r>
            </w:ins>
            <w:r>
              <w:rPr>
                <w:rStyle w:val="af2"/>
              </w:rPr>
              <w:t>2497</w:t>
            </w:r>
            <w:ins w:id="829" w:author="Hiroshi ISHIKAWA (NTT DOCOMO)" w:date="2024-05-30T17:49:00Z" w16du:dateUtc="2024-05-30T12:19:00Z">
              <w:r>
                <w:fldChar w:fldCharType="end"/>
              </w:r>
            </w:ins>
          </w:p>
        </w:tc>
        <w:tc>
          <w:tcPr>
            <w:tcW w:w="4132" w:type="dxa"/>
            <w:tcBorders>
              <w:top w:val="single" w:sz="4" w:space="0" w:color="auto"/>
              <w:bottom w:val="single" w:sz="4" w:space="0" w:color="auto"/>
            </w:tcBorders>
            <w:shd w:val="clear" w:color="auto" w:fill="00FFFF"/>
            <w:tcPrChange w:id="830" w:author="Hiroshi ISHIKAWA (NTT DOCOMO)" w:date="2024-05-30T17:49:00Z" w16du:dateUtc="2024-05-30T12:19:00Z">
              <w:tcPr>
                <w:tcW w:w="4132" w:type="dxa"/>
                <w:tcBorders>
                  <w:top w:val="single" w:sz="4" w:space="0" w:color="auto"/>
                  <w:bottom w:val="single" w:sz="4" w:space="0" w:color="auto"/>
                </w:tcBorders>
                <w:shd w:val="clear" w:color="auto" w:fill="auto"/>
              </w:tcPr>
            </w:tcPrChange>
          </w:tcPr>
          <w:p w14:paraId="09E18E02" w14:textId="1AF8AE27" w:rsidR="004860AD" w:rsidRDefault="004860AD" w:rsidP="004860AD">
            <w:pPr>
              <w:rPr>
                <w:ins w:id="831" w:author="Hiroshi ISHIKAWA (NTT DOCOMO)" w:date="2024-05-30T17:49:00Z" w16du:dateUtc="2024-05-30T12:19:00Z"/>
                <w:rFonts w:ascii="Arial" w:hAnsi="Arial" w:cs="Arial"/>
                <w:sz w:val="20"/>
                <w:szCs w:val="20"/>
                <w:lang w:val="en-US"/>
              </w:rPr>
            </w:pPr>
            <w:ins w:id="832" w:author="Hiroshi ISHIKAWA (NTT DOCOMO)" w:date="2024-05-30T17:49:00Z" w16du:dateUtc="2024-05-30T12:19:00Z">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ins>
          </w:p>
        </w:tc>
        <w:tc>
          <w:tcPr>
            <w:tcW w:w="1984" w:type="dxa"/>
            <w:tcBorders>
              <w:top w:val="single" w:sz="4" w:space="0" w:color="auto"/>
              <w:bottom w:val="single" w:sz="4" w:space="0" w:color="auto"/>
            </w:tcBorders>
            <w:shd w:val="clear" w:color="auto" w:fill="00FFFF"/>
            <w:tcPrChange w:id="833" w:author="Hiroshi ISHIKAWA (NTT DOCOMO)" w:date="2024-05-30T17:49:00Z" w16du:dateUtc="2024-05-30T12:19:00Z">
              <w:tcPr>
                <w:tcW w:w="1984" w:type="dxa"/>
                <w:tcBorders>
                  <w:top w:val="single" w:sz="4" w:space="0" w:color="auto"/>
                  <w:bottom w:val="single" w:sz="4" w:space="0" w:color="auto"/>
                </w:tcBorders>
                <w:shd w:val="clear" w:color="auto" w:fill="auto"/>
              </w:tcPr>
            </w:tcPrChange>
          </w:tcPr>
          <w:p w14:paraId="2D118E56" w14:textId="513DC085" w:rsidR="004860AD" w:rsidRDefault="004860AD" w:rsidP="004860AD">
            <w:pPr>
              <w:rPr>
                <w:ins w:id="834" w:author="Hiroshi ISHIKAWA (NTT DOCOMO)" w:date="2024-05-30T17:49:00Z" w16du:dateUtc="2024-05-30T12:19:00Z"/>
                <w:rFonts w:ascii="Arial" w:hAnsi="Arial" w:cs="Arial"/>
                <w:sz w:val="20"/>
                <w:szCs w:val="20"/>
                <w:lang w:val="en-US"/>
              </w:rPr>
            </w:pPr>
            <w:ins w:id="835" w:author="Hiroshi ISHIKAWA (NTT DOCOMO)" w:date="2024-05-30T17:49:00Z" w16du:dateUtc="2024-05-30T12:19: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836" w:author="Hiroshi ISHIKAWA (NTT DOCOMO)" w:date="2024-05-30T17:49:00Z" w16du:dateUtc="2024-05-30T12:19:00Z">
              <w:tcPr>
                <w:tcW w:w="1775" w:type="dxa"/>
                <w:tcBorders>
                  <w:top w:val="single" w:sz="4" w:space="0" w:color="auto"/>
                  <w:bottom w:val="single" w:sz="4" w:space="0" w:color="auto"/>
                </w:tcBorders>
                <w:shd w:val="clear" w:color="auto" w:fill="auto"/>
              </w:tcPr>
            </w:tcPrChange>
          </w:tcPr>
          <w:p w14:paraId="158E4825" w14:textId="33E58E75" w:rsidR="004860AD" w:rsidRPr="004860AD" w:rsidDel="004860AD" w:rsidRDefault="004860AD" w:rsidP="004860AD">
            <w:pPr>
              <w:rPr>
                <w:ins w:id="837" w:author="Hiroshi ISHIKAWA (NTT DOCOMO)" w:date="2024-05-30T17:49:00Z" w16du:dateUtc="2024-05-30T12:19:00Z"/>
                <w:rFonts w:ascii="Arial" w:eastAsia="ＭＳ 明朝" w:hAnsi="Arial" w:cs="Arial" w:hint="eastAsia"/>
                <w:sz w:val="20"/>
                <w:szCs w:val="20"/>
                <w:lang w:val="en-US" w:eastAsia="ja-JP"/>
                <w:rPrChange w:id="838" w:author="Hiroshi ISHIKAWA (NTT DOCOMO)" w:date="2024-05-30T17:49:00Z" w16du:dateUtc="2024-05-30T12:19:00Z">
                  <w:rPr>
                    <w:ins w:id="839" w:author="Hiroshi ISHIKAWA (NTT DOCOMO)" w:date="2024-05-30T17:49:00Z" w16du:dateUtc="2024-05-30T12:19:00Z"/>
                    <w:rFonts w:ascii="Arial" w:hAnsi="Arial" w:cs="Arial"/>
                    <w:sz w:val="20"/>
                    <w:szCs w:val="20"/>
                    <w:lang w:val="en-US"/>
                  </w:rPr>
                </w:rPrChange>
              </w:rPr>
            </w:pPr>
            <w:ins w:id="840" w:author="Hiroshi ISHIKAWA (NTT DOCOMO)" w:date="2024-05-30T17:49:00Z" w16du:dateUtc="2024-05-30T12:19:00Z">
              <w:r>
                <w:rPr>
                  <w:rFonts w:ascii="Arial" w:eastAsia="ＭＳ 明朝" w:hAnsi="Arial" w:cs="Arial" w:hint="eastAsia"/>
                  <w:sz w:val="20"/>
                  <w:szCs w:val="20"/>
                  <w:lang w:val="en-US" w:eastAsia="ja-JP"/>
                </w:rPr>
                <w:t>Agreed</w:t>
              </w:r>
            </w:ins>
          </w:p>
        </w:tc>
        <w:tc>
          <w:tcPr>
            <w:tcW w:w="6368" w:type="dxa"/>
            <w:tcBorders>
              <w:top w:val="nil"/>
              <w:bottom w:val="nil"/>
            </w:tcBorders>
            <w:shd w:val="clear" w:color="auto" w:fill="00FFFF"/>
            <w:tcPrChange w:id="841" w:author="Hiroshi ISHIKAWA (NTT DOCOMO)" w:date="2024-05-30T17:49:00Z" w16du:dateUtc="2024-05-30T12:19:00Z">
              <w:tcPr>
                <w:tcW w:w="6368" w:type="dxa"/>
                <w:tcBorders>
                  <w:top w:val="nil"/>
                  <w:bottom w:val="nil"/>
                </w:tcBorders>
                <w:shd w:val="clear" w:color="auto" w:fill="auto"/>
              </w:tcPr>
            </w:tcPrChange>
          </w:tcPr>
          <w:p w14:paraId="107D594A" w14:textId="17D652F5" w:rsidR="004860AD" w:rsidRPr="004860AD" w:rsidRDefault="004860AD" w:rsidP="004860AD">
            <w:pPr>
              <w:rPr>
                <w:ins w:id="842" w:author="Hiroshi ISHIKAWA (NTT DOCOMO)" w:date="2024-05-30T17:49:00Z" w16du:dateUtc="2024-05-30T12:19:00Z"/>
                <w:rFonts w:ascii="Arial" w:eastAsia="ＭＳ 明朝" w:hAnsi="Arial" w:cs="Arial" w:hint="eastAsia"/>
                <w:sz w:val="20"/>
                <w:szCs w:val="20"/>
                <w:lang w:eastAsia="ja-JP"/>
                <w:rPrChange w:id="843" w:author="Hiroshi ISHIKAWA (NTT DOCOMO)" w:date="2024-05-30T17:49:00Z" w16du:dateUtc="2024-05-30T12:19:00Z">
                  <w:rPr>
                    <w:ins w:id="844" w:author="Hiroshi ISHIKAWA (NTT DOCOMO)" w:date="2024-05-30T17:49:00Z" w16du:dateUtc="2024-05-30T12:19:00Z"/>
                    <w:rFonts w:ascii="Arial" w:hAnsi="Arial" w:cs="Arial"/>
                    <w:sz w:val="20"/>
                    <w:szCs w:val="20"/>
                  </w:rPr>
                </w:rPrChange>
              </w:rPr>
            </w:pPr>
            <w:ins w:id="845" w:author="Hiroshi ISHIKAWA (NTT DOCOMO)" w:date="2024-05-30T17:49:00Z" w16du:dateUtc="2024-05-30T12:19:00Z">
              <w:r>
                <w:rPr>
                  <w:rFonts w:ascii="Arial" w:eastAsia="ＭＳ 明朝" w:hAnsi="Arial" w:cs="Arial" w:hint="eastAsia"/>
                  <w:sz w:val="20"/>
                  <w:szCs w:val="20"/>
                  <w:lang w:eastAsia="ja-JP"/>
                </w:rPr>
                <w:t>WOP</w:t>
              </w:r>
            </w:ins>
          </w:p>
          <w:p w14:paraId="0E727130" w14:textId="21C15241" w:rsidR="004860AD" w:rsidRDefault="004860AD" w:rsidP="004860AD">
            <w:pPr>
              <w:rPr>
                <w:ins w:id="846" w:author="Hiroshi ISHIKAWA (NTT DOCOMO)" w:date="2024-05-30T17:49:00Z" w16du:dateUtc="2024-05-30T12:19:00Z"/>
                <w:rFonts w:ascii="Arial" w:hAnsi="Arial" w:cs="Arial"/>
                <w:sz w:val="20"/>
                <w:szCs w:val="20"/>
              </w:rPr>
            </w:pPr>
          </w:p>
        </w:tc>
      </w:tr>
      <w:tr w:rsidR="00BC0D2A" w:rsidRPr="00680537" w14:paraId="3F0E9F25" w14:textId="77777777" w:rsidTr="003F346B">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199"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B3450B">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auto"/>
          </w:tcPr>
          <w:p w14:paraId="2CE8C9A3" w14:textId="77E175F0" w:rsidR="00141C3E" w:rsidRDefault="00000000" w:rsidP="00141C3E">
            <w:hyperlink r:id="rId200" w:history="1">
              <w:r w:rsidR="00141C3E">
                <w:rPr>
                  <w:rStyle w:val="af2"/>
                </w:rPr>
                <w:t>2411</w:t>
              </w:r>
            </w:hyperlink>
          </w:p>
        </w:tc>
        <w:tc>
          <w:tcPr>
            <w:tcW w:w="4132" w:type="dxa"/>
            <w:tcBorders>
              <w:top w:val="single" w:sz="4" w:space="0" w:color="auto"/>
              <w:bottom w:val="single" w:sz="4" w:space="0" w:color="auto"/>
            </w:tcBorders>
            <w:shd w:val="clear" w:color="auto" w:fill="auto"/>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auto"/>
          </w:tcPr>
          <w:p w14:paraId="126633C4" w14:textId="42281B38" w:rsidR="00141C3E" w:rsidRDefault="00141C3E" w:rsidP="00141C3E">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top w:val="single" w:sz="4" w:space="0" w:color="auto"/>
              <w:bottom w:val="single" w:sz="4" w:space="0" w:color="auto"/>
            </w:tcBorders>
            <w:shd w:val="clear" w:color="auto" w:fill="auto"/>
          </w:tcPr>
          <w:p w14:paraId="75DCA810" w14:textId="7DFF92CC" w:rsidR="00141C3E" w:rsidRDefault="00B3450B" w:rsidP="00141C3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28610E" w14:textId="77777777" w:rsidR="00141C3E" w:rsidRDefault="00141C3E" w:rsidP="00141C3E">
            <w:pPr>
              <w:rPr>
                <w:rFonts w:ascii="Arial" w:hAnsi="Arial" w:cs="Arial"/>
                <w:sz w:val="20"/>
                <w:szCs w:val="20"/>
              </w:rPr>
            </w:pPr>
          </w:p>
        </w:tc>
      </w:tr>
      <w:tr w:rsidR="00BC0D2A" w:rsidRPr="00680537" w14:paraId="0708E786" w14:textId="77777777" w:rsidTr="003F346B">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01"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B3450B">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auto"/>
          </w:tcPr>
          <w:p w14:paraId="1CA238DB" w14:textId="6CDA98F7" w:rsidR="00ED2730" w:rsidRDefault="00000000" w:rsidP="00ED2730">
            <w:hyperlink r:id="rId202" w:history="1">
              <w:r w:rsidR="00ED2730">
                <w:rPr>
                  <w:rStyle w:val="af2"/>
                </w:rPr>
                <w:t>2412</w:t>
              </w:r>
            </w:hyperlink>
          </w:p>
        </w:tc>
        <w:tc>
          <w:tcPr>
            <w:tcW w:w="4132" w:type="dxa"/>
            <w:tcBorders>
              <w:top w:val="single" w:sz="4" w:space="0" w:color="auto"/>
              <w:bottom w:val="single" w:sz="4" w:space="0" w:color="auto"/>
            </w:tcBorders>
            <w:shd w:val="clear" w:color="auto" w:fill="auto"/>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auto"/>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
          <w:p w14:paraId="7F4AFCAC" w14:textId="50AF932B" w:rsidR="00ED2730" w:rsidRDefault="00B3450B" w:rsidP="00ED273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3F346B">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03"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B3450B">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auto"/>
          </w:tcPr>
          <w:p w14:paraId="5764D091" w14:textId="655C0620" w:rsidR="008D2EB7" w:rsidRDefault="00000000" w:rsidP="008D2EB7">
            <w:hyperlink r:id="rId204" w:history="1">
              <w:r w:rsidR="008D2EB7">
                <w:rPr>
                  <w:rStyle w:val="af2"/>
                </w:rPr>
                <w:t>2413</w:t>
              </w:r>
            </w:hyperlink>
          </w:p>
        </w:tc>
        <w:tc>
          <w:tcPr>
            <w:tcW w:w="4132" w:type="dxa"/>
            <w:tcBorders>
              <w:top w:val="single" w:sz="4" w:space="0" w:color="auto"/>
              <w:bottom w:val="single" w:sz="4" w:space="0" w:color="auto"/>
            </w:tcBorders>
            <w:shd w:val="clear" w:color="auto" w:fill="auto"/>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auto"/>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5F2D9B" w14:textId="7AADCA95" w:rsidR="008D2EB7" w:rsidRDefault="00B3450B" w:rsidP="008D2EB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05"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06"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F346B">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07"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3450B">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auto"/>
          </w:tcPr>
          <w:p w14:paraId="7C4243BD" w14:textId="10C911C7" w:rsidR="00353129" w:rsidRDefault="00000000" w:rsidP="00353129">
            <w:hyperlink r:id="rId208" w:history="1">
              <w:r w:rsidR="00353129">
                <w:rPr>
                  <w:rStyle w:val="af2"/>
                </w:rPr>
                <w:t>2414</w:t>
              </w:r>
            </w:hyperlink>
          </w:p>
        </w:tc>
        <w:tc>
          <w:tcPr>
            <w:tcW w:w="4132" w:type="dxa"/>
            <w:tcBorders>
              <w:top w:val="single" w:sz="4" w:space="0" w:color="auto"/>
              <w:bottom w:val="single" w:sz="4" w:space="0" w:color="auto"/>
            </w:tcBorders>
            <w:shd w:val="clear" w:color="auto" w:fill="auto"/>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091D4E5E" w14:textId="7841C0E5" w:rsidR="00353129" w:rsidRDefault="00B3450B" w:rsidP="0035312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541330" w14:textId="77777777" w:rsidR="00353129" w:rsidRDefault="00353129" w:rsidP="00353129">
            <w:pPr>
              <w:rPr>
                <w:rFonts w:ascii="Arial" w:hAnsi="Arial" w:cs="Arial"/>
                <w:sz w:val="20"/>
                <w:szCs w:val="20"/>
              </w:rPr>
            </w:pPr>
          </w:p>
        </w:tc>
      </w:tr>
      <w:tr w:rsidR="00BC0D2A" w:rsidRPr="00680537" w14:paraId="34F10669" w14:textId="77777777" w:rsidTr="003F346B">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09"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B3450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auto"/>
          </w:tcPr>
          <w:p w14:paraId="356C88F8" w14:textId="55727CC1" w:rsidR="00B90957" w:rsidRDefault="00000000" w:rsidP="00B90957">
            <w:hyperlink r:id="rId210" w:history="1">
              <w:r w:rsidR="00B90957">
                <w:rPr>
                  <w:rStyle w:val="af2"/>
                </w:rPr>
                <w:t>2415</w:t>
              </w:r>
            </w:hyperlink>
          </w:p>
        </w:tc>
        <w:tc>
          <w:tcPr>
            <w:tcW w:w="4132" w:type="dxa"/>
            <w:tcBorders>
              <w:top w:val="single" w:sz="4" w:space="0" w:color="auto"/>
              <w:bottom w:val="single" w:sz="4" w:space="0" w:color="auto"/>
            </w:tcBorders>
            <w:shd w:val="clear" w:color="auto" w:fill="auto"/>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auto"/>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250E15D9" w14:textId="0D91FA52" w:rsidR="00B90957" w:rsidRDefault="00B3450B" w:rsidP="00B909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868F7E1" w14:textId="77777777" w:rsidR="00B90957" w:rsidRDefault="00B90957" w:rsidP="00B90957">
            <w:pPr>
              <w:rPr>
                <w:rFonts w:ascii="Arial" w:hAnsi="Arial" w:cs="Arial"/>
                <w:sz w:val="20"/>
                <w:szCs w:val="20"/>
              </w:rPr>
            </w:pPr>
          </w:p>
        </w:tc>
      </w:tr>
      <w:tr w:rsidR="00BC0D2A" w:rsidRPr="00680537" w14:paraId="14EC2575" w14:textId="77777777" w:rsidTr="003F346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11"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B3450B">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auto"/>
          </w:tcPr>
          <w:p w14:paraId="2CB9ABF8" w14:textId="3477C15E" w:rsidR="0012267B" w:rsidRDefault="00000000" w:rsidP="0012267B">
            <w:hyperlink r:id="rId212" w:history="1">
              <w:r w:rsidR="0012267B">
                <w:rPr>
                  <w:rStyle w:val="af2"/>
                </w:rPr>
                <w:t>2416</w:t>
              </w:r>
            </w:hyperlink>
          </w:p>
        </w:tc>
        <w:tc>
          <w:tcPr>
            <w:tcW w:w="4132" w:type="dxa"/>
            <w:tcBorders>
              <w:top w:val="single" w:sz="4" w:space="0" w:color="auto"/>
              <w:bottom w:val="single" w:sz="4" w:space="0" w:color="auto"/>
            </w:tcBorders>
            <w:shd w:val="clear" w:color="auto" w:fill="auto"/>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auto"/>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auto"/>
          </w:tcPr>
          <w:p w14:paraId="72D1EFF2" w14:textId="343CC946" w:rsidR="0012267B" w:rsidRDefault="00B3450B" w:rsidP="0012267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EF1397" w14:textId="77777777" w:rsidR="0012267B" w:rsidRDefault="0012267B" w:rsidP="0012267B">
            <w:pPr>
              <w:rPr>
                <w:rFonts w:ascii="Arial" w:hAnsi="Arial" w:cs="Arial"/>
                <w:sz w:val="20"/>
                <w:szCs w:val="20"/>
              </w:rPr>
            </w:pPr>
          </w:p>
        </w:tc>
      </w:tr>
      <w:tr w:rsidR="00BC0D2A" w:rsidRPr="00680537" w14:paraId="777A1404" w14:textId="77777777" w:rsidTr="002A25D7">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13"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40536603" w:rsidR="00BC0D2A" w:rsidRPr="00B3450B"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B3450B" w:rsidRPr="00B3450B">
              <w:rPr>
                <w:rFonts w:ascii="Arial" w:eastAsiaTheme="minorEastAsia" w:hAnsi="Arial" w:cs="Arial" w:hint="eastAsia"/>
                <w:color w:val="FF0000"/>
                <w:sz w:val="20"/>
                <w:szCs w:val="20"/>
                <w:lang w:eastAsia="zh-CN"/>
              </w:rPr>
              <w:t>F</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214774">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54500309" w14:textId="2FA73BDF" w:rsidR="00B77602" w:rsidRDefault="00000000" w:rsidP="00B77602">
            <w:hyperlink r:id="rId214" w:history="1">
              <w:r w:rsidR="00B77602">
                <w:rPr>
                  <w:rStyle w:val="af2"/>
                </w:rPr>
                <w:t>2418</w:t>
              </w:r>
            </w:hyperlink>
          </w:p>
        </w:tc>
        <w:tc>
          <w:tcPr>
            <w:tcW w:w="4132" w:type="dxa"/>
            <w:tcBorders>
              <w:top w:val="single" w:sz="4" w:space="0" w:color="auto"/>
              <w:bottom w:val="single" w:sz="4" w:space="0" w:color="auto"/>
            </w:tcBorders>
            <w:shd w:val="clear" w:color="auto" w:fill="auto"/>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auto"/>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4EC4CDF" w14:textId="7B68DBF4"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84DC20F" w14:textId="77777777" w:rsidR="00B77602" w:rsidRDefault="00B77602" w:rsidP="00B77602">
            <w:pPr>
              <w:rPr>
                <w:rFonts w:ascii="Arial" w:hAnsi="Arial" w:cs="Arial"/>
                <w:sz w:val="20"/>
                <w:szCs w:val="20"/>
              </w:rPr>
            </w:pPr>
          </w:p>
        </w:tc>
      </w:tr>
      <w:tr w:rsidR="00BC0D2A" w:rsidRPr="00680537" w14:paraId="06842E04" w14:textId="77777777" w:rsidTr="002A25D7">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15"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214774">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3025951E" w14:textId="04938B89" w:rsidR="00B77602" w:rsidRDefault="00000000" w:rsidP="00B77602">
            <w:hyperlink r:id="rId216" w:history="1">
              <w:r w:rsidR="00B77602">
                <w:rPr>
                  <w:rStyle w:val="af2"/>
                </w:rPr>
                <w:t>2417</w:t>
              </w:r>
            </w:hyperlink>
          </w:p>
        </w:tc>
        <w:tc>
          <w:tcPr>
            <w:tcW w:w="4132" w:type="dxa"/>
            <w:tcBorders>
              <w:top w:val="single" w:sz="4" w:space="0" w:color="auto"/>
              <w:bottom w:val="single" w:sz="4" w:space="0" w:color="auto"/>
            </w:tcBorders>
            <w:shd w:val="clear" w:color="auto" w:fill="auto"/>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auto"/>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8E82DA4" w14:textId="00CB1AFA"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E2BA23A" w14:textId="77777777" w:rsidR="00B77602" w:rsidRDefault="00B77602" w:rsidP="00B77602">
            <w:pPr>
              <w:rPr>
                <w:rFonts w:ascii="Arial" w:hAnsi="Arial" w:cs="Arial"/>
                <w:sz w:val="20"/>
                <w:szCs w:val="20"/>
              </w:rPr>
            </w:pPr>
          </w:p>
        </w:tc>
      </w:tr>
      <w:tr w:rsidR="00BC0D2A" w:rsidRPr="00680537" w14:paraId="02927CDB" w14:textId="77777777" w:rsidTr="003F346B">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17"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214774">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auto"/>
          </w:tcPr>
          <w:p w14:paraId="00733851" w14:textId="2C1B3686" w:rsidR="009D3EB1" w:rsidRDefault="00000000" w:rsidP="009D3EB1">
            <w:hyperlink r:id="rId218" w:history="1">
              <w:r w:rsidR="009D3EB1">
                <w:rPr>
                  <w:rStyle w:val="af2"/>
                </w:rPr>
                <w:t>2419</w:t>
              </w:r>
            </w:hyperlink>
          </w:p>
        </w:tc>
        <w:tc>
          <w:tcPr>
            <w:tcW w:w="4132" w:type="dxa"/>
            <w:tcBorders>
              <w:top w:val="single" w:sz="4" w:space="0" w:color="auto"/>
              <w:bottom w:val="single" w:sz="4" w:space="0" w:color="auto"/>
            </w:tcBorders>
            <w:shd w:val="clear" w:color="auto" w:fill="auto"/>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7831D86E" w14:textId="0AD69BB3" w:rsidR="009D3EB1" w:rsidRDefault="00214774" w:rsidP="009D3EB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48DD63" w14:textId="77777777" w:rsidR="009D3EB1" w:rsidRDefault="009D3EB1" w:rsidP="009D3EB1">
            <w:pPr>
              <w:rPr>
                <w:rFonts w:ascii="Arial" w:hAnsi="Arial" w:cs="Arial"/>
                <w:sz w:val="20"/>
                <w:szCs w:val="20"/>
              </w:rPr>
            </w:pPr>
          </w:p>
        </w:tc>
      </w:tr>
      <w:tr w:rsidR="00BC0D2A" w:rsidRPr="00680537" w14:paraId="4B5C98C3" w14:textId="77777777" w:rsidTr="003F346B">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19"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B25FA3">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auto"/>
          </w:tcPr>
          <w:p w14:paraId="159437D9" w14:textId="2D09837C" w:rsidR="00CE421E" w:rsidRDefault="00000000" w:rsidP="00CE421E">
            <w:hyperlink r:id="rId220" w:history="1">
              <w:r w:rsidR="00CE421E">
                <w:rPr>
                  <w:rStyle w:val="af2"/>
                </w:rPr>
                <w:t>2420</w:t>
              </w:r>
            </w:hyperlink>
          </w:p>
        </w:tc>
        <w:tc>
          <w:tcPr>
            <w:tcW w:w="4132" w:type="dxa"/>
            <w:tcBorders>
              <w:top w:val="single" w:sz="4" w:space="0" w:color="auto"/>
              <w:bottom w:val="single" w:sz="4" w:space="0" w:color="auto"/>
            </w:tcBorders>
            <w:shd w:val="clear" w:color="auto" w:fill="auto"/>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auto"/>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auto"/>
          </w:tcPr>
          <w:p w14:paraId="18E376EF" w14:textId="2AC64928" w:rsidR="00CE421E" w:rsidRDefault="00B25FA3"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21"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B25FA3">
        <w:trPr>
          <w:trHeight w:val="20"/>
        </w:trPr>
        <w:tc>
          <w:tcPr>
            <w:tcW w:w="1073" w:type="dxa"/>
            <w:tcBorders>
              <w:top w:val="nil"/>
              <w:bottom w:val="nil"/>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auto"/>
          </w:tcPr>
          <w:p w14:paraId="262FD85E" w14:textId="2FB0EC83" w:rsidR="00CF2786" w:rsidRDefault="00000000" w:rsidP="00CF2786">
            <w:hyperlink r:id="rId222" w:history="1">
              <w:r w:rsidR="00CF2786">
                <w:rPr>
                  <w:rStyle w:val="af2"/>
                </w:rPr>
                <w:t>2421</w:t>
              </w:r>
            </w:hyperlink>
          </w:p>
        </w:tc>
        <w:tc>
          <w:tcPr>
            <w:tcW w:w="4132" w:type="dxa"/>
            <w:tcBorders>
              <w:top w:val="single" w:sz="4" w:space="0" w:color="auto"/>
              <w:bottom w:val="single" w:sz="4" w:space="0" w:color="auto"/>
            </w:tcBorders>
            <w:shd w:val="clear" w:color="auto" w:fill="auto"/>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38093F19" w14:textId="61D093E8" w:rsidR="00CF2786" w:rsidRDefault="00B25FA3" w:rsidP="00CF2786">
            <w:pPr>
              <w:rPr>
                <w:rFonts w:ascii="Arial" w:hAnsi="Arial" w:cs="Arial"/>
                <w:sz w:val="20"/>
                <w:szCs w:val="20"/>
                <w:lang w:val="en-US"/>
              </w:rPr>
            </w:pPr>
            <w:r>
              <w:rPr>
                <w:rFonts w:ascii="Arial" w:hAnsi="Arial" w:cs="Arial"/>
                <w:sz w:val="20"/>
                <w:szCs w:val="20"/>
                <w:lang w:val="en-US"/>
              </w:rPr>
              <w:t>Revised to C4-242484</w:t>
            </w:r>
          </w:p>
        </w:tc>
        <w:tc>
          <w:tcPr>
            <w:tcW w:w="6368" w:type="dxa"/>
            <w:tcBorders>
              <w:top w:val="nil"/>
              <w:bottom w:val="nil"/>
            </w:tcBorders>
            <w:shd w:val="clear" w:color="auto" w:fill="auto"/>
          </w:tcPr>
          <w:p w14:paraId="55C68224" w14:textId="77777777" w:rsidR="00CF2786" w:rsidRDefault="00CF2786" w:rsidP="00CF2786">
            <w:pPr>
              <w:rPr>
                <w:rFonts w:ascii="Arial" w:hAnsi="Arial" w:cs="Arial"/>
                <w:sz w:val="20"/>
                <w:szCs w:val="20"/>
              </w:rPr>
            </w:pPr>
          </w:p>
        </w:tc>
      </w:tr>
      <w:tr w:rsidR="00B25FA3" w:rsidRPr="00680537" w14:paraId="7D8561A6" w14:textId="77777777" w:rsidTr="00DD6785">
        <w:trPr>
          <w:trHeight w:val="20"/>
        </w:trPr>
        <w:tc>
          <w:tcPr>
            <w:tcW w:w="1073" w:type="dxa"/>
            <w:tcBorders>
              <w:top w:val="nil"/>
              <w:bottom w:val="single" w:sz="4" w:space="0" w:color="auto"/>
            </w:tcBorders>
            <w:shd w:val="clear" w:color="auto" w:fill="auto"/>
          </w:tcPr>
          <w:p w14:paraId="48D7FA1B" w14:textId="77777777" w:rsidR="00B25FA3" w:rsidRDefault="00B25FA3" w:rsidP="00B25FA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0A2BC98" w14:textId="77777777" w:rsidR="00B25FA3" w:rsidRDefault="00B25FA3" w:rsidP="00B25FA3">
            <w:pPr>
              <w:rPr>
                <w:rFonts w:ascii="Arial" w:hAnsi="Arial" w:cs="Arial"/>
                <w:b/>
                <w:lang w:val="en-US"/>
              </w:rPr>
            </w:pPr>
          </w:p>
        </w:tc>
        <w:tc>
          <w:tcPr>
            <w:tcW w:w="1192" w:type="dxa"/>
            <w:tcBorders>
              <w:top w:val="single" w:sz="4" w:space="0" w:color="auto"/>
              <w:bottom w:val="single" w:sz="4" w:space="0" w:color="auto"/>
            </w:tcBorders>
            <w:shd w:val="clear" w:color="auto" w:fill="auto"/>
          </w:tcPr>
          <w:p w14:paraId="1E29E472" w14:textId="1C1FDBE6" w:rsidR="00B25FA3" w:rsidRDefault="00000000" w:rsidP="00B25FA3">
            <w:hyperlink r:id="rId223" w:history="1">
              <w:r w:rsidR="00B25FA3">
                <w:rPr>
                  <w:rStyle w:val="af2"/>
                </w:rPr>
                <w:t>2484</w:t>
              </w:r>
            </w:hyperlink>
          </w:p>
        </w:tc>
        <w:tc>
          <w:tcPr>
            <w:tcW w:w="4132" w:type="dxa"/>
            <w:tcBorders>
              <w:top w:val="single" w:sz="4" w:space="0" w:color="auto"/>
              <w:bottom w:val="single" w:sz="4" w:space="0" w:color="auto"/>
            </w:tcBorders>
            <w:shd w:val="clear" w:color="auto" w:fill="auto"/>
          </w:tcPr>
          <w:p w14:paraId="482D98FE" w14:textId="53D45DEF" w:rsidR="00B25FA3" w:rsidRDefault="00B25FA3" w:rsidP="00B25FA3">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18532F3A" w14:textId="15246CEC" w:rsidR="00B25FA3" w:rsidRDefault="00B25FA3" w:rsidP="00B25FA3">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4A478D93" w14:textId="0D43DA7A" w:rsidR="00B25FA3" w:rsidRDefault="00B25FA3" w:rsidP="00B25FA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6A9FD0" w14:textId="2FE41799" w:rsidR="00B25FA3" w:rsidRDefault="00B25FA3" w:rsidP="00B25FA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correct cardinality of reNegotiation attribute and remove the default value</w:t>
            </w:r>
          </w:p>
          <w:p w14:paraId="6E611EC9" w14:textId="77777777" w:rsidR="00B25FA3" w:rsidRPr="00B25FA3" w:rsidRDefault="00B25FA3" w:rsidP="00B25FA3">
            <w:pPr>
              <w:rPr>
                <w:rFonts w:ascii="Arial" w:eastAsiaTheme="minorEastAsia" w:hAnsi="Arial" w:cs="Arial"/>
                <w:sz w:val="20"/>
                <w:szCs w:val="20"/>
                <w:lang w:eastAsia="zh-CN"/>
              </w:rPr>
            </w:pPr>
          </w:p>
          <w:p w14:paraId="360F2183" w14:textId="4A81C5B4" w:rsidR="00B25FA3" w:rsidRDefault="00B25FA3" w:rsidP="00B25FA3">
            <w:pPr>
              <w:rPr>
                <w:rFonts w:ascii="Arial" w:hAnsi="Arial" w:cs="Arial"/>
                <w:sz w:val="20"/>
                <w:szCs w:val="20"/>
              </w:rPr>
            </w:pPr>
            <w:r>
              <w:rPr>
                <w:rFonts w:ascii="Arial" w:hAnsi="Arial" w:cs="Arial"/>
                <w:sz w:val="20"/>
                <w:szCs w:val="20"/>
              </w:rPr>
              <w:t>WOP</w:t>
            </w: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7C03D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7C03D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000000" w:rsidP="00680537">
            <w:pPr>
              <w:rPr>
                <w:rFonts w:ascii="Arial" w:hAnsi="Arial" w:cs="Arial"/>
                <w:sz w:val="20"/>
                <w:szCs w:val="20"/>
                <w:lang w:val="en-US"/>
              </w:rPr>
            </w:pPr>
            <w:hyperlink r:id="rId224"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25"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444CE">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26"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444CE">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000000" w:rsidP="00680537">
            <w:pPr>
              <w:rPr>
                <w:rFonts w:ascii="Arial" w:hAnsi="Arial" w:cs="Arial"/>
                <w:sz w:val="20"/>
                <w:szCs w:val="20"/>
                <w:lang w:val="en-US"/>
              </w:rPr>
            </w:pPr>
            <w:hyperlink r:id="rId227"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3F346B">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542842">
        <w:trPr>
          <w:trHeight w:val="20"/>
        </w:trPr>
        <w:tc>
          <w:tcPr>
            <w:tcW w:w="1073" w:type="dxa"/>
            <w:tcBorders>
              <w:top w:val="nil"/>
              <w:bottom w:val="single" w:sz="4" w:space="0" w:color="auto"/>
            </w:tcBorders>
            <w:shd w:val="clear" w:color="auto" w:fill="auto"/>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auto"/>
          </w:tcPr>
          <w:p w14:paraId="509644F9" w14:textId="1B4BE1FC" w:rsidR="009444CE" w:rsidRDefault="00000000" w:rsidP="009444CE">
            <w:hyperlink r:id="rId229" w:history="1">
              <w:r w:rsidR="009444CE">
                <w:rPr>
                  <w:rStyle w:val="af2"/>
                </w:rPr>
                <w:t>2431</w:t>
              </w:r>
            </w:hyperlink>
          </w:p>
        </w:tc>
        <w:tc>
          <w:tcPr>
            <w:tcW w:w="4132" w:type="dxa"/>
            <w:tcBorders>
              <w:top w:val="single" w:sz="4" w:space="0" w:color="auto"/>
              <w:bottom w:val="single" w:sz="4" w:space="0" w:color="auto"/>
            </w:tcBorders>
            <w:shd w:val="clear" w:color="auto" w:fill="auto"/>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auto"/>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3F346B">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000000" w:rsidP="00680537">
            <w:pPr>
              <w:rPr>
                <w:rFonts w:ascii="Arial" w:hAnsi="Arial" w:cs="Arial"/>
                <w:sz w:val="20"/>
                <w:szCs w:val="20"/>
                <w:lang w:val="en-US"/>
              </w:rPr>
            </w:pPr>
            <w:hyperlink r:id="rId230"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64561F">
        <w:trPr>
          <w:trHeight w:val="20"/>
        </w:trPr>
        <w:tc>
          <w:tcPr>
            <w:tcW w:w="1073" w:type="dxa"/>
            <w:tcBorders>
              <w:top w:val="nil"/>
              <w:bottom w:val="single" w:sz="4" w:space="0" w:color="auto"/>
            </w:tcBorders>
            <w:shd w:val="clear" w:color="auto" w:fill="auto"/>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auto"/>
          </w:tcPr>
          <w:p w14:paraId="3FB94BF8" w14:textId="21403741" w:rsidR="00A71FA6" w:rsidRDefault="00000000" w:rsidP="00A71FA6">
            <w:hyperlink r:id="rId231" w:history="1">
              <w:r w:rsidR="00A71FA6">
                <w:rPr>
                  <w:rStyle w:val="af2"/>
                </w:rPr>
                <w:t>2432</w:t>
              </w:r>
            </w:hyperlink>
          </w:p>
        </w:tc>
        <w:tc>
          <w:tcPr>
            <w:tcW w:w="4132" w:type="dxa"/>
            <w:tcBorders>
              <w:top w:val="single" w:sz="4" w:space="0" w:color="auto"/>
              <w:bottom w:val="single" w:sz="4" w:space="0" w:color="auto"/>
            </w:tcBorders>
            <w:shd w:val="clear" w:color="auto" w:fill="auto"/>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top w:val="single" w:sz="4" w:space="0" w:color="auto"/>
              <w:bottom w:val="single" w:sz="4" w:space="0" w:color="auto"/>
            </w:tcBorders>
            <w:shd w:val="clear" w:color="auto" w:fill="auto"/>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CAF4EAF" w14:textId="2CAD8CBB" w:rsidR="00A71FA6" w:rsidRDefault="0064561F" w:rsidP="00A71F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C6A678B" w14:textId="77777777" w:rsidR="00A71FA6" w:rsidRDefault="00A71FA6" w:rsidP="00A71FA6">
            <w:pPr>
              <w:rPr>
                <w:rFonts w:ascii="Arial" w:hAnsi="Arial" w:cs="Arial"/>
                <w:sz w:val="20"/>
                <w:szCs w:val="20"/>
              </w:rPr>
            </w:pPr>
          </w:p>
        </w:tc>
      </w:tr>
      <w:tr w:rsidR="00421D76" w:rsidRPr="00F028F6" w14:paraId="7B0A70E2" w14:textId="77777777" w:rsidTr="00F37D3D">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000000" w:rsidP="00551559">
            <w:pPr>
              <w:rPr>
                <w:rFonts w:ascii="Arial" w:hAnsi="Arial" w:cs="Arial"/>
                <w:sz w:val="20"/>
                <w:szCs w:val="20"/>
                <w:lang w:val="en-US"/>
              </w:rPr>
            </w:pPr>
            <w:hyperlink r:id="rId232"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55155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2A25D7">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000000" w:rsidP="00680537">
            <w:pPr>
              <w:rPr>
                <w:rFonts w:ascii="Arial" w:hAnsi="Arial" w:cs="Arial"/>
                <w:sz w:val="20"/>
                <w:szCs w:val="20"/>
                <w:lang w:val="en-US"/>
              </w:rPr>
            </w:pPr>
            <w:hyperlink r:id="rId233"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sz w:val="20"/>
                <w:szCs w:val="20"/>
                <w:lang w:eastAsia="zh-CN"/>
              </w:rPr>
            </w:pPr>
          </w:p>
        </w:tc>
      </w:tr>
      <w:tr w:rsidR="00F37D3D" w:rsidRPr="008E3AFA" w14:paraId="0E087C71" w14:textId="77777777" w:rsidTr="0064561F">
        <w:trPr>
          <w:trHeight w:val="20"/>
        </w:trPr>
        <w:tc>
          <w:tcPr>
            <w:tcW w:w="1073" w:type="dxa"/>
            <w:tcBorders>
              <w:top w:val="nil"/>
              <w:bottom w:val="single" w:sz="4" w:space="0" w:color="auto"/>
            </w:tcBorders>
            <w:shd w:val="clear" w:color="auto" w:fill="auto"/>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auto"/>
          </w:tcPr>
          <w:p w14:paraId="2CA84DE0" w14:textId="2DADD710" w:rsidR="00F37D3D" w:rsidRDefault="00000000" w:rsidP="00F37D3D">
            <w:hyperlink r:id="rId234" w:history="1">
              <w:r w:rsidR="00F37D3D">
                <w:rPr>
                  <w:rStyle w:val="af2"/>
                </w:rPr>
                <w:t>2433</w:t>
              </w:r>
            </w:hyperlink>
          </w:p>
        </w:tc>
        <w:tc>
          <w:tcPr>
            <w:tcW w:w="4132" w:type="dxa"/>
            <w:tcBorders>
              <w:top w:val="single" w:sz="4" w:space="0" w:color="auto"/>
              <w:bottom w:val="single" w:sz="4" w:space="0" w:color="auto"/>
            </w:tcBorders>
            <w:shd w:val="clear" w:color="auto" w:fill="auto"/>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auto"/>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184F439" w14:textId="6B8C32EE" w:rsidR="00F37D3D" w:rsidRDefault="0064561F" w:rsidP="00F37D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499DEE3" w14:textId="77777777" w:rsidR="00F37D3D" w:rsidRDefault="00F37D3D" w:rsidP="00F37D3D">
            <w:pPr>
              <w:rPr>
                <w:rFonts w:ascii="Arial" w:hAnsi="Arial" w:cs="Arial"/>
                <w:sz w:val="20"/>
                <w:szCs w:val="20"/>
              </w:rPr>
            </w:pPr>
          </w:p>
        </w:tc>
      </w:tr>
      <w:tr w:rsidR="00BC0D2A" w:rsidRPr="008E3AFA" w14:paraId="69ED5AE4" w14:textId="77777777" w:rsidTr="002A25D7">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000000" w:rsidP="00680537">
            <w:pPr>
              <w:rPr>
                <w:rFonts w:ascii="Arial" w:hAnsi="Arial" w:cs="Arial"/>
                <w:sz w:val="20"/>
                <w:szCs w:val="20"/>
                <w:lang w:val="en-US"/>
              </w:rPr>
            </w:pPr>
            <w:hyperlink r:id="rId235"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7DC6363A" w14:textId="77777777" w:rsidTr="00BC7B85">
        <w:trPr>
          <w:trHeight w:val="20"/>
        </w:trPr>
        <w:tc>
          <w:tcPr>
            <w:tcW w:w="1073" w:type="dxa"/>
            <w:tcBorders>
              <w:top w:val="nil"/>
              <w:bottom w:val="single" w:sz="4" w:space="0" w:color="auto"/>
            </w:tcBorders>
            <w:shd w:val="clear" w:color="auto" w:fill="auto"/>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4A4008E0" w14:textId="06462CF0" w:rsidR="00AD32C2" w:rsidRDefault="00000000" w:rsidP="00AD32C2">
            <w:hyperlink r:id="rId236" w:history="1">
              <w:r w:rsidR="00AD32C2">
                <w:rPr>
                  <w:rStyle w:val="af2"/>
                </w:rPr>
                <w:t>2434</w:t>
              </w:r>
            </w:hyperlink>
          </w:p>
        </w:tc>
        <w:tc>
          <w:tcPr>
            <w:tcW w:w="4132" w:type="dxa"/>
            <w:tcBorders>
              <w:top w:val="single" w:sz="4" w:space="0" w:color="auto"/>
              <w:bottom w:val="single" w:sz="4" w:space="0" w:color="auto"/>
            </w:tcBorders>
            <w:shd w:val="clear" w:color="auto" w:fill="auto"/>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auto"/>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941BA9E" w14:textId="797D2C3B" w:rsidR="00AD32C2" w:rsidRDefault="00BC7B85"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A0ED8F" w14:textId="77777777" w:rsidR="00AD32C2" w:rsidRDefault="00AD32C2" w:rsidP="00AD32C2">
            <w:pPr>
              <w:rPr>
                <w:rFonts w:ascii="Arial" w:hAnsi="Arial" w:cs="Arial"/>
                <w:sz w:val="20"/>
                <w:szCs w:val="20"/>
              </w:rPr>
            </w:pPr>
          </w:p>
        </w:tc>
      </w:tr>
      <w:tr w:rsidR="00BC0D2A" w:rsidRPr="008E3AFA" w14:paraId="7EDC144C" w14:textId="77777777" w:rsidTr="002A25D7">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000000" w:rsidP="00680537">
            <w:pPr>
              <w:rPr>
                <w:rFonts w:ascii="Arial" w:hAnsi="Arial" w:cs="Arial"/>
                <w:sz w:val="20"/>
                <w:szCs w:val="20"/>
                <w:lang w:val="en-US"/>
              </w:rPr>
            </w:pPr>
            <w:hyperlink r:id="rId237"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34738340" w14:textId="77777777" w:rsidTr="00EA04FB">
        <w:trPr>
          <w:trHeight w:val="20"/>
        </w:trPr>
        <w:tc>
          <w:tcPr>
            <w:tcW w:w="1073" w:type="dxa"/>
            <w:tcBorders>
              <w:top w:val="nil"/>
              <w:bottom w:val="single" w:sz="4" w:space="0" w:color="auto"/>
            </w:tcBorders>
            <w:shd w:val="clear" w:color="auto" w:fill="auto"/>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0B53AC26" w14:textId="27EAEF5C" w:rsidR="00AD32C2" w:rsidRDefault="00000000" w:rsidP="00AD32C2">
            <w:hyperlink r:id="rId238" w:history="1">
              <w:r w:rsidR="00AD32C2">
                <w:rPr>
                  <w:rStyle w:val="af2"/>
                </w:rPr>
                <w:t>2435</w:t>
              </w:r>
            </w:hyperlink>
          </w:p>
        </w:tc>
        <w:tc>
          <w:tcPr>
            <w:tcW w:w="4132" w:type="dxa"/>
            <w:tcBorders>
              <w:top w:val="single" w:sz="4" w:space="0" w:color="auto"/>
              <w:bottom w:val="single" w:sz="4" w:space="0" w:color="auto"/>
            </w:tcBorders>
            <w:shd w:val="clear" w:color="auto" w:fill="auto"/>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auto"/>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C91A466" w14:textId="43505974" w:rsidR="00AD32C2" w:rsidRDefault="00EA04FB"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5CC80D" w14:textId="77777777" w:rsidR="00AD32C2" w:rsidRDefault="00AD32C2" w:rsidP="00AD32C2">
            <w:pPr>
              <w:rPr>
                <w:rFonts w:ascii="Arial" w:hAnsi="Arial" w:cs="Arial"/>
                <w:sz w:val="20"/>
                <w:szCs w:val="20"/>
              </w:rPr>
            </w:pPr>
          </w:p>
        </w:tc>
      </w:tr>
      <w:tr w:rsidR="00BC0D2A" w:rsidRPr="008E3AFA" w14:paraId="6EA38D82" w14:textId="77777777" w:rsidTr="002A25D7">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000000" w:rsidP="00680537">
            <w:pPr>
              <w:rPr>
                <w:rFonts w:ascii="Arial" w:hAnsi="Arial" w:cs="Arial"/>
                <w:sz w:val="20"/>
                <w:szCs w:val="20"/>
                <w:lang w:val="en-US"/>
              </w:rPr>
            </w:pPr>
            <w:hyperlink r:id="rId239"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2A20FC" w:rsidRPr="008E3AFA" w14:paraId="76DDAA5D" w14:textId="77777777" w:rsidTr="006D0B57">
        <w:trPr>
          <w:trHeight w:val="20"/>
        </w:trPr>
        <w:tc>
          <w:tcPr>
            <w:tcW w:w="1073" w:type="dxa"/>
            <w:tcBorders>
              <w:top w:val="nil"/>
              <w:bottom w:val="nil"/>
            </w:tcBorders>
            <w:shd w:val="clear" w:color="auto" w:fill="auto"/>
          </w:tcPr>
          <w:p w14:paraId="51F4924F"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73A29675" w14:textId="11F2C292" w:rsidR="002A20FC" w:rsidRDefault="00000000" w:rsidP="002A20FC">
            <w:hyperlink r:id="rId240" w:history="1">
              <w:r w:rsidR="002A20FC">
                <w:rPr>
                  <w:rStyle w:val="af2"/>
                </w:rPr>
                <w:t>2437</w:t>
              </w:r>
            </w:hyperlink>
          </w:p>
        </w:tc>
        <w:tc>
          <w:tcPr>
            <w:tcW w:w="4132" w:type="dxa"/>
            <w:tcBorders>
              <w:top w:val="single" w:sz="4" w:space="0" w:color="auto"/>
              <w:bottom w:val="single" w:sz="4" w:space="0" w:color="auto"/>
            </w:tcBorders>
            <w:shd w:val="clear" w:color="auto" w:fill="auto"/>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CCBB5F3" w14:textId="2DDBA27C" w:rsidR="002A20FC" w:rsidRDefault="006D0B57" w:rsidP="002A20FC">
            <w:pPr>
              <w:rPr>
                <w:rFonts w:ascii="Arial" w:hAnsi="Arial" w:cs="Arial"/>
                <w:sz w:val="20"/>
                <w:szCs w:val="20"/>
                <w:lang w:val="en-US"/>
              </w:rPr>
            </w:pPr>
            <w:r>
              <w:rPr>
                <w:rFonts w:ascii="Arial" w:hAnsi="Arial" w:cs="Arial"/>
                <w:sz w:val="20"/>
                <w:szCs w:val="20"/>
                <w:lang w:val="en-US"/>
              </w:rPr>
              <w:t>Revised to C4-242489</w:t>
            </w:r>
          </w:p>
        </w:tc>
        <w:tc>
          <w:tcPr>
            <w:tcW w:w="6368" w:type="dxa"/>
            <w:tcBorders>
              <w:top w:val="nil"/>
              <w:bottom w:val="nil"/>
            </w:tcBorders>
            <w:shd w:val="clear" w:color="auto" w:fill="auto"/>
          </w:tcPr>
          <w:p w14:paraId="6E100005" w14:textId="77777777" w:rsidR="002A20FC" w:rsidRDefault="002A20FC" w:rsidP="002A20FC">
            <w:pPr>
              <w:rPr>
                <w:rFonts w:ascii="Arial" w:hAnsi="Arial" w:cs="Arial"/>
                <w:sz w:val="20"/>
                <w:szCs w:val="20"/>
              </w:rPr>
            </w:pPr>
          </w:p>
        </w:tc>
      </w:tr>
      <w:tr w:rsidR="006D0B57" w:rsidRPr="008E3AFA" w14:paraId="33146C44" w14:textId="77777777" w:rsidTr="006D0B57">
        <w:trPr>
          <w:trHeight w:val="20"/>
        </w:trPr>
        <w:tc>
          <w:tcPr>
            <w:tcW w:w="1073" w:type="dxa"/>
            <w:tcBorders>
              <w:top w:val="nil"/>
              <w:bottom w:val="single" w:sz="4" w:space="0" w:color="auto"/>
            </w:tcBorders>
            <w:shd w:val="clear" w:color="auto" w:fill="auto"/>
          </w:tcPr>
          <w:p w14:paraId="4936A369" w14:textId="77777777" w:rsidR="006D0B57" w:rsidRDefault="006D0B57" w:rsidP="006D0B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027BD2C" w14:textId="77777777" w:rsidR="006D0B57" w:rsidRDefault="006D0B57" w:rsidP="006D0B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F912C82" w14:textId="455FF557" w:rsidR="006D0B57" w:rsidRDefault="00000000" w:rsidP="006D0B57">
            <w:hyperlink r:id="rId241" w:history="1">
              <w:r w:rsidR="006D0B57">
                <w:rPr>
                  <w:rStyle w:val="af2"/>
                </w:rPr>
                <w:t>2489</w:t>
              </w:r>
            </w:hyperlink>
          </w:p>
        </w:tc>
        <w:tc>
          <w:tcPr>
            <w:tcW w:w="4132" w:type="dxa"/>
            <w:tcBorders>
              <w:top w:val="single" w:sz="4" w:space="0" w:color="auto"/>
              <w:bottom w:val="single" w:sz="4" w:space="0" w:color="auto"/>
            </w:tcBorders>
            <w:shd w:val="clear" w:color="auto" w:fill="00FFFF"/>
          </w:tcPr>
          <w:p w14:paraId="1F6543CE" w14:textId="2888A989" w:rsidR="006D0B57" w:rsidRDefault="006D0B57" w:rsidP="006D0B5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0AE701BE" w14:textId="1DDCC51D" w:rsidR="006D0B57" w:rsidRDefault="006D0B57" w:rsidP="006D0B5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5B3A8993" w14:textId="72979505" w:rsidR="006D0B57" w:rsidRDefault="00DA2C7E" w:rsidP="006D0B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3E77C47" w14:textId="77777777" w:rsidR="006D0B57" w:rsidRDefault="006D0B57" w:rsidP="006D0B5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0319169B" w14:textId="77777777" w:rsidR="00DA2C7E" w:rsidRDefault="00DA2C7E" w:rsidP="006D0B57">
            <w:pPr>
              <w:rPr>
                <w:rFonts w:ascii="Arial" w:eastAsiaTheme="minorEastAsia" w:hAnsi="Arial" w:cs="Arial"/>
                <w:sz w:val="20"/>
                <w:szCs w:val="20"/>
                <w:lang w:eastAsia="zh-CN"/>
              </w:rPr>
            </w:pPr>
          </w:p>
          <w:p w14:paraId="6FBCA50A" w14:textId="7484DA53" w:rsidR="00DA2C7E" w:rsidRPr="006D0B57" w:rsidRDefault="00DA2C7E" w:rsidP="006D0B5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D23EBD6" w14:textId="77777777" w:rsidTr="002A25D7">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000000" w:rsidP="00680537">
            <w:pPr>
              <w:rPr>
                <w:rFonts w:ascii="Arial" w:hAnsi="Arial" w:cs="Arial"/>
                <w:sz w:val="20"/>
                <w:szCs w:val="20"/>
                <w:lang w:val="en-US"/>
              </w:rPr>
            </w:pPr>
            <w:hyperlink r:id="rId242"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F6132C">
        <w:trPr>
          <w:trHeight w:val="20"/>
        </w:trPr>
        <w:tc>
          <w:tcPr>
            <w:tcW w:w="1073" w:type="dxa"/>
            <w:tcBorders>
              <w:top w:val="nil"/>
              <w:bottom w:val="nil"/>
            </w:tcBorders>
            <w:shd w:val="clear" w:color="auto" w:fill="auto"/>
          </w:tcPr>
          <w:p w14:paraId="50BEB58F" w14:textId="77777777" w:rsidR="00297412" w:rsidRDefault="00297412" w:rsidP="0029741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auto"/>
          </w:tcPr>
          <w:p w14:paraId="48B7085E" w14:textId="4B964614" w:rsidR="00297412" w:rsidRDefault="00000000" w:rsidP="00297412">
            <w:hyperlink r:id="rId243" w:history="1">
              <w:r w:rsidR="00297412">
                <w:rPr>
                  <w:rStyle w:val="af2"/>
                </w:rPr>
                <w:t>2438</w:t>
              </w:r>
            </w:hyperlink>
          </w:p>
        </w:tc>
        <w:tc>
          <w:tcPr>
            <w:tcW w:w="4132" w:type="dxa"/>
            <w:tcBorders>
              <w:top w:val="single" w:sz="4" w:space="0" w:color="auto"/>
              <w:bottom w:val="single" w:sz="4" w:space="0" w:color="auto"/>
            </w:tcBorders>
            <w:shd w:val="clear" w:color="auto" w:fill="auto"/>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56B02F0B" w14:textId="3EB378C2" w:rsidR="00297412" w:rsidRDefault="00F6132C" w:rsidP="00297412">
            <w:pPr>
              <w:rPr>
                <w:rFonts w:ascii="Arial" w:hAnsi="Arial" w:cs="Arial"/>
                <w:sz w:val="20"/>
                <w:szCs w:val="20"/>
                <w:lang w:val="en-US"/>
              </w:rPr>
            </w:pPr>
            <w:r>
              <w:rPr>
                <w:rFonts w:ascii="Arial" w:hAnsi="Arial" w:cs="Arial"/>
                <w:sz w:val="20"/>
                <w:szCs w:val="20"/>
                <w:lang w:val="en-US"/>
              </w:rPr>
              <w:t>Revised to C4-242490</w:t>
            </w:r>
          </w:p>
        </w:tc>
        <w:tc>
          <w:tcPr>
            <w:tcW w:w="6368" w:type="dxa"/>
            <w:tcBorders>
              <w:top w:val="nil"/>
              <w:bottom w:val="nil"/>
            </w:tcBorders>
            <w:shd w:val="clear" w:color="auto" w:fill="auto"/>
          </w:tcPr>
          <w:p w14:paraId="40099EC0" w14:textId="77777777" w:rsidR="00297412" w:rsidRDefault="00297412" w:rsidP="00297412">
            <w:pPr>
              <w:rPr>
                <w:rFonts w:ascii="Arial" w:hAnsi="Arial" w:cs="Arial"/>
                <w:sz w:val="20"/>
                <w:szCs w:val="20"/>
              </w:rPr>
            </w:pPr>
          </w:p>
        </w:tc>
      </w:tr>
      <w:tr w:rsidR="00F6132C" w:rsidRPr="008E3AFA" w14:paraId="2ED0EC7C" w14:textId="77777777" w:rsidTr="00F6132C">
        <w:trPr>
          <w:trHeight w:val="20"/>
        </w:trPr>
        <w:tc>
          <w:tcPr>
            <w:tcW w:w="1073" w:type="dxa"/>
            <w:tcBorders>
              <w:top w:val="nil"/>
              <w:bottom w:val="single" w:sz="4" w:space="0" w:color="auto"/>
            </w:tcBorders>
            <w:shd w:val="clear" w:color="auto" w:fill="auto"/>
          </w:tcPr>
          <w:p w14:paraId="7B981046"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3B542C5"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BCF446D" w14:textId="0B7EE50D" w:rsidR="00F6132C" w:rsidRDefault="00000000" w:rsidP="00F6132C">
            <w:hyperlink r:id="rId244" w:history="1">
              <w:r w:rsidR="00F6132C">
                <w:rPr>
                  <w:rStyle w:val="af2"/>
                </w:rPr>
                <w:t>2490</w:t>
              </w:r>
            </w:hyperlink>
          </w:p>
        </w:tc>
        <w:tc>
          <w:tcPr>
            <w:tcW w:w="4132" w:type="dxa"/>
            <w:tcBorders>
              <w:top w:val="single" w:sz="4" w:space="0" w:color="auto"/>
              <w:bottom w:val="single" w:sz="4" w:space="0" w:color="auto"/>
            </w:tcBorders>
            <w:shd w:val="clear" w:color="auto" w:fill="00FFFF"/>
          </w:tcPr>
          <w:p w14:paraId="4980E0AA" w14:textId="4A7DC64A" w:rsidR="00F6132C" w:rsidRDefault="00F6132C" w:rsidP="00F6132C">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7037B624" w14:textId="562CD594"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245381DC" w14:textId="1E25E4EA" w:rsidR="00F6132C" w:rsidRDefault="00F6132C"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3CDDCE8" w14:textId="77777777" w:rsidR="00F6132C" w:rsidRDefault="00F6132C" w:rsidP="00F6132C">
            <w:pPr>
              <w:rPr>
                <w:rFonts w:ascii="Arial" w:hAnsi="Arial" w:cs="Arial"/>
                <w:sz w:val="20"/>
                <w:szCs w:val="20"/>
              </w:rPr>
            </w:pPr>
          </w:p>
          <w:p w14:paraId="32A99549" w14:textId="1BA09CB4"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62F08BF9" w14:textId="77777777" w:rsidTr="002A25D7">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000000" w:rsidP="00680537">
            <w:pPr>
              <w:rPr>
                <w:rFonts w:ascii="Arial" w:hAnsi="Arial" w:cs="Arial"/>
                <w:sz w:val="20"/>
                <w:szCs w:val="20"/>
                <w:lang w:val="en-US"/>
              </w:rPr>
            </w:pPr>
            <w:hyperlink r:id="rId245"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847"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sz w:val="20"/>
                <w:szCs w:val="20"/>
                <w:lang w:eastAsia="zh-CN"/>
              </w:rPr>
            </w:pPr>
          </w:p>
        </w:tc>
      </w:tr>
      <w:tr w:rsidR="002A20FC" w:rsidRPr="008E3AFA" w14:paraId="6CC32A35" w14:textId="77777777" w:rsidTr="004A2DCF">
        <w:trPr>
          <w:trHeight w:val="20"/>
        </w:trPr>
        <w:tc>
          <w:tcPr>
            <w:tcW w:w="1073" w:type="dxa"/>
            <w:tcBorders>
              <w:top w:val="nil"/>
              <w:bottom w:val="nil"/>
            </w:tcBorders>
            <w:shd w:val="clear" w:color="auto" w:fill="auto"/>
          </w:tcPr>
          <w:p w14:paraId="35375352"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382222D9" w14:textId="7983F4F2" w:rsidR="002A20FC" w:rsidRDefault="00000000" w:rsidP="002A20FC">
            <w:hyperlink r:id="rId246" w:history="1">
              <w:r w:rsidR="002A20FC">
                <w:rPr>
                  <w:rStyle w:val="af2"/>
                </w:rPr>
                <w:t>2436</w:t>
              </w:r>
            </w:hyperlink>
          </w:p>
        </w:tc>
        <w:tc>
          <w:tcPr>
            <w:tcW w:w="4132" w:type="dxa"/>
            <w:tcBorders>
              <w:top w:val="single" w:sz="4" w:space="0" w:color="auto"/>
              <w:bottom w:val="single" w:sz="4" w:space="0" w:color="auto"/>
            </w:tcBorders>
            <w:shd w:val="clear" w:color="auto" w:fill="auto"/>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02C4EEF" w14:textId="31C0888D" w:rsidR="002A20FC" w:rsidRDefault="004A2DCF" w:rsidP="002A20FC">
            <w:pPr>
              <w:rPr>
                <w:rFonts w:ascii="Arial" w:hAnsi="Arial" w:cs="Arial"/>
                <w:sz w:val="20"/>
                <w:szCs w:val="20"/>
                <w:lang w:val="en-US"/>
              </w:rPr>
            </w:pPr>
            <w:r>
              <w:rPr>
                <w:rFonts w:ascii="Arial" w:hAnsi="Arial" w:cs="Arial"/>
                <w:sz w:val="20"/>
                <w:szCs w:val="20"/>
                <w:lang w:val="en-US"/>
              </w:rPr>
              <w:t>Revised to C4-242486</w:t>
            </w:r>
          </w:p>
        </w:tc>
        <w:tc>
          <w:tcPr>
            <w:tcW w:w="6368" w:type="dxa"/>
            <w:tcBorders>
              <w:top w:val="nil"/>
              <w:bottom w:val="nil"/>
            </w:tcBorders>
            <w:shd w:val="clear" w:color="auto" w:fill="auto"/>
          </w:tcPr>
          <w:p w14:paraId="2EDCEED5" w14:textId="77777777" w:rsidR="002A20FC" w:rsidRDefault="002A20FC" w:rsidP="002A20FC">
            <w:pPr>
              <w:rPr>
                <w:rFonts w:ascii="Arial" w:hAnsi="Arial" w:cs="Arial"/>
                <w:sz w:val="20"/>
                <w:szCs w:val="20"/>
              </w:rPr>
            </w:pPr>
          </w:p>
        </w:tc>
      </w:tr>
      <w:tr w:rsidR="004A2DCF" w:rsidRPr="008E3AFA" w14:paraId="07D804C0" w14:textId="77777777" w:rsidTr="00F6132C">
        <w:trPr>
          <w:trHeight w:val="20"/>
        </w:trPr>
        <w:tc>
          <w:tcPr>
            <w:tcW w:w="1073" w:type="dxa"/>
            <w:tcBorders>
              <w:top w:val="nil"/>
              <w:bottom w:val="nil"/>
            </w:tcBorders>
            <w:shd w:val="clear" w:color="auto" w:fill="auto"/>
          </w:tcPr>
          <w:p w14:paraId="0C33D7F8" w14:textId="77777777" w:rsidR="004A2DCF" w:rsidRDefault="004A2DCF" w:rsidP="004A2DC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BF1035C" w14:textId="77777777" w:rsidR="004A2DCF" w:rsidRDefault="004A2DCF" w:rsidP="004A2DCF">
            <w:pPr>
              <w:rPr>
                <w:rFonts w:ascii="Arial" w:hAnsi="Arial" w:cs="Arial"/>
                <w:b/>
                <w:lang w:val="en-US"/>
              </w:rPr>
            </w:pPr>
          </w:p>
        </w:tc>
        <w:tc>
          <w:tcPr>
            <w:tcW w:w="1192" w:type="dxa"/>
            <w:tcBorders>
              <w:top w:val="single" w:sz="4" w:space="0" w:color="auto"/>
              <w:bottom w:val="single" w:sz="4" w:space="0" w:color="auto"/>
            </w:tcBorders>
            <w:shd w:val="clear" w:color="auto" w:fill="auto"/>
          </w:tcPr>
          <w:p w14:paraId="281AB817" w14:textId="69DE68D2" w:rsidR="004A2DCF" w:rsidRDefault="00000000" w:rsidP="004A2DCF">
            <w:hyperlink r:id="rId247" w:history="1">
              <w:r w:rsidR="004A2DCF">
                <w:rPr>
                  <w:rStyle w:val="af2"/>
                </w:rPr>
                <w:t>2486</w:t>
              </w:r>
            </w:hyperlink>
          </w:p>
        </w:tc>
        <w:tc>
          <w:tcPr>
            <w:tcW w:w="4132" w:type="dxa"/>
            <w:tcBorders>
              <w:top w:val="single" w:sz="4" w:space="0" w:color="auto"/>
              <w:bottom w:val="single" w:sz="4" w:space="0" w:color="auto"/>
            </w:tcBorders>
            <w:shd w:val="clear" w:color="auto" w:fill="auto"/>
          </w:tcPr>
          <w:p w14:paraId="241511C4" w14:textId="4B0311D5" w:rsidR="004A2DCF" w:rsidRDefault="004A2DCF" w:rsidP="004A2DCF">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75743A6" w14:textId="4FD00087" w:rsidR="004A2DCF" w:rsidRDefault="004A2DCF" w:rsidP="004A2DCF">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49CB2107" w14:textId="02BF6F84" w:rsidR="004A2DCF" w:rsidRDefault="00F6132C" w:rsidP="004A2DC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0BEEEB3" w14:textId="77777777" w:rsidR="004A2DCF" w:rsidRDefault="004A2DCF" w:rsidP="004A2DCF">
            <w:pPr>
              <w:rPr>
                <w:rFonts w:ascii="Arial" w:hAnsi="Arial" w:cs="Arial"/>
                <w:sz w:val="20"/>
                <w:szCs w:val="20"/>
              </w:rPr>
            </w:pPr>
          </w:p>
        </w:tc>
      </w:tr>
      <w:tr w:rsidR="00BC0D2A" w:rsidRPr="008E3AFA" w14:paraId="31F091D7" w14:textId="77777777" w:rsidTr="00F6132C">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A082B4D" w14:textId="6086783B"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2278</w:t>
              </w:r>
            </w:hyperlink>
          </w:p>
        </w:tc>
        <w:tc>
          <w:tcPr>
            <w:tcW w:w="4132" w:type="dxa"/>
            <w:tcBorders>
              <w:top w:val="single" w:sz="4" w:space="0" w:color="auto"/>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top w:val="single" w:sz="4" w:space="0" w:color="auto"/>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F6132C">
        <w:trPr>
          <w:trHeight w:val="20"/>
        </w:trPr>
        <w:tc>
          <w:tcPr>
            <w:tcW w:w="1073" w:type="dxa"/>
            <w:tcBorders>
              <w:top w:val="nil"/>
              <w:bottom w:val="nil"/>
            </w:tcBorders>
            <w:shd w:val="clear" w:color="auto" w:fill="auto"/>
          </w:tcPr>
          <w:p w14:paraId="43051702" w14:textId="77777777" w:rsidR="00112BA5" w:rsidRDefault="00112BA5" w:rsidP="00112BA5">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6B5996ED" w14:textId="63C06AE5" w:rsidR="00112BA5" w:rsidRDefault="00000000" w:rsidP="00112BA5">
            <w:hyperlink r:id="rId249" w:history="1">
              <w:r w:rsidR="00112BA5">
                <w:rPr>
                  <w:rStyle w:val="af2"/>
                </w:rPr>
                <w:t>2439</w:t>
              </w:r>
            </w:hyperlink>
          </w:p>
        </w:tc>
        <w:tc>
          <w:tcPr>
            <w:tcW w:w="4132" w:type="dxa"/>
            <w:tcBorders>
              <w:top w:val="single" w:sz="4" w:space="0" w:color="auto"/>
              <w:bottom w:val="single" w:sz="4" w:space="0" w:color="auto"/>
            </w:tcBorders>
            <w:shd w:val="clear" w:color="auto" w:fill="auto"/>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65D71755" w14:textId="14AA4278" w:rsidR="00112BA5" w:rsidRDefault="00F6132C" w:rsidP="00112BA5">
            <w:pPr>
              <w:rPr>
                <w:rFonts w:ascii="Arial" w:hAnsi="Arial" w:cs="Arial"/>
                <w:sz w:val="20"/>
                <w:szCs w:val="20"/>
                <w:lang w:val="en-US"/>
              </w:rPr>
            </w:pPr>
            <w:r>
              <w:rPr>
                <w:rFonts w:ascii="Arial" w:hAnsi="Arial" w:cs="Arial"/>
                <w:sz w:val="20"/>
                <w:szCs w:val="20"/>
                <w:lang w:val="en-US"/>
              </w:rPr>
              <w:t>Revised to C4-242491</w:t>
            </w:r>
          </w:p>
        </w:tc>
        <w:tc>
          <w:tcPr>
            <w:tcW w:w="6368" w:type="dxa"/>
            <w:tcBorders>
              <w:top w:val="nil"/>
              <w:bottom w:val="nil"/>
            </w:tcBorders>
            <w:shd w:val="clear" w:color="auto" w:fill="auto"/>
          </w:tcPr>
          <w:p w14:paraId="07A6F313" w14:textId="77777777" w:rsidR="00112BA5" w:rsidRDefault="00112BA5" w:rsidP="00112BA5">
            <w:pPr>
              <w:rPr>
                <w:rFonts w:ascii="Arial" w:hAnsi="Arial" w:cs="Arial"/>
                <w:sz w:val="20"/>
                <w:szCs w:val="20"/>
              </w:rPr>
            </w:pPr>
          </w:p>
        </w:tc>
      </w:tr>
      <w:tr w:rsidR="00F6132C" w:rsidRPr="008E3AFA" w14:paraId="7D83C287" w14:textId="77777777" w:rsidTr="00F6132C">
        <w:trPr>
          <w:trHeight w:val="20"/>
        </w:trPr>
        <w:tc>
          <w:tcPr>
            <w:tcW w:w="1073" w:type="dxa"/>
            <w:tcBorders>
              <w:top w:val="nil"/>
              <w:bottom w:val="single" w:sz="4" w:space="0" w:color="auto"/>
            </w:tcBorders>
            <w:shd w:val="clear" w:color="auto" w:fill="auto"/>
          </w:tcPr>
          <w:p w14:paraId="197D66CF"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DDC07"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4EE7AA" w14:textId="66A0CB1F" w:rsidR="00F6132C" w:rsidRDefault="00000000" w:rsidP="00F6132C">
            <w:hyperlink r:id="rId250" w:history="1">
              <w:r w:rsidR="00F6132C">
                <w:rPr>
                  <w:rStyle w:val="af2"/>
                </w:rPr>
                <w:t>2491</w:t>
              </w:r>
            </w:hyperlink>
          </w:p>
        </w:tc>
        <w:tc>
          <w:tcPr>
            <w:tcW w:w="4132" w:type="dxa"/>
            <w:tcBorders>
              <w:top w:val="single" w:sz="4" w:space="0" w:color="auto"/>
              <w:bottom w:val="single" w:sz="4" w:space="0" w:color="auto"/>
            </w:tcBorders>
            <w:shd w:val="clear" w:color="auto" w:fill="00FFFF"/>
          </w:tcPr>
          <w:p w14:paraId="6A1A269E" w14:textId="3E49734B" w:rsidR="00F6132C" w:rsidRDefault="00F6132C" w:rsidP="00F6132C">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00FFFF"/>
          </w:tcPr>
          <w:p w14:paraId="08486EA4" w14:textId="22D8EAFA"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5DC94AFD" w14:textId="419D5E3F" w:rsidR="00F6132C" w:rsidRDefault="00F6132C"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488F463" w14:textId="77777777" w:rsidR="00F6132C" w:rsidRDefault="00F6132C" w:rsidP="00F6132C">
            <w:pPr>
              <w:rPr>
                <w:rFonts w:ascii="Arial" w:hAnsi="Arial" w:cs="Arial"/>
                <w:sz w:val="20"/>
                <w:szCs w:val="20"/>
              </w:rPr>
            </w:pPr>
          </w:p>
          <w:p w14:paraId="0E4EBBB5" w14:textId="65142918"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2F424285" w14:textId="77777777" w:rsidTr="002A25D7">
        <w:trPr>
          <w:trHeight w:val="20"/>
        </w:trPr>
        <w:tc>
          <w:tcPr>
            <w:tcW w:w="1073" w:type="dxa"/>
            <w:tcBorders>
              <w:bottom w:val="nil"/>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000000" w:rsidP="00680537">
            <w:pPr>
              <w:rPr>
                <w:rFonts w:ascii="Arial" w:hAnsi="Arial" w:cs="Arial"/>
                <w:sz w:val="20"/>
                <w:szCs w:val="20"/>
                <w:lang w:val="en-US"/>
              </w:rPr>
            </w:pPr>
            <w:hyperlink r:id="rId251"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B82E90">
        <w:trPr>
          <w:trHeight w:val="20"/>
        </w:trPr>
        <w:tc>
          <w:tcPr>
            <w:tcW w:w="1073" w:type="dxa"/>
            <w:tcBorders>
              <w:top w:val="nil"/>
              <w:bottom w:val="single" w:sz="4" w:space="0" w:color="auto"/>
            </w:tcBorders>
            <w:shd w:val="clear" w:color="auto" w:fill="auto"/>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7A89CBDC" w14:textId="23734BF1" w:rsidR="00112BA5" w:rsidRDefault="00000000" w:rsidP="00112BA5">
            <w:hyperlink r:id="rId252" w:history="1">
              <w:r w:rsidR="00112BA5">
                <w:rPr>
                  <w:rStyle w:val="af2"/>
                </w:rPr>
                <w:t>2440</w:t>
              </w:r>
            </w:hyperlink>
          </w:p>
        </w:tc>
        <w:tc>
          <w:tcPr>
            <w:tcW w:w="4132" w:type="dxa"/>
            <w:tcBorders>
              <w:top w:val="single" w:sz="4" w:space="0" w:color="auto"/>
              <w:bottom w:val="single" w:sz="4" w:space="0" w:color="auto"/>
            </w:tcBorders>
            <w:shd w:val="clear" w:color="auto" w:fill="auto"/>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D92116D" w14:textId="7C528015" w:rsidR="00112BA5" w:rsidRDefault="00B82E90" w:rsidP="00112BA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7B352FF" w14:textId="77777777" w:rsidR="00112BA5" w:rsidRDefault="00112BA5" w:rsidP="00112BA5">
            <w:pPr>
              <w:rPr>
                <w:rFonts w:ascii="Arial" w:hAnsi="Arial" w:cs="Arial"/>
                <w:sz w:val="20"/>
                <w:szCs w:val="20"/>
              </w:rPr>
            </w:pPr>
          </w:p>
        </w:tc>
      </w:tr>
      <w:tr w:rsidR="00BC0D2A" w:rsidRPr="008E3AFA" w14:paraId="70654505" w14:textId="77777777" w:rsidTr="002A25D7">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000000" w:rsidP="00680537">
            <w:pPr>
              <w:rPr>
                <w:rFonts w:ascii="Arial" w:hAnsi="Arial" w:cs="Arial"/>
                <w:sz w:val="20"/>
                <w:szCs w:val="20"/>
                <w:lang w:val="en-US"/>
              </w:rPr>
            </w:pPr>
            <w:hyperlink r:id="rId253"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sz w:val="20"/>
                <w:szCs w:val="20"/>
                <w:lang w:eastAsia="zh-CN"/>
              </w:rPr>
            </w:pPr>
          </w:p>
        </w:tc>
      </w:tr>
      <w:tr w:rsidR="00306BBD" w:rsidRPr="008E3AFA" w14:paraId="323839BD" w14:textId="77777777" w:rsidTr="00B82E90">
        <w:trPr>
          <w:trHeight w:val="20"/>
        </w:trPr>
        <w:tc>
          <w:tcPr>
            <w:tcW w:w="1073" w:type="dxa"/>
            <w:tcBorders>
              <w:top w:val="nil"/>
              <w:bottom w:val="single" w:sz="4" w:space="0" w:color="auto"/>
            </w:tcBorders>
            <w:shd w:val="clear" w:color="auto" w:fill="auto"/>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05F755A2" w14:textId="2FDCC0DE" w:rsidR="00306BBD" w:rsidRDefault="00000000" w:rsidP="00306BBD">
            <w:hyperlink r:id="rId254" w:history="1">
              <w:r w:rsidR="00306BBD">
                <w:rPr>
                  <w:rStyle w:val="af2"/>
                </w:rPr>
                <w:t>2441</w:t>
              </w:r>
            </w:hyperlink>
          </w:p>
        </w:tc>
        <w:tc>
          <w:tcPr>
            <w:tcW w:w="4132" w:type="dxa"/>
            <w:tcBorders>
              <w:top w:val="single" w:sz="4" w:space="0" w:color="auto"/>
              <w:bottom w:val="single" w:sz="4" w:space="0" w:color="auto"/>
            </w:tcBorders>
            <w:shd w:val="clear" w:color="auto" w:fill="auto"/>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auto"/>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F0637EA" w14:textId="0408B32C" w:rsidR="00306BBD" w:rsidRDefault="00B82E90" w:rsidP="00306BB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C9BDB48" w14:textId="77777777" w:rsidR="00306BBD" w:rsidRDefault="00306BBD" w:rsidP="00306BBD">
            <w:pPr>
              <w:rPr>
                <w:rFonts w:ascii="Arial" w:hAnsi="Arial" w:cs="Arial"/>
                <w:sz w:val="20"/>
                <w:szCs w:val="20"/>
              </w:rPr>
            </w:pPr>
          </w:p>
        </w:tc>
      </w:tr>
      <w:tr w:rsidR="00693DAF" w:rsidRPr="008E3AFA" w14:paraId="7221EA2F" w14:textId="77777777" w:rsidTr="002A25D7">
        <w:trPr>
          <w:trHeight w:val="20"/>
        </w:trPr>
        <w:tc>
          <w:tcPr>
            <w:tcW w:w="1073" w:type="dxa"/>
            <w:tcBorders>
              <w:bottom w:val="nil"/>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000000" w:rsidP="00F958E7">
            <w:pPr>
              <w:rPr>
                <w:rFonts w:ascii="Arial" w:eastAsiaTheme="minorEastAsia" w:hAnsi="Arial" w:cs="Arial"/>
                <w:sz w:val="20"/>
                <w:szCs w:val="20"/>
                <w:lang w:val="en-US" w:eastAsia="zh-CN"/>
              </w:rPr>
            </w:pPr>
            <w:hyperlink r:id="rId255"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F958E7">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306BBD" w:rsidRPr="008E3AFA" w14:paraId="2D45998A" w14:textId="77777777" w:rsidTr="00513DA9">
        <w:trPr>
          <w:trHeight w:val="20"/>
        </w:trPr>
        <w:tc>
          <w:tcPr>
            <w:tcW w:w="1073" w:type="dxa"/>
            <w:tcBorders>
              <w:top w:val="nil"/>
              <w:bottom w:val="nil"/>
            </w:tcBorders>
            <w:shd w:val="clear" w:color="auto" w:fill="auto"/>
          </w:tcPr>
          <w:p w14:paraId="1654EDF4" w14:textId="77777777" w:rsidR="00306BBD" w:rsidRDefault="00306BBD" w:rsidP="00306BB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59828768" w14:textId="459CB6DB" w:rsidR="00306BBD" w:rsidRDefault="00000000" w:rsidP="00306BBD">
            <w:hyperlink r:id="rId256" w:history="1">
              <w:r w:rsidR="00306BBD">
                <w:rPr>
                  <w:rStyle w:val="af2"/>
                </w:rPr>
                <w:t>2442</w:t>
              </w:r>
            </w:hyperlink>
          </w:p>
        </w:tc>
        <w:tc>
          <w:tcPr>
            <w:tcW w:w="4132" w:type="dxa"/>
            <w:tcBorders>
              <w:top w:val="single" w:sz="4" w:space="0" w:color="auto"/>
              <w:bottom w:val="single" w:sz="4" w:space="0" w:color="auto"/>
            </w:tcBorders>
            <w:shd w:val="clear" w:color="auto" w:fill="auto"/>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642661C8" w14:textId="1F5B569B" w:rsidR="00306BBD" w:rsidRDefault="00513DA9" w:rsidP="00306BBD">
            <w:pPr>
              <w:rPr>
                <w:rFonts w:ascii="Arial" w:hAnsi="Arial" w:cs="Arial"/>
                <w:sz w:val="20"/>
                <w:szCs w:val="20"/>
                <w:lang w:val="en-US"/>
              </w:rPr>
            </w:pPr>
            <w:r>
              <w:rPr>
                <w:rFonts w:ascii="Arial" w:hAnsi="Arial" w:cs="Arial"/>
                <w:sz w:val="20"/>
                <w:szCs w:val="20"/>
                <w:lang w:val="en-US"/>
              </w:rPr>
              <w:t>Revised to C4-242487</w:t>
            </w:r>
          </w:p>
        </w:tc>
        <w:tc>
          <w:tcPr>
            <w:tcW w:w="6368" w:type="dxa"/>
            <w:tcBorders>
              <w:top w:val="nil"/>
              <w:bottom w:val="nil"/>
            </w:tcBorders>
            <w:shd w:val="clear" w:color="auto" w:fill="auto"/>
          </w:tcPr>
          <w:p w14:paraId="2F821AA9" w14:textId="77777777" w:rsidR="00306BBD" w:rsidRDefault="00306BBD" w:rsidP="00306BBD">
            <w:pPr>
              <w:rPr>
                <w:rFonts w:ascii="Arial" w:hAnsi="Arial" w:cs="Arial"/>
                <w:sz w:val="20"/>
                <w:szCs w:val="20"/>
              </w:rPr>
            </w:pPr>
          </w:p>
        </w:tc>
      </w:tr>
      <w:tr w:rsidR="00513DA9" w:rsidRPr="008E3AFA" w14:paraId="16573889" w14:textId="77777777" w:rsidTr="00B82E90">
        <w:trPr>
          <w:trHeight w:val="20"/>
        </w:trPr>
        <w:tc>
          <w:tcPr>
            <w:tcW w:w="1073" w:type="dxa"/>
            <w:tcBorders>
              <w:top w:val="nil"/>
              <w:bottom w:val="nil"/>
            </w:tcBorders>
            <w:shd w:val="clear" w:color="auto" w:fill="auto"/>
          </w:tcPr>
          <w:p w14:paraId="6F8B79AA" w14:textId="77777777" w:rsidR="00513DA9" w:rsidRDefault="00513DA9" w:rsidP="00513DA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4C76644" w14:textId="77777777" w:rsidR="00513DA9" w:rsidRDefault="00513DA9" w:rsidP="00513DA9">
            <w:pPr>
              <w:rPr>
                <w:rFonts w:ascii="Arial" w:hAnsi="Arial" w:cs="Arial"/>
                <w:b/>
                <w:lang w:val="en-US"/>
              </w:rPr>
            </w:pPr>
          </w:p>
        </w:tc>
        <w:tc>
          <w:tcPr>
            <w:tcW w:w="1192" w:type="dxa"/>
            <w:tcBorders>
              <w:top w:val="single" w:sz="4" w:space="0" w:color="auto"/>
              <w:bottom w:val="single" w:sz="4" w:space="0" w:color="auto"/>
            </w:tcBorders>
            <w:shd w:val="clear" w:color="auto" w:fill="auto"/>
          </w:tcPr>
          <w:p w14:paraId="00AB341F" w14:textId="1A39B988" w:rsidR="00513DA9" w:rsidRDefault="00000000" w:rsidP="00513DA9">
            <w:hyperlink r:id="rId257" w:history="1">
              <w:r w:rsidR="00513DA9">
                <w:rPr>
                  <w:rStyle w:val="af2"/>
                </w:rPr>
                <w:t>2487</w:t>
              </w:r>
            </w:hyperlink>
          </w:p>
        </w:tc>
        <w:tc>
          <w:tcPr>
            <w:tcW w:w="4132" w:type="dxa"/>
            <w:tcBorders>
              <w:top w:val="single" w:sz="4" w:space="0" w:color="auto"/>
              <w:bottom w:val="single" w:sz="4" w:space="0" w:color="auto"/>
            </w:tcBorders>
            <w:shd w:val="clear" w:color="auto" w:fill="auto"/>
          </w:tcPr>
          <w:p w14:paraId="42FB2E93" w14:textId="5F4938F2" w:rsidR="00513DA9" w:rsidRDefault="00513DA9" w:rsidP="00513DA9">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936A8C7" w14:textId="171A9513" w:rsidR="00513DA9" w:rsidRDefault="00513DA9" w:rsidP="00513DA9">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00F5A467" w14:textId="1CAA23C9" w:rsidR="00513DA9" w:rsidRDefault="00B82E90" w:rsidP="00513DA9">
            <w:pPr>
              <w:rPr>
                <w:rFonts w:ascii="Arial" w:hAnsi="Arial" w:cs="Arial"/>
                <w:sz w:val="20"/>
                <w:szCs w:val="20"/>
                <w:lang w:val="en-US"/>
              </w:rPr>
            </w:pPr>
            <w:r>
              <w:rPr>
                <w:rFonts w:ascii="Arial" w:hAnsi="Arial" w:cs="Arial"/>
                <w:sz w:val="20"/>
                <w:szCs w:val="20"/>
                <w:lang w:val="en-US"/>
              </w:rPr>
              <w:t>Revised to C4-242492</w:t>
            </w:r>
          </w:p>
        </w:tc>
        <w:tc>
          <w:tcPr>
            <w:tcW w:w="6368" w:type="dxa"/>
            <w:tcBorders>
              <w:top w:val="nil"/>
              <w:bottom w:val="nil"/>
            </w:tcBorders>
            <w:shd w:val="clear" w:color="auto" w:fill="auto"/>
          </w:tcPr>
          <w:p w14:paraId="6AB0A92E" w14:textId="77777777" w:rsidR="00513DA9" w:rsidRDefault="00513DA9" w:rsidP="00513DA9">
            <w:pPr>
              <w:rPr>
                <w:rFonts w:ascii="Arial" w:hAnsi="Arial" w:cs="Arial"/>
                <w:sz w:val="20"/>
                <w:szCs w:val="20"/>
              </w:rPr>
            </w:pPr>
          </w:p>
        </w:tc>
      </w:tr>
      <w:tr w:rsidR="00B82E90" w:rsidRPr="008E3AFA" w14:paraId="1BFDE1B3" w14:textId="77777777" w:rsidTr="00B82E90">
        <w:trPr>
          <w:trHeight w:val="20"/>
        </w:trPr>
        <w:tc>
          <w:tcPr>
            <w:tcW w:w="1073" w:type="dxa"/>
            <w:tcBorders>
              <w:top w:val="nil"/>
              <w:bottom w:val="single" w:sz="4" w:space="0" w:color="auto"/>
            </w:tcBorders>
            <w:shd w:val="clear" w:color="auto" w:fill="auto"/>
          </w:tcPr>
          <w:p w14:paraId="4142FB28" w14:textId="77777777" w:rsidR="00B82E90" w:rsidRDefault="00B82E90" w:rsidP="00B82E9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AA002D" w14:textId="77777777" w:rsidR="00B82E90" w:rsidRDefault="00B82E90" w:rsidP="00B82E9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1D5A59A" w14:textId="3AE00069" w:rsidR="00B82E90" w:rsidRDefault="00000000" w:rsidP="00B82E90">
            <w:hyperlink r:id="rId258" w:history="1">
              <w:r w:rsidR="00B82E90">
                <w:rPr>
                  <w:rStyle w:val="af2"/>
                </w:rPr>
                <w:t>2492</w:t>
              </w:r>
            </w:hyperlink>
          </w:p>
        </w:tc>
        <w:tc>
          <w:tcPr>
            <w:tcW w:w="4132" w:type="dxa"/>
            <w:tcBorders>
              <w:top w:val="single" w:sz="4" w:space="0" w:color="auto"/>
              <w:bottom w:val="single" w:sz="4" w:space="0" w:color="auto"/>
            </w:tcBorders>
            <w:shd w:val="clear" w:color="auto" w:fill="00FFFF"/>
          </w:tcPr>
          <w:p w14:paraId="6C3EC3F5" w14:textId="105CD535" w:rsidR="00B82E90" w:rsidRDefault="00B82E90" w:rsidP="00B82E90">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3EF084FE" w14:textId="546C0F18" w:rsidR="00B82E90" w:rsidRDefault="00B82E90" w:rsidP="00B82E90">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00FFFF"/>
          </w:tcPr>
          <w:p w14:paraId="2C2AC8D6" w14:textId="77777777" w:rsidR="00B82E90" w:rsidRDefault="00B82E90" w:rsidP="00B82E90">
            <w:pPr>
              <w:rPr>
                <w:rFonts w:ascii="Arial" w:hAnsi="Arial" w:cs="Arial"/>
                <w:sz w:val="20"/>
                <w:szCs w:val="20"/>
                <w:lang w:val="en-US"/>
              </w:rPr>
            </w:pPr>
          </w:p>
        </w:tc>
        <w:tc>
          <w:tcPr>
            <w:tcW w:w="6368" w:type="dxa"/>
            <w:tcBorders>
              <w:top w:val="nil"/>
              <w:bottom w:val="single" w:sz="4" w:space="0" w:color="auto"/>
            </w:tcBorders>
            <w:shd w:val="clear" w:color="auto" w:fill="00FFFF"/>
          </w:tcPr>
          <w:p w14:paraId="006774F1" w14:textId="20182A91" w:rsidR="00B82E90" w:rsidRPr="00B82E90" w:rsidRDefault="00B82E90" w:rsidP="00B82E90">
            <w:pPr>
              <w:rPr>
                <w:rFonts w:ascii="Arial" w:eastAsiaTheme="minorEastAsia" w:hAnsi="Arial" w:cs="Arial"/>
                <w:sz w:val="20"/>
                <w:szCs w:val="20"/>
                <w:lang w:eastAsia="zh-CN"/>
              </w:rPr>
            </w:pPr>
            <w:r>
              <w:rPr>
                <w:rFonts w:ascii="Arial" w:eastAsiaTheme="minorEastAsia" w:hAnsi="Arial" w:cs="Arial" w:hint="eastAsia"/>
                <w:sz w:val="20"/>
                <w:szCs w:val="20"/>
                <w:lang w:eastAsia="zh-CN"/>
              </w:rPr>
              <w:t>To add the descriptoins for the data types</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259"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836B3B">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2D4B6483" w14:textId="5010792F" w:rsidR="00B77602" w:rsidRDefault="00000000" w:rsidP="00B77602">
            <w:hyperlink r:id="rId260" w:history="1">
              <w:r w:rsidR="00B77602">
                <w:rPr>
                  <w:rStyle w:val="af2"/>
                </w:rPr>
                <w:t>2337</w:t>
              </w:r>
            </w:hyperlink>
          </w:p>
        </w:tc>
        <w:tc>
          <w:tcPr>
            <w:tcW w:w="4132" w:type="dxa"/>
            <w:tcBorders>
              <w:top w:val="single" w:sz="4" w:space="0" w:color="auto"/>
              <w:bottom w:val="single" w:sz="4" w:space="0" w:color="auto"/>
            </w:tcBorders>
            <w:shd w:val="clear" w:color="auto" w:fill="auto"/>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auto"/>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auto"/>
          </w:tcPr>
          <w:p w14:paraId="310A3FB8" w14:textId="12F47EC6" w:rsidR="00B77602" w:rsidRDefault="00836B3B"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13B3980" w14:textId="77777777" w:rsidR="00B77602" w:rsidRDefault="00B77602" w:rsidP="00B77602">
            <w:pPr>
              <w:rPr>
                <w:rFonts w:ascii="Arial" w:hAnsi="Arial" w:cs="Arial"/>
                <w:sz w:val="20"/>
                <w:szCs w:val="20"/>
              </w:rPr>
            </w:pPr>
          </w:p>
        </w:tc>
      </w:tr>
      <w:tr w:rsidR="00680537" w:rsidRPr="00680537" w14:paraId="7EBDED17" w14:textId="77777777" w:rsidTr="00BD699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48" w:author="Hiroshi ISHIKAWA (NTT DOCOMO)" w:date="2024-05-30T17:52:00Z" w16du:dateUtc="2024-05-30T12:2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49" w:author="Hiroshi ISHIKAWA (NTT DOCOMO)" w:date="2024-05-30T17:52:00Z" w16du:dateUtc="2024-05-30T12:22:00Z">
            <w:trPr>
              <w:trHeight w:val="20"/>
            </w:trPr>
          </w:trPrChange>
        </w:trPr>
        <w:tc>
          <w:tcPr>
            <w:tcW w:w="1073" w:type="dxa"/>
            <w:tcBorders>
              <w:bottom w:val="single" w:sz="4" w:space="0" w:color="auto"/>
            </w:tcBorders>
            <w:shd w:val="clear" w:color="auto" w:fill="FFD966" w:themeFill="accent4" w:themeFillTint="99"/>
            <w:tcPrChange w:id="850" w:author="Hiroshi ISHIKAWA (NTT DOCOMO)" w:date="2024-05-30T17:52:00Z" w16du:dateUtc="2024-05-30T12:22:00Z">
              <w:tcPr>
                <w:tcW w:w="1073" w:type="dxa"/>
                <w:tcBorders>
                  <w:bottom w:val="single" w:sz="4" w:space="0" w:color="auto"/>
                </w:tcBorders>
                <w:shd w:val="clear" w:color="auto" w:fill="FFD966" w:themeFill="accent4" w:themeFillTint="99"/>
              </w:tcPr>
            </w:tcPrChange>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Change w:id="851" w:author="Hiroshi ISHIKAWA (NTT DOCOMO)" w:date="2024-05-30T17:52:00Z" w16du:dateUtc="2024-05-30T12:22:00Z">
              <w:tcPr>
                <w:tcW w:w="2550" w:type="dxa"/>
                <w:tcBorders>
                  <w:bottom w:val="single" w:sz="4" w:space="0" w:color="auto"/>
                </w:tcBorders>
                <w:shd w:val="clear" w:color="auto" w:fill="FFD966" w:themeFill="accent4" w:themeFillTint="99"/>
              </w:tcPr>
            </w:tcPrChange>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Change w:id="852" w:author="Hiroshi ISHIKAWA (NTT DOCOMO)" w:date="2024-05-30T17:52:00Z" w16du:dateUtc="2024-05-30T12:22:00Z">
              <w:tcPr>
                <w:tcW w:w="1192" w:type="dxa"/>
                <w:tcBorders>
                  <w:bottom w:val="single" w:sz="4" w:space="0" w:color="auto"/>
                </w:tcBorders>
                <w:shd w:val="clear" w:color="auto" w:fill="FFD966" w:themeFill="accent4" w:themeFillTint="99"/>
              </w:tcPr>
            </w:tcPrChange>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853" w:author="Hiroshi ISHIKAWA (NTT DOCOMO)" w:date="2024-05-30T17:52:00Z" w16du:dateUtc="2024-05-30T12:22:00Z">
              <w:tcPr>
                <w:tcW w:w="4132" w:type="dxa"/>
                <w:tcBorders>
                  <w:bottom w:val="single" w:sz="4" w:space="0" w:color="auto"/>
                </w:tcBorders>
                <w:shd w:val="clear" w:color="auto" w:fill="FFD966" w:themeFill="accent4" w:themeFillTint="99"/>
              </w:tcPr>
            </w:tcPrChange>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854" w:author="Hiroshi ISHIKAWA (NTT DOCOMO)" w:date="2024-05-30T17:52:00Z" w16du:dateUtc="2024-05-30T12:22:00Z">
              <w:tcPr>
                <w:tcW w:w="1984" w:type="dxa"/>
                <w:tcBorders>
                  <w:bottom w:val="single" w:sz="4" w:space="0" w:color="auto"/>
                </w:tcBorders>
                <w:shd w:val="clear" w:color="auto" w:fill="FFD966" w:themeFill="accent4" w:themeFillTint="99"/>
              </w:tcPr>
            </w:tcPrChange>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855" w:author="Hiroshi ISHIKAWA (NTT DOCOMO)" w:date="2024-05-30T17:52:00Z" w16du:dateUtc="2024-05-30T12:22:00Z">
              <w:tcPr>
                <w:tcW w:w="1775" w:type="dxa"/>
                <w:tcBorders>
                  <w:bottom w:val="single" w:sz="4" w:space="0" w:color="auto"/>
                </w:tcBorders>
                <w:shd w:val="clear" w:color="auto" w:fill="FFD966" w:themeFill="accent4" w:themeFillTint="99"/>
              </w:tcPr>
            </w:tcPrChange>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856" w:author="Hiroshi ISHIKAWA (NTT DOCOMO)" w:date="2024-05-30T17:52:00Z" w16du:dateUtc="2024-05-30T12:22:00Z">
              <w:tcPr>
                <w:tcW w:w="6368" w:type="dxa"/>
                <w:tcBorders>
                  <w:bottom w:val="single" w:sz="4" w:space="0" w:color="auto"/>
                </w:tcBorders>
                <w:shd w:val="clear" w:color="auto" w:fill="FFD966" w:themeFill="accent4" w:themeFillTint="99"/>
              </w:tcPr>
            </w:tcPrChange>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BD699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57" w:author="Hiroshi ISHIKAWA (NTT DOCOMO)" w:date="2024-05-30T17:52:00Z" w16du:dateUtc="2024-05-30T12:2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58" w:author="Hiroshi ISHIKAWA (NTT DOCOMO)" w:date="2024-05-30T17:52:00Z" w16du:dateUtc="2024-05-30T12:22:00Z">
            <w:trPr>
              <w:trHeight w:val="20"/>
            </w:trPr>
          </w:trPrChange>
        </w:trPr>
        <w:tc>
          <w:tcPr>
            <w:tcW w:w="1073" w:type="dxa"/>
            <w:tcBorders>
              <w:bottom w:val="nil"/>
            </w:tcBorders>
            <w:shd w:val="clear" w:color="auto" w:fill="auto"/>
            <w:tcPrChange w:id="859" w:author="Hiroshi ISHIKAWA (NTT DOCOMO)" w:date="2024-05-30T17:52:00Z" w16du:dateUtc="2024-05-30T12:22:00Z">
              <w:tcPr>
                <w:tcW w:w="1073" w:type="dxa"/>
                <w:tcBorders>
                  <w:bottom w:val="single" w:sz="4" w:space="0" w:color="auto"/>
                </w:tcBorders>
                <w:shd w:val="clear" w:color="auto" w:fill="auto"/>
              </w:tcPr>
            </w:tcPrChange>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nil"/>
            </w:tcBorders>
            <w:shd w:val="clear" w:color="auto" w:fill="FFFFFF"/>
            <w:tcPrChange w:id="860" w:author="Hiroshi ISHIKAWA (NTT DOCOMO)" w:date="2024-05-30T17:52:00Z" w16du:dateUtc="2024-05-30T12:22:00Z">
              <w:tcPr>
                <w:tcW w:w="2550" w:type="dxa"/>
                <w:tcBorders>
                  <w:bottom w:val="single" w:sz="4" w:space="0" w:color="auto"/>
                </w:tcBorders>
                <w:shd w:val="clear" w:color="auto" w:fill="FFFFFF"/>
              </w:tcPr>
            </w:tcPrChange>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auto"/>
            <w:tcPrChange w:id="861" w:author="Hiroshi ISHIKAWA (NTT DOCOMO)" w:date="2024-05-30T17:52:00Z" w16du:dateUtc="2024-05-30T12:22:00Z">
              <w:tcPr>
                <w:tcW w:w="1192" w:type="dxa"/>
                <w:tcBorders>
                  <w:bottom w:val="single" w:sz="4" w:space="0" w:color="auto"/>
                </w:tcBorders>
                <w:shd w:val="clear" w:color="auto" w:fill="auto"/>
              </w:tcPr>
            </w:tcPrChange>
          </w:tcPr>
          <w:p w14:paraId="14C6A5B4" w14:textId="2CA59CCE" w:rsidR="00680537" w:rsidRPr="005E6C60" w:rsidRDefault="00000000" w:rsidP="00680537">
            <w:pPr>
              <w:rPr>
                <w:rFonts w:ascii="Arial" w:hAnsi="Arial" w:cs="Arial"/>
                <w:color w:val="000000"/>
                <w:sz w:val="20"/>
                <w:szCs w:val="20"/>
                <w:lang w:val="en-US"/>
              </w:rPr>
            </w:pPr>
            <w:r>
              <w:fldChar w:fldCharType="begin"/>
            </w:r>
            <w:r>
              <w:instrText>HYPERLINK "./docs/C4-242246.zip"</w:instrText>
            </w:r>
            <w:r>
              <w:fldChar w:fldCharType="separate"/>
            </w:r>
            <w:r w:rsidR="00BC0D2A">
              <w:rPr>
                <w:rStyle w:val="af2"/>
                <w:rFonts w:ascii="Arial" w:hAnsi="Arial" w:cs="Arial"/>
                <w:sz w:val="20"/>
                <w:szCs w:val="20"/>
                <w:lang w:val="en-US"/>
              </w:rPr>
              <w:t>224</w:t>
            </w:r>
            <w:r w:rsidR="00BC0D2A">
              <w:rPr>
                <w:rStyle w:val="af2"/>
                <w:rFonts w:ascii="Arial" w:hAnsi="Arial" w:cs="Arial"/>
                <w:sz w:val="20"/>
                <w:szCs w:val="20"/>
                <w:lang w:val="en-US"/>
              </w:rPr>
              <w:t>6</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862" w:author="Hiroshi ISHIKAWA (NTT DOCOMO)" w:date="2024-05-30T17:52:00Z" w16du:dateUtc="2024-05-30T12:22:00Z">
              <w:tcPr>
                <w:tcW w:w="4132" w:type="dxa"/>
                <w:tcBorders>
                  <w:bottom w:val="single" w:sz="4" w:space="0" w:color="auto"/>
                </w:tcBorders>
                <w:shd w:val="clear" w:color="auto" w:fill="auto"/>
              </w:tcPr>
            </w:tcPrChange>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auto"/>
            <w:tcPrChange w:id="863" w:author="Hiroshi ISHIKAWA (NTT DOCOMO)" w:date="2024-05-30T17:52:00Z" w16du:dateUtc="2024-05-30T12:22:00Z">
              <w:tcPr>
                <w:tcW w:w="1984" w:type="dxa"/>
                <w:tcBorders>
                  <w:bottom w:val="single" w:sz="4" w:space="0" w:color="auto"/>
                </w:tcBorders>
                <w:shd w:val="clear" w:color="auto" w:fill="auto"/>
              </w:tcPr>
            </w:tcPrChange>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auto"/>
            <w:tcPrChange w:id="864" w:author="Hiroshi ISHIKAWA (NTT DOCOMO)" w:date="2024-05-30T17:52:00Z" w16du:dateUtc="2024-05-30T12:22:00Z">
              <w:tcPr>
                <w:tcW w:w="1775" w:type="dxa"/>
                <w:tcBorders>
                  <w:bottom w:val="single" w:sz="4" w:space="0" w:color="auto"/>
                </w:tcBorders>
                <w:shd w:val="clear" w:color="auto" w:fill="auto"/>
              </w:tcPr>
            </w:tcPrChange>
          </w:tcPr>
          <w:p w14:paraId="5FBB125E" w14:textId="3F0D55C2" w:rsidR="00680537" w:rsidRPr="005E6C60" w:rsidRDefault="008F6DC7" w:rsidP="00680537">
            <w:pPr>
              <w:rPr>
                <w:rFonts w:ascii="Arial" w:hAnsi="Arial" w:cs="Arial"/>
                <w:color w:val="000000"/>
                <w:sz w:val="20"/>
                <w:szCs w:val="20"/>
                <w:lang w:val="en-US"/>
              </w:rPr>
            </w:pPr>
            <w:del w:id="865" w:author="Hiroshi ISHIKAWA (NTT DOCOMO)" w:date="2024-05-30T17:52:00Z" w16du:dateUtc="2024-05-30T12:22:00Z">
              <w:r w:rsidDel="00BD699C">
                <w:rPr>
                  <w:rFonts w:ascii="Arial" w:hAnsi="Arial" w:cs="Arial"/>
                  <w:color w:val="000000"/>
                  <w:sz w:val="20"/>
                  <w:szCs w:val="20"/>
                  <w:lang w:val="en-US"/>
                </w:rPr>
                <w:delText>Noted</w:delText>
              </w:r>
            </w:del>
            <w:ins w:id="866" w:author="Hiroshi ISHIKAWA (NTT DOCOMO)" w:date="2024-05-30T17:52:00Z" w16du:dateUtc="2024-05-30T12:22:00Z">
              <w:r w:rsidR="00BD699C">
                <w:rPr>
                  <w:rFonts w:ascii="Arial" w:hAnsi="Arial" w:cs="Arial"/>
                  <w:color w:val="000000"/>
                  <w:sz w:val="20"/>
                  <w:szCs w:val="20"/>
                  <w:lang w:val="en-US"/>
                </w:rPr>
                <w:t>Revised to C4-242454</w:t>
              </w:r>
            </w:ins>
          </w:p>
        </w:tc>
        <w:tc>
          <w:tcPr>
            <w:tcW w:w="6368" w:type="dxa"/>
            <w:tcBorders>
              <w:bottom w:val="nil"/>
            </w:tcBorders>
            <w:shd w:val="clear" w:color="auto" w:fill="auto"/>
            <w:tcPrChange w:id="867" w:author="Hiroshi ISHIKAWA (NTT DOCOMO)" w:date="2024-05-30T17:52:00Z" w16du:dateUtc="2024-05-30T12:22:00Z">
              <w:tcPr>
                <w:tcW w:w="6368" w:type="dxa"/>
                <w:tcBorders>
                  <w:bottom w:val="single" w:sz="4" w:space="0" w:color="auto"/>
                </w:tcBorders>
                <w:shd w:val="clear" w:color="auto" w:fill="auto"/>
              </w:tcPr>
            </w:tcPrChange>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D699C" w:rsidRPr="00CB5996" w14:paraId="0354507E" w14:textId="77777777" w:rsidTr="00BD699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68" w:author="Hiroshi ISHIKAWA (NTT DOCOMO)" w:date="2024-05-30T17:52:00Z" w16du:dateUtc="2024-05-30T12:2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69" w:author="Hiroshi ISHIKAWA (NTT DOCOMO)" w:date="2024-05-30T17:52:00Z" w16du:dateUtc="2024-05-30T12:22:00Z"/>
          <w:trPrChange w:id="870" w:author="Hiroshi ISHIKAWA (NTT DOCOMO)" w:date="2024-05-30T17:52:00Z" w16du:dateUtc="2024-05-30T12:22:00Z">
            <w:trPr>
              <w:trHeight w:val="20"/>
            </w:trPr>
          </w:trPrChange>
        </w:trPr>
        <w:tc>
          <w:tcPr>
            <w:tcW w:w="1073" w:type="dxa"/>
            <w:tcBorders>
              <w:top w:val="nil"/>
              <w:bottom w:val="single" w:sz="4" w:space="0" w:color="auto"/>
            </w:tcBorders>
            <w:shd w:val="clear" w:color="auto" w:fill="auto"/>
            <w:tcPrChange w:id="871" w:author="Hiroshi ISHIKAWA (NTT DOCOMO)" w:date="2024-05-30T17:52:00Z" w16du:dateUtc="2024-05-30T12:22:00Z">
              <w:tcPr>
                <w:tcW w:w="1073" w:type="dxa"/>
                <w:tcBorders>
                  <w:bottom w:val="single" w:sz="4" w:space="0" w:color="auto"/>
                </w:tcBorders>
                <w:shd w:val="clear" w:color="auto" w:fill="auto"/>
              </w:tcPr>
            </w:tcPrChange>
          </w:tcPr>
          <w:p w14:paraId="3F74A809" w14:textId="77777777" w:rsidR="00BD699C" w:rsidRPr="005E6C60" w:rsidRDefault="00BD699C" w:rsidP="00BD699C">
            <w:pPr>
              <w:rPr>
                <w:ins w:id="872" w:author="Hiroshi ISHIKAWA (NTT DOCOMO)" w:date="2024-05-30T17:52:00Z" w16du:dateUtc="2024-05-30T12:22:00Z"/>
                <w:rFonts w:ascii="Arial" w:eastAsia="Batang" w:hAnsi="Arial" w:cs="Arial"/>
                <w:b/>
                <w:color w:val="000000"/>
                <w:lang w:val="en-US" w:eastAsia="ko-KR"/>
              </w:rPr>
            </w:pPr>
          </w:p>
        </w:tc>
        <w:tc>
          <w:tcPr>
            <w:tcW w:w="2550" w:type="dxa"/>
            <w:tcBorders>
              <w:top w:val="nil"/>
              <w:bottom w:val="single" w:sz="4" w:space="0" w:color="auto"/>
            </w:tcBorders>
            <w:shd w:val="clear" w:color="auto" w:fill="FFFFFF"/>
            <w:tcPrChange w:id="873" w:author="Hiroshi ISHIKAWA (NTT DOCOMO)" w:date="2024-05-30T17:52:00Z" w16du:dateUtc="2024-05-30T12:22:00Z">
              <w:tcPr>
                <w:tcW w:w="2550" w:type="dxa"/>
                <w:tcBorders>
                  <w:bottom w:val="single" w:sz="4" w:space="0" w:color="auto"/>
                </w:tcBorders>
                <w:shd w:val="clear" w:color="auto" w:fill="FFFFFF"/>
              </w:tcPr>
            </w:tcPrChange>
          </w:tcPr>
          <w:p w14:paraId="795F44B2" w14:textId="77777777" w:rsidR="00BD699C" w:rsidRDefault="00BD699C" w:rsidP="00BD699C">
            <w:pPr>
              <w:ind w:left="838" w:hanging="814"/>
              <w:rPr>
                <w:ins w:id="874" w:author="Hiroshi ISHIKAWA (NTT DOCOMO)" w:date="2024-05-30T17:52:00Z" w16du:dateUtc="2024-05-30T12:22:00Z"/>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Change w:id="875" w:author="Hiroshi ISHIKAWA (NTT DOCOMO)" w:date="2024-05-30T17:52:00Z" w16du:dateUtc="2024-05-30T12:22:00Z">
              <w:tcPr>
                <w:tcW w:w="1192" w:type="dxa"/>
                <w:tcBorders>
                  <w:bottom w:val="single" w:sz="4" w:space="0" w:color="auto"/>
                </w:tcBorders>
                <w:shd w:val="clear" w:color="auto" w:fill="auto"/>
              </w:tcPr>
            </w:tcPrChange>
          </w:tcPr>
          <w:p w14:paraId="56DB624A" w14:textId="5A12D2D6" w:rsidR="00BD699C" w:rsidRDefault="00BD699C" w:rsidP="00BD699C">
            <w:pPr>
              <w:rPr>
                <w:ins w:id="876" w:author="Hiroshi ISHIKAWA (NTT DOCOMO)" w:date="2024-05-30T17:52:00Z" w16du:dateUtc="2024-05-30T12:22:00Z"/>
              </w:rPr>
            </w:pPr>
            <w:ins w:id="877" w:author="Hiroshi ISHIKAWA (NTT DOCOMO)" w:date="2024-05-30T17:52:00Z" w16du:dateUtc="2024-05-30T12:22:00Z">
              <w:r>
                <w:fldChar w:fldCharType="begin"/>
              </w:r>
              <w:r>
                <w:instrText>HYPERLINK "docs/C4-242454.zip"</w:instrText>
              </w:r>
              <w:r>
                <w:fldChar w:fldCharType="separate"/>
              </w:r>
            </w:ins>
            <w:r>
              <w:rPr>
                <w:rStyle w:val="af2"/>
              </w:rPr>
              <w:t>2454</w:t>
            </w:r>
            <w:ins w:id="878" w:author="Hiroshi ISHIKAWA (NTT DOCOMO)" w:date="2024-05-30T17:52:00Z" w16du:dateUtc="2024-05-30T12:22:00Z">
              <w:r>
                <w:fldChar w:fldCharType="end"/>
              </w:r>
            </w:ins>
          </w:p>
        </w:tc>
        <w:tc>
          <w:tcPr>
            <w:tcW w:w="4132" w:type="dxa"/>
            <w:tcBorders>
              <w:top w:val="single" w:sz="4" w:space="0" w:color="auto"/>
              <w:bottom w:val="single" w:sz="4" w:space="0" w:color="auto"/>
            </w:tcBorders>
            <w:shd w:val="clear" w:color="auto" w:fill="00FFFF"/>
            <w:tcPrChange w:id="879" w:author="Hiroshi ISHIKAWA (NTT DOCOMO)" w:date="2024-05-30T17:52:00Z" w16du:dateUtc="2024-05-30T12:22:00Z">
              <w:tcPr>
                <w:tcW w:w="4132" w:type="dxa"/>
                <w:tcBorders>
                  <w:bottom w:val="single" w:sz="4" w:space="0" w:color="auto"/>
                </w:tcBorders>
                <w:shd w:val="clear" w:color="auto" w:fill="auto"/>
              </w:tcPr>
            </w:tcPrChange>
          </w:tcPr>
          <w:p w14:paraId="39569404" w14:textId="150B16CE" w:rsidR="00BD699C" w:rsidRDefault="00BD699C" w:rsidP="00BD699C">
            <w:pPr>
              <w:pStyle w:val="3"/>
              <w:tabs>
                <w:tab w:val="num" w:pos="2268"/>
                <w:tab w:val="num" w:pos="2410"/>
              </w:tabs>
              <w:ind w:left="34" w:firstLine="0"/>
              <w:rPr>
                <w:ins w:id="880" w:author="Hiroshi ISHIKAWA (NTT DOCOMO)" w:date="2024-05-30T17:52:00Z" w16du:dateUtc="2024-05-30T12:22:00Z"/>
                <w:rFonts w:ascii="Arial" w:hAnsi="Arial" w:cs="Arial"/>
                <w:b w:val="0"/>
                <w:color w:val="000000"/>
                <w:szCs w:val="20"/>
                <w:lang w:val="en-US"/>
              </w:rPr>
            </w:pPr>
            <w:ins w:id="881" w:author="Hiroshi ISHIKAWA (NTT DOCOMO)" w:date="2024-05-30T17:52:00Z" w16du:dateUtc="2024-05-30T12:22:00Z">
              <w:r>
                <w:rPr>
                  <w:rFonts w:ascii="Arial" w:hAnsi="Arial" w:cs="Arial"/>
                  <w:b w:val="0"/>
                  <w:color w:val="000000"/>
                  <w:szCs w:val="20"/>
                  <w:lang w:val="en-US"/>
                </w:rPr>
                <w:t>CR 29.510 1016 Rel-18 Support of location service involving MBSR</w:t>
              </w:r>
            </w:ins>
          </w:p>
        </w:tc>
        <w:tc>
          <w:tcPr>
            <w:tcW w:w="1984" w:type="dxa"/>
            <w:tcBorders>
              <w:top w:val="single" w:sz="4" w:space="0" w:color="auto"/>
              <w:bottom w:val="single" w:sz="4" w:space="0" w:color="auto"/>
            </w:tcBorders>
            <w:shd w:val="clear" w:color="auto" w:fill="00FFFF"/>
            <w:tcPrChange w:id="882" w:author="Hiroshi ISHIKAWA (NTT DOCOMO)" w:date="2024-05-30T17:52:00Z" w16du:dateUtc="2024-05-30T12:22:00Z">
              <w:tcPr>
                <w:tcW w:w="1984" w:type="dxa"/>
                <w:tcBorders>
                  <w:bottom w:val="single" w:sz="4" w:space="0" w:color="auto"/>
                </w:tcBorders>
                <w:shd w:val="clear" w:color="auto" w:fill="auto"/>
              </w:tcPr>
            </w:tcPrChange>
          </w:tcPr>
          <w:p w14:paraId="49791CD8" w14:textId="65769495" w:rsidR="00BD699C" w:rsidRDefault="00BD699C" w:rsidP="00BD699C">
            <w:pPr>
              <w:rPr>
                <w:ins w:id="883" w:author="Hiroshi ISHIKAWA (NTT DOCOMO)" w:date="2024-05-30T17:52:00Z" w16du:dateUtc="2024-05-30T12:22:00Z"/>
                <w:rFonts w:ascii="Arial" w:hAnsi="Arial" w:cs="Arial"/>
                <w:color w:val="000000"/>
                <w:sz w:val="20"/>
                <w:szCs w:val="20"/>
                <w:lang w:val="en-US"/>
              </w:rPr>
            </w:pPr>
            <w:ins w:id="884" w:author="Hiroshi ISHIKAWA (NTT DOCOMO)" w:date="2024-05-30T17:52:00Z" w16du:dateUtc="2024-05-30T12:22:00Z">
              <w:r>
                <w:rPr>
                  <w:rFonts w:ascii="Arial" w:hAnsi="Arial" w:cs="Arial"/>
                  <w:color w:val="000000"/>
                  <w:sz w:val="20"/>
                  <w:szCs w:val="20"/>
                  <w:lang w:val="en-US"/>
                </w:rPr>
                <w:t>CATT</w:t>
              </w:r>
            </w:ins>
          </w:p>
        </w:tc>
        <w:tc>
          <w:tcPr>
            <w:tcW w:w="1775" w:type="dxa"/>
            <w:tcBorders>
              <w:top w:val="single" w:sz="4" w:space="0" w:color="auto"/>
              <w:bottom w:val="single" w:sz="4" w:space="0" w:color="auto"/>
            </w:tcBorders>
            <w:shd w:val="clear" w:color="auto" w:fill="00FFFF"/>
            <w:tcPrChange w:id="885" w:author="Hiroshi ISHIKAWA (NTT DOCOMO)" w:date="2024-05-30T17:52:00Z" w16du:dateUtc="2024-05-30T12:22:00Z">
              <w:tcPr>
                <w:tcW w:w="1775" w:type="dxa"/>
                <w:tcBorders>
                  <w:bottom w:val="single" w:sz="4" w:space="0" w:color="auto"/>
                </w:tcBorders>
                <w:shd w:val="clear" w:color="auto" w:fill="auto"/>
              </w:tcPr>
            </w:tcPrChange>
          </w:tcPr>
          <w:p w14:paraId="46545792" w14:textId="77777777" w:rsidR="00BD699C" w:rsidDel="00BD699C" w:rsidRDefault="00BD699C" w:rsidP="00BD699C">
            <w:pPr>
              <w:rPr>
                <w:ins w:id="886" w:author="Hiroshi ISHIKAWA (NTT DOCOMO)" w:date="2024-05-30T17:52:00Z" w16du:dateUtc="2024-05-30T12:22:00Z"/>
                <w:rFonts w:ascii="Arial" w:hAnsi="Arial" w:cs="Arial"/>
                <w:color w:val="000000"/>
                <w:sz w:val="20"/>
                <w:szCs w:val="20"/>
                <w:lang w:val="en-US"/>
              </w:rPr>
            </w:pPr>
          </w:p>
        </w:tc>
        <w:tc>
          <w:tcPr>
            <w:tcW w:w="6368" w:type="dxa"/>
            <w:tcBorders>
              <w:top w:val="nil"/>
              <w:bottom w:val="single" w:sz="4" w:space="0" w:color="auto"/>
            </w:tcBorders>
            <w:shd w:val="clear" w:color="auto" w:fill="00FFFF"/>
            <w:tcPrChange w:id="887" w:author="Hiroshi ISHIKAWA (NTT DOCOMO)" w:date="2024-05-30T17:52:00Z" w16du:dateUtc="2024-05-30T12:22:00Z">
              <w:tcPr>
                <w:tcW w:w="6368" w:type="dxa"/>
                <w:tcBorders>
                  <w:bottom w:val="single" w:sz="4" w:space="0" w:color="auto"/>
                </w:tcBorders>
                <w:shd w:val="clear" w:color="auto" w:fill="auto"/>
              </w:tcPr>
            </w:tcPrChange>
          </w:tcPr>
          <w:p w14:paraId="7243F9FF" w14:textId="77777777" w:rsidR="00BD699C" w:rsidRDefault="00BD699C" w:rsidP="00BD699C">
            <w:pPr>
              <w:rPr>
                <w:ins w:id="888" w:author="Hiroshi ISHIKAWA (NTT DOCOMO)" w:date="2024-05-30T17:52:00Z" w16du:dateUtc="2024-05-30T12:22:00Z"/>
                <w:rFonts w:ascii="Arial" w:hAnsi="Arial" w:cs="Arial"/>
                <w:sz w:val="20"/>
                <w:szCs w:val="20"/>
                <w:lang w:val="en-GB"/>
              </w:rPr>
            </w:pPr>
          </w:p>
          <w:p w14:paraId="2CB0525C" w14:textId="1F2F3D00" w:rsidR="00BD699C" w:rsidRDefault="00BD699C" w:rsidP="00BD699C">
            <w:pPr>
              <w:rPr>
                <w:ins w:id="889" w:author="Hiroshi ISHIKAWA (NTT DOCOMO)" w:date="2024-05-30T17:52:00Z" w16du:dateUtc="2024-05-30T12:22:00Z"/>
                <w:rFonts w:ascii="Arial" w:hAnsi="Arial" w:cs="Arial"/>
                <w:sz w:val="20"/>
                <w:szCs w:val="20"/>
                <w:lang w:val="en-GB"/>
              </w:rPr>
            </w:pPr>
          </w:p>
        </w:tc>
      </w:tr>
      <w:tr w:rsidR="00BC0D2A" w:rsidRPr="00D3396E" w14:paraId="03289954" w14:textId="77777777" w:rsidTr="008F6DC7">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C427F46" w14:textId="29F76588" w:rsidR="00BC0D2A" w:rsidRPr="005E6C60" w:rsidRDefault="00000000" w:rsidP="00884907">
            <w:pPr>
              <w:rPr>
                <w:rFonts w:ascii="Arial" w:hAnsi="Arial" w:cs="Arial"/>
                <w:sz w:val="20"/>
                <w:szCs w:val="20"/>
                <w:lang w:val="en-US"/>
              </w:rPr>
            </w:pPr>
            <w:hyperlink r:id="rId261"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auto"/>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auto"/>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F8DDB6D" w14:textId="58C0623B" w:rsidR="00BC0D2A" w:rsidRPr="005E6C60" w:rsidRDefault="008F6DC7" w:rsidP="0088490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8F6DC7">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7A38A8B" w14:textId="7FFD9748" w:rsidR="00BC0D2A" w:rsidRPr="005E6C60" w:rsidRDefault="00000000" w:rsidP="00884907">
            <w:pPr>
              <w:rPr>
                <w:rFonts w:ascii="Arial" w:hAnsi="Arial" w:cs="Arial"/>
                <w:sz w:val="20"/>
                <w:szCs w:val="20"/>
                <w:lang w:val="en-US"/>
              </w:rPr>
            </w:pPr>
            <w:hyperlink r:id="rId262"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auto"/>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auto"/>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C26886C" w14:textId="67856040" w:rsidR="00BC0D2A" w:rsidRPr="005E6C60" w:rsidRDefault="008F6DC7" w:rsidP="00884907">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3F346B">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263"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68638C">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77EF6E86" w14:textId="07D643DA" w:rsidR="00FD2201" w:rsidRDefault="00000000" w:rsidP="00FD2201">
            <w:hyperlink r:id="rId264" w:history="1">
              <w:r w:rsidR="00FD2201">
                <w:rPr>
                  <w:rStyle w:val="af2"/>
                </w:rPr>
                <w:t>2338</w:t>
              </w:r>
            </w:hyperlink>
          </w:p>
        </w:tc>
        <w:tc>
          <w:tcPr>
            <w:tcW w:w="4132" w:type="dxa"/>
            <w:tcBorders>
              <w:top w:val="single" w:sz="4" w:space="0" w:color="auto"/>
              <w:bottom w:val="single" w:sz="4" w:space="0" w:color="auto"/>
            </w:tcBorders>
            <w:shd w:val="clear" w:color="auto" w:fill="auto"/>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auto"/>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890"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265"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3F346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266"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68638C">
        <w:trPr>
          <w:trHeight w:val="20"/>
        </w:trPr>
        <w:tc>
          <w:tcPr>
            <w:tcW w:w="1073" w:type="dxa"/>
            <w:tcBorders>
              <w:top w:val="nil"/>
              <w:bottom w:val="nil"/>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B0FCF8E" w14:textId="4ED83C0B" w:rsidR="008B35CB" w:rsidRDefault="00000000" w:rsidP="008B35CB">
            <w:hyperlink r:id="rId267" w:history="1">
              <w:r w:rsidR="008B35CB">
                <w:rPr>
                  <w:rStyle w:val="af2"/>
                </w:rPr>
                <w:t>2339</w:t>
              </w:r>
            </w:hyperlink>
          </w:p>
        </w:tc>
        <w:tc>
          <w:tcPr>
            <w:tcW w:w="4132" w:type="dxa"/>
            <w:tcBorders>
              <w:top w:val="single" w:sz="4" w:space="0" w:color="auto"/>
              <w:bottom w:val="single" w:sz="4" w:space="0" w:color="auto"/>
            </w:tcBorders>
            <w:shd w:val="clear" w:color="auto" w:fill="auto"/>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0048F87" w14:textId="443293BB" w:rsidR="008B35CB" w:rsidRDefault="0068638C" w:rsidP="008B35CB">
            <w:pPr>
              <w:rPr>
                <w:rFonts w:ascii="Arial" w:hAnsi="Arial" w:cs="Arial"/>
                <w:sz w:val="20"/>
                <w:szCs w:val="20"/>
                <w:lang w:val="en-US"/>
              </w:rPr>
            </w:pPr>
            <w:r>
              <w:rPr>
                <w:rFonts w:ascii="Arial" w:hAnsi="Arial" w:cs="Arial"/>
                <w:sz w:val="20"/>
                <w:szCs w:val="20"/>
                <w:lang w:val="en-US"/>
              </w:rPr>
              <w:t>Revised to C4-242371</w:t>
            </w:r>
          </w:p>
        </w:tc>
        <w:tc>
          <w:tcPr>
            <w:tcW w:w="6368" w:type="dxa"/>
            <w:tcBorders>
              <w:top w:val="nil"/>
              <w:bottom w:val="nil"/>
            </w:tcBorders>
            <w:shd w:val="clear" w:color="auto" w:fill="auto"/>
          </w:tcPr>
          <w:p w14:paraId="1A02E1F9" w14:textId="77777777" w:rsidR="008B35CB" w:rsidRDefault="008B35CB" w:rsidP="008B35CB">
            <w:pPr>
              <w:rPr>
                <w:rFonts w:ascii="Arial" w:hAnsi="Arial" w:cs="Arial"/>
                <w:sz w:val="20"/>
                <w:szCs w:val="20"/>
              </w:rPr>
            </w:pPr>
          </w:p>
        </w:tc>
      </w:tr>
      <w:tr w:rsidR="0068638C" w:rsidRPr="00D3396E" w14:paraId="13823709" w14:textId="77777777" w:rsidTr="00836B3B">
        <w:trPr>
          <w:trHeight w:val="20"/>
        </w:trPr>
        <w:tc>
          <w:tcPr>
            <w:tcW w:w="1073" w:type="dxa"/>
            <w:tcBorders>
              <w:top w:val="nil"/>
              <w:bottom w:val="single" w:sz="4" w:space="0" w:color="auto"/>
            </w:tcBorders>
            <w:shd w:val="clear" w:color="auto" w:fill="auto"/>
          </w:tcPr>
          <w:p w14:paraId="31F5DEE2" w14:textId="77777777" w:rsidR="0068638C"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745746" w14:textId="77777777" w:rsidR="0068638C" w:rsidRDefault="0068638C" w:rsidP="0068638C">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44E3BB" w14:textId="3BC18739" w:rsidR="0068638C" w:rsidRDefault="00000000" w:rsidP="0068638C">
            <w:hyperlink r:id="rId268" w:history="1">
              <w:r w:rsidR="0068638C">
                <w:rPr>
                  <w:rStyle w:val="af2"/>
                </w:rPr>
                <w:t>2371</w:t>
              </w:r>
            </w:hyperlink>
          </w:p>
        </w:tc>
        <w:tc>
          <w:tcPr>
            <w:tcW w:w="4132" w:type="dxa"/>
            <w:tcBorders>
              <w:top w:val="single" w:sz="4" w:space="0" w:color="auto"/>
              <w:bottom w:val="single" w:sz="4" w:space="0" w:color="auto"/>
            </w:tcBorders>
            <w:shd w:val="clear" w:color="auto" w:fill="auto"/>
          </w:tcPr>
          <w:p w14:paraId="4FE16BD4" w14:textId="1C5A86C7" w:rsidR="0068638C" w:rsidRDefault="0068638C" w:rsidP="0068638C">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15F27744" w14:textId="57F1321F" w:rsidR="0068638C" w:rsidRDefault="0068638C" w:rsidP="0068638C">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1D6179D" w14:textId="48B033CB" w:rsidR="0068638C" w:rsidRDefault="00836B3B" w:rsidP="0068638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54A671" w14:textId="77777777" w:rsidR="0068638C" w:rsidRDefault="0068638C" w:rsidP="0068638C">
            <w:pPr>
              <w:rPr>
                <w:rFonts w:ascii="Arial" w:hAnsi="Arial" w:cs="Arial"/>
                <w:sz w:val="20"/>
                <w:szCs w:val="20"/>
              </w:rPr>
            </w:pPr>
          </w:p>
        </w:tc>
      </w:tr>
      <w:bookmarkEnd w:id="890"/>
      <w:tr w:rsidR="00BC0D2A" w:rsidRPr="00D3396E" w14:paraId="3307D630" w14:textId="77777777" w:rsidTr="003F346B">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269"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B44357">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52A03F5" w14:textId="77992E22" w:rsidR="00CE421E" w:rsidRDefault="00000000" w:rsidP="00CE421E">
            <w:hyperlink r:id="rId270" w:history="1">
              <w:r w:rsidR="00CE421E">
                <w:rPr>
                  <w:rStyle w:val="af2"/>
                </w:rPr>
                <w:t>2340</w:t>
              </w:r>
            </w:hyperlink>
          </w:p>
        </w:tc>
        <w:tc>
          <w:tcPr>
            <w:tcW w:w="4132" w:type="dxa"/>
            <w:tcBorders>
              <w:top w:val="single" w:sz="4" w:space="0" w:color="auto"/>
              <w:bottom w:val="single" w:sz="4" w:space="0" w:color="auto"/>
            </w:tcBorders>
            <w:shd w:val="clear" w:color="auto" w:fill="auto"/>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auto"/>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4556849" w14:textId="2ADDA87B" w:rsidR="00CE421E" w:rsidRDefault="00B44357"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271"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2A25D7">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272"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Jesus: how does MME know about the flag?</w:t>
            </w:r>
          </w:p>
          <w:p w14:paraId="4A061E8E" w14:textId="77777777" w:rsidR="00F06B6A" w:rsidRDefault="00F06B6A" w:rsidP="00F06B6A">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Ulrich: </w:t>
            </w:r>
            <w:r>
              <w:rPr>
                <w:rFonts w:ascii="Arial" w:eastAsia="ＭＳ 明朝" w:hAnsi="Arial" w:cs="Arial"/>
                <w:sz w:val="20"/>
                <w:szCs w:val="20"/>
                <w:lang w:eastAsia="ja-JP"/>
              </w:rPr>
              <w:t>V</w:t>
            </w:r>
            <w:r>
              <w:rPr>
                <w:rFonts w:ascii="Arial" w:eastAsia="ＭＳ 明朝"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ＭＳ 明朝" w:hAnsi="Arial" w:cs="Arial" w:hint="eastAsia"/>
                <w:sz w:val="20"/>
                <w:szCs w:val="20"/>
                <w:lang w:eastAsia="ja-JP"/>
              </w:rPr>
              <w:t>Jesus: since this is stage2, provide description when to provide.</w:t>
            </w:r>
          </w:p>
        </w:tc>
      </w:tr>
      <w:tr w:rsidR="00455B09" w:rsidRPr="00F028F6" w14:paraId="5CCEE74F" w14:textId="77777777" w:rsidTr="002A25D7">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6F5492D" w14:textId="0A9131F2" w:rsidR="00455B09" w:rsidRDefault="00000000" w:rsidP="00455B09">
            <w:hyperlink r:id="rId273" w:history="1">
              <w:r w:rsidR="00455B09">
                <w:rPr>
                  <w:rStyle w:val="af2"/>
                </w:rPr>
                <w:t>2351</w:t>
              </w:r>
            </w:hyperlink>
          </w:p>
        </w:tc>
        <w:tc>
          <w:tcPr>
            <w:tcW w:w="4132" w:type="dxa"/>
            <w:tcBorders>
              <w:top w:val="single" w:sz="4" w:space="0" w:color="auto"/>
              <w:bottom w:val="single" w:sz="4" w:space="0" w:color="auto"/>
            </w:tcBorders>
            <w:shd w:val="clear" w:color="auto" w:fill="FFFF00"/>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FFFF00"/>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FFFF00"/>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274"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3F346B">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275"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3F346B">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F94F38" w14:textId="587179C2" w:rsidR="00F0183C" w:rsidRDefault="00000000" w:rsidP="00F0183C">
            <w:hyperlink r:id="rId276" w:history="1">
              <w:r w:rsidR="00F0183C">
                <w:rPr>
                  <w:rStyle w:val="af2"/>
                </w:rPr>
                <w:t>2352</w:t>
              </w:r>
            </w:hyperlink>
          </w:p>
        </w:tc>
        <w:tc>
          <w:tcPr>
            <w:tcW w:w="4132" w:type="dxa"/>
            <w:tcBorders>
              <w:top w:val="single" w:sz="4" w:space="0" w:color="auto"/>
              <w:bottom w:val="single" w:sz="4" w:space="0" w:color="auto"/>
            </w:tcBorders>
            <w:shd w:val="clear" w:color="auto" w:fill="FFFF00"/>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FFFF00"/>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277"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3F346B">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278"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3F346B">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DA30D0" w14:textId="4F55E850" w:rsidR="00F23C81" w:rsidRDefault="00000000" w:rsidP="00F23C81">
            <w:hyperlink r:id="rId279" w:history="1">
              <w:r w:rsidR="00F23C81">
                <w:rPr>
                  <w:rStyle w:val="af2"/>
                </w:rPr>
                <w:t>2353</w:t>
              </w:r>
            </w:hyperlink>
          </w:p>
        </w:tc>
        <w:tc>
          <w:tcPr>
            <w:tcW w:w="4132" w:type="dxa"/>
            <w:tcBorders>
              <w:top w:val="single" w:sz="4" w:space="0" w:color="auto"/>
              <w:bottom w:val="single" w:sz="4" w:space="0" w:color="auto"/>
            </w:tcBorders>
            <w:shd w:val="clear" w:color="auto" w:fill="FFFF00"/>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FFFF00"/>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3F346B">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280"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3F346B">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8B27DC6" w14:textId="52C0BE7F" w:rsidR="00F23C81" w:rsidRDefault="00000000" w:rsidP="00F23C81">
            <w:hyperlink r:id="rId281" w:history="1">
              <w:r w:rsidR="00F23C81">
                <w:rPr>
                  <w:rStyle w:val="af2"/>
                </w:rPr>
                <w:t>2354</w:t>
              </w:r>
            </w:hyperlink>
          </w:p>
        </w:tc>
        <w:tc>
          <w:tcPr>
            <w:tcW w:w="4132" w:type="dxa"/>
            <w:tcBorders>
              <w:top w:val="single" w:sz="4" w:space="0" w:color="auto"/>
              <w:bottom w:val="single" w:sz="4" w:space="0" w:color="auto"/>
            </w:tcBorders>
            <w:shd w:val="clear" w:color="auto" w:fill="FFFF00"/>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FFFF00"/>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3F346B">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282"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3F346B">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4FB3D6C" w14:textId="30CD10B3" w:rsidR="00F23C81" w:rsidRDefault="00000000" w:rsidP="00F23C81">
            <w:hyperlink r:id="rId283" w:history="1">
              <w:r w:rsidR="00F23C81">
                <w:rPr>
                  <w:rStyle w:val="af2"/>
                </w:rPr>
                <w:t>2355</w:t>
              </w:r>
            </w:hyperlink>
          </w:p>
        </w:tc>
        <w:tc>
          <w:tcPr>
            <w:tcW w:w="4132" w:type="dxa"/>
            <w:tcBorders>
              <w:top w:val="single" w:sz="4" w:space="0" w:color="auto"/>
              <w:bottom w:val="single" w:sz="4" w:space="0" w:color="auto"/>
            </w:tcBorders>
            <w:shd w:val="clear" w:color="auto" w:fill="FFFF00"/>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FFFF00"/>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3F346B">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284"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3F346B">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7D72ACE" w14:textId="0907B83F" w:rsidR="00487FAE" w:rsidRDefault="00000000" w:rsidP="00487FAE">
            <w:hyperlink r:id="rId285" w:history="1">
              <w:r w:rsidR="00487FAE">
                <w:rPr>
                  <w:rStyle w:val="af2"/>
                </w:rPr>
                <w:t>2356</w:t>
              </w:r>
            </w:hyperlink>
          </w:p>
        </w:tc>
        <w:tc>
          <w:tcPr>
            <w:tcW w:w="4132" w:type="dxa"/>
            <w:tcBorders>
              <w:top w:val="single" w:sz="4" w:space="0" w:color="auto"/>
              <w:bottom w:val="single" w:sz="4" w:space="0" w:color="auto"/>
            </w:tcBorders>
            <w:shd w:val="clear" w:color="auto" w:fill="FFFF00"/>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FFFF00"/>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3F346B">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286"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3F346B">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D4EB7A9" w14:textId="6D9F7D0B" w:rsidR="00487FAE" w:rsidRDefault="00000000" w:rsidP="00487FAE">
            <w:hyperlink r:id="rId287" w:history="1">
              <w:r w:rsidR="00487FAE">
                <w:rPr>
                  <w:rStyle w:val="af2"/>
                </w:rPr>
                <w:t>2357</w:t>
              </w:r>
            </w:hyperlink>
          </w:p>
        </w:tc>
        <w:tc>
          <w:tcPr>
            <w:tcW w:w="4132" w:type="dxa"/>
            <w:tcBorders>
              <w:top w:val="single" w:sz="4" w:space="0" w:color="auto"/>
              <w:bottom w:val="single" w:sz="4" w:space="0" w:color="auto"/>
            </w:tcBorders>
            <w:shd w:val="clear" w:color="auto" w:fill="FFFF00"/>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FFFF00"/>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FFFF00"/>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3F346B">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288"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9D395B">
        <w:trPr>
          <w:trHeight w:val="20"/>
        </w:trPr>
        <w:tc>
          <w:tcPr>
            <w:tcW w:w="1073" w:type="dxa"/>
            <w:tcBorders>
              <w:top w:val="nil"/>
              <w:bottom w:val="nil"/>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3EE130D" w14:textId="5CA4B707" w:rsidR="00487FAE" w:rsidRDefault="00000000" w:rsidP="00487FAE">
            <w:hyperlink r:id="rId289" w:history="1">
              <w:r w:rsidR="00487FAE">
                <w:rPr>
                  <w:rStyle w:val="af2"/>
                </w:rPr>
                <w:t>2347</w:t>
              </w:r>
            </w:hyperlink>
          </w:p>
        </w:tc>
        <w:tc>
          <w:tcPr>
            <w:tcW w:w="4132" w:type="dxa"/>
            <w:tcBorders>
              <w:top w:val="single" w:sz="4" w:space="0" w:color="auto"/>
              <w:bottom w:val="single" w:sz="4" w:space="0" w:color="auto"/>
            </w:tcBorders>
            <w:shd w:val="clear" w:color="auto" w:fill="auto"/>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auto"/>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636B851" w14:textId="11F484AA" w:rsidR="00487FAE" w:rsidRDefault="009D395B" w:rsidP="00487FAE">
            <w:pPr>
              <w:rPr>
                <w:rFonts w:ascii="Arial" w:hAnsi="Arial" w:cs="Arial"/>
                <w:sz w:val="20"/>
                <w:szCs w:val="20"/>
                <w:lang w:val="en-US"/>
              </w:rPr>
            </w:pPr>
            <w:r>
              <w:rPr>
                <w:rFonts w:ascii="Arial" w:hAnsi="Arial" w:cs="Arial"/>
                <w:sz w:val="20"/>
                <w:szCs w:val="20"/>
                <w:lang w:val="en-US"/>
              </w:rPr>
              <w:t>Revised to C4-242372</w:t>
            </w:r>
          </w:p>
        </w:tc>
        <w:tc>
          <w:tcPr>
            <w:tcW w:w="6368" w:type="dxa"/>
            <w:tcBorders>
              <w:top w:val="nil"/>
              <w:bottom w:val="nil"/>
            </w:tcBorders>
            <w:shd w:val="clear" w:color="auto" w:fill="auto"/>
          </w:tcPr>
          <w:p w14:paraId="5C49DC3B" w14:textId="77777777" w:rsidR="00487FAE" w:rsidRDefault="00487FAE" w:rsidP="00487FAE">
            <w:pPr>
              <w:rPr>
                <w:rFonts w:ascii="Arial" w:eastAsiaTheme="minorEastAsia" w:hAnsi="Arial" w:cs="Arial"/>
                <w:sz w:val="20"/>
                <w:szCs w:val="20"/>
                <w:lang w:eastAsia="zh-CN"/>
              </w:rPr>
            </w:pPr>
          </w:p>
        </w:tc>
      </w:tr>
      <w:tr w:rsidR="009D395B" w:rsidRPr="00F028F6" w14:paraId="5DC273D8" w14:textId="77777777" w:rsidTr="009D395B">
        <w:trPr>
          <w:trHeight w:val="20"/>
        </w:trPr>
        <w:tc>
          <w:tcPr>
            <w:tcW w:w="1073" w:type="dxa"/>
            <w:tcBorders>
              <w:top w:val="nil"/>
              <w:bottom w:val="single" w:sz="4" w:space="0" w:color="auto"/>
            </w:tcBorders>
            <w:shd w:val="clear" w:color="auto" w:fill="auto"/>
          </w:tcPr>
          <w:p w14:paraId="339CD67D" w14:textId="77777777" w:rsidR="009D395B" w:rsidRDefault="009D395B" w:rsidP="009D395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2DD5845" w14:textId="77777777" w:rsidR="009D395B" w:rsidRDefault="009D395B" w:rsidP="009D395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0902742" w14:textId="7697C16F" w:rsidR="009D395B" w:rsidRDefault="00000000" w:rsidP="009D395B">
            <w:hyperlink r:id="rId290" w:history="1">
              <w:r w:rsidR="009D395B">
                <w:rPr>
                  <w:rStyle w:val="af2"/>
                </w:rPr>
                <w:t>2372</w:t>
              </w:r>
            </w:hyperlink>
          </w:p>
        </w:tc>
        <w:tc>
          <w:tcPr>
            <w:tcW w:w="4132" w:type="dxa"/>
            <w:tcBorders>
              <w:top w:val="single" w:sz="4" w:space="0" w:color="auto"/>
              <w:bottom w:val="single" w:sz="4" w:space="0" w:color="auto"/>
            </w:tcBorders>
            <w:shd w:val="clear" w:color="auto" w:fill="00FFFF"/>
          </w:tcPr>
          <w:p w14:paraId="553EE0CC" w14:textId="4B10F7E7" w:rsidR="009D395B" w:rsidRDefault="009D395B" w:rsidP="009D395B">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00FFFF"/>
          </w:tcPr>
          <w:p w14:paraId="6842D96F" w14:textId="65032F9C" w:rsidR="009D395B" w:rsidRDefault="009D395B" w:rsidP="009D395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79C63AB" w14:textId="77777777" w:rsidR="009D395B" w:rsidRDefault="009D395B" w:rsidP="009D395B">
            <w:pPr>
              <w:rPr>
                <w:rFonts w:ascii="Arial" w:hAnsi="Arial" w:cs="Arial"/>
                <w:sz w:val="20"/>
                <w:szCs w:val="20"/>
                <w:lang w:val="en-US"/>
              </w:rPr>
            </w:pPr>
          </w:p>
        </w:tc>
        <w:tc>
          <w:tcPr>
            <w:tcW w:w="6368" w:type="dxa"/>
            <w:tcBorders>
              <w:top w:val="nil"/>
              <w:bottom w:val="single" w:sz="4" w:space="0" w:color="auto"/>
            </w:tcBorders>
            <w:shd w:val="clear" w:color="auto" w:fill="00FFFF"/>
          </w:tcPr>
          <w:p w14:paraId="75A889FC" w14:textId="77777777" w:rsidR="009D395B" w:rsidRDefault="009D395B" w:rsidP="009D395B">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291"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292"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293"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294"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0353B5">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7C6D80A" w14:textId="7411B136" w:rsidR="00487FAE" w:rsidRDefault="00000000" w:rsidP="00487FAE">
            <w:hyperlink r:id="rId295" w:history="1">
              <w:r w:rsidR="00487FAE">
                <w:rPr>
                  <w:rStyle w:val="af2"/>
                </w:rPr>
                <w:t>2348</w:t>
              </w:r>
            </w:hyperlink>
          </w:p>
        </w:tc>
        <w:tc>
          <w:tcPr>
            <w:tcW w:w="4132" w:type="dxa"/>
            <w:tcBorders>
              <w:top w:val="single" w:sz="4" w:space="0" w:color="auto"/>
              <w:bottom w:val="single" w:sz="4" w:space="0" w:color="auto"/>
            </w:tcBorders>
            <w:shd w:val="clear" w:color="auto" w:fill="auto"/>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auto"/>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808B742" w14:textId="7FC337CB"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296"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0353B5">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3A2222" w14:textId="3BDE86A1" w:rsidR="00487FAE" w:rsidRDefault="00000000" w:rsidP="00487FAE">
            <w:hyperlink r:id="rId297" w:history="1">
              <w:r w:rsidR="00487FAE">
                <w:rPr>
                  <w:rStyle w:val="af2"/>
                </w:rPr>
                <w:t>2349</w:t>
              </w:r>
            </w:hyperlink>
          </w:p>
        </w:tc>
        <w:tc>
          <w:tcPr>
            <w:tcW w:w="4132" w:type="dxa"/>
            <w:tcBorders>
              <w:top w:val="single" w:sz="4" w:space="0" w:color="auto"/>
              <w:bottom w:val="single" w:sz="4" w:space="0" w:color="auto"/>
            </w:tcBorders>
            <w:shd w:val="clear" w:color="auto" w:fill="auto"/>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auto"/>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83EAF32" w14:textId="655B42C8"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3F346B">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298"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3F346B">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FC3B5AD" w14:textId="4839F8DE" w:rsidR="004B1BA6" w:rsidRDefault="00000000" w:rsidP="004B1BA6">
            <w:hyperlink r:id="rId299" w:history="1">
              <w:r w:rsidR="004B1BA6">
                <w:rPr>
                  <w:rStyle w:val="af2"/>
                </w:rPr>
                <w:t>2358</w:t>
              </w:r>
            </w:hyperlink>
          </w:p>
        </w:tc>
        <w:tc>
          <w:tcPr>
            <w:tcW w:w="4132" w:type="dxa"/>
            <w:tcBorders>
              <w:top w:val="single" w:sz="4" w:space="0" w:color="auto"/>
              <w:bottom w:val="single" w:sz="4" w:space="0" w:color="auto"/>
            </w:tcBorders>
            <w:shd w:val="clear" w:color="auto" w:fill="FFFF00"/>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FFFF00"/>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00"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0353B5">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AD1250B" w14:textId="157DB4F2" w:rsidR="00487FAE" w:rsidRDefault="00000000" w:rsidP="00487FAE">
            <w:hyperlink r:id="rId301" w:history="1">
              <w:r w:rsidR="00487FAE">
                <w:rPr>
                  <w:rStyle w:val="af2"/>
                </w:rPr>
                <w:t>2350</w:t>
              </w:r>
            </w:hyperlink>
          </w:p>
        </w:tc>
        <w:tc>
          <w:tcPr>
            <w:tcW w:w="4132" w:type="dxa"/>
            <w:tcBorders>
              <w:top w:val="single" w:sz="4" w:space="0" w:color="auto"/>
              <w:bottom w:val="single" w:sz="4" w:space="0" w:color="auto"/>
            </w:tcBorders>
            <w:shd w:val="clear" w:color="auto" w:fill="auto"/>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auto"/>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96094B">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000000" w:rsidP="00487FAE">
            <w:pPr>
              <w:rPr>
                <w:rFonts w:ascii="Arial" w:hAnsi="Arial" w:cs="Arial"/>
                <w:sz w:val="20"/>
                <w:szCs w:val="20"/>
                <w:lang w:val="en-US"/>
              </w:rPr>
            </w:pPr>
            <w:hyperlink r:id="rId302" w:history="1">
              <w:r w:rsidR="00487FAE">
                <w:rPr>
                  <w:rStyle w:val="af2"/>
                  <w:rFonts w:ascii="Arial" w:hAnsi="Arial" w:cs="Arial"/>
                  <w:sz w:val="20"/>
                  <w:szCs w:val="20"/>
                  <w:lang w:val="en-US"/>
                </w:rPr>
                <w:t>2070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0353B5">
        <w:trPr>
          <w:trHeight w:val="20"/>
        </w:trPr>
        <w:tc>
          <w:tcPr>
            <w:tcW w:w="1073" w:type="dxa"/>
            <w:tcBorders>
              <w:top w:val="nil"/>
              <w:bottom w:val="single" w:sz="4" w:space="0" w:color="auto"/>
            </w:tcBorders>
            <w:shd w:val="clear" w:color="auto" w:fill="auto"/>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53496C7" w14:textId="4C955F30" w:rsidR="0096094B" w:rsidRDefault="00000000" w:rsidP="0096094B">
            <w:hyperlink r:id="rId303" w:history="1">
              <w:r w:rsidR="0096094B">
                <w:rPr>
                  <w:rStyle w:val="af2"/>
                </w:rPr>
                <w:t>2367</w:t>
              </w:r>
            </w:hyperlink>
          </w:p>
        </w:tc>
        <w:tc>
          <w:tcPr>
            <w:tcW w:w="4132" w:type="dxa"/>
            <w:tcBorders>
              <w:top w:val="single" w:sz="4" w:space="0" w:color="auto"/>
              <w:bottom w:val="single" w:sz="4" w:space="0" w:color="auto"/>
            </w:tcBorders>
            <w:shd w:val="clear" w:color="auto" w:fill="auto"/>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auto"/>
          </w:tcPr>
          <w:p w14:paraId="1E1FFA32" w14:textId="468F01E5" w:rsidR="0096094B" w:rsidRPr="000353B5" w:rsidRDefault="0096094B" w:rsidP="0096094B">
            <w:pPr>
              <w:rPr>
                <w:rFonts w:ascii="Arial" w:eastAsiaTheme="minorEastAsia" w:hAnsi="Arial" w:cs="Arial"/>
                <w:sz w:val="20"/>
                <w:szCs w:val="20"/>
                <w:lang w:val="en-US" w:eastAsia="zh-CN"/>
              </w:rPr>
            </w:pPr>
            <w:r>
              <w:rPr>
                <w:rFonts w:ascii="Arial" w:hAnsi="Arial" w:cs="Arial"/>
                <w:sz w:val="20"/>
                <w:szCs w:val="20"/>
                <w:lang w:val="en-US"/>
              </w:rPr>
              <w:t>Ericsson</w:t>
            </w:r>
            <w:r w:rsidR="000353B5">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4BCE109A" w14:textId="1FC4B5BA" w:rsidR="0096094B" w:rsidRDefault="0096094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3F346B">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000000" w:rsidP="00487FAE">
            <w:pPr>
              <w:rPr>
                <w:rFonts w:ascii="Arial" w:hAnsi="Arial" w:cs="Arial"/>
                <w:sz w:val="20"/>
                <w:szCs w:val="20"/>
                <w:lang w:val="en-US"/>
              </w:rPr>
            </w:pPr>
            <w:hyperlink r:id="rId304"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Q</w:t>
            </w:r>
            <w:r>
              <w:rPr>
                <w:rFonts w:ascii="Arial" w:eastAsia="ＭＳ 明朝" w:hAnsi="Arial" w:cs="Arial" w:hint="eastAsia"/>
                <w:sz w:val="20"/>
                <w:szCs w:val="20"/>
                <w:lang w:eastAsia="ja-JP"/>
              </w:rPr>
              <w:t>uestion on clarifying the cause value.</w:t>
            </w:r>
          </w:p>
          <w:p w14:paraId="7EF31AC0"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o be checked offline.</w:t>
            </w:r>
          </w:p>
          <w:p w14:paraId="4F563747" w14:textId="77777777" w:rsidR="00FA455C" w:rsidRDefault="00FA455C" w:rsidP="00FA455C">
            <w:pPr>
              <w:rPr>
                <w:rFonts w:ascii="Arial" w:eastAsia="ＭＳ 明朝" w:hAnsi="Arial" w:cs="Arial"/>
                <w:sz w:val="20"/>
                <w:szCs w:val="20"/>
                <w:lang w:eastAsia="ja-JP"/>
              </w:rPr>
            </w:pPr>
          </w:p>
          <w:p w14:paraId="39937EA1"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heck the value, and how to describe.</w:t>
            </w:r>
          </w:p>
          <w:p w14:paraId="0B8CF553" w14:textId="77777777" w:rsidR="00FA455C" w:rsidRDefault="00FA455C" w:rsidP="00FA455C">
            <w:pPr>
              <w:rPr>
                <w:rFonts w:ascii="Arial" w:eastAsia="ＭＳ 明朝" w:hAnsi="Arial" w:cs="Arial"/>
                <w:sz w:val="20"/>
                <w:szCs w:val="20"/>
                <w:lang w:eastAsia="ja-JP"/>
              </w:rPr>
            </w:pPr>
          </w:p>
          <w:p w14:paraId="39AC36FC"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R</w:t>
            </w:r>
            <w:r>
              <w:rPr>
                <w:rFonts w:ascii="Arial" w:eastAsia="ＭＳ 明朝"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sz w:val="20"/>
                <w:szCs w:val="20"/>
                <w:lang w:eastAsia="zh-CN"/>
              </w:rPr>
            </w:pPr>
          </w:p>
        </w:tc>
      </w:tr>
      <w:tr w:rsidR="007C03D9" w:rsidRPr="00F028F6" w14:paraId="368E1C48" w14:textId="77777777" w:rsidTr="009D395B">
        <w:trPr>
          <w:trHeight w:val="20"/>
        </w:trPr>
        <w:tc>
          <w:tcPr>
            <w:tcW w:w="1073" w:type="dxa"/>
            <w:tcBorders>
              <w:top w:val="nil"/>
              <w:bottom w:val="single" w:sz="4" w:space="0" w:color="auto"/>
            </w:tcBorders>
            <w:shd w:val="clear" w:color="auto" w:fill="auto"/>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97E14D" w14:textId="5823A822" w:rsidR="007C03D9" w:rsidRDefault="00000000" w:rsidP="007C03D9">
            <w:hyperlink r:id="rId305" w:history="1">
              <w:r w:rsidR="007C03D9">
                <w:rPr>
                  <w:rStyle w:val="af2"/>
                </w:rPr>
                <w:t>2368</w:t>
              </w:r>
            </w:hyperlink>
          </w:p>
        </w:tc>
        <w:tc>
          <w:tcPr>
            <w:tcW w:w="4132" w:type="dxa"/>
            <w:tcBorders>
              <w:top w:val="single" w:sz="4" w:space="0" w:color="auto"/>
              <w:bottom w:val="single" w:sz="4" w:space="0" w:color="auto"/>
            </w:tcBorders>
            <w:shd w:val="clear" w:color="auto" w:fill="auto"/>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auto"/>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9DBD5D0" w14:textId="7D139823" w:rsidR="007C03D9" w:rsidRDefault="009D395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06"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07"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3F346B">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08"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3F346B">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EEDA3B8" w14:textId="2B0EABEB" w:rsidR="00BF02B2" w:rsidRDefault="00000000" w:rsidP="00BF02B2">
            <w:hyperlink r:id="rId309" w:history="1">
              <w:r w:rsidR="00BF02B2">
                <w:rPr>
                  <w:rStyle w:val="af2"/>
                </w:rPr>
                <w:t>2359</w:t>
              </w:r>
            </w:hyperlink>
          </w:p>
        </w:tc>
        <w:tc>
          <w:tcPr>
            <w:tcW w:w="4132" w:type="dxa"/>
            <w:tcBorders>
              <w:top w:val="single" w:sz="4" w:space="0" w:color="auto"/>
              <w:bottom w:val="single" w:sz="4" w:space="0" w:color="auto"/>
            </w:tcBorders>
            <w:shd w:val="clear" w:color="auto" w:fill="FFFF00"/>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FFFF00"/>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FFFF00"/>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FFFF00"/>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310"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311"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12"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9444CE">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000000" w:rsidP="00487FAE">
            <w:pPr>
              <w:rPr>
                <w:rFonts w:ascii="Arial" w:hAnsi="Arial" w:cs="Arial"/>
                <w:sz w:val="20"/>
                <w:szCs w:val="20"/>
                <w:lang w:val="en-US"/>
              </w:rPr>
            </w:pPr>
            <w:hyperlink r:id="rId313" w:history="1">
              <w:r w:rsidR="00487FAE">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9444CE">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000000" w:rsidP="00487FAE">
            <w:pPr>
              <w:rPr>
                <w:rFonts w:ascii="Arial" w:hAnsi="Arial" w:cs="Arial"/>
                <w:sz w:val="20"/>
                <w:szCs w:val="20"/>
                <w:lang w:val="en-US"/>
              </w:rPr>
            </w:pPr>
            <w:hyperlink r:id="rId314"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3F346B">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15"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3F346B">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CB77F95" w14:textId="0BE6EF07" w:rsidR="004F7388" w:rsidRDefault="00000000" w:rsidP="004F7388">
            <w:hyperlink r:id="rId316" w:history="1">
              <w:r w:rsidR="004F7388">
                <w:rPr>
                  <w:rStyle w:val="af2"/>
                </w:rPr>
                <w:t>2360</w:t>
              </w:r>
            </w:hyperlink>
          </w:p>
        </w:tc>
        <w:tc>
          <w:tcPr>
            <w:tcW w:w="4132" w:type="dxa"/>
            <w:tcBorders>
              <w:top w:val="single" w:sz="4" w:space="0" w:color="auto"/>
              <w:bottom w:val="single" w:sz="4" w:space="0" w:color="auto"/>
            </w:tcBorders>
            <w:shd w:val="clear" w:color="auto" w:fill="FFFF00"/>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FFFF00"/>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A71FA6">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000000" w:rsidP="00487FAE">
            <w:pPr>
              <w:rPr>
                <w:rFonts w:ascii="Arial" w:hAnsi="Arial" w:cs="Arial"/>
                <w:sz w:val="20"/>
                <w:szCs w:val="20"/>
                <w:lang w:val="en-US"/>
              </w:rPr>
            </w:pPr>
            <w:hyperlink r:id="rId317"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F37D3D">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000000" w:rsidP="00487FAE">
            <w:pPr>
              <w:rPr>
                <w:rFonts w:ascii="Arial" w:hAnsi="Arial" w:cs="Arial"/>
                <w:sz w:val="20"/>
                <w:szCs w:val="20"/>
                <w:lang w:val="en-US"/>
              </w:rPr>
            </w:pPr>
            <w:hyperlink r:id="rId318" w:history="1">
              <w:r w:rsidR="00487FAE">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3FCBC4D4" w:rsidR="00487FAE" w:rsidRPr="00352C28" w:rsidRDefault="00352C28"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Bruno questions why the changes are required. </w:t>
            </w:r>
            <w:r>
              <w:rPr>
                <w:rFonts w:ascii="Arial" w:eastAsia="ＭＳ 明朝" w:hAnsi="Arial" w:cs="Arial"/>
                <w:sz w:val="20"/>
                <w:szCs w:val="20"/>
                <w:lang w:eastAsia="ja-JP"/>
              </w:rPr>
              <w:t>A</w:t>
            </w:r>
            <w:r>
              <w:rPr>
                <w:rFonts w:ascii="Arial" w:eastAsia="ＭＳ 明朝" w:hAnsi="Arial" w:cs="Arial" w:hint="eastAsia"/>
                <w:sz w:val="20"/>
                <w:szCs w:val="20"/>
                <w:lang w:eastAsia="ja-JP"/>
              </w:rPr>
              <w:t xml:space="preserve">nd mentions only one rule should be provided over N4. </w:t>
            </w:r>
            <w:r>
              <w:rPr>
                <w:rFonts w:ascii="Arial" w:eastAsia="ＭＳ 明朝" w:hAnsi="Arial" w:cs="Arial"/>
                <w:sz w:val="20"/>
                <w:szCs w:val="20"/>
                <w:lang w:eastAsia="ja-JP"/>
              </w:rPr>
              <w:t>S</w:t>
            </w:r>
            <w:r>
              <w:rPr>
                <w:rFonts w:ascii="Arial" w:eastAsia="ＭＳ 明朝" w:hAnsi="Arial" w:cs="Arial" w:hint="eastAsia"/>
                <w:sz w:val="20"/>
                <w:szCs w:val="20"/>
                <w:lang w:eastAsia="ja-JP"/>
              </w:rPr>
              <w:t>hould avoid different rules for different protocol.</w:t>
            </w:r>
          </w:p>
          <w:p w14:paraId="7F67A5F1" w14:textId="77777777" w:rsidR="00FA455C" w:rsidRDefault="00FA455C" w:rsidP="00FA455C">
            <w:pPr>
              <w:rPr>
                <w:rFonts w:ascii="Arial" w:eastAsia="ＭＳ 明朝" w:hAnsi="Arial" w:cs="Arial"/>
                <w:sz w:val="20"/>
                <w:szCs w:val="20"/>
                <w:lang w:eastAsia="ja-JP"/>
              </w:rPr>
            </w:pPr>
          </w:p>
          <w:p w14:paraId="4656084F"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ＭＳ 明朝" w:hAnsi="Arial" w:cs="Arial"/>
                <w:sz w:val="20"/>
                <w:szCs w:val="20"/>
                <w:lang w:eastAsia="ja-JP"/>
              </w:rPr>
            </w:pPr>
          </w:p>
          <w:p w14:paraId="53A4ECAF" w14:textId="77777777" w:rsidR="00FA455C" w:rsidRDefault="00FA455C" w:rsidP="00FA455C">
            <w:pPr>
              <w:rPr>
                <w:rFonts w:ascii="Arial" w:eastAsia="ＭＳ 明朝" w:hAnsi="Arial" w:cs="Arial"/>
                <w:sz w:val="20"/>
                <w:szCs w:val="20"/>
                <w:lang w:eastAsia="ja-JP"/>
              </w:rPr>
            </w:pPr>
          </w:p>
          <w:p w14:paraId="7918C5D2"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sz w:val="20"/>
                <w:szCs w:val="20"/>
                <w:lang w:eastAsia="zh-CN"/>
              </w:rPr>
            </w:pPr>
          </w:p>
        </w:tc>
      </w:tr>
      <w:tr w:rsidR="00487FAE" w:rsidRPr="00F028F6" w14:paraId="6043F82B" w14:textId="77777777" w:rsidTr="003F346B">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319"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sz w:val="20"/>
                <w:szCs w:val="20"/>
                <w:lang w:eastAsia="zh-CN"/>
              </w:rPr>
            </w:pPr>
          </w:p>
        </w:tc>
      </w:tr>
      <w:tr w:rsidR="00F37D3D" w:rsidRPr="00F028F6" w14:paraId="59B2FA31" w14:textId="77777777" w:rsidTr="009D395B">
        <w:trPr>
          <w:trHeight w:val="20"/>
        </w:trPr>
        <w:tc>
          <w:tcPr>
            <w:tcW w:w="1073" w:type="dxa"/>
            <w:tcBorders>
              <w:top w:val="nil"/>
              <w:bottom w:val="single" w:sz="4" w:space="0" w:color="auto"/>
            </w:tcBorders>
            <w:shd w:val="clear" w:color="auto" w:fill="auto"/>
          </w:tcPr>
          <w:p w14:paraId="3FA6DCFB" w14:textId="77777777" w:rsidR="00F37D3D"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69E8452" w14:textId="1627139C" w:rsidR="00F37D3D" w:rsidRDefault="00000000" w:rsidP="00F37D3D">
            <w:hyperlink r:id="rId320" w:history="1">
              <w:r w:rsidR="00F37D3D">
                <w:rPr>
                  <w:rStyle w:val="af2"/>
                </w:rPr>
                <w:t>2370</w:t>
              </w:r>
            </w:hyperlink>
          </w:p>
        </w:tc>
        <w:tc>
          <w:tcPr>
            <w:tcW w:w="4132" w:type="dxa"/>
            <w:tcBorders>
              <w:top w:val="single" w:sz="4" w:space="0" w:color="auto"/>
              <w:bottom w:val="single" w:sz="4" w:space="0" w:color="auto"/>
            </w:tcBorders>
            <w:shd w:val="clear" w:color="auto" w:fill="auto"/>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auto"/>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E8E958" w14:textId="73C06ADA" w:rsidR="00F37D3D" w:rsidRDefault="009D395B" w:rsidP="00F37D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A4CA718" w14:textId="77777777" w:rsidR="00F37D3D" w:rsidRDefault="00F37D3D" w:rsidP="00F37D3D">
            <w:pPr>
              <w:rPr>
                <w:rFonts w:ascii="Arial" w:eastAsiaTheme="minorEastAsia" w:hAnsi="Arial" w:cs="Arial"/>
                <w:sz w:val="20"/>
                <w:szCs w:val="20"/>
                <w:lang w:eastAsia="zh-CN"/>
              </w:rPr>
            </w:pPr>
          </w:p>
        </w:tc>
      </w:tr>
      <w:tr w:rsidR="00487FAE" w:rsidRPr="00F028F6" w14:paraId="48C7D1D6" w14:textId="77777777" w:rsidTr="00541595">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000000" w:rsidP="00487FAE">
            <w:pPr>
              <w:rPr>
                <w:rFonts w:ascii="Arial" w:hAnsi="Arial" w:cs="Arial"/>
                <w:sz w:val="20"/>
                <w:szCs w:val="20"/>
                <w:lang w:val="en-US"/>
              </w:rPr>
            </w:pPr>
            <w:hyperlink r:id="rId321" w:history="1">
              <w:r w:rsidR="00487FAE">
                <w:rPr>
                  <w:rStyle w:val="af2"/>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1595">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000000" w:rsidP="00487FAE">
            <w:pPr>
              <w:rPr>
                <w:rFonts w:ascii="Arial" w:hAnsi="Arial" w:cs="Arial"/>
                <w:sz w:val="20"/>
                <w:szCs w:val="20"/>
                <w:lang w:val="en-US"/>
              </w:rPr>
            </w:pPr>
            <w:hyperlink r:id="rId322"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E0322B">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000000" w:rsidP="00487FAE">
            <w:pPr>
              <w:rPr>
                <w:rFonts w:ascii="Arial" w:hAnsi="Arial" w:cs="Arial"/>
                <w:sz w:val="20"/>
                <w:szCs w:val="20"/>
                <w:lang w:val="en-US"/>
              </w:rPr>
            </w:pPr>
            <w:hyperlink r:id="rId323"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0322B">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000000" w:rsidP="00487FAE">
            <w:pPr>
              <w:rPr>
                <w:rFonts w:ascii="Arial" w:hAnsi="Arial" w:cs="Arial"/>
                <w:sz w:val="20"/>
                <w:szCs w:val="20"/>
                <w:lang w:val="en-US"/>
              </w:rPr>
            </w:pPr>
            <w:hyperlink r:id="rId324"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0322B">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000000" w:rsidP="00487FAE">
            <w:pPr>
              <w:rPr>
                <w:rFonts w:ascii="Arial" w:hAnsi="Arial" w:cs="Arial"/>
                <w:sz w:val="20"/>
                <w:szCs w:val="20"/>
                <w:lang w:val="en-US"/>
              </w:rPr>
            </w:pPr>
            <w:hyperlink r:id="rId325"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0322B">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26"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0322B">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000000" w:rsidP="00487FAE">
            <w:pPr>
              <w:rPr>
                <w:rFonts w:ascii="Arial" w:hAnsi="Arial" w:cs="Arial"/>
                <w:sz w:val="20"/>
                <w:szCs w:val="20"/>
                <w:lang w:val="en-US"/>
              </w:rPr>
            </w:pPr>
            <w:hyperlink r:id="rId327"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3F346B">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28"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lastRenderedPageBreak/>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lastRenderedPageBreak/>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3F346B">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87A4FD" w14:textId="65776254" w:rsidR="00B13117" w:rsidRDefault="00000000" w:rsidP="00B13117">
            <w:hyperlink r:id="rId329" w:history="1">
              <w:r w:rsidR="00B13117">
                <w:rPr>
                  <w:rStyle w:val="af2"/>
                </w:rPr>
                <w:t>2361</w:t>
              </w:r>
            </w:hyperlink>
          </w:p>
        </w:tc>
        <w:tc>
          <w:tcPr>
            <w:tcW w:w="4132" w:type="dxa"/>
            <w:tcBorders>
              <w:top w:val="single" w:sz="4" w:space="0" w:color="auto"/>
              <w:bottom w:val="single" w:sz="4" w:space="0" w:color="auto"/>
            </w:tcBorders>
            <w:shd w:val="clear" w:color="auto" w:fill="FFFF00"/>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FFFF00"/>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1792C">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891"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30"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92"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93" w:author="Hiroshi ISHIKAWA (NTT DOCOMO)" w:date="2024-05-30T15:30:00Z" w16du:dateUtc="2024-05-30T10:00:00Z">
            <w:trPr>
              <w:trHeight w:val="20"/>
            </w:trPr>
          </w:trPrChange>
        </w:trPr>
        <w:tc>
          <w:tcPr>
            <w:tcW w:w="1073" w:type="dxa"/>
            <w:tcBorders>
              <w:top w:val="nil"/>
              <w:bottom w:val="nil"/>
            </w:tcBorders>
            <w:shd w:val="clear" w:color="auto" w:fill="auto"/>
            <w:tcPrChange w:id="894" w:author="Hiroshi ISHIKAWA (NTT DOCOMO)" w:date="2024-05-30T15:30:00Z" w16du:dateUtc="2024-05-30T10:00:00Z">
              <w:tcPr>
                <w:tcW w:w="1073" w:type="dxa"/>
                <w:tcBorders>
                  <w:top w:val="nil"/>
                  <w:bottom w:val="nil"/>
                </w:tcBorders>
                <w:shd w:val="clear" w:color="auto" w:fill="auto"/>
              </w:tcPr>
            </w:tcPrChange>
          </w:tcPr>
          <w:p w14:paraId="3A4B5E9B" w14:textId="77777777" w:rsidR="00E2408A" w:rsidRDefault="00E2408A" w:rsidP="00E2408A">
            <w:pPr>
              <w:rPr>
                <w:rFonts w:ascii="Arial" w:eastAsia="Batang" w:hAnsi="Arial" w:cs="Arial"/>
                <w:b/>
                <w:lang w:eastAsia="ko-KR"/>
              </w:rPr>
            </w:pPr>
          </w:p>
        </w:tc>
        <w:tc>
          <w:tcPr>
            <w:tcW w:w="2550" w:type="dxa"/>
            <w:tcBorders>
              <w:top w:val="nil"/>
              <w:bottom w:val="nil"/>
            </w:tcBorders>
            <w:shd w:val="clear" w:color="auto" w:fill="FFFFFF"/>
            <w:tcPrChange w:id="895" w:author="Hiroshi ISHIKAWA (NTT DOCOMO)" w:date="2024-05-30T15:30:00Z" w16du:dateUtc="2024-05-30T10:00:00Z">
              <w:tcPr>
                <w:tcW w:w="2550" w:type="dxa"/>
                <w:tcBorders>
                  <w:top w:val="nil"/>
                  <w:bottom w:val="nil"/>
                </w:tcBorders>
                <w:shd w:val="clear" w:color="auto" w:fill="FFFFFF"/>
              </w:tcPr>
            </w:tcPrChange>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896" w:author="Hiroshi ISHIKAWA (NTT DOCOMO)" w:date="2024-05-30T15:30:00Z" w16du:dateUtc="2024-05-30T10:00:00Z">
              <w:tcPr>
                <w:tcW w:w="1192" w:type="dxa"/>
                <w:tcBorders>
                  <w:top w:val="single" w:sz="4" w:space="0" w:color="auto"/>
                  <w:bottom w:val="single" w:sz="4" w:space="0" w:color="auto"/>
                </w:tcBorders>
                <w:shd w:val="clear" w:color="auto" w:fill="auto"/>
              </w:tcPr>
            </w:tcPrChange>
          </w:tcPr>
          <w:p w14:paraId="5BF829A6" w14:textId="753273BB" w:rsidR="00E2408A" w:rsidRDefault="00000000" w:rsidP="00E2408A">
            <w:r>
              <w:fldChar w:fldCharType="begin"/>
            </w:r>
            <w:r>
              <w:instrText>HYPERLINK "./docs/C4-242362.zip"</w:instrText>
            </w:r>
            <w:r>
              <w:fldChar w:fldCharType="separate"/>
            </w:r>
            <w:r w:rsidR="00E2408A">
              <w:rPr>
                <w:rStyle w:val="af2"/>
              </w:rPr>
              <w:t>2362</w:t>
            </w:r>
            <w:r>
              <w:rPr>
                <w:rStyle w:val="af2"/>
              </w:rPr>
              <w:fldChar w:fldCharType="end"/>
            </w:r>
          </w:p>
        </w:tc>
        <w:tc>
          <w:tcPr>
            <w:tcW w:w="4132" w:type="dxa"/>
            <w:tcBorders>
              <w:top w:val="single" w:sz="4" w:space="0" w:color="auto"/>
              <w:bottom w:val="single" w:sz="4" w:space="0" w:color="auto"/>
            </w:tcBorders>
            <w:shd w:val="clear" w:color="auto" w:fill="auto"/>
            <w:tcPrChange w:id="897" w:author="Hiroshi ISHIKAWA (NTT DOCOMO)" w:date="2024-05-30T15:30:00Z" w16du:dateUtc="2024-05-30T10:00:00Z">
              <w:tcPr>
                <w:tcW w:w="4132" w:type="dxa"/>
                <w:tcBorders>
                  <w:top w:val="single" w:sz="4" w:space="0" w:color="auto"/>
                  <w:bottom w:val="single" w:sz="4" w:space="0" w:color="auto"/>
                </w:tcBorders>
                <w:shd w:val="clear" w:color="auto" w:fill="auto"/>
              </w:tcPr>
            </w:tcPrChange>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auto"/>
            <w:tcPrChange w:id="898" w:author="Hiroshi ISHIKAWA (NTT DOCOMO)" w:date="2024-05-30T15:30:00Z" w16du:dateUtc="2024-05-30T10:00:00Z">
              <w:tcPr>
                <w:tcW w:w="1984" w:type="dxa"/>
                <w:tcBorders>
                  <w:top w:val="single" w:sz="4" w:space="0" w:color="auto"/>
                  <w:bottom w:val="single" w:sz="4" w:space="0" w:color="auto"/>
                </w:tcBorders>
                <w:shd w:val="clear" w:color="auto" w:fill="auto"/>
              </w:tcPr>
            </w:tcPrChange>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auto"/>
            <w:tcPrChange w:id="899" w:author="Hiroshi ISHIKAWA (NTT DOCOMO)" w:date="2024-05-30T15:30:00Z" w16du:dateUtc="2024-05-30T10:00:00Z">
              <w:tcPr>
                <w:tcW w:w="1775" w:type="dxa"/>
                <w:tcBorders>
                  <w:top w:val="single" w:sz="4" w:space="0" w:color="auto"/>
                  <w:bottom w:val="single" w:sz="4" w:space="0" w:color="auto"/>
                </w:tcBorders>
                <w:shd w:val="clear" w:color="auto" w:fill="auto"/>
              </w:tcPr>
            </w:tcPrChange>
          </w:tcPr>
          <w:p w14:paraId="7BFBA7F0" w14:textId="02DA690F" w:rsidR="00E2408A" w:rsidRDefault="00A51FF8" w:rsidP="00E2408A">
            <w:pPr>
              <w:rPr>
                <w:rFonts w:ascii="Arial" w:hAnsi="Arial" w:cs="Arial"/>
                <w:sz w:val="20"/>
                <w:szCs w:val="20"/>
                <w:lang w:val="en-US"/>
              </w:rPr>
            </w:pPr>
            <w:r>
              <w:rPr>
                <w:rFonts w:ascii="Arial" w:hAnsi="Arial" w:cs="Arial"/>
                <w:sz w:val="20"/>
                <w:szCs w:val="20"/>
                <w:lang w:val="en-US"/>
              </w:rPr>
              <w:t>Revised to C4-242377</w:t>
            </w:r>
          </w:p>
        </w:tc>
        <w:tc>
          <w:tcPr>
            <w:tcW w:w="6368" w:type="dxa"/>
            <w:tcBorders>
              <w:top w:val="nil"/>
              <w:bottom w:val="nil"/>
            </w:tcBorders>
            <w:shd w:val="clear" w:color="auto" w:fill="auto"/>
            <w:tcPrChange w:id="900" w:author="Hiroshi ISHIKAWA (NTT DOCOMO)" w:date="2024-05-30T15:30:00Z" w16du:dateUtc="2024-05-30T10:00:00Z">
              <w:tcPr>
                <w:tcW w:w="6368" w:type="dxa"/>
                <w:tcBorders>
                  <w:top w:val="nil"/>
                  <w:bottom w:val="nil"/>
                </w:tcBorders>
                <w:shd w:val="clear" w:color="auto" w:fill="auto"/>
              </w:tcPr>
            </w:tcPrChange>
          </w:tcPr>
          <w:p w14:paraId="00668D30" w14:textId="77777777" w:rsidR="00E2408A" w:rsidRDefault="00E2408A" w:rsidP="00E2408A">
            <w:pPr>
              <w:rPr>
                <w:rFonts w:ascii="Arial" w:eastAsiaTheme="minorEastAsia" w:hAnsi="Arial" w:cs="Arial"/>
                <w:sz w:val="20"/>
                <w:szCs w:val="20"/>
                <w:lang w:eastAsia="zh-CN"/>
              </w:rPr>
            </w:pPr>
          </w:p>
        </w:tc>
      </w:tr>
      <w:tr w:rsidR="00CF0FF5" w:rsidRPr="00F028F6" w14:paraId="30180978" w14:textId="77777777" w:rsidTr="00CF0FF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01" w:author="Hiroshi ISHIKAWA (NTT DOCOMO)" w:date="2024-05-30T17:39:00Z" w16du:dateUtc="2024-05-30T12: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02" w:author="Hiroshi ISHIKAWA (NTT DOCOMO)" w:date="2024-05-30T17:39:00Z" w16du:dateUtc="2024-05-30T12:09:00Z">
            <w:trPr>
              <w:trHeight w:val="20"/>
            </w:trPr>
          </w:trPrChange>
        </w:trPr>
        <w:tc>
          <w:tcPr>
            <w:tcW w:w="1073" w:type="dxa"/>
            <w:tcBorders>
              <w:top w:val="nil"/>
              <w:bottom w:val="nil"/>
            </w:tcBorders>
            <w:shd w:val="clear" w:color="auto" w:fill="auto"/>
            <w:tcPrChange w:id="903" w:author="Hiroshi ISHIKAWA (NTT DOCOMO)" w:date="2024-05-30T17:39:00Z" w16du:dateUtc="2024-05-30T12:09:00Z">
              <w:tcPr>
                <w:tcW w:w="1073" w:type="dxa"/>
                <w:tcBorders>
                  <w:top w:val="nil"/>
                  <w:bottom w:val="single" w:sz="4" w:space="0" w:color="auto"/>
                </w:tcBorders>
                <w:shd w:val="clear" w:color="auto" w:fill="auto"/>
              </w:tcPr>
            </w:tcPrChange>
          </w:tcPr>
          <w:p w14:paraId="356E9CF0" w14:textId="77777777" w:rsidR="00A51FF8" w:rsidRDefault="00A51FF8" w:rsidP="00A51FF8">
            <w:pPr>
              <w:rPr>
                <w:rFonts w:ascii="Arial" w:eastAsia="Batang" w:hAnsi="Arial" w:cs="Arial"/>
                <w:b/>
                <w:lang w:eastAsia="ko-KR"/>
              </w:rPr>
            </w:pPr>
          </w:p>
        </w:tc>
        <w:tc>
          <w:tcPr>
            <w:tcW w:w="2550" w:type="dxa"/>
            <w:tcBorders>
              <w:top w:val="nil"/>
              <w:bottom w:val="nil"/>
            </w:tcBorders>
            <w:shd w:val="clear" w:color="auto" w:fill="FFFFFF"/>
            <w:tcPrChange w:id="904" w:author="Hiroshi ISHIKAWA (NTT DOCOMO)" w:date="2024-05-30T17:39:00Z" w16du:dateUtc="2024-05-30T12:09:00Z">
              <w:tcPr>
                <w:tcW w:w="2550" w:type="dxa"/>
                <w:tcBorders>
                  <w:top w:val="nil"/>
                  <w:bottom w:val="single" w:sz="4" w:space="0" w:color="auto"/>
                </w:tcBorders>
                <w:shd w:val="clear" w:color="auto" w:fill="FFFFFF"/>
              </w:tcPr>
            </w:tcPrChange>
          </w:tcPr>
          <w:p w14:paraId="6F877F0C" w14:textId="77777777" w:rsidR="00A51FF8" w:rsidRDefault="00A51FF8" w:rsidP="00A51FF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905" w:author="Hiroshi ISHIKAWA (NTT DOCOMO)" w:date="2024-05-30T17:39:00Z" w16du:dateUtc="2024-05-30T12:09:00Z">
              <w:tcPr>
                <w:tcW w:w="1192" w:type="dxa"/>
                <w:tcBorders>
                  <w:top w:val="single" w:sz="4" w:space="0" w:color="auto"/>
                  <w:bottom w:val="single" w:sz="4" w:space="0" w:color="auto"/>
                </w:tcBorders>
                <w:shd w:val="clear" w:color="auto" w:fill="auto"/>
              </w:tcPr>
            </w:tcPrChange>
          </w:tcPr>
          <w:p w14:paraId="3C21E3B9" w14:textId="267DF090" w:rsidR="00A51FF8" w:rsidRDefault="00A51FF8" w:rsidP="00A51FF8">
            <w:r>
              <w:fldChar w:fldCharType="begin"/>
            </w:r>
            <w:r>
              <w:instrText>HYPERLINK "docs/C4-242377.zip"</w:instrText>
            </w:r>
            <w:r>
              <w:fldChar w:fldCharType="separate"/>
            </w:r>
            <w:r>
              <w:rPr>
                <w:rStyle w:val="af2"/>
              </w:rPr>
              <w:t>23</w:t>
            </w:r>
            <w:r>
              <w:rPr>
                <w:rStyle w:val="af2"/>
              </w:rPr>
              <w:t>7</w:t>
            </w:r>
            <w:r>
              <w:rPr>
                <w:rStyle w:val="af2"/>
              </w:rPr>
              <w:t>7</w:t>
            </w:r>
            <w:r>
              <w:fldChar w:fldCharType="end"/>
            </w:r>
          </w:p>
        </w:tc>
        <w:tc>
          <w:tcPr>
            <w:tcW w:w="4132" w:type="dxa"/>
            <w:tcBorders>
              <w:top w:val="single" w:sz="4" w:space="0" w:color="auto"/>
              <w:bottom w:val="single" w:sz="4" w:space="0" w:color="auto"/>
            </w:tcBorders>
            <w:shd w:val="clear" w:color="auto" w:fill="auto"/>
            <w:tcPrChange w:id="906" w:author="Hiroshi ISHIKAWA (NTT DOCOMO)" w:date="2024-05-30T17:39:00Z" w16du:dateUtc="2024-05-30T12:09:00Z">
              <w:tcPr>
                <w:tcW w:w="4132" w:type="dxa"/>
                <w:tcBorders>
                  <w:top w:val="single" w:sz="4" w:space="0" w:color="auto"/>
                  <w:bottom w:val="single" w:sz="4" w:space="0" w:color="auto"/>
                </w:tcBorders>
                <w:shd w:val="clear" w:color="auto" w:fill="auto"/>
              </w:tcPr>
            </w:tcPrChange>
          </w:tcPr>
          <w:p w14:paraId="7B2A0D7D" w14:textId="5EC4CC0A" w:rsidR="00A51FF8" w:rsidRDefault="00A51FF8" w:rsidP="00A51FF8">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auto"/>
            <w:tcPrChange w:id="907" w:author="Hiroshi ISHIKAWA (NTT DOCOMO)" w:date="2024-05-30T17:39:00Z" w16du:dateUtc="2024-05-30T12:09:00Z">
              <w:tcPr>
                <w:tcW w:w="1984" w:type="dxa"/>
                <w:tcBorders>
                  <w:top w:val="single" w:sz="4" w:space="0" w:color="auto"/>
                  <w:bottom w:val="single" w:sz="4" w:space="0" w:color="auto"/>
                </w:tcBorders>
                <w:shd w:val="clear" w:color="auto" w:fill="auto"/>
              </w:tcPr>
            </w:tcPrChange>
          </w:tcPr>
          <w:p w14:paraId="17547A16" w14:textId="5E6EE25D" w:rsidR="00A51FF8" w:rsidRPr="00CF0FF5" w:rsidRDefault="00A51FF8" w:rsidP="00A51FF8">
            <w:pPr>
              <w:rPr>
                <w:rFonts w:ascii="Arial" w:eastAsia="ＭＳ 明朝" w:hAnsi="Arial" w:cs="Arial" w:hint="eastAsia"/>
                <w:sz w:val="20"/>
                <w:szCs w:val="20"/>
                <w:lang w:val="en-US" w:eastAsia="ja-JP"/>
                <w:rPrChange w:id="908" w:author="Hiroshi ISHIKAWA (NTT DOCOMO)" w:date="2024-05-30T17:34:00Z" w16du:dateUtc="2024-05-30T12:04:00Z">
                  <w:rPr>
                    <w:rFonts w:ascii="Arial" w:hAnsi="Arial" w:cs="Arial"/>
                    <w:sz w:val="20"/>
                    <w:szCs w:val="20"/>
                    <w:lang w:val="en-US"/>
                  </w:rPr>
                </w:rPrChange>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ins w:id="909" w:author="Hiroshi ISHIKAWA (NTT DOCOMO)" w:date="2024-05-30T17:34:00Z" w16du:dateUtc="2024-05-30T12:04:00Z">
              <w:r w:rsidR="00CF0FF5">
                <w:rPr>
                  <w:rFonts w:ascii="Arial" w:eastAsia="ＭＳ 明朝" w:hAnsi="Arial" w:cs="Arial" w:hint="eastAsia"/>
                  <w:sz w:val="20"/>
                  <w:szCs w:val="20"/>
                  <w:lang w:val="en-US" w:eastAsia="ja-JP"/>
                </w:rPr>
                <w:t>,</w:t>
              </w:r>
            </w:ins>
            <w:ins w:id="910" w:author="Hiroshi ISHIKAWA (NTT DOCOMO)" w:date="2024-05-30T17:38:00Z" w16du:dateUtc="2024-05-30T12:08:00Z">
              <w:r w:rsidR="00CF0FF5">
                <w:rPr>
                  <w:rFonts w:ascii="Arial" w:eastAsia="ＭＳ 明朝" w:hAnsi="Arial" w:cs="Arial" w:hint="eastAsia"/>
                  <w:sz w:val="20"/>
                  <w:szCs w:val="20"/>
                  <w:lang w:val="en-US" w:eastAsia="ja-JP"/>
                </w:rPr>
                <w:t xml:space="preserve"> ORACLE, Ora</w:t>
              </w:r>
            </w:ins>
            <w:ins w:id="911" w:author="Hiroshi ISHIKAWA (NTT DOCOMO)" w:date="2024-05-30T17:39:00Z" w16du:dateUtc="2024-05-30T12:09:00Z">
              <w:r w:rsidR="00CF0FF5">
                <w:rPr>
                  <w:rFonts w:ascii="Arial" w:eastAsia="ＭＳ 明朝" w:hAnsi="Arial" w:cs="Arial" w:hint="eastAsia"/>
                  <w:sz w:val="20"/>
                  <w:szCs w:val="20"/>
                  <w:lang w:val="en-US" w:eastAsia="ja-JP"/>
                </w:rPr>
                <w:t>nge,</w:t>
              </w:r>
            </w:ins>
            <w:ins w:id="912" w:author="Hiroshi ISHIKAWA (NTT DOCOMO)" w:date="2024-05-30T17:34:00Z" w16du:dateUtc="2024-05-30T12:04:00Z">
              <w:r w:rsidR="00CF0FF5">
                <w:rPr>
                  <w:rFonts w:ascii="Arial" w:eastAsia="ＭＳ 明朝" w:hAnsi="Arial" w:cs="Arial" w:hint="eastAsia"/>
                  <w:sz w:val="20"/>
                  <w:szCs w:val="20"/>
                  <w:lang w:val="en-US" w:eastAsia="ja-JP"/>
                </w:rPr>
                <w:t xml:space="preserve"> NTT DOCOMO</w:t>
              </w:r>
            </w:ins>
          </w:p>
        </w:tc>
        <w:tc>
          <w:tcPr>
            <w:tcW w:w="1775" w:type="dxa"/>
            <w:tcBorders>
              <w:top w:val="single" w:sz="4" w:space="0" w:color="auto"/>
              <w:bottom w:val="single" w:sz="4" w:space="0" w:color="auto"/>
            </w:tcBorders>
            <w:shd w:val="clear" w:color="auto" w:fill="auto"/>
            <w:tcPrChange w:id="913" w:author="Hiroshi ISHIKAWA (NTT DOCOMO)" w:date="2024-05-30T17:39:00Z" w16du:dateUtc="2024-05-30T12:09:00Z">
              <w:tcPr>
                <w:tcW w:w="1775" w:type="dxa"/>
                <w:tcBorders>
                  <w:top w:val="single" w:sz="4" w:space="0" w:color="auto"/>
                  <w:bottom w:val="single" w:sz="4" w:space="0" w:color="auto"/>
                </w:tcBorders>
                <w:shd w:val="clear" w:color="auto" w:fill="auto"/>
              </w:tcPr>
            </w:tcPrChange>
          </w:tcPr>
          <w:p w14:paraId="1EDC5345" w14:textId="64CC1942" w:rsidR="00A51FF8" w:rsidRDefault="00CF0FF5" w:rsidP="00A51FF8">
            <w:pPr>
              <w:rPr>
                <w:rFonts w:ascii="Arial" w:hAnsi="Arial" w:cs="Arial"/>
                <w:sz w:val="20"/>
                <w:szCs w:val="20"/>
                <w:lang w:val="en-US"/>
              </w:rPr>
            </w:pPr>
            <w:ins w:id="914" w:author="Hiroshi ISHIKAWA (NTT DOCOMO)" w:date="2024-05-30T17:39:00Z" w16du:dateUtc="2024-05-30T12:09:00Z">
              <w:r>
                <w:rPr>
                  <w:rFonts w:ascii="Arial" w:hAnsi="Arial" w:cs="Arial"/>
                  <w:sz w:val="20"/>
                  <w:szCs w:val="20"/>
                  <w:lang w:val="en-US"/>
                </w:rPr>
                <w:t>Revised to C4-242390</w:t>
              </w:r>
            </w:ins>
          </w:p>
        </w:tc>
        <w:tc>
          <w:tcPr>
            <w:tcW w:w="6368" w:type="dxa"/>
            <w:tcBorders>
              <w:top w:val="nil"/>
              <w:bottom w:val="nil"/>
            </w:tcBorders>
            <w:shd w:val="clear" w:color="auto" w:fill="auto"/>
            <w:tcPrChange w:id="915" w:author="Hiroshi ISHIKAWA (NTT DOCOMO)" w:date="2024-05-30T17:39:00Z" w16du:dateUtc="2024-05-30T12:09:00Z">
              <w:tcPr>
                <w:tcW w:w="6368" w:type="dxa"/>
                <w:tcBorders>
                  <w:top w:val="nil"/>
                  <w:bottom w:val="single" w:sz="4" w:space="0" w:color="auto"/>
                </w:tcBorders>
                <w:shd w:val="clear" w:color="auto" w:fill="auto"/>
              </w:tcPr>
            </w:tcPrChange>
          </w:tcPr>
          <w:p w14:paraId="52AFD5BB" w14:textId="77777777" w:rsidR="00A51FF8" w:rsidRDefault="00A51FF8" w:rsidP="00A51FF8">
            <w:pPr>
              <w:rPr>
                <w:rFonts w:ascii="Arial" w:eastAsiaTheme="minorEastAsia" w:hAnsi="Arial" w:cs="Arial"/>
                <w:sz w:val="20"/>
                <w:szCs w:val="20"/>
                <w:lang w:eastAsia="zh-CN"/>
              </w:rPr>
            </w:pPr>
          </w:p>
          <w:p w14:paraId="0573372A" w14:textId="0C11045D" w:rsidR="00A51FF8" w:rsidRPr="00CF0FF5" w:rsidRDefault="00CF0FF5" w:rsidP="00A51FF8">
            <w:pPr>
              <w:rPr>
                <w:rFonts w:ascii="Arial" w:eastAsia="ＭＳ 明朝" w:hAnsi="Arial" w:cs="Arial" w:hint="eastAsia"/>
                <w:sz w:val="20"/>
                <w:szCs w:val="20"/>
                <w:lang w:eastAsia="ja-JP"/>
                <w:rPrChange w:id="916" w:author="Hiroshi ISHIKAWA (NTT DOCOMO)" w:date="2024-05-30T17:39:00Z" w16du:dateUtc="2024-05-30T12:09:00Z">
                  <w:rPr>
                    <w:rFonts w:ascii="Arial" w:eastAsiaTheme="minorEastAsia" w:hAnsi="Arial" w:cs="Arial"/>
                    <w:sz w:val="20"/>
                    <w:szCs w:val="20"/>
                    <w:lang w:eastAsia="zh-CN"/>
                  </w:rPr>
                </w:rPrChange>
              </w:rPr>
            </w:pPr>
            <w:ins w:id="917" w:author="Hiroshi ISHIKAWA (NTT DOCOMO)" w:date="2024-05-30T17:39:00Z" w16du:dateUtc="2024-05-30T12:09:00Z">
              <w:r>
                <w:rPr>
                  <w:rFonts w:ascii="Arial" w:eastAsia="ＭＳ 明朝" w:hAnsi="Arial" w:cs="Arial" w:hint="eastAsia"/>
                  <w:sz w:val="20"/>
                  <w:szCs w:val="20"/>
                  <w:lang w:eastAsia="ja-JP"/>
                </w:rPr>
                <w:t>ABNF needs to be simplified</w:t>
              </w:r>
            </w:ins>
          </w:p>
        </w:tc>
      </w:tr>
      <w:tr w:rsidR="00CF0FF5" w:rsidRPr="00F028F6" w14:paraId="1ABA6095" w14:textId="77777777" w:rsidTr="00CF0FF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18" w:author="Hiroshi ISHIKAWA (NTT DOCOMO)" w:date="2024-05-30T17:39:00Z" w16du:dateUtc="2024-05-30T12:0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919" w:author="Hiroshi ISHIKAWA (NTT DOCOMO)" w:date="2024-05-30T17:39:00Z" w16du:dateUtc="2024-05-30T12:09:00Z"/>
          <w:trPrChange w:id="920" w:author="Hiroshi ISHIKAWA (NTT DOCOMO)" w:date="2024-05-30T17:39:00Z" w16du:dateUtc="2024-05-30T12:09:00Z">
            <w:trPr>
              <w:trHeight w:val="20"/>
            </w:trPr>
          </w:trPrChange>
        </w:trPr>
        <w:tc>
          <w:tcPr>
            <w:tcW w:w="1073" w:type="dxa"/>
            <w:tcBorders>
              <w:top w:val="nil"/>
              <w:bottom w:val="single" w:sz="4" w:space="0" w:color="auto"/>
            </w:tcBorders>
            <w:shd w:val="clear" w:color="auto" w:fill="auto"/>
            <w:tcPrChange w:id="921" w:author="Hiroshi ISHIKAWA (NTT DOCOMO)" w:date="2024-05-30T17:39:00Z" w16du:dateUtc="2024-05-30T12:09:00Z">
              <w:tcPr>
                <w:tcW w:w="1073" w:type="dxa"/>
                <w:tcBorders>
                  <w:top w:val="nil"/>
                  <w:bottom w:val="single" w:sz="4" w:space="0" w:color="auto"/>
                </w:tcBorders>
                <w:shd w:val="clear" w:color="auto" w:fill="auto"/>
              </w:tcPr>
            </w:tcPrChange>
          </w:tcPr>
          <w:p w14:paraId="2EAE38CA" w14:textId="77777777" w:rsidR="00CF0FF5" w:rsidRDefault="00CF0FF5" w:rsidP="00CF0FF5">
            <w:pPr>
              <w:rPr>
                <w:ins w:id="922" w:author="Hiroshi ISHIKAWA (NTT DOCOMO)" w:date="2024-05-30T17:39:00Z" w16du:dateUtc="2024-05-30T12:09:00Z"/>
                <w:rFonts w:ascii="Arial" w:eastAsia="Batang" w:hAnsi="Arial" w:cs="Arial"/>
                <w:b/>
                <w:lang w:eastAsia="ko-KR"/>
              </w:rPr>
            </w:pPr>
          </w:p>
        </w:tc>
        <w:tc>
          <w:tcPr>
            <w:tcW w:w="2550" w:type="dxa"/>
            <w:tcBorders>
              <w:top w:val="nil"/>
              <w:bottom w:val="single" w:sz="4" w:space="0" w:color="auto"/>
            </w:tcBorders>
            <w:shd w:val="clear" w:color="auto" w:fill="FFFFFF"/>
            <w:tcPrChange w:id="923" w:author="Hiroshi ISHIKAWA (NTT DOCOMO)" w:date="2024-05-30T17:39:00Z" w16du:dateUtc="2024-05-30T12:09:00Z">
              <w:tcPr>
                <w:tcW w:w="2550" w:type="dxa"/>
                <w:tcBorders>
                  <w:top w:val="nil"/>
                  <w:bottom w:val="single" w:sz="4" w:space="0" w:color="auto"/>
                </w:tcBorders>
                <w:shd w:val="clear" w:color="auto" w:fill="FFFFFF"/>
              </w:tcPr>
            </w:tcPrChange>
          </w:tcPr>
          <w:p w14:paraId="6CC561CA" w14:textId="77777777" w:rsidR="00CF0FF5" w:rsidRDefault="00CF0FF5" w:rsidP="00CF0FF5">
            <w:pPr>
              <w:ind w:firstLine="24"/>
              <w:rPr>
                <w:ins w:id="924" w:author="Hiroshi ISHIKAWA (NTT DOCOMO)" w:date="2024-05-30T17:39:00Z" w16du:dateUtc="2024-05-30T12:09: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925" w:author="Hiroshi ISHIKAWA (NTT DOCOMO)" w:date="2024-05-30T17:39:00Z" w16du:dateUtc="2024-05-30T12:09:00Z">
              <w:tcPr>
                <w:tcW w:w="1192" w:type="dxa"/>
                <w:tcBorders>
                  <w:top w:val="single" w:sz="4" w:space="0" w:color="auto"/>
                  <w:bottom w:val="single" w:sz="4" w:space="0" w:color="auto"/>
                </w:tcBorders>
                <w:shd w:val="clear" w:color="auto" w:fill="auto"/>
              </w:tcPr>
            </w:tcPrChange>
          </w:tcPr>
          <w:p w14:paraId="6B457C5D" w14:textId="04532BD2" w:rsidR="00CF0FF5" w:rsidRDefault="00CF0FF5" w:rsidP="00CF0FF5">
            <w:pPr>
              <w:rPr>
                <w:ins w:id="926" w:author="Hiroshi ISHIKAWA (NTT DOCOMO)" w:date="2024-05-30T17:39:00Z" w16du:dateUtc="2024-05-30T12:09:00Z"/>
              </w:rPr>
            </w:pPr>
            <w:ins w:id="927" w:author="Hiroshi ISHIKAWA (NTT DOCOMO)" w:date="2024-05-30T17:39:00Z" w16du:dateUtc="2024-05-30T12:09:00Z">
              <w:r>
                <w:fldChar w:fldCharType="begin"/>
              </w:r>
              <w:r>
                <w:instrText>HYPERLINK "docs/C4-242390.zip"</w:instrText>
              </w:r>
              <w:r>
                <w:fldChar w:fldCharType="separate"/>
              </w:r>
            </w:ins>
            <w:r>
              <w:rPr>
                <w:rStyle w:val="af2"/>
              </w:rPr>
              <w:t>2390</w:t>
            </w:r>
            <w:ins w:id="928" w:author="Hiroshi ISHIKAWA (NTT DOCOMO)" w:date="2024-05-30T17:39:00Z" w16du:dateUtc="2024-05-30T12:09:00Z">
              <w:r>
                <w:fldChar w:fldCharType="end"/>
              </w:r>
            </w:ins>
          </w:p>
        </w:tc>
        <w:tc>
          <w:tcPr>
            <w:tcW w:w="4132" w:type="dxa"/>
            <w:tcBorders>
              <w:top w:val="single" w:sz="4" w:space="0" w:color="auto"/>
              <w:bottom w:val="single" w:sz="4" w:space="0" w:color="auto"/>
            </w:tcBorders>
            <w:shd w:val="clear" w:color="auto" w:fill="00FFFF"/>
            <w:tcPrChange w:id="929" w:author="Hiroshi ISHIKAWA (NTT DOCOMO)" w:date="2024-05-30T17:39:00Z" w16du:dateUtc="2024-05-30T12:09:00Z">
              <w:tcPr>
                <w:tcW w:w="4132" w:type="dxa"/>
                <w:tcBorders>
                  <w:top w:val="single" w:sz="4" w:space="0" w:color="auto"/>
                  <w:bottom w:val="single" w:sz="4" w:space="0" w:color="auto"/>
                </w:tcBorders>
                <w:shd w:val="clear" w:color="auto" w:fill="auto"/>
              </w:tcPr>
            </w:tcPrChange>
          </w:tcPr>
          <w:p w14:paraId="63C0F0E5" w14:textId="7F7F7E04" w:rsidR="00CF0FF5" w:rsidRDefault="00CF0FF5" w:rsidP="00CF0FF5">
            <w:pPr>
              <w:rPr>
                <w:ins w:id="930" w:author="Hiroshi ISHIKAWA (NTT DOCOMO)" w:date="2024-05-30T17:39:00Z" w16du:dateUtc="2024-05-30T12:09:00Z"/>
                <w:rFonts w:ascii="Arial" w:hAnsi="Arial" w:cs="Arial"/>
                <w:sz w:val="20"/>
                <w:szCs w:val="20"/>
                <w:lang w:val="en-US"/>
              </w:rPr>
            </w:pPr>
            <w:ins w:id="931" w:author="Hiroshi ISHIKAWA (NTT DOCOMO)" w:date="2024-05-30T17:39:00Z" w16du:dateUtc="2024-05-30T12:09:00Z">
              <w:r>
                <w:rPr>
                  <w:rFonts w:ascii="Arial" w:hAnsi="Arial" w:cs="Arial"/>
                  <w:sz w:val="20"/>
                  <w:szCs w:val="20"/>
                  <w:lang w:val="en-US"/>
                </w:rPr>
                <w:t>CR 29.573 0197 Rel-18 N32-c and N32-f Correlation</w:t>
              </w:r>
            </w:ins>
          </w:p>
        </w:tc>
        <w:tc>
          <w:tcPr>
            <w:tcW w:w="1984" w:type="dxa"/>
            <w:tcBorders>
              <w:top w:val="single" w:sz="4" w:space="0" w:color="auto"/>
              <w:bottom w:val="single" w:sz="4" w:space="0" w:color="auto"/>
            </w:tcBorders>
            <w:shd w:val="clear" w:color="auto" w:fill="00FFFF"/>
            <w:tcPrChange w:id="932" w:author="Hiroshi ISHIKAWA (NTT DOCOMO)" w:date="2024-05-30T17:39:00Z" w16du:dateUtc="2024-05-30T12:09:00Z">
              <w:tcPr>
                <w:tcW w:w="1984" w:type="dxa"/>
                <w:tcBorders>
                  <w:top w:val="single" w:sz="4" w:space="0" w:color="auto"/>
                  <w:bottom w:val="single" w:sz="4" w:space="0" w:color="auto"/>
                </w:tcBorders>
                <w:shd w:val="clear" w:color="auto" w:fill="auto"/>
              </w:tcPr>
            </w:tcPrChange>
          </w:tcPr>
          <w:p w14:paraId="7BE67DCB" w14:textId="59126EA4" w:rsidR="00CF0FF5" w:rsidRDefault="00CF0FF5" w:rsidP="00CF0FF5">
            <w:pPr>
              <w:rPr>
                <w:ins w:id="933" w:author="Hiroshi ISHIKAWA (NTT DOCOMO)" w:date="2024-05-30T17:39:00Z" w16du:dateUtc="2024-05-30T12:09:00Z"/>
                <w:rFonts w:ascii="Arial" w:hAnsi="Arial" w:cs="Arial"/>
                <w:sz w:val="20"/>
                <w:szCs w:val="20"/>
                <w:lang w:val="en-US"/>
              </w:rPr>
            </w:pPr>
            <w:ins w:id="934" w:author="Hiroshi ISHIKAWA (NTT DOCOMO)" w:date="2024-05-30T17:39:00Z" w16du:dateUtc="2024-05-30T12:09:00Z">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r>
                <w:rPr>
                  <w:rFonts w:ascii="Arial" w:eastAsia="ＭＳ 明朝" w:hAnsi="Arial" w:cs="Arial" w:hint="eastAsia"/>
                  <w:sz w:val="20"/>
                  <w:szCs w:val="20"/>
                  <w:lang w:val="en-US" w:eastAsia="ja-JP"/>
                </w:rPr>
                <w:t>, ORACLE, Orange, NTT DOCOMO</w:t>
              </w:r>
            </w:ins>
          </w:p>
        </w:tc>
        <w:tc>
          <w:tcPr>
            <w:tcW w:w="1775" w:type="dxa"/>
            <w:tcBorders>
              <w:top w:val="single" w:sz="4" w:space="0" w:color="auto"/>
              <w:bottom w:val="single" w:sz="4" w:space="0" w:color="auto"/>
            </w:tcBorders>
            <w:shd w:val="clear" w:color="auto" w:fill="00FFFF"/>
            <w:tcPrChange w:id="935" w:author="Hiroshi ISHIKAWA (NTT DOCOMO)" w:date="2024-05-30T17:39:00Z" w16du:dateUtc="2024-05-30T12:09:00Z">
              <w:tcPr>
                <w:tcW w:w="1775" w:type="dxa"/>
                <w:tcBorders>
                  <w:top w:val="single" w:sz="4" w:space="0" w:color="auto"/>
                  <w:bottom w:val="single" w:sz="4" w:space="0" w:color="auto"/>
                </w:tcBorders>
                <w:shd w:val="clear" w:color="auto" w:fill="auto"/>
              </w:tcPr>
            </w:tcPrChange>
          </w:tcPr>
          <w:p w14:paraId="5474D792" w14:textId="77777777" w:rsidR="00CF0FF5" w:rsidRDefault="00CF0FF5" w:rsidP="00CF0FF5">
            <w:pPr>
              <w:rPr>
                <w:ins w:id="936" w:author="Hiroshi ISHIKAWA (NTT DOCOMO)" w:date="2024-05-30T17:39:00Z" w16du:dateUtc="2024-05-30T12:09:00Z"/>
                <w:rFonts w:ascii="Arial" w:hAnsi="Arial" w:cs="Arial"/>
                <w:sz w:val="20"/>
                <w:szCs w:val="20"/>
                <w:lang w:val="en-US"/>
              </w:rPr>
            </w:pPr>
          </w:p>
        </w:tc>
        <w:tc>
          <w:tcPr>
            <w:tcW w:w="6368" w:type="dxa"/>
            <w:tcBorders>
              <w:top w:val="nil"/>
              <w:bottom w:val="single" w:sz="4" w:space="0" w:color="auto"/>
            </w:tcBorders>
            <w:shd w:val="clear" w:color="auto" w:fill="00FFFF"/>
            <w:tcPrChange w:id="937" w:author="Hiroshi ISHIKAWA (NTT DOCOMO)" w:date="2024-05-30T17:39:00Z" w16du:dateUtc="2024-05-30T12:09:00Z">
              <w:tcPr>
                <w:tcW w:w="6368" w:type="dxa"/>
                <w:tcBorders>
                  <w:top w:val="nil"/>
                  <w:bottom w:val="single" w:sz="4" w:space="0" w:color="auto"/>
                </w:tcBorders>
                <w:shd w:val="clear" w:color="auto" w:fill="auto"/>
              </w:tcPr>
            </w:tcPrChange>
          </w:tcPr>
          <w:p w14:paraId="685621E0" w14:textId="77777777" w:rsidR="00CF0FF5" w:rsidRDefault="00CF0FF5" w:rsidP="00CF0FF5">
            <w:pPr>
              <w:rPr>
                <w:ins w:id="938" w:author="Hiroshi ISHIKAWA (NTT DOCOMO)" w:date="2024-05-30T17:39:00Z" w16du:dateUtc="2024-05-30T12:09:00Z"/>
                <w:rFonts w:ascii="Arial" w:eastAsiaTheme="minorEastAsia" w:hAnsi="Arial" w:cs="Arial"/>
                <w:sz w:val="20"/>
                <w:szCs w:val="20"/>
                <w:lang w:eastAsia="zh-CN"/>
              </w:rPr>
            </w:pPr>
          </w:p>
          <w:p w14:paraId="217EDB93" w14:textId="05C4C214" w:rsidR="00CF0FF5" w:rsidRPr="00CF0FF5" w:rsidRDefault="00CF0FF5" w:rsidP="00CF0FF5">
            <w:pPr>
              <w:rPr>
                <w:ins w:id="939" w:author="Hiroshi ISHIKAWA (NTT DOCOMO)" w:date="2024-05-30T17:39:00Z" w16du:dateUtc="2024-05-30T12:09:00Z"/>
                <w:rFonts w:ascii="Arial" w:eastAsiaTheme="minorEastAsia" w:hAnsi="Arial" w:cs="Arial"/>
                <w:sz w:val="20"/>
                <w:szCs w:val="20"/>
                <w:lang w:eastAsia="zh-CN"/>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31"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ＭＳ 明朝" w:hAnsi="Arial" w:cs="Arial"/>
                <w:sz w:val="20"/>
                <w:szCs w:val="20"/>
                <w:lang w:eastAsia="ja-JP"/>
              </w:rPr>
            </w:pPr>
          </w:p>
          <w:p w14:paraId="471901DA" w14:textId="77777777" w:rsidR="005C5ECE" w:rsidRDefault="005C5ECE" w:rsidP="005C5ECE">
            <w:pPr>
              <w:rPr>
                <w:rFonts w:ascii="Arial" w:eastAsia="ＭＳ 明朝" w:hAnsi="Arial" w:cs="Arial"/>
                <w:sz w:val="20"/>
                <w:szCs w:val="20"/>
                <w:lang w:eastAsia="ja-JP"/>
              </w:rPr>
            </w:pPr>
            <w:r>
              <w:rPr>
                <w:rFonts w:ascii="Arial" w:eastAsia="ＭＳ 明朝"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32"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ＭＳ 明朝" w:hAnsi="Arial" w:cs="Arial"/>
                <w:sz w:val="20"/>
                <w:szCs w:val="20"/>
                <w:lang w:eastAsia="ja-JP"/>
              </w:rPr>
            </w:pPr>
            <w:r>
              <w:rPr>
                <w:rFonts w:ascii="Arial" w:eastAsia="ＭＳ 明朝"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4860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40" w:author="Hiroshi ISHIKAWA (NTT DOCOMO)" w:date="2024-05-30T17:42:00Z" w16du:dateUtc="2024-05-30T12: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41" w:author="Hiroshi ISHIKAWA (NTT DOCOMO)" w:date="2024-05-30T17:42:00Z" w16du:dateUtc="2024-05-30T12:12:00Z">
            <w:trPr>
              <w:trHeight w:val="20"/>
            </w:trPr>
          </w:trPrChange>
        </w:trPr>
        <w:tc>
          <w:tcPr>
            <w:tcW w:w="1073" w:type="dxa"/>
            <w:tcBorders>
              <w:bottom w:val="single" w:sz="4" w:space="0" w:color="auto"/>
            </w:tcBorders>
            <w:shd w:val="clear" w:color="auto" w:fill="auto"/>
            <w:tcPrChange w:id="942" w:author="Hiroshi ISHIKAWA (NTT DOCOMO)" w:date="2024-05-30T17:42:00Z" w16du:dateUtc="2024-05-30T12:12:00Z">
              <w:tcPr>
                <w:tcW w:w="1073" w:type="dxa"/>
                <w:tcBorders>
                  <w:bottom w:val="single" w:sz="4" w:space="0" w:color="auto"/>
                </w:tcBorders>
                <w:shd w:val="clear" w:color="auto" w:fill="auto"/>
              </w:tcPr>
            </w:tcPrChange>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Change w:id="943" w:author="Hiroshi ISHIKAWA (NTT DOCOMO)" w:date="2024-05-30T17:42:00Z" w16du:dateUtc="2024-05-30T12:12:00Z">
              <w:tcPr>
                <w:tcW w:w="2550" w:type="dxa"/>
                <w:tcBorders>
                  <w:bottom w:val="single" w:sz="4" w:space="0" w:color="auto"/>
                </w:tcBorders>
                <w:shd w:val="clear" w:color="auto" w:fill="FFFFFF"/>
              </w:tcPr>
            </w:tcPrChange>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944" w:author="Hiroshi ISHIKAWA (NTT DOCOMO)" w:date="2024-05-30T17:42:00Z" w16du:dateUtc="2024-05-30T12:12:00Z">
              <w:tcPr>
                <w:tcW w:w="1192" w:type="dxa"/>
                <w:tcBorders>
                  <w:bottom w:val="single" w:sz="4" w:space="0" w:color="auto"/>
                </w:tcBorders>
                <w:shd w:val="clear" w:color="auto" w:fill="auto"/>
              </w:tcPr>
            </w:tcPrChange>
          </w:tcPr>
          <w:p w14:paraId="741750EB" w14:textId="77777777" w:rsidR="00487FAE" w:rsidRPr="00557ABD" w:rsidRDefault="00000000" w:rsidP="00487FAE">
            <w:pPr>
              <w:rPr>
                <w:rFonts w:ascii="Arial" w:hAnsi="Arial" w:cs="Arial"/>
                <w:sz w:val="20"/>
                <w:szCs w:val="20"/>
                <w:lang w:val="en-US"/>
              </w:rPr>
            </w:pPr>
            <w:r>
              <w:fldChar w:fldCharType="begin"/>
            </w:r>
            <w:r>
              <w:instrText>HYPERLINK "./docs/C4-242283.zip"</w:instrText>
            </w:r>
            <w:r>
              <w:fldChar w:fldCharType="separate"/>
            </w:r>
            <w:r w:rsidR="00487FAE">
              <w:rPr>
                <w:rStyle w:val="af2"/>
                <w:rFonts w:ascii="Arial" w:hAnsi="Arial" w:cs="Arial"/>
                <w:sz w:val="20"/>
                <w:szCs w:val="20"/>
                <w:lang w:val="en-US"/>
              </w:rPr>
              <w:t>2283</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945" w:author="Hiroshi ISHIKAWA (NTT DOCOMO)" w:date="2024-05-30T17:42:00Z" w16du:dateUtc="2024-05-30T12:12:00Z">
              <w:tcPr>
                <w:tcW w:w="4132" w:type="dxa"/>
                <w:tcBorders>
                  <w:bottom w:val="single" w:sz="4" w:space="0" w:color="auto"/>
                </w:tcBorders>
                <w:shd w:val="clear" w:color="auto" w:fill="auto"/>
              </w:tcPr>
            </w:tcPrChange>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Change w:id="946" w:author="Hiroshi ISHIKAWA (NTT DOCOMO)" w:date="2024-05-30T17:42:00Z" w16du:dateUtc="2024-05-30T12:12:00Z">
              <w:tcPr>
                <w:tcW w:w="1984" w:type="dxa"/>
                <w:tcBorders>
                  <w:bottom w:val="single" w:sz="4" w:space="0" w:color="auto"/>
                </w:tcBorders>
                <w:shd w:val="clear" w:color="auto" w:fill="auto"/>
              </w:tcPr>
            </w:tcPrChange>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Change w:id="947" w:author="Hiroshi ISHIKAWA (NTT DOCOMO)" w:date="2024-05-30T17:42:00Z" w16du:dateUtc="2024-05-30T12:12:00Z">
              <w:tcPr>
                <w:tcW w:w="1775" w:type="dxa"/>
                <w:tcBorders>
                  <w:bottom w:val="single" w:sz="4" w:space="0" w:color="auto"/>
                </w:tcBorders>
                <w:shd w:val="clear" w:color="auto" w:fill="auto"/>
              </w:tcPr>
            </w:tcPrChange>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Change w:id="948" w:author="Hiroshi ISHIKAWA (NTT DOCOMO)" w:date="2024-05-30T17:42:00Z" w16du:dateUtc="2024-05-30T12:12:00Z">
              <w:tcPr>
                <w:tcW w:w="6368" w:type="dxa"/>
                <w:tcBorders>
                  <w:bottom w:val="single" w:sz="4" w:space="0" w:color="auto"/>
                </w:tcBorders>
                <w:shd w:val="clear" w:color="auto" w:fill="auto"/>
              </w:tcPr>
            </w:tcPrChange>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4860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49" w:author="Hiroshi ISHIKAWA (NTT DOCOMO)" w:date="2024-05-30T17:42:00Z" w16du:dateUtc="2024-05-30T12: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50" w:author="Hiroshi ISHIKAWA (NTT DOCOMO)" w:date="2024-05-30T17:42:00Z" w16du:dateUtc="2024-05-30T12:12:00Z">
            <w:trPr>
              <w:trHeight w:val="20"/>
            </w:trPr>
          </w:trPrChange>
        </w:trPr>
        <w:tc>
          <w:tcPr>
            <w:tcW w:w="1073" w:type="dxa"/>
            <w:tcBorders>
              <w:bottom w:val="nil"/>
            </w:tcBorders>
            <w:shd w:val="clear" w:color="auto" w:fill="auto"/>
            <w:tcPrChange w:id="951" w:author="Hiroshi ISHIKAWA (NTT DOCOMO)" w:date="2024-05-30T17:42:00Z" w16du:dateUtc="2024-05-30T12:12:00Z">
              <w:tcPr>
                <w:tcW w:w="1073" w:type="dxa"/>
                <w:tcBorders>
                  <w:bottom w:val="single" w:sz="4" w:space="0" w:color="auto"/>
                </w:tcBorders>
                <w:shd w:val="clear" w:color="auto" w:fill="auto"/>
              </w:tcPr>
            </w:tcPrChange>
          </w:tcPr>
          <w:p w14:paraId="6015C495" w14:textId="77777777" w:rsidR="00487FAE" w:rsidDel="00C17657" w:rsidRDefault="00487FAE" w:rsidP="00487FAE">
            <w:pPr>
              <w:rPr>
                <w:rFonts w:ascii="Arial" w:eastAsia="Batang" w:hAnsi="Arial" w:cs="Arial"/>
                <w:b/>
                <w:lang w:eastAsia="ko-KR"/>
              </w:rPr>
            </w:pPr>
          </w:p>
        </w:tc>
        <w:tc>
          <w:tcPr>
            <w:tcW w:w="2550" w:type="dxa"/>
            <w:tcBorders>
              <w:bottom w:val="nil"/>
            </w:tcBorders>
            <w:shd w:val="clear" w:color="auto" w:fill="FFFFFF"/>
            <w:tcPrChange w:id="952" w:author="Hiroshi ISHIKAWA (NTT DOCOMO)" w:date="2024-05-30T17:42:00Z" w16du:dateUtc="2024-05-30T12:12:00Z">
              <w:tcPr>
                <w:tcW w:w="2550" w:type="dxa"/>
                <w:tcBorders>
                  <w:bottom w:val="single" w:sz="4" w:space="0" w:color="auto"/>
                </w:tcBorders>
                <w:shd w:val="clear" w:color="auto" w:fill="FFFFFF"/>
              </w:tcPr>
            </w:tcPrChange>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auto"/>
            <w:tcPrChange w:id="953" w:author="Hiroshi ISHIKAWA (NTT DOCOMO)" w:date="2024-05-30T17:42:00Z" w16du:dateUtc="2024-05-30T12:12:00Z">
              <w:tcPr>
                <w:tcW w:w="1192" w:type="dxa"/>
                <w:tcBorders>
                  <w:bottom w:val="single" w:sz="4" w:space="0" w:color="auto"/>
                </w:tcBorders>
                <w:shd w:val="clear" w:color="auto" w:fill="FFFF00"/>
              </w:tcPr>
            </w:tcPrChange>
          </w:tcPr>
          <w:p w14:paraId="714C57EA" w14:textId="77777777" w:rsidR="00487FAE" w:rsidRPr="00557ABD" w:rsidDel="00C17657" w:rsidRDefault="00000000" w:rsidP="00487FAE">
            <w:pPr>
              <w:rPr>
                <w:rFonts w:ascii="Arial" w:hAnsi="Arial" w:cs="Arial"/>
                <w:sz w:val="20"/>
                <w:szCs w:val="20"/>
                <w:lang w:val="en-US"/>
              </w:rPr>
            </w:pPr>
            <w:r>
              <w:fldChar w:fldCharType="begin"/>
            </w:r>
            <w:r>
              <w:instrText>HYPERLINK "./docs/C4-242264.zip"</w:instrText>
            </w:r>
            <w:r>
              <w:fldChar w:fldCharType="separate"/>
            </w:r>
            <w:r w:rsidR="00487FAE" w:rsidDel="00C17657">
              <w:rPr>
                <w:rStyle w:val="af2"/>
                <w:rFonts w:ascii="Arial" w:hAnsi="Arial" w:cs="Arial"/>
                <w:sz w:val="20"/>
                <w:szCs w:val="20"/>
                <w:lang w:val="en-US"/>
              </w:rPr>
              <w:t>2264</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954" w:author="Hiroshi ISHIKAWA (NTT DOCOMO)" w:date="2024-05-30T17:42:00Z" w16du:dateUtc="2024-05-30T12:12:00Z">
              <w:tcPr>
                <w:tcW w:w="4132" w:type="dxa"/>
                <w:tcBorders>
                  <w:bottom w:val="single" w:sz="4" w:space="0" w:color="auto"/>
                </w:tcBorders>
                <w:shd w:val="clear" w:color="auto" w:fill="FFFF00"/>
              </w:tcPr>
            </w:tcPrChange>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Change w:id="955" w:author="Hiroshi ISHIKAWA (NTT DOCOMO)" w:date="2024-05-30T17:42:00Z" w16du:dateUtc="2024-05-30T12:12:00Z">
              <w:tcPr>
                <w:tcW w:w="1984" w:type="dxa"/>
                <w:tcBorders>
                  <w:bottom w:val="single" w:sz="4" w:space="0" w:color="auto"/>
                </w:tcBorders>
                <w:shd w:val="clear" w:color="auto" w:fill="FFFF00"/>
              </w:tcPr>
            </w:tcPrChange>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Change w:id="956" w:author="Hiroshi ISHIKAWA (NTT DOCOMO)" w:date="2024-05-30T17:42:00Z" w16du:dateUtc="2024-05-30T12:12:00Z">
              <w:tcPr>
                <w:tcW w:w="1775" w:type="dxa"/>
                <w:tcBorders>
                  <w:bottom w:val="single" w:sz="4" w:space="0" w:color="auto"/>
                </w:tcBorders>
                <w:shd w:val="clear" w:color="auto" w:fill="FFFF00"/>
              </w:tcPr>
            </w:tcPrChange>
          </w:tcPr>
          <w:p w14:paraId="263AA1C4" w14:textId="2589855A" w:rsidR="00487FAE" w:rsidRPr="00557ABD" w:rsidDel="00C17657" w:rsidRDefault="004860AD" w:rsidP="00487FAE">
            <w:pPr>
              <w:rPr>
                <w:rFonts w:ascii="Arial" w:hAnsi="Arial" w:cs="Arial"/>
                <w:sz w:val="20"/>
                <w:szCs w:val="20"/>
                <w:lang w:val="en-US"/>
              </w:rPr>
            </w:pPr>
            <w:ins w:id="957" w:author="Hiroshi ISHIKAWA (NTT DOCOMO)" w:date="2024-05-30T17:42:00Z" w16du:dateUtc="2024-05-30T12:12:00Z">
              <w:r>
                <w:rPr>
                  <w:rFonts w:ascii="Arial" w:hAnsi="Arial" w:cs="Arial"/>
                  <w:sz w:val="20"/>
                  <w:szCs w:val="20"/>
                  <w:lang w:val="en-US"/>
                </w:rPr>
                <w:t>Revised to C4-242391</w:t>
              </w:r>
            </w:ins>
          </w:p>
        </w:tc>
        <w:tc>
          <w:tcPr>
            <w:tcW w:w="6368" w:type="dxa"/>
            <w:tcBorders>
              <w:bottom w:val="nil"/>
            </w:tcBorders>
            <w:shd w:val="clear" w:color="auto" w:fill="auto"/>
            <w:tcPrChange w:id="958" w:author="Hiroshi ISHIKAWA (NTT DOCOMO)" w:date="2024-05-30T17:42:00Z" w16du:dateUtc="2024-05-30T12:12:00Z">
              <w:tcPr>
                <w:tcW w:w="6368" w:type="dxa"/>
                <w:tcBorders>
                  <w:bottom w:val="single" w:sz="4" w:space="0" w:color="auto"/>
                </w:tcBorders>
                <w:shd w:val="clear" w:color="auto" w:fill="FFFF00"/>
              </w:tcPr>
            </w:tcPrChange>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60AD" w:rsidRPr="00F028F6" w:rsidDel="00C17657" w14:paraId="3CEFD62F" w14:textId="77777777" w:rsidTr="004860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59" w:author="Hiroshi ISHIKAWA (NTT DOCOMO)" w:date="2024-05-30T17:42:00Z" w16du:dateUtc="2024-05-30T12: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960" w:author="Hiroshi ISHIKAWA (NTT DOCOMO)" w:date="2024-05-30T17:42:00Z" w16du:dateUtc="2024-05-30T12:12:00Z"/>
          <w:trPrChange w:id="961" w:author="Hiroshi ISHIKAWA (NTT DOCOMO)" w:date="2024-05-30T17:42:00Z" w16du:dateUtc="2024-05-30T12:12:00Z">
            <w:trPr>
              <w:trHeight w:val="20"/>
            </w:trPr>
          </w:trPrChange>
        </w:trPr>
        <w:tc>
          <w:tcPr>
            <w:tcW w:w="1073" w:type="dxa"/>
            <w:tcBorders>
              <w:top w:val="nil"/>
              <w:bottom w:val="single" w:sz="4" w:space="0" w:color="auto"/>
            </w:tcBorders>
            <w:shd w:val="clear" w:color="auto" w:fill="auto"/>
            <w:tcPrChange w:id="962" w:author="Hiroshi ISHIKAWA (NTT DOCOMO)" w:date="2024-05-30T17:42:00Z" w16du:dateUtc="2024-05-30T12:12:00Z">
              <w:tcPr>
                <w:tcW w:w="1073" w:type="dxa"/>
                <w:tcBorders>
                  <w:bottom w:val="single" w:sz="4" w:space="0" w:color="auto"/>
                </w:tcBorders>
                <w:shd w:val="clear" w:color="auto" w:fill="auto"/>
              </w:tcPr>
            </w:tcPrChange>
          </w:tcPr>
          <w:p w14:paraId="0E65EA6E" w14:textId="77777777" w:rsidR="004860AD" w:rsidDel="00C17657" w:rsidRDefault="004860AD" w:rsidP="004860AD">
            <w:pPr>
              <w:rPr>
                <w:ins w:id="963" w:author="Hiroshi ISHIKAWA (NTT DOCOMO)" w:date="2024-05-30T17:42:00Z" w16du:dateUtc="2024-05-30T12:12:00Z"/>
                <w:rFonts w:ascii="Arial" w:eastAsia="Batang" w:hAnsi="Arial" w:cs="Arial"/>
                <w:b/>
                <w:lang w:eastAsia="ko-KR"/>
              </w:rPr>
            </w:pPr>
          </w:p>
        </w:tc>
        <w:tc>
          <w:tcPr>
            <w:tcW w:w="2550" w:type="dxa"/>
            <w:tcBorders>
              <w:top w:val="nil"/>
              <w:bottom w:val="single" w:sz="4" w:space="0" w:color="auto"/>
            </w:tcBorders>
            <w:shd w:val="clear" w:color="auto" w:fill="FFFFFF"/>
            <w:tcPrChange w:id="964" w:author="Hiroshi ISHIKAWA (NTT DOCOMO)" w:date="2024-05-30T17:42:00Z" w16du:dateUtc="2024-05-30T12:12:00Z">
              <w:tcPr>
                <w:tcW w:w="2550" w:type="dxa"/>
                <w:tcBorders>
                  <w:bottom w:val="single" w:sz="4" w:space="0" w:color="auto"/>
                </w:tcBorders>
                <w:shd w:val="clear" w:color="auto" w:fill="FFFFFF"/>
              </w:tcPr>
            </w:tcPrChange>
          </w:tcPr>
          <w:p w14:paraId="76DF2F09" w14:textId="77777777" w:rsidR="004860AD" w:rsidDel="00C17657" w:rsidRDefault="004860AD" w:rsidP="004860AD">
            <w:pPr>
              <w:ind w:firstLine="24"/>
              <w:rPr>
                <w:ins w:id="965" w:author="Hiroshi ISHIKAWA (NTT DOCOMO)" w:date="2024-05-30T17:42:00Z" w16du:dateUtc="2024-05-30T12:12:00Z"/>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Change w:id="966" w:author="Hiroshi ISHIKAWA (NTT DOCOMO)" w:date="2024-05-30T17:42:00Z" w16du:dateUtc="2024-05-30T12:12:00Z">
              <w:tcPr>
                <w:tcW w:w="1192" w:type="dxa"/>
                <w:tcBorders>
                  <w:bottom w:val="single" w:sz="4" w:space="0" w:color="auto"/>
                </w:tcBorders>
                <w:shd w:val="clear" w:color="auto" w:fill="auto"/>
              </w:tcPr>
            </w:tcPrChange>
          </w:tcPr>
          <w:p w14:paraId="6B1C6B7F" w14:textId="3FCB9C4D" w:rsidR="004860AD" w:rsidRDefault="004860AD" w:rsidP="004860AD">
            <w:pPr>
              <w:rPr>
                <w:ins w:id="967" w:author="Hiroshi ISHIKAWA (NTT DOCOMO)" w:date="2024-05-30T17:42:00Z" w16du:dateUtc="2024-05-30T12:12:00Z"/>
              </w:rPr>
            </w:pPr>
            <w:ins w:id="968" w:author="Hiroshi ISHIKAWA (NTT DOCOMO)" w:date="2024-05-30T17:42:00Z" w16du:dateUtc="2024-05-30T12:12:00Z">
              <w:r>
                <w:fldChar w:fldCharType="begin"/>
              </w:r>
              <w:r>
                <w:instrText>HYPERLINK "docs/C4-242391.zip"</w:instrText>
              </w:r>
              <w:r>
                <w:fldChar w:fldCharType="separate"/>
              </w:r>
            </w:ins>
            <w:r>
              <w:rPr>
                <w:rStyle w:val="af2"/>
              </w:rPr>
              <w:t>2391</w:t>
            </w:r>
            <w:ins w:id="969" w:author="Hiroshi ISHIKAWA (NTT DOCOMO)" w:date="2024-05-30T17:42:00Z" w16du:dateUtc="2024-05-30T12:12:00Z">
              <w:r>
                <w:fldChar w:fldCharType="end"/>
              </w:r>
            </w:ins>
          </w:p>
        </w:tc>
        <w:tc>
          <w:tcPr>
            <w:tcW w:w="4132" w:type="dxa"/>
            <w:tcBorders>
              <w:top w:val="single" w:sz="4" w:space="0" w:color="auto"/>
              <w:bottom w:val="single" w:sz="4" w:space="0" w:color="auto"/>
            </w:tcBorders>
            <w:shd w:val="clear" w:color="auto" w:fill="00FFFF"/>
            <w:tcPrChange w:id="970" w:author="Hiroshi ISHIKAWA (NTT DOCOMO)" w:date="2024-05-30T17:42:00Z" w16du:dateUtc="2024-05-30T12:12:00Z">
              <w:tcPr>
                <w:tcW w:w="4132" w:type="dxa"/>
                <w:tcBorders>
                  <w:bottom w:val="single" w:sz="4" w:space="0" w:color="auto"/>
                </w:tcBorders>
                <w:shd w:val="clear" w:color="auto" w:fill="auto"/>
              </w:tcPr>
            </w:tcPrChange>
          </w:tcPr>
          <w:p w14:paraId="3C54D176" w14:textId="1B49530A" w:rsidR="004860AD" w:rsidDel="00C17657" w:rsidRDefault="004860AD" w:rsidP="004860AD">
            <w:pPr>
              <w:rPr>
                <w:ins w:id="971" w:author="Hiroshi ISHIKAWA (NTT DOCOMO)" w:date="2024-05-30T17:42:00Z" w16du:dateUtc="2024-05-30T12:12:00Z"/>
                <w:rFonts w:ascii="Arial" w:hAnsi="Arial" w:cs="Arial"/>
                <w:sz w:val="20"/>
                <w:szCs w:val="20"/>
                <w:lang w:val="en-US"/>
              </w:rPr>
            </w:pPr>
            <w:ins w:id="972" w:author="Hiroshi ISHIKAWA (NTT DOCOMO)" w:date="2024-05-30T17:42:00Z" w16du:dateUtc="2024-05-30T12:12:00Z">
              <w:r w:rsidDel="00C17657">
                <w:rPr>
                  <w:rFonts w:ascii="Arial" w:hAnsi="Arial" w:cs="Arial"/>
                  <w:sz w:val="20"/>
                  <w:szCs w:val="20"/>
                  <w:lang w:val="en-US"/>
                </w:rPr>
                <w:t>LS out   Rel-18 Reply LS on N32-f N32-c correlation</w:t>
              </w:r>
            </w:ins>
          </w:p>
        </w:tc>
        <w:tc>
          <w:tcPr>
            <w:tcW w:w="1984" w:type="dxa"/>
            <w:tcBorders>
              <w:top w:val="single" w:sz="4" w:space="0" w:color="auto"/>
              <w:bottom w:val="single" w:sz="4" w:space="0" w:color="auto"/>
            </w:tcBorders>
            <w:shd w:val="clear" w:color="auto" w:fill="00FFFF"/>
            <w:tcPrChange w:id="973" w:author="Hiroshi ISHIKAWA (NTT DOCOMO)" w:date="2024-05-30T17:42:00Z" w16du:dateUtc="2024-05-30T12:12:00Z">
              <w:tcPr>
                <w:tcW w:w="1984" w:type="dxa"/>
                <w:tcBorders>
                  <w:bottom w:val="single" w:sz="4" w:space="0" w:color="auto"/>
                </w:tcBorders>
                <w:shd w:val="clear" w:color="auto" w:fill="auto"/>
              </w:tcPr>
            </w:tcPrChange>
          </w:tcPr>
          <w:p w14:paraId="1CF46C1E" w14:textId="67037A40" w:rsidR="004860AD" w:rsidDel="00C17657" w:rsidRDefault="004860AD" w:rsidP="004860AD">
            <w:pPr>
              <w:rPr>
                <w:ins w:id="974" w:author="Hiroshi ISHIKAWA (NTT DOCOMO)" w:date="2024-05-30T17:42:00Z" w16du:dateUtc="2024-05-30T12:12:00Z"/>
                <w:rFonts w:ascii="Arial" w:hAnsi="Arial" w:cs="Arial"/>
                <w:sz w:val="20"/>
                <w:szCs w:val="20"/>
                <w:lang w:val="en-US"/>
              </w:rPr>
            </w:pPr>
            <w:ins w:id="975" w:author="Hiroshi ISHIKAWA (NTT DOCOMO)" w:date="2024-05-30T17:42:00Z" w16du:dateUtc="2024-05-30T12:12:00Z">
              <w:r w:rsidDel="00C17657">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976" w:author="Hiroshi ISHIKAWA (NTT DOCOMO)" w:date="2024-05-30T17:42:00Z" w16du:dateUtc="2024-05-30T12:12:00Z">
              <w:tcPr>
                <w:tcW w:w="1775" w:type="dxa"/>
                <w:tcBorders>
                  <w:bottom w:val="single" w:sz="4" w:space="0" w:color="auto"/>
                </w:tcBorders>
                <w:shd w:val="clear" w:color="auto" w:fill="auto"/>
              </w:tcPr>
            </w:tcPrChange>
          </w:tcPr>
          <w:p w14:paraId="67E482FA" w14:textId="77777777" w:rsidR="004860AD" w:rsidRDefault="004860AD" w:rsidP="004860AD">
            <w:pPr>
              <w:rPr>
                <w:ins w:id="977" w:author="Hiroshi ISHIKAWA (NTT DOCOMO)" w:date="2024-05-30T17:42:00Z" w16du:dateUtc="2024-05-30T12:12:00Z"/>
                <w:rFonts w:ascii="Arial" w:hAnsi="Arial" w:cs="Arial"/>
                <w:sz w:val="20"/>
                <w:szCs w:val="20"/>
                <w:lang w:val="en-US"/>
              </w:rPr>
            </w:pPr>
          </w:p>
        </w:tc>
        <w:tc>
          <w:tcPr>
            <w:tcW w:w="6368" w:type="dxa"/>
            <w:tcBorders>
              <w:top w:val="nil"/>
              <w:bottom w:val="single" w:sz="4" w:space="0" w:color="auto"/>
            </w:tcBorders>
            <w:shd w:val="clear" w:color="auto" w:fill="00FFFF"/>
            <w:tcPrChange w:id="978" w:author="Hiroshi ISHIKAWA (NTT DOCOMO)" w:date="2024-05-30T17:42:00Z" w16du:dateUtc="2024-05-30T12:12:00Z">
              <w:tcPr>
                <w:tcW w:w="6368" w:type="dxa"/>
                <w:tcBorders>
                  <w:bottom w:val="single" w:sz="4" w:space="0" w:color="auto"/>
                </w:tcBorders>
                <w:shd w:val="clear" w:color="auto" w:fill="auto"/>
              </w:tcPr>
            </w:tcPrChange>
          </w:tcPr>
          <w:p w14:paraId="5BC9B281" w14:textId="77777777" w:rsidR="004860AD" w:rsidRDefault="004860AD" w:rsidP="004860AD">
            <w:pPr>
              <w:rPr>
                <w:ins w:id="979" w:author="Hiroshi ISHIKAWA (NTT DOCOMO)" w:date="2024-05-30T17:42:00Z" w16du:dateUtc="2024-05-30T12:12:00Z"/>
                <w:rFonts w:ascii="Arial" w:hAnsi="Arial" w:cs="Arial"/>
                <w:sz w:val="20"/>
                <w:szCs w:val="20"/>
              </w:rPr>
            </w:pPr>
          </w:p>
          <w:p w14:paraId="4481A6FB" w14:textId="0137FBF6" w:rsidR="004860AD" w:rsidDel="00C17657" w:rsidRDefault="004860AD" w:rsidP="004860AD">
            <w:pPr>
              <w:rPr>
                <w:ins w:id="980" w:author="Hiroshi ISHIKAWA (NTT DOCOMO)" w:date="2024-05-30T17:42:00Z" w16du:dateUtc="2024-05-30T12:12:00Z"/>
                <w:rFonts w:ascii="Arial" w:hAnsi="Arial" w:cs="Arial"/>
                <w:sz w:val="20"/>
                <w:szCs w:val="20"/>
              </w:rPr>
            </w:pPr>
          </w:p>
        </w:tc>
      </w:tr>
      <w:bookmarkEnd w:id="891"/>
      <w:tr w:rsidR="00487FAE" w:rsidRPr="00F028F6" w14:paraId="133D94E3" w14:textId="77777777" w:rsidTr="00F31CC5">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000000" w:rsidP="00487FAE">
            <w:pPr>
              <w:rPr>
                <w:rFonts w:ascii="Arial" w:hAnsi="Arial" w:cs="Arial"/>
                <w:sz w:val="20"/>
                <w:szCs w:val="20"/>
                <w:lang w:val="en-US"/>
              </w:rPr>
            </w:pPr>
            <w:hyperlink r:id="rId333"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3F346B">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000000" w:rsidP="00487FAE">
            <w:pPr>
              <w:rPr>
                <w:rFonts w:ascii="Arial" w:hAnsi="Arial" w:cs="Arial"/>
                <w:sz w:val="20"/>
                <w:szCs w:val="20"/>
                <w:lang w:val="en-US"/>
              </w:rPr>
            </w:pPr>
            <w:hyperlink r:id="rId334"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Should be Cat D.</w:t>
            </w:r>
          </w:p>
        </w:tc>
      </w:tr>
      <w:tr w:rsidR="00F31CC5" w:rsidRPr="00F028F6" w14:paraId="01D51460" w14:textId="77777777" w:rsidTr="00EF0421">
        <w:trPr>
          <w:trHeight w:val="20"/>
        </w:trPr>
        <w:tc>
          <w:tcPr>
            <w:tcW w:w="1073" w:type="dxa"/>
            <w:tcBorders>
              <w:top w:val="nil"/>
              <w:bottom w:val="single" w:sz="4" w:space="0" w:color="auto"/>
            </w:tcBorders>
            <w:shd w:val="clear" w:color="auto" w:fill="auto"/>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67044F3" w14:textId="5A19D2A2" w:rsidR="00F31CC5" w:rsidRDefault="00000000" w:rsidP="00F31CC5">
            <w:hyperlink r:id="rId335" w:history="1">
              <w:r w:rsidR="00F31CC5">
                <w:rPr>
                  <w:rStyle w:val="af2"/>
                </w:rPr>
                <w:t>2451</w:t>
              </w:r>
            </w:hyperlink>
          </w:p>
        </w:tc>
        <w:tc>
          <w:tcPr>
            <w:tcW w:w="4132" w:type="dxa"/>
            <w:tcBorders>
              <w:top w:val="single" w:sz="4" w:space="0" w:color="auto"/>
              <w:bottom w:val="single" w:sz="4" w:space="0" w:color="auto"/>
            </w:tcBorders>
            <w:shd w:val="clear" w:color="auto" w:fill="auto"/>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auto"/>
          </w:tcPr>
          <w:p w14:paraId="6DE60954" w14:textId="1C8945C4" w:rsidR="00F31CC5" w:rsidRPr="00EF0421" w:rsidRDefault="00F31CC5" w:rsidP="00F31CC5">
            <w:pPr>
              <w:rPr>
                <w:rFonts w:ascii="Arial" w:eastAsiaTheme="minorEastAsia" w:hAnsi="Arial" w:cs="Arial"/>
                <w:sz w:val="20"/>
                <w:szCs w:val="20"/>
                <w:lang w:val="en-US" w:eastAsia="zh-CN"/>
              </w:rPr>
            </w:pPr>
            <w:r>
              <w:rPr>
                <w:rFonts w:ascii="Arial" w:hAnsi="Arial" w:cs="Arial"/>
                <w:sz w:val="20"/>
                <w:szCs w:val="20"/>
                <w:lang w:val="en-US"/>
              </w:rPr>
              <w:t>Huawei</w:t>
            </w:r>
            <w:r w:rsidR="00EF0421">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2D00C6F7" w14:textId="59463FDA" w:rsidR="00F31CC5" w:rsidRDefault="00EF0421" w:rsidP="00F31CC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4A227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000000" w:rsidP="00487FAE">
            <w:pPr>
              <w:rPr>
                <w:rFonts w:ascii="Arial" w:hAnsi="Arial" w:cs="Arial"/>
                <w:sz w:val="20"/>
                <w:szCs w:val="20"/>
                <w:lang w:val="en-US"/>
              </w:rPr>
            </w:pPr>
            <w:hyperlink r:id="rId336"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3F346B">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000000" w:rsidP="00487FAE">
            <w:pPr>
              <w:rPr>
                <w:rFonts w:ascii="Arial" w:hAnsi="Arial" w:cs="Arial"/>
                <w:sz w:val="20"/>
                <w:szCs w:val="20"/>
                <w:lang w:val="en-US"/>
              </w:rPr>
            </w:pPr>
            <w:hyperlink r:id="rId337"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EF0421">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024B57D" w14:textId="328FE91C" w:rsidR="004A2279" w:rsidRDefault="00000000" w:rsidP="004A2279">
            <w:hyperlink r:id="rId338" w:history="1">
              <w:r w:rsidR="004A2279">
                <w:rPr>
                  <w:rStyle w:val="af2"/>
                </w:rPr>
                <w:t>2443</w:t>
              </w:r>
            </w:hyperlink>
          </w:p>
        </w:tc>
        <w:tc>
          <w:tcPr>
            <w:tcW w:w="4132" w:type="dxa"/>
            <w:tcBorders>
              <w:top w:val="single" w:sz="4" w:space="0" w:color="auto"/>
              <w:bottom w:val="single" w:sz="4" w:space="0" w:color="auto"/>
            </w:tcBorders>
            <w:shd w:val="clear" w:color="auto" w:fill="auto"/>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auto"/>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3F346B">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000000" w:rsidP="00487FAE">
            <w:pPr>
              <w:rPr>
                <w:rFonts w:ascii="Arial" w:hAnsi="Arial" w:cs="Arial"/>
                <w:sz w:val="20"/>
                <w:szCs w:val="20"/>
                <w:lang w:val="en-US"/>
              </w:rPr>
            </w:pPr>
            <w:hyperlink r:id="rId339"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EF0421">
        <w:trPr>
          <w:trHeight w:val="20"/>
        </w:trPr>
        <w:tc>
          <w:tcPr>
            <w:tcW w:w="1073" w:type="dxa"/>
            <w:tcBorders>
              <w:top w:val="nil"/>
              <w:bottom w:val="single" w:sz="4" w:space="0" w:color="auto"/>
            </w:tcBorders>
            <w:shd w:val="clear" w:color="auto" w:fill="auto"/>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5A3E382" w14:textId="615C6578" w:rsidR="009506F4" w:rsidRDefault="00000000" w:rsidP="009506F4">
            <w:hyperlink r:id="rId340" w:history="1">
              <w:r w:rsidR="009506F4">
                <w:rPr>
                  <w:rStyle w:val="af2"/>
                </w:rPr>
                <w:t>2444</w:t>
              </w:r>
            </w:hyperlink>
          </w:p>
        </w:tc>
        <w:tc>
          <w:tcPr>
            <w:tcW w:w="4132" w:type="dxa"/>
            <w:tcBorders>
              <w:top w:val="single" w:sz="4" w:space="0" w:color="auto"/>
              <w:bottom w:val="single" w:sz="4" w:space="0" w:color="auto"/>
            </w:tcBorders>
            <w:shd w:val="clear" w:color="auto" w:fill="auto"/>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auto"/>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6BAB08D" w14:textId="770C6B41" w:rsidR="009506F4" w:rsidRDefault="00EF0421" w:rsidP="009506F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3F346B">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000000" w:rsidP="00487FAE">
            <w:pPr>
              <w:rPr>
                <w:rFonts w:ascii="Arial" w:hAnsi="Arial" w:cs="Arial"/>
                <w:sz w:val="20"/>
                <w:szCs w:val="20"/>
                <w:lang w:val="en-US"/>
              </w:rPr>
            </w:pPr>
            <w:hyperlink r:id="rId341" w:history="1">
              <w:r w:rsidR="00487FAE">
                <w:rPr>
                  <w:rStyle w:val="af2"/>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EF0421">
        <w:trPr>
          <w:trHeight w:val="20"/>
        </w:trPr>
        <w:tc>
          <w:tcPr>
            <w:tcW w:w="1073" w:type="dxa"/>
            <w:tcBorders>
              <w:top w:val="nil"/>
              <w:bottom w:val="single" w:sz="4" w:space="0" w:color="auto"/>
            </w:tcBorders>
            <w:shd w:val="clear" w:color="auto" w:fill="auto"/>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07BA0E7" w14:textId="6031AB94" w:rsidR="00E349FB" w:rsidRDefault="00000000" w:rsidP="00E349FB">
            <w:hyperlink r:id="rId342" w:history="1">
              <w:r w:rsidR="00E349FB">
                <w:rPr>
                  <w:rStyle w:val="af2"/>
                </w:rPr>
                <w:t>2445</w:t>
              </w:r>
            </w:hyperlink>
          </w:p>
        </w:tc>
        <w:tc>
          <w:tcPr>
            <w:tcW w:w="4132" w:type="dxa"/>
            <w:tcBorders>
              <w:top w:val="single" w:sz="4" w:space="0" w:color="auto"/>
              <w:bottom w:val="single" w:sz="4" w:space="0" w:color="auto"/>
            </w:tcBorders>
            <w:shd w:val="clear" w:color="auto" w:fill="auto"/>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auto"/>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C93E984" w14:textId="327B8D62" w:rsidR="00E349FB" w:rsidRDefault="00EF0421" w:rsidP="00E349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3F346B">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000000" w:rsidP="00487FAE">
            <w:pPr>
              <w:rPr>
                <w:rFonts w:ascii="Arial" w:hAnsi="Arial" w:cs="Arial"/>
                <w:sz w:val="20"/>
                <w:szCs w:val="20"/>
                <w:lang w:val="en-US"/>
              </w:rPr>
            </w:pPr>
            <w:hyperlink r:id="rId343"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ＭＳ 明朝" w:hAnsi="Arial" w:cs="Arial"/>
                <w:sz w:val="20"/>
                <w:szCs w:val="20"/>
                <w:lang w:eastAsia="ja-JP"/>
              </w:rPr>
            </w:pPr>
          </w:p>
          <w:p w14:paraId="4FDAF4A4" w14:textId="77777777" w:rsidR="00FA455C" w:rsidRDefault="00FA455C" w:rsidP="00FA455C">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Consequences if not approved mentions about URI path, but this is not true. </w:t>
            </w:r>
            <w:r>
              <w:rPr>
                <w:rFonts w:ascii="Arial" w:eastAsia="ＭＳ 明朝" w:hAnsi="Arial" w:cs="Arial"/>
                <w:sz w:val="20"/>
                <w:szCs w:val="20"/>
                <w:lang w:eastAsia="ja-JP"/>
              </w:rPr>
              <w:t>S</w:t>
            </w:r>
            <w:r>
              <w:rPr>
                <w:rFonts w:ascii="Arial" w:eastAsia="ＭＳ 明朝"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sz w:val="20"/>
                <w:szCs w:val="20"/>
                <w:lang w:eastAsia="zh-CN"/>
              </w:rPr>
            </w:pPr>
          </w:p>
        </w:tc>
      </w:tr>
      <w:tr w:rsidR="00AB7FFE" w:rsidRPr="00F028F6" w14:paraId="5146BDA9" w14:textId="77777777" w:rsidTr="00B45F9F">
        <w:trPr>
          <w:trHeight w:val="20"/>
        </w:trPr>
        <w:tc>
          <w:tcPr>
            <w:tcW w:w="1073" w:type="dxa"/>
            <w:tcBorders>
              <w:top w:val="nil"/>
              <w:bottom w:val="single" w:sz="4" w:space="0" w:color="auto"/>
            </w:tcBorders>
            <w:shd w:val="clear" w:color="auto" w:fill="auto"/>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161F033" w14:textId="5A4D2FFC" w:rsidR="00AB7FFE" w:rsidRDefault="00000000" w:rsidP="00AB7FFE">
            <w:hyperlink r:id="rId344" w:history="1">
              <w:r w:rsidR="00AB7FFE">
                <w:rPr>
                  <w:rStyle w:val="af2"/>
                </w:rPr>
                <w:t>2369</w:t>
              </w:r>
            </w:hyperlink>
          </w:p>
        </w:tc>
        <w:tc>
          <w:tcPr>
            <w:tcW w:w="4132" w:type="dxa"/>
            <w:tcBorders>
              <w:top w:val="single" w:sz="4" w:space="0" w:color="auto"/>
              <w:bottom w:val="single" w:sz="4" w:space="0" w:color="auto"/>
            </w:tcBorders>
            <w:shd w:val="clear" w:color="auto" w:fill="auto"/>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auto"/>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A4DA322" w14:textId="29E66AC5" w:rsidR="00AB7FFE" w:rsidRDefault="00B45F9F" w:rsidP="00AB7FF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E349FB">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000000" w:rsidP="00487FAE">
            <w:pPr>
              <w:rPr>
                <w:rFonts w:ascii="Arial" w:hAnsi="Arial" w:cs="Arial"/>
                <w:sz w:val="20"/>
                <w:szCs w:val="20"/>
                <w:lang w:val="en-US"/>
              </w:rPr>
            </w:pPr>
            <w:hyperlink r:id="rId345" w:history="1">
              <w:r w:rsidR="00487FAE">
                <w:rPr>
                  <w:rStyle w:val="af2"/>
                  <w:rFonts w:ascii="Arial" w:hAnsi="Arial" w:cs="Arial"/>
                  <w:sz w:val="20"/>
                  <w:szCs w:val="20"/>
                  <w:lang w:val="en-US"/>
                </w:rPr>
                <w:t>2219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E349FB">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000000" w:rsidP="00487FAE">
            <w:pPr>
              <w:rPr>
                <w:rFonts w:ascii="Arial" w:hAnsi="Arial" w:cs="Arial"/>
                <w:sz w:val="20"/>
                <w:szCs w:val="20"/>
                <w:lang w:val="en-US"/>
              </w:rPr>
            </w:pPr>
            <w:hyperlink r:id="rId346"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D643C2">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000000" w:rsidP="00487FAE">
            <w:pPr>
              <w:rPr>
                <w:rFonts w:ascii="Arial" w:hAnsi="Arial" w:cs="Arial"/>
                <w:sz w:val="20"/>
                <w:szCs w:val="20"/>
                <w:lang w:val="en-US"/>
              </w:rPr>
            </w:pPr>
            <w:hyperlink r:id="rId347"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3F346B">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000000" w:rsidP="00487FAE">
            <w:pPr>
              <w:rPr>
                <w:rFonts w:ascii="Arial" w:hAnsi="Arial" w:cs="Arial"/>
                <w:sz w:val="20"/>
                <w:szCs w:val="20"/>
                <w:lang w:val="en-US"/>
              </w:rPr>
            </w:pPr>
            <w:hyperlink r:id="rId348"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EF0421">
        <w:trPr>
          <w:trHeight w:val="20"/>
        </w:trPr>
        <w:tc>
          <w:tcPr>
            <w:tcW w:w="1073" w:type="dxa"/>
            <w:tcBorders>
              <w:top w:val="nil"/>
              <w:bottom w:val="single" w:sz="4" w:space="0" w:color="auto"/>
            </w:tcBorders>
            <w:shd w:val="clear" w:color="auto" w:fill="auto"/>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D9485C3" w14:textId="5B46FE26" w:rsidR="00D643C2" w:rsidRDefault="00000000" w:rsidP="00D643C2">
            <w:hyperlink r:id="rId349" w:history="1">
              <w:r w:rsidR="00D643C2">
                <w:rPr>
                  <w:rStyle w:val="af2"/>
                </w:rPr>
                <w:t>2446</w:t>
              </w:r>
            </w:hyperlink>
          </w:p>
        </w:tc>
        <w:tc>
          <w:tcPr>
            <w:tcW w:w="4132" w:type="dxa"/>
            <w:tcBorders>
              <w:top w:val="single" w:sz="4" w:space="0" w:color="auto"/>
              <w:bottom w:val="single" w:sz="4" w:space="0" w:color="auto"/>
            </w:tcBorders>
            <w:shd w:val="clear" w:color="auto" w:fill="auto"/>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auto"/>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63054E" w14:textId="162BABD1" w:rsidR="00D643C2" w:rsidRPr="00D643C2" w:rsidRDefault="00D643C2" w:rsidP="00D643C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auto"/>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3F346B">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000000" w:rsidP="00487FAE">
            <w:pPr>
              <w:rPr>
                <w:rFonts w:ascii="Arial" w:hAnsi="Arial" w:cs="Arial"/>
                <w:sz w:val="20"/>
                <w:szCs w:val="20"/>
                <w:lang w:val="en-US"/>
              </w:rPr>
            </w:pPr>
            <w:hyperlink r:id="rId350"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EF0421">
        <w:trPr>
          <w:trHeight w:val="20"/>
        </w:trPr>
        <w:tc>
          <w:tcPr>
            <w:tcW w:w="1073" w:type="dxa"/>
            <w:tcBorders>
              <w:top w:val="nil"/>
              <w:bottom w:val="single" w:sz="4" w:space="0" w:color="auto"/>
            </w:tcBorders>
            <w:shd w:val="clear" w:color="auto" w:fill="auto"/>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CBACB9F" w14:textId="79C9E134" w:rsidR="009510F3" w:rsidRDefault="00000000" w:rsidP="009510F3">
            <w:hyperlink r:id="rId351" w:history="1">
              <w:r w:rsidR="009510F3">
                <w:rPr>
                  <w:rStyle w:val="af2"/>
                </w:rPr>
                <w:t>2447</w:t>
              </w:r>
            </w:hyperlink>
          </w:p>
        </w:tc>
        <w:tc>
          <w:tcPr>
            <w:tcW w:w="4132" w:type="dxa"/>
            <w:tcBorders>
              <w:top w:val="single" w:sz="4" w:space="0" w:color="auto"/>
              <w:bottom w:val="single" w:sz="4" w:space="0" w:color="auto"/>
            </w:tcBorders>
            <w:shd w:val="clear" w:color="auto" w:fill="auto"/>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auto"/>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sz w:val="20"/>
                <w:szCs w:val="20"/>
                <w:lang w:eastAsia="zh-CN"/>
              </w:rPr>
            </w:pPr>
          </w:p>
          <w:p w14:paraId="048754C0" w14:textId="73E1F35B" w:rsidR="009510F3" w:rsidRDefault="009510F3" w:rsidP="009510F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E67B5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000000" w:rsidP="00487FAE">
            <w:pPr>
              <w:rPr>
                <w:rFonts w:ascii="Arial" w:hAnsi="Arial" w:cs="Arial"/>
                <w:sz w:val="20"/>
                <w:szCs w:val="20"/>
                <w:lang w:val="en-US"/>
              </w:rPr>
            </w:pPr>
            <w:hyperlink r:id="rId352"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3F346B">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000000" w:rsidP="00487FAE">
            <w:pPr>
              <w:rPr>
                <w:rFonts w:ascii="Arial" w:hAnsi="Arial" w:cs="Arial"/>
                <w:sz w:val="20"/>
                <w:szCs w:val="20"/>
                <w:lang w:val="en-US"/>
              </w:rPr>
            </w:pPr>
            <w:hyperlink r:id="rId353"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EF0421">
        <w:trPr>
          <w:trHeight w:val="20"/>
        </w:trPr>
        <w:tc>
          <w:tcPr>
            <w:tcW w:w="1073" w:type="dxa"/>
            <w:tcBorders>
              <w:top w:val="nil"/>
              <w:bottom w:val="single" w:sz="4" w:space="0" w:color="auto"/>
            </w:tcBorders>
            <w:shd w:val="clear" w:color="auto" w:fill="auto"/>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8A2D653" w14:textId="0B28E04A" w:rsidR="00E67B59" w:rsidRDefault="00000000" w:rsidP="00E67B59">
            <w:hyperlink r:id="rId354" w:history="1">
              <w:r w:rsidR="00E67B59">
                <w:rPr>
                  <w:rStyle w:val="af2"/>
                </w:rPr>
                <w:t>2448</w:t>
              </w:r>
            </w:hyperlink>
          </w:p>
        </w:tc>
        <w:tc>
          <w:tcPr>
            <w:tcW w:w="4132" w:type="dxa"/>
            <w:tcBorders>
              <w:top w:val="single" w:sz="4" w:space="0" w:color="auto"/>
              <w:bottom w:val="single" w:sz="4" w:space="0" w:color="auto"/>
            </w:tcBorders>
            <w:shd w:val="clear" w:color="auto" w:fill="auto"/>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auto"/>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AA0EE92" w14:textId="48EBAA50" w:rsidR="00E67B59" w:rsidRDefault="00EF0421" w:rsidP="00E67B5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3F346B">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000000" w:rsidP="00487FAE">
            <w:pPr>
              <w:rPr>
                <w:rFonts w:ascii="Arial" w:hAnsi="Arial" w:cs="Arial"/>
                <w:sz w:val="20"/>
                <w:szCs w:val="20"/>
                <w:lang w:val="en-US"/>
              </w:rPr>
            </w:pPr>
            <w:hyperlink r:id="rId355"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EF0421">
        <w:trPr>
          <w:trHeight w:val="20"/>
        </w:trPr>
        <w:tc>
          <w:tcPr>
            <w:tcW w:w="1073" w:type="dxa"/>
            <w:tcBorders>
              <w:top w:val="nil"/>
              <w:bottom w:val="single" w:sz="4" w:space="0" w:color="auto"/>
            </w:tcBorders>
            <w:shd w:val="clear" w:color="auto" w:fill="auto"/>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90B56CA" w14:textId="7E1FA549" w:rsidR="00E67B59" w:rsidRDefault="00000000" w:rsidP="00E67B59">
            <w:hyperlink r:id="rId356" w:history="1">
              <w:r w:rsidR="00E67B59">
                <w:rPr>
                  <w:rStyle w:val="af2"/>
                </w:rPr>
                <w:t>2449</w:t>
              </w:r>
            </w:hyperlink>
          </w:p>
        </w:tc>
        <w:tc>
          <w:tcPr>
            <w:tcW w:w="4132" w:type="dxa"/>
            <w:tcBorders>
              <w:top w:val="single" w:sz="4" w:space="0" w:color="auto"/>
              <w:bottom w:val="single" w:sz="4" w:space="0" w:color="auto"/>
            </w:tcBorders>
            <w:shd w:val="clear" w:color="auto" w:fill="auto"/>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C610D0">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000000" w:rsidP="00487FAE">
            <w:pPr>
              <w:rPr>
                <w:rFonts w:ascii="Arial" w:hAnsi="Arial" w:cs="Arial"/>
                <w:sz w:val="20"/>
                <w:szCs w:val="20"/>
                <w:lang w:val="en-US"/>
              </w:rPr>
            </w:pPr>
            <w:hyperlink r:id="rId357"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2A25D7">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3379CB">
        <w:trPr>
          <w:trHeight w:val="20"/>
        </w:trPr>
        <w:tc>
          <w:tcPr>
            <w:tcW w:w="1073" w:type="dxa"/>
            <w:tcBorders>
              <w:top w:val="nil"/>
              <w:bottom w:val="single" w:sz="4" w:space="0" w:color="auto"/>
            </w:tcBorders>
            <w:shd w:val="clear" w:color="auto" w:fill="auto"/>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8A333BC" w14:textId="0A8C3F7F" w:rsidR="00C610D0" w:rsidRDefault="00000000" w:rsidP="00C610D0">
            <w:hyperlink r:id="rId359" w:history="1">
              <w:r w:rsidR="00C610D0">
                <w:rPr>
                  <w:rStyle w:val="af2"/>
                </w:rPr>
                <w:t>2450</w:t>
              </w:r>
            </w:hyperlink>
          </w:p>
        </w:tc>
        <w:tc>
          <w:tcPr>
            <w:tcW w:w="4132" w:type="dxa"/>
            <w:tcBorders>
              <w:top w:val="single" w:sz="4" w:space="0" w:color="auto"/>
              <w:bottom w:val="single" w:sz="4" w:space="0" w:color="auto"/>
            </w:tcBorders>
            <w:shd w:val="clear" w:color="auto" w:fill="auto"/>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auto"/>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46B54EC" w14:textId="1AD07232" w:rsidR="00C610D0" w:rsidRDefault="003379CB" w:rsidP="00C610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7C1A14">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360"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1BEE95C2" w:rsidR="00487FAE" w:rsidRPr="00C610D0" w:rsidRDefault="00C610D0"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7C1A14">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1828C1B" w14:textId="530FEA5E" w:rsidR="00487FAE" w:rsidRPr="00557ABD" w:rsidRDefault="00000000" w:rsidP="00487FAE">
            <w:pPr>
              <w:rPr>
                <w:rFonts w:ascii="Arial" w:hAnsi="Arial" w:cs="Arial"/>
                <w:sz w:val="20"/>
                <w:szCs w:val="20"/>
                <w:lang w:val="en-US"/>
              </w:rPr>
            </w:pPr>
            <w:hyperlink r:id="rId361"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auto"/>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auto"/>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B81CE6" w14:textId="2170F71B"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362"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7C1A14">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7C1A14">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D098C0A" w14:textId="2783B4CA" w:rsidR="00487FAE" w:rsidRPr="00557ABD" w:rsidRDefault="00000000" w:rsidP="00487FAE">
            <w:pPr>
              <w:rPr>
                <w:rFonts w:ascii="Arial" w:hAnsi="Arial" w:cs="Arial"/>
                <w:sz w:val="20"/>
                <w:szCs w:val="20"/>
                <w:lang w:val="en-US"/>
              </w:rPr>
            </w:pPr>
            <w:hyperlink r:id="rId363"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auto"/>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auto"/>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F15131" w14:textId="05C47A5D"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7C1A14">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3E9C111" w14:textId="6DB707CB" w:rsidR="00487FAE" w:rsidRPr="00557ABD" w:rsidRDefault="00000000" w:rsidP="00487FAE">
            <w:pPr>
              <w:rPr>
                <w:rFonts w:ascii="Arial" w:hAnsi="Arial" w:cs="Arial"/>
                <w:sz w:val="20"/>
                <w:szCs w:val="20"/>
                <w:lang w:val="en-US"/>
              </w:rPr>
            </w:pPr>
            <w:hyperlink r:id="rId364"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auto"/>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auto"/>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FBD002" w14:textId="5D96F410"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7C1A14">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2058B8D" w14:textId="3A8D4400" w:rsidR="00487FAE" w:rsidRPr="00557ABD" w:rsidRDefault="00000000" w:rsidP="00487FAE">
            <w:pPr>
              <w:rPr>
                <w:rFonts w:ascii="Arial" w:hAnsi="Arial" w:cs="Arial"/>
                <w:sz w:val="20"/>
                <w:szCs w:val="20"/>
                <w:lang w:val="en-US"/>
              </w:rPr>
            </w:pPr>
            <w:hyperlink r:id="rId365"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auto"/>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auto"/>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0197DF0" w14:textId="031DDF16"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7C1A1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3F346B">
        <w:trPr>
          <w:trHeight w:val="20"/>
        </w:trPr>
        <w:tc>
          <w:tcPr>
            <w:tcW w:w="1073" w:type="dxa"/>
            <w:tcBorders>
              <w:bottom w:val="nil"/>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A11744D" w14:textId="77777777" w:rsidR="00487FAE" w:rsidRPr="00557ABD" w:rsidRDefault="00000000" w:rsidP="00487FAE">
            <w:pPr>
              <w:rPr>
                <w:rFonts w:ascii="Arial" w:hAnsi="Arial" w:cs="Arial"/>
                <w:sz w:val="20"/>
                <w:szCs w:val="20"/>
                <w:lang w:val="en-US"/>
              </w:rPr>
            </w:pPr>
            <w:hyperlink r:id="rId366"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CA3CD14" w14:textId="7408FBAD" w:rsidR="00487FAE" w:rsidRPr="00557ABD" w:rsidRDefault="007C1A14" w:rsidP="00487FAE">
            <w:pPr>
              <w:rPr>
                <w:rFonts w:ascii="Arial" w:hAnsi="Arial" w:cs="Arial"/>
                <w:sz w:val="20"/>
                <w:szCs w:val="20"/>
                <w:lang w:val="en-US"/>
              </w:rPr>
            </w:pPr>
            <w:r>
              <w:rPr>
                <w:rFonts w:ascii="Arial" w:hAnsi="Arial" w:cs="Arial"/>
                <w:sz w:val="20"/>
                <w:szCs w:val="20"/>
                <w:lang w:val="en-US"/>
              </w:rPr>
              <w:t>Revised to C4-242452</w:t>
            </w:r>
          </w:p>
        </w:tc>
        <w:tc>
          <w:tcPr>
            <w:tcW w:w="6368" w:type="dxa"/>
            <w:tcBorders>
              <w:bottom w:val="nil"/>
            </w:tcBorders>
            <w:shd w:val="clear" w:color="auto" w:fill="auto"/>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C1A14" w:rsidRPr="00F028F6" w14:paraId="3030E996" w14:textId="77777777" w:rsidTr="003F346B">
        <w:trPr>
          <w:trHeight w:val="20"/>
        </w:trPr>
        <w:tc>
          <w:tcPr>
            <w:tcW w:w="1073" w:type="dxa"/>
            <w:tcBorders>
              <w:top w:val="nil"/>
              <w:bottom w:val="single" w:sz="4" w:space="0" w:color="auto"/>
            </w:tcBorders>
            <w:shd w:val="clear" w:color="auto" w:fill="auto"/>
          </w:tcPr>
          <w:p w14:paraId="3274F9EF" w14:textId="77777777" w:rsidR="007C1A14" w:rsidRDefault="007C1A14" w:rsidP="007C1A14">
            <w:pPr>
              <w:rPr>
                <w:rFonts w:ascii="Arial" w:eastAsia="Batang" w:hAnsi="Arial" w:cs="Arial"/>
                <w:b/>
                <w:lang w:eastAsia="ko-KR"/>
              </w:rPr>
            </w:pPr>
          </w:p>
        </w:tc>
        <w:tc>
          <w:tcPr>
            <w:tcW w:w="2550" w:type="dxa"/>
            <w:tcBorders>
              <w:top w:val="nil"/>
              <w:bottom w:val="single" w:sz="4" w:space="0" w:color="auto"/>
            </w:tcBorders>
            <w:shd w:val="clear" w:color="auto" w:fill="FFFFFF"/>
          </w:tcPr>
          <w:p w14:paraId="4CA51F96" w14:textId="77777777" w:rsidR="007C1A14" w:rsidRDefault="007C1A14" w:rsidP="007C1A1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5B9AE8E" w14:textId="1E7DB9B3" w:rsidR="007C1A14" w:rsidRDefault="00000000" w:rsidP="007C1A14">
            <w:hyperlink r:id="rId367" w:history="1">
              <w:r w:rsidR="007C1A14">
                <w:rPr>
                  <w:rStyle w:val="af2"/>
                </w:rPr>
                <w:t>2452</w:t>
              </w:r>
            </w:hyperlink>
          </w:p>
        </w:tc>
        <w:tc>
          <w:tcPr>
            <w:tcW w:w="4132" w:type="dxa"/>
            <w:tcBorders>
              <w:top w:val="single" w:sz="4" w:space="0" w:color="auto"/>
              <w:bottom w:val="single" w:sz="4" w:space="0" w:color="auto"/>
            </w:tcBorders>
            <w:shd w:val="clear" w:color="auto" w:fill="FFFF00"/>
          </w:tcPr>
          <w:p w14:paraId="6F6A8175" w14:textId="0A853C96" w:rsidR="007C1A14" w:rsidRDefault="007C1A14" w:rsidP="007C1A14">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top w:val="single" w:sz="4" w:space="0" w:color="auto"/>
              <w:bottom w:val="single" w:sz="4" w:space="0" w:color="auto"/>
            </w:tcBorders>
            <w:shd w:val="clear" w:color="auto" w:fill="FFFF00"/>
          </w:tcPr>
          <w:p w14:paraId="63F559B7" w14:textId="34720CED" w:rsidR="007C1A14" w:rsidRDefault="007C1A14" w:rsidP="007C1A1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67FB731" w14:textId="2F545F39" w:rsidR="007C1A14" w:rsidRDefault="008838A1" w:rsidP="007C1A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19F88DC" w14:textId="71E8DE51" w:rsidR="008838A1" w:rsidRDefault="008838A1" w:rsidP="007C1A1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12B77607" w14:textId="77777777" w:rsidR="00E53698" w:rsidRDefault="00E53698" w:rsidP="007C1A14">
            <w:pPr>
              <w:rPr>
                <w:rFonts w:ascii="Arial" w:eastAsiaTheme="minorEastAsia" w:hAnsi="Arial" w:cs="Arial"/>
                <w:sz w:val="20"/>
                <w:szCs w:val="20"/>
                <w:lang w:eastAsia="zh-CN"/>
              </w:rPr>
            </w:pPr>
          </w:p>
          <w:p w14:paraId="7CA3BA59" w14:textId="10524873" w:rsidR="007C1A14" w:rsidRDefault="008838A1" w:rsidP="007C1A1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CD3F5BE" w14:textId="77777777" w:rsidTr="00D71AE9">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40815B8" w14:textId="13423070" w:rsidR="00487FAE" w:rsidRPr="00557ABD"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auto"/>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FD9698" w14:textId="18B68964" w:rsidR="00487FAE" w:rsidRPr="00557ABD" w:rsidRDefault="00D71AE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369"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371"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600053">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2A25D7">
        <w:trPr>
          <w:trHeight w:val="20"/>
        </w:trPr>
        <w:tc>
          <w:tcPr>
            <w:tcW w:w="1073" w:type="dxa"/>
            <w:tcBorders>
              <w:bottom w:val="nil"/>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060DFE86" w:rsidR="00487FAE" w:rsidRPr="005E6C60" w:rsidRDefault="00000000" w:rsidP="00487FAE">
            <w:pPr>
              <w:rPr>
                <w:rFonts w:ascii="Arial" w:hAnsi="Arial" w:cs="Arial"/>
                <w:sz w:val="20"/>
                <w:szCs w:val="20"/>
              </w:rPr>
            </w:pPr>
            <w:hyperlink r:id="rId372" w:history="1">
              <w:r w:rsidR="00487FAE">
                <w:rPr>
                  <w:rStyle w:val="af2"/>
                  <w:rFonts w:ascii="Arial" w:hAnsi="Arial" w:cs="Arial"/>
                  <w:sz w:val="20"/>
                  <w:szCs w:val="20"/>
                </w:rPr>
                <w:t>2129</w:t>
              </w:r>
            </w:hyperlink>
          </w:p>
        </w:tc>
        <w:tc>
          <w:tcPr>
            <w:tcW w:w="4132" w:type="dxa"/>
            <w:tcBorders>
              <w:bottom w:val="single" w:sz="4" w:space="0" w:color="auto"/>
            </w:tcBorders>
            <w:shd w:val="clear" w:color="auto" w:fill="auto"/>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019B57EB" w:rsidR="00487FAE" w:rsidRPr="005E6C60" w:rsidRDefault="00600053" w:rsidP="00487FAE">
            <w:pPr>
              <w:rPr>
                <w:rFonts w:ascii="Arial" w:hAnsi="Arial" w:cs="Arial"/>
                <w:sz w:val="20"/>
                <w:szCs w:val="20"/>
              </w:rPr>
            </w:pPr>
            <w:r>
              <w:rPr>
                <w:rFonts w:ascii="Arial" w:hAnsi="Arial" w:cs="Arial"/>
                <w:sz w:val="20"/>
                <w:szCs w:val="20"/>
              </w:rPr>
              <w:t>Revised to C4-242455</w:t>
            </w:r>
          </w:p>
        </w:tc>
        <w:tc>
          <w:tcPr>
            <w:tcW w:w="6368" w:type="dxa"/>
            <w:tcBorders>
              <w:bottom w:val="nil"/>
            </w:tcBorders>
            <w:shd w:val="clear" w:color="auto" w:fill="auto"/>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600053" w:rsidRPr="00E97BC7" w14:paraId="741EBE01" w14:textId="77777777" w:rsidTr="002A25D7">
        <w:trPr>
          <w:trHeight w:val="20"/>
        </w:trPr>
        <w:tc>
          <w:tcPr>
            <w:tcW w:w="1073" w:type="dxa"/>
            <w:tcBorders>
              <w:top w:val="nil"/>
              <w:bottom w:val="single" w:sz="4" w:space="0" w:color="auto"/>
            </w:tcBorders>
            <w:shd w:val="clear" w:color="auto" w:fill="auto"/>
          </w:tcPr>
          <w:p w14:paraId="61420655"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3CF9E3AA"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99FC31A" w14:textId="6CE1BEFD" w:rsidR="00600053" w:rsidRDefault="00000000" w:rsidP="00600053">
            <w:hyperlink r:id="rId373" w:history="1">
              <w:r w:rsidR="00600053">
                <w:rPr>
                  <w:rStyle w:val="af2"/>
                </w:rPr>
                <w:t>2455</w:t>
              </w:r>
            </w:hyperlink>
          </w:p>
        </w:tc>
        <w:tc>
          <w:tcPr>
            <w:tcW w:w="4132" w:type="dxa"/>
            <w:tcBorders>
              <w:top w:val="single" w:sz="4" w:space="0" w:color="auto"/>
              <w:bottom w:val="single" w:sz="4" w:space="0" w:color="auto"/>
            </w:tcBorders>
            <w:shd w:val="clear" w:color="auto" w:fill="FFFF00"/>
          </w:tcPr>
          <w:p w14:paraId="610CAE2F" w14:textId="54C533A5" w:rsidR="00600053" w:rsidRDefault="00600053" w:rsidP="00600053">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FFFF00"/>
          </w:tcPr>
          <w:p w14:paraId="3E8336F0" w14:textId="2C5B287E"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4ADF6450" w14:textId="1FB34DBD"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47218C04" w14:textId="7A26ACE1"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771823B5" w14:textId="6D054A1F"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6ABC5A27" w14:textId="77777777" w:rsidTr="002A25D7">
        <w:trPr>
          <w:trHeight w:val="20"/>
        </w:trPr>
        <w:tc>
          <w:tcPr>
            <w:tcW w:w="1073" w:type="dxa"/>
            <w:tcBorders>
              <w:bottom w:val="nil"/>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1036BE30" w14:textId="11A14853" w:rsidR="00487FAE" w:rsidRPr="005E6C60" w:rsidRDefault="00000000" w:rsidP="00487FAE">
            <w:pPr>
              <w:rPr>
                <w:rFonts w:ascii="Arial" w:hAnsi="Arial" w:cs="Arial"/>
                <w:sz w:val="20"/>
                <w:szCs w:val="20"/>
              </w:rPr>
            </w:pPr>
            <w:hyperlink r:id="rId374" w:history="1">
              <w:r w:rsidR="00487FAE">
                <w:rPr>
                  <w:rStyle w:val="af2"/>
                  <w:rFonts w:ascii="Arial" w:hAnsi="Arial" w:cs="Arial"/>
                  <w:sz w:val="20"/>
                  <w:szCs w:val="20"/>
                </w:rPr>
                <w:t>2130</w:t>
              </w:r>
            </w:hyperlink>
          </w:p>
        </w:tc>
        <w:tc>
          <w:tcPr>
            <w:tcW w:w="4132" w:type="dxa"/>
            <w:tcBorders>
              <w:bottom w:val="single" w:sz="4" w:space="0" w:color="auto"/>
            </w:tcBorders>
            <w:shd w:val="clear" w:color="auto" w:fill="auto"/>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09EDB5D" w14:textId="6ED839B3" w:rsidR="00487FAE" w:rsidRPr="005E6C60" w:rsidRDefault="00600053" w:rsidP="00487FAE">
            <w:pPr>
              <w:rPr>
                <w:rFonts w:ascii="Arial" w:hAnsi="Arial" w:cs="Arial"/>
                <w:sz w:val="20"/>
                <w:szCs w:val="20"/>
              </w:rPr>
            </w:pPr>
            <w:r>
              <w:rPr>
                <w:rFonts w:ascii="Arial" w:hAnsi="Arial" w:cs="Arial"/>
                <w:sz w:val="20"/>
                <w:szCs w:val="20"/>
              </w:rPr>
              <w:t>Revised to C4-242456</w:t>
            </w:r>
          </w:p>
        </w:tc>
        <w:tc>
          <w:tcPr>
            <w:tcW w:w="6368" w:type="dxa"/>
            <w:tcBorders>
              <w:bottom w:val="nil"/>
            </w:tcBorders>
            <w:shd w:val="clear" w:color="auto" w:fill="auto"/>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600053" w:rsidRPr="00E97BC7" w14:paraId="34691918" w14:textId="77777777" w:rsidTr="002A25D7">
        <w:trPr>
          <w:trHeight w:val="20"/>
        </w:trPr>
        <w:tc>
          <w:tcPr>
            <w:tcW w:w="1073" w:type="dxa"/>
            <w:tcBorders>
              <w:top w:val="nil"/>
              <w:bottom w:val="single" w:sz="4" w:space="0" w:color="auto"/>
            </w:tcBorders>
            <w:shd w:val="clear" w:color="auto" w:fill="auto"/>
          </w:tcPr>
          <w:p w14:paraId="1C89A9BC"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68415135"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CD55C23" w14:textId="0DD0D620" w:rsidR="00600053" w:rsidRDefault="00000000" w:rsidP="00600053">
            <w:hyperlink r:id="rId375" w:history="1">
              <w:r w:rsidR="00600053">
                <w:rPr>
                  <w:rStyle w:val="af2"/>
                </w:rPr>
                <w:t>2456</w:t>
              </w:r>
            </w:hyperlink>
          </w:p>
        </w:tc>
        <w:tc>
          <w:tcPr>
            <w:tcW w:w="4132" w:type="dxa"/>
            <w:tcBorders>
              <w:top w:val="single" w:sz="4" w:space="0" w:color="auto"/>
              <w:bottom w:val="single" w:sz="4" w:space="0" w:color="auto"/>
            </w:tcBorders>
            <w:shd w:val="clear" w:color="auto" w:fill="FFFF00"/>
          </w:tcPr>
          <w:p w14:paraId="103C6430" w14:textId="5201ED59" w:rsidR="00600053" w:rsidRDefault="00600053" w:rsidP="00600053">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FFFF00"/>
          </w:tcPr>
          <w:p w14:paraId="77DC4520" w14:textId="2EFB529D"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5854C599" w14:textId="7EF96AD7"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352AC506" w14:textId="77777777"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472D6ADA" w14:textId="0060753C"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07FAF46C" w14:textId="77777777" w:rsidTr="00600053">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0232AB" w14:textId="35B31DED" w:rsidR="00487FAE" w:rsidRPr="005E6C60" w:rsidRDefault="00000000" w:rsidP="00487FAE">
            <w:pPr>
              <w:rPr>
                <w:rFonts w:ascii="Arial" w:hAnsi="Arial" w:cs="Arial"/>
                <w:sz w:val="20"/>
                <w:szCs w:val="20"/>
              </w:rPr>
            </w:pPr>
            <w:hyperlink r:id="rId376" w:history="1">
              <w:r w:rsidR="00487FAE">
                <w:rPr>
                  <w:rStyle w:val="af2"/>
                  <w:rFonts w:ascii="Arial" w:hAnsi="Arial" w:cs="Arial"/>
                  <w:sz w:val="20"/>
                  <w:szCs w:val="20"/>
                </w:rPr>
                <w:t>2132</w:t>
              </w:r>
            </w:hyperlink>
          </w:p>
        </w:tc>
        <w:tc>
          <w:tcPr>
            <w:tcW w:w="4132" w:type="dxa"/>
            <w:tcBorders>
              <w:bottom w:val="single" w:sz="4" w:space="0" w:color="auto"/>
            </w:tcBorders>
            <w:shd w:val="clear" w:color="auto" w:fill="auto"/>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auto"/>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341C26FC" w14:textId="01582CA1"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600053">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718EBD9" w14:textId="148D0BE1" w:rsidR="00487FAE" w:rsidRPr="005E6C60" w:rsidRDefault="00000000" w:rsidP="00487FAE">
            <w:pPr>
              <w:rPr>
                <w:rFonts w:ascii="Arial" w:hAnsi="Arial" w:cs="Arial"/>
                <w:sz w:val="20"/>
                <w:szCs w:val="20"/>
              </w:rPr>
            </w:pPr>
            <w:hyperlink r:id="rId377" w:history="1">
              <w:r w:rsidR="00487FAE">
                <w:rPr>
                  <w:rStyle w:val="af2"/>
                  <w:rFonts w:ascii="Arial" w:hAnsi="Arial" w:cs="Arial"/>
                  <w:sz w:val="20"/>
                  <w:szCs w:val="20"/>
                </w:rPr>
                <w:t>2133</w:t>
              </w:r>
            </w:hyperlink>
          </w:p>
        </w:tc>
        <w:tc>
          <w:tcPr>
            <w:tcW w:w="4132" w:type="dxa"/>
            <w:tcBorders>
              <w:bottom w:val="single" w:sz="4" w:space="0" w:color="auto"/>
            </w:tcBorders>
            <w:shd w:val="clear" w:color="auto" w:fill="auto"/>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auto"/>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1C5AAEA" w14:textId="2EB4BE5B"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FD5073">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FD5073">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4B18919F" w14:textId="0303268D" w:rsidR="00487FAE" w:rsidRPr="005E6C60" w:rsidRDefault="00000000" w:rsidP="00487FAE">
            <w:pPr>
              <w:rPr>
                <w:rFonts w:ascii="Arial" w:hAnsi="Arial" w:cs="Arial"/>
                <w:sz w:val="20"/>
                <w:szCs w:val="20"/>
                <w:lang w:val="en-US"/>
              </w:rPr>
            </w:pPr>
            <w:hyperlink r:id="rId378"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auto"/>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EEFBDAE" w14:textId="4C31907D" w:rsidR="00487FAE" w:rsidRPr="005E6C60" w:rsidRDefault="00FD5073"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3F346B">
        <w:trPr>
          <w:trHeight w:val="20"/>
        </w:trPr>
        <w:tc>
          <w:tcPr>
            <w:tcW w:w="1073" w:type="dxa"/>
            <w:tcBorders>
              <w:bottom w:val="nil"/>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56F55D3E" w14:textId="64DCBC21" w:rsidR="00487FAE" w:rsidRPr="005E6C60" w:rsidRDefault="00000000" w:rsidP="00487FAE">
            <w:pPr>
              <w:rPr>
                <w:rFonts w:ascii="Arial" w:hAnsi="Arial" w:cs="Arial"/>
                <w:sz w:val="20"/>
                <w:szCs w:val="20"/>
                <w:lang w:val="en-US"/>
              </w:rPr>
            </w:pPr>
            <w:hyperlink r:id="rId379"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auto"/>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34A8F44" w14:textId="0F40FC40" w:rsidR="00487FAE" w:rsidRPr="005E6C60" w:rsidRDefault="00FD5073" w:rsidP="00487FAE">
            <w:pPr>
              <w:rPr>
                <w:rFonts w:ascii="Arial" w:hAnsi="Arial" w:cs="Arial"/>
                <w:sz w:val="20"/>
                <w:szCs w:val="20"/>
                <w:lang w:val="en-US"/>
              </w:rPr>
            </w:pPr>
            <w:r>
              <w:rPr>
                <w:rFonts w:ascii="Arial" w:hAnsi="Arial" w:cs="Arial"/>
                <w:sz w:val="20"/>
                <w:szCs w:val="20"/>
                <w:lang w:val="en-US"/>
              </w:rPr>
              <w:t>Revised to C4-242457</w:t>
            </w:r>
          </w:p>
        </w:tc>
        <w:tc>
          <w:tcPr>
            <w:tcW w:w="6368" w:type="dxa"/>
            <w:tcBorders>
              <w:bottom w:val="nil"/>
            </w:tcBorders>
            <w:shd w:val="clear" w:color="auto" w:fill="auto"/>
          </w:tcPr>
          <w:p w14:paraId="57843903" w14:textId="5B11464D" w:rsidR="00487FAE" w:rsidRDefault="00487FAE" w:rsidP="00487FAE">
            <w:pPr>
              <w:rPr>
                <w:rFonts w:ascii="Arial" w:hAnsi="Arial" w:cs="Arial"/>
                <w:sz w:val="20"/>
                <w:szCs w:val="20"/>
                <w:lang w:val="en-US"/>
              </w:rPr>
            </w:pPr>
            <w:r>
              <w:rPr>
                <w:rFonts w:ascii="Arial" w:hAnsi="Arial" w:cs="Arial"/>
                <w:sz w:val="20"/>
                <w:szCs w:val="20"/>
                <w:lang w:val="en-US"/>
              </w:rPr>
              <w:t xml:space="preserve">WI </w:t>
            </w:r>
            <w:r w:rsidR="00FD5073" w:rsidRPr="00FD5073">
              <w:rPr>
                <w:rFonts w:ascii="Arial" w:eastAsiaTheme="minorEastAsia" w:hAnsi="Arial" w:cs="Arial" w:hint="eastAsia"/>
                <w:color w:val="FF0000"/>
                <w:sz w:val="20"/>
                <w:szCs w:val="20"/>
                <w:lang w:val="en-US" w:eastAsia="zh-CN"/>
              </w:rPr>
              <w:t xml:space="preserve">TEI18, </w:t>
            </w:r>
            <w:r>
              <w:rPr>
                <w:rFonts w:ascii="Arial" w:hAnsi="Arial" w:cs="Arial"/>
                <w:sz w:val="20"/>
                <w:szCs w:val="20"/>
                <w:lang w:val="en-US"/>
              </w:rPr>
              <w:t>eNS_Ph2</w:t>
            </w:r>
          </w:p>
          <w:p w14:paraId="7E66F153" w14:textId="0F818D03" w:rsidR="00487FAE" w:rsidRPr="00FD5073" w:rsidRDefault="00487FAE" w:rsidP="00487FAE">
            <w:pPr>
              <w:rPr>
                <w:rFonts w:ascii="Arial" w:eastAsiaTheme="minorEastAsia" w:hAnsi="Arial" w:cs="Arial"/>
                <w:sz w:val="20"/>
                <w:szCs w:val="20"/>
                <w:lang w:val="en-US" w:eastAsia="zh-CN"/>
              </w:rPr>
            </w:pPr>
            <w:r>
              <w:rPr>
                <w:rFonts w:ascii="Arial" w:hAnsi="Arial" w:cs="Arial"/>
                <w:sz w:val="20"/>
                <w:szCs w:val="20"/>
                <w:lang w:val="en-US"/>
              </w:rPr>
              <w:t xml:space="preserve">CAT </w:t>
            </w:r>
            <w:r w:rsidR="00FD5073" w:rsidRPr="00FD5073">
              <w:rPr>
                <w:rFonts w:ascii="Arial" w:eastAsiaTheme="minorEastAsia" w:hAnsi="Arial" w:cs="Arial" w:hint="eastAsia"/>
                <w:color w:val="FF0000"/>
                <w:sz w:val="20"/>
                <w:szCs w:val="20"/>
                <w:lang w:val="en-US" w:eastAsia="zh-CN"/>
              </w:rPr>
              <w:t>F</w:t>
            </w:r>
          </w:p>
        </w:tc>
      </w:tr>
      <w:tr w:rsidR="00FD5073" w:rsidRPr="00847DBF" w14:paraId="59B46097" w14:textId="77777777" w:rsidTr="003F346B">
        <w:trPr>
          <w:trHeight w:val="20"/>
        </w:trPr>
        <w:tc>
          <w:tcPr>
            <w:tcW w:w="1073" w:type="dxa"/>
            <w:tcBorders>
              <w:top w:val="nil"/>
              <w:bottom w:val="single" w:sz="4" w:space="0" w:color="auto"/>
            </w:tcBorders>
            <w:shd w:val="clear" w:color="auto" w:fill="auto"/>
          </w:tcPr>
          <w:p w14:paraId="370C139D" w14:textId="77777777" w:rsidR="00FD5073" w:rsidRDefault="00FD5073" w:rsidP="00FD5073">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655947B9" w14:textId="77777777" w:rsidR="00FD5073" w:rsidRDefault="00FD5073" w:rsidP="00FD5073">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2D216E4F" w14:textId="1A175581" w:rsidR="00FD5073" w:rsidRDefault="00000000" w:rsidP="00FD5073">
            <w:hyperlink r:id="rId380" w:history="1">
              <w:r w:rsidR="00FD5073">
                <w:rPr>
                  <w:rStyle w:val="af2"/>
                </w:rPr>
                <w:t>2457</w:t>
              </w:r>
            </w:hyperlink>
          </w:p>
        </w:tc>
        <w:tc>
          <w:tcPr>
            <w:tcW w:w="4132" w:type="dxa"/>
            <w:tcBorders>
              <w:top w:val="single" w:sz="4" w:space="0" w:color="auto"/>
              <w:bottom w:val="single" w:sz="4" w:space="0" w:color="auto"/>
            </w:tcBorders>
            <w:shd w:val="clear" w:color="auto" w:fill="FFFF00"/>
          </w:tcPr>
          <w:p w14:paraId="769187F7" w14:textId="34F63553" w:rsidR="00FD5073" w:rsidRDefault="00FD5073" w:rsidP="00FD5073">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top w:val="single" w:sz="4" w:space="0" w:color="auto"/>
              <w:bottom w:val="single" w:sz="4" w:space="0" w:color="auto"/>
            </w:tcBorders>
            <w:shd w:val="clear" w:color="auto" w:fill="FFFF00"/>
          </w:tcPr>
          <w:p w14:paraId="481A0292" w14:textId="64689328"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8E16DFD" w14:textId="0C37ECB7" w:rsidR="00FD5073" w:rsidRDefault="00FD5073"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499A43" w14:textId="4DCE6D49" w:rsidR="00FD5073" w:rsidRPr="00FD5073" w:rsidRDefault="00FD5073" w:rsidP="00FD507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change the WIC and category on the </w:t>
            </w:r>
            <w:proofErr w:type="gramStart"/>
            <w:r>
              <w:rPr>
                <w:rFonts w:ascii="Arial" w:eastAsiaTheme="minorEastAsia" w:hAnsi="Arial" w:cs="Arial" w:hint="eastAsia"/>
                <w:sz w:val="20"/>
                <w:szCs w:val="20"/>
                <w:lang w:val="en-US" w:eastAsia="zh-CN"/>
              </w:rPr>
              <w:t>coversheet</w:t>
            </w:r>
            <w:proofErr w:type="gramEnd"/>
          </w:p>
          <w:p w14:paraId="6B45394E" w14:textId="3CAFDB6D" w:rsidR="00FD5073" w:rsidRDefault="00FD5073" w:rsidP="00FD5073">
            <w:pPr>
              <w:rPr>
                <w:rFonts w:ascii="Arial" w:hAnsi="Arial" w:cs="Arial"/>
                <w:sz w:val="20"/>
                <w:szCs w:val="20"/>
                <w:lang w:val="en-US"/>
              </w:rPr>
            </w:pPr>
            <w:r>
              <w:rPr>
                <w:rFonts w:ascii="Arial" w:hAnsi="Arial" w:cs="Arial"/>
                <w:sz w:val="20"/>
                <w:szCs w:val="20"/>
                <w:lang w:val="en-US"/>
              </w:rPr>
              <w:t>WOP</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59409A">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3F346B">
        <w:trPr>
          <w:trHeight w:val="20"/>
        </w:trPr>
        <w:tc>
          <w:tcPr>
            <w:tcW w:w="1073" w:type="dxa"/>
            <w:tcBorders>
              <w:bottom w:val="nil"/>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3020382" w14:textId="6BEF1495" w:rsidR="00487FAE" w:rsidRPr="005E6C60" w:rsidRDefault="00000000" w:rsidP="00487FAE">
            <w:pPr>
              <w:rPr>
                <w:rFonts w:ascii="Arial" w:hAnsi="Arial" w:cs="Arial"/>
                <w:sz w:val="20"/>
                <w:szCs w:val="20"/>
                <w:lang w:val="en-US"/>
              </w:rPr>
            </w:pPr>
            <w:hyperlink r:id="rId381"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auto"/>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auto"/>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A0DC38C" w14:textId="6BEEB1AE"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C4-242460</w:t>
            </w:r>
          </w:p>
        </w:tc>
        <w:tc>
          <w:tcPr>
            <w:tcW w:w="6368" w:type="dxa"/>
            <w:tcBorders>
              <w:bottom w:val="nil"/>
            </w:tcBorders>
            <w:shd w:val="clear" w:color="auto" w:fill="auto"/>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59409A" w:rsidRPr="00E97BC7" w14:paraId="68A381EC" w14:textId="77777777" w:rsidTr="003F346B">
        <w:trPr>
          <w:trHeight w:val="20"/>
        </w:trPr>
        <w:tc>
          <w:tcPr>
            <w:tcW w:w="1073" w:type="dxa"/>
            <w:tcBorders>
              <w:top w:val="nil"/>
              <w:bottom w:val="single" w:sz="4" w:space="0" w:color="auto"/>
            </w:tcBorders>
            <w:shd w:val="clear" w:color="auto" w:fill="auto"/>
          </w:tcPr>
          <w:p w14:paraId="71430D6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3465F1EC"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5FECBEB" w14:textId="59841BC9" w:rsidR="0059409A" w:rsidRDefault="00000000" w:rsidP="0059409A">
            <w:hyperlink r:id="rId382" w:history="1">
              <w:r w:rsidR="0059409A">
                <w:rPr>
                  <w:rStyle w:val="af2"/>
                </w:rPr>
                <w:t>2460</w:t>
              </w:r>
            </w:hyperlink>
          </w:p>
        </w:tc>
        <w:tc>
          <w:tcPr>
            <w:tcW w:w="4132" w:type="dxa"/>
            <w:tcBorders>
              <w:top w:val="single" w:sz="4" w:space="0" w:color="auto"/>
              <w:bottom w:val="single" w:sz="4" w:space="0" w:color="auto"/>
            </w:tcBorders>
            <w:shd w:val="clear" w:color="auto" w:fill="FFFF00"/>
          </w:tcPr>
          <w:p w14:paraId="5AE1C066" w14:textId="66A296C3" w:rsidR="0059409A" w:rsidRDefault="0059409A" w:rsidP="0059409A">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219EF494" w14:textId="067EA716"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6A199E57" w14:textId="022C972D"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C9736CE" w14:textId="42113618" w:rsidR="00EF0C5C" w:rsidRPr="00EF0C5C" w:rsidRDefault="00EF0C5C" w:rsidP="0059409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73DC61DE" w14:textId="701E3B64"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4AEA26E2" w14:textId="77777777" w:rsidTr="003F346B">
        <w:trPr>
          <w:trHeight w:val="20"/>
        </w:trPr>
        <w:tc>
          <w:tcPr>
            <w:tcW w:w="1073" w:type="dxa"/>
            <w:tcBorders>
              <w:bottom w:val="nil"/>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D5522BA" w14:textId="255701E2" w:rsidR="00487FAE" w:rsidRPr="005E6C60" w:rsidRDefault="00000000" w:rsidP="00487FAE">
            <w:pPr>
              <w:rPr>
                <w:rFonts w:ascii="Arial" w:hAnsi="Arial" w:cs="Arial"/>
                <w:sz w:val="20"/>
                <w:szCs w:val="20"/>
                <w:lang w:val="en-US"/>
              </w:rPr>
            </w:pPr>
            <w:hyperlink r:id="rId383"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auto"/>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auto"/>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9B84F7B" w14:textId="23FE6EBB"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C4-242461</w:t>
            </w:r>
          </w:p>
        </w:tc>
        <w:tc>
          <w:tcPr>
            <w:tcW w:w="6368" w:type="dxa"/>
            <w:tcBorders>
              <w:bottom w:val="nil"/>
            </w:tcBorders>
            <w:shd w:val="clear" w:color="auto" w:fill="auto"/>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207858DF" w14:textId="77777777" w:rsidTr="003F346B">
        <w:trPr>
          <w:trHeight w:val="20"/>
        </w:trPr>
        <w:tc>
          <w:tcPr>
            <w:tcW w:w="1073" w:type="dxa"/>
            <w:tcBorders>
              <w:top w:val="nil"/>
              <w:bottom w:val="single" w:sz="4" w:space="0" w:color="auto"/>
            </w:tcBorders>
            <w:shd w:val="clear" w:color="auto" w:fill="auto"/>
          </w:tcPr>
          <w:p w14:paraId="386171F0"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0D5CD723"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3DB6101D" w14:textId="44018120" w:rsidR="0059409A" w:rsidRDefault="00000000" w:rsidP="0059409A">
            <w:hyperlink r:id="rId384" w:history="1">
              <w:r w:rsidR="0059409A">
                <w:rPr>
                  <w:rStyle w:val="af2"/>
                </w:rPr>
                <w:t>2461</w:t>
              </w:r>
            </w:hyperlink>
          </w:p>
        </w:tc>
        <w:tc>
          <w:tcPr>
            <w:tcW w:w="4132" w:type="dxa"/>
            <w:tcBorders>
              <w:top w:val="single" w:sz="4" w:space="0" w:color="auto"/>
              <w:bottom w:val="single" w:sz="4" w:space="0" w:color="auto"/>
            </w:tcBorders>
            <w:shd w:val="clear" w:color="auto" w:fill="FFFF00"/>
          </w:tcPr>
          <w:p w14:paraId="0C94FD6F" w14:textId="5AEEF21D" w:rsidR="0059409A" w:rsidRDefault="0059409A" w:rsidP="0059409A">
            <w:pPr>
              <w:rPr>
                <w:rFonts w:ascii="Arial" w:hAnsi="Arial" w:cs="Arial"/>
                <w:sz w:val="20"/>
                <w:szCs w:val="20"/>
                <w:lang w:val="en-US"/>
              </w:rPr>
            </w:pPr>
            <w:r>
              <w:rPr>
                <w:rFonts w:ascii="Arial" w:hAnsi="Arial" w:cs="Arial"/>
                <w:sz w:val="20"/>
                <w:szCs w:val="20"/>
                <w:lang w:val="en-US"/>
              </w:rPr>
              <w:t xml:space="preserve">CR 23.007 0397 Rel-18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top w:val="single" w:sz="4" w:space="0" w:color="auto"/>
              <w:bottom w:val="single" w:sz="4" w:space="0" w:color="auto"/>
            </w:tcBorders>
            <w:shd w:val="clear" w:color="auto" w:fill="FFFF00"/>
          </w:tcPr>
          <w:p w14:paraId="4ACB3715" w14:textId="1BCB2E22" w:rsidR="0059409A" w:rsidRDefault="0059409A" w:rsidP="0059409A">
            <w:pPr>
              <w:rPr>
                <w:rFonts w:ascii="Arial" w:hAnsi="Arial" w:cs="Arial"/>
                <w:sz w:val="20"/>
                <w:szCs w:val="20"/>
                <w:lang w:val="en-US"/>
              </w:rPr>
            </w:pPr>
            <w:r>
              <w:rPr>
                <w:rFonts w:ascii="Arial" w:hAnsi="Arial" w:cs="Arial"/>
                <w:sz w:val="20"/>
                <w:szCs w:val="20"/>
                <w:lang w:val="en-US"/>
              </w:rPr>
              <w:lastRenderedPageBreak/>
              <w:t>Nokia, Ericsson</w:t>
            </w:r>
          </w:p>
        </w:tc>
        <w:tc>
          <w:tcPr>
            <w:tcW w:w="1775" w:type="dxa"/>
            <w:tcBorders>
              <w:top w:val="single" w:sz="4" w:space="0" w:color="auto"/>
              <w:bottom w:val="single" w:sz="4" w:space="0" w:color="auto"/>
            </w:tcBorders>
            <w:shd w:val="clear" w:color="auto" w:fill="FFFF00"/>
          </w:tcPr>
          <w:p w14:paraId="710CFD76" w14:textId="328A3768"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04F0546" w14:textId="77777777" w:rsidR="00EF0C5C" w:rsidRPr="00EF0C5C" w:rsidRDefault="00EF0C5C" w:rsidP="00EF0C5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C13A9F6" w14:textId="77777777" w:rsidR="00EF0C5C" w:rsidRDefault="00EF0C5C" w:rsidP="0059409A">
            <w:pPr>
              <w:rPr>
                <w:rFonts w:ascii="Arial" w:hAnsi="Arial" w:cs="Arial"/>
                <w:sz w:val="20"/>
                <w:szCs w:val="20"/>
              </w:rPr>
            </w:pPr>
          </w:p>
          <w:p w14:paraId="1A649A18" w14:textId="496C35FB"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56D1A9AE" w14:textId="77777777" w:rsidTr="003F346B">
        <w:trPr>
          <w:trHeight w:val="20"/>
        </w:trPr>
        <w:tc>
          <w:tcPr>
            <w:tcW w:w="1073" w:type="dxa"/>
            <w:tcBorders>
              <w:bottom w:val="nil"/>
            </w:tcBorders>
            <w:shd w:val="clear" w:color="auto" w:fill="auto"/>
          </w:tcPr>
          <w:p w14:paraId="0F924917" w14:textId="6D3BE618"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A0E539A" w14:textId="6604E861" w:rsidR="00487FAE" w:rsidRPr="005E6C60" w:rsidRDefault="00000000" w:rsidP="00487FAE">
            <w:pPr>
              <w:rPr>
                <w:rFonts w:ascii="Arial" w:hAnsi="Arial" w:cs="Arial"/>
                <w:sz w:val="20"/>
                <w:szCs w:val="20"/>
                <w:lang w:val="en-US"/>
              </w:rPr>
            </w:pPr>
            <w:hyperlink r:id="rId385"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auto"/>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auto"/>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5A8CF95B" w14:textId="614FEC28"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C4-242458</w:t>
            </w:r>
          </w:p>
        </w:tc>
        <w:tc>
          <w:tcPr>
            <w:tcW w:w="6368" w:type="dxa"/>
            <w:tcBorders>
              <w:bottom w:val="nil"/>
            </w:tcBorders>
            <w:shd w:val="clear" w:color="auto" w:fill="auto"/>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54C6E494"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5BA6DCB7"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Caixia: ask for more time</w:t>
            </w:r>
          </w:p>
          <w:p w14:paraId="2B6E3432" w14:textId="77777777" w:rsidR="009736A5" w:rsidRPr="009736A5" w:rsidRDefault="009736A5" w:rsidP="009736A5">
            <w:pPr>
              <w:rPr>
                <w:rFonts w:ascii="Arial" w:eastAsiaTheme="minorEastAsia" w:hAnsi="Arial" w:cs="Arial"/>
                <w:sz w:val="20"/>
                <w:szCs w:val="20"/>
                <w:lang w:eastAsia="zh-CN"/>
              </w:rPr>
            </w:pPr>
          </w:p>
          <w:p w14:paraId="3DD5223A"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Typo found</w:t>
            </w:r>
          </w:p>
          <w:p w14:paraId="348EF086" w14:textId="77777777" w:rsidR="009736A5" w:rsidRPr="009736A5" w:rsidRDefault="009736A5" w:rsidP="009736A5">
            <w:pPr>
              <w:rPr>
                <w:rFonts w:ascii="Arial" w:eastAsiaTheme="minorEastAsia" w:hAnsi="Arial" w:cs="Arial"/>
                <w:sz w:val="20"/>
                <w:szCs w:val="20"/>
                <w:lang w:eastAsia="zh-CN"/>
              </w:rPr>
            </w:pPr>
          </w:p>
          <w:p w14:paraId="6AAE1C45" w14:textId="77777777" w:rsidR="009736A5" w:rsidRPr="009736A5" w:rsidRDefault="009736A5" w:rsidP="009736A5">
            <w:pPr>
              <w:rPr>
                <w:rFonts w:ascii="Arial" w:eastAsiaTheme="minorEastAsia" w:hAnsi="Arial" w:cs="Arial"/>
                <w:sz w:val="20"/>
                <w:szCs w:val="20"/>
                <w:lang w:eastAsia="zh-CN"/>
              </w:rPr>
            </w:pPr>
          </w:p>
          <w:p w14:paraId="347F69DE"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PGW Back-Off Time</w:t>
            </w:r>
          </w:p>
          <w:p w14:paraId="170D4B95"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Is this required in restoration procedure? This should not be in case of restoration. This should apply to dnn congestion.</w:t>
            </w:r>
          </w:p>
          <w:p w14:paraId="7419561D"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Revision should consider aspect.</w:t>
            </w:r>
          </w:p>
          <w:p w14:paraId="6D46F92A" w14:textId="0B097F37" w:rsidR="00DE58B1" w:rsidRPr="00DE58B1"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-&gt; no need to update</w:t>
            </w:r>
          </w:p>
        </w:tc>
      </w:tr>
      <w:tr w:rsidR="0059409A" w:rsidRPr="00E97BC7" w14:paraId="0B7B9D9A" w14:textId="77777777" w:rsidTr="00A51FF8">
        <w:trPr>
          <w:trHeight w:val="20"/>
        </w:trPr>
        <w:tc>
          <w:tcPr>
            <w:tcW w:w="1073" w:type="dxa"/>
            <w:tcBorders>
              <w:top w:val="nil"/>
              <w:bottom w:val="nil"/>
            </w:tcBorders>
            <w:shd w:val="clear" w:color="auto" w:fill="auto"/>
          </w:tcPr>
          <w:p w14:paraId="5D493546" w14:textId="77777777" w:rsidR="0059409A" w:rsidRDefault="0059409A" w:rsidP="0059409A">
            <w:pPr>
              <w:rPr>
                <w:rFonts w:ascii="Arial" w:eastAsia="Batang" w:hAnsi="Arial" w:cs="Arial"/>
                <w:b/>
                <w:lang w:eastAsia="ko-KR"/>
              </w:rPr>
            </w:pPr>
          </w:p>
        </w:tc>
        <w:tc>
          <w:tcPr>
            <w:tcW w:w="2550" w:type="dxa"/>
            <w:tcBorders>
              <w:top w:val="nil"/>
              <w:bottom w:val="nil"/>
            </w:tcBorders>
            <w:shd w:val="clear" w:color="auto" w:fill="FFFFFF"/>
          </w:tcPr>
          <w:p w14:paraId="5C8DAB00"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41E60068" w14:textId="0F5D5F92" w:rsidR="0059409A" w:rsidRDefault="00000000" w:rsidP="0059409A">
            <w:hyperlink r:id="rId386" w:history="1">
              <w:r w:rsidR="0059409A">
                <w:rPr>
                  <w:rStyle w:val="af2"/>
                </w:rPr>
                <w:t>2458</w:t>
              </w:r>
            </w:hyperlink>
          </w:p>
        </w:tc>
        <w:tc>
          <w:tcPr>
            <w:tcW w:w="4132" w:type="dxa"/>
            <w:tcBorders>
              <w:top w:val="single" w:sz="4" w:space="0" w:color="auto"/>
              <w:bottom w:val="single" w:sz="4" w:space="0" w:color="auto"/>
            </w:tcBorders>
            <w:shd w:val="clear" w:color="auto" w:fill="auto"/>
          </w:tcPr>
          <w:p w14:paraId="2FAA74B7" w14:textId="0A8AA479" w:rsidR="0059409A" w:rsidRDefault="0059409A" w:rsidP="0059409A">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394C6FA4" w14:textId="03D46BE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4463B447" w14:textId="27E8665A" w:rsidR="0059409A" w:rsidRDefault="00A51FF8" w:rsidP="0059409A">
            <w:pPr>
              <w:rPr>
                <w:rFonts w:ascii="Arial" w:hAnsi="Arial" w:cs="Arial"/>
                <w:sz w:val="20"/>
                <w:szCs w:val="20"/>
                <w:lang w:val="en-US"/>
              </w:rPr>
            </w:pPr>
            <w:r>
              <w:rPr>
                <w:rFonts w:ascii="Arial" w:hAnsi="Arial" w:cs="Arial"/>
                <w:sz w:val="20"/>
                <w:szCs w:val="20"/>
                <w:lang w:val="en-US"/>
              </w:rPr>
              <w:t>Revised to C4-242494</w:t>
            </w:r>
          </w:p>
        </w:tc>
        <w:tc>
          <w:tcPr>
            <w:tcW w:w="6368" w:type="dxa"/>
            <w:tcBorders>
              <w:top w:val="nil"/>
              <w:bottom w:val="nil"/>
            </w:tcBorders>
            <w:shd w:val="clear" w:color="auto" w:fill="auto"/>
          </w:tcPr>
          <w:p w14:paraId="4007EF7E" w14:textId="77777777" w:rsidR="0059409A" w:rsidRDefault="0059409A" w:rsidP="0059409A">
            <w:pPr>
              <w:rPr>
                <w:rFonts w:ascii="Arial" w:hAnsi="Arial" w:cs="Arial"/>
                <w:sz w:val="20"/>
                <w:szCs w:val="20"/>
              </w:rPr>
            </w:pPr>
          </w:p>
        </w:tc>
      </w:tr>
      <w:tr w:rsidR="00A51FF8" w:rsidRPr="00E97BC7" w14:paraId="448F5C56" w14:textId="77777777" w:rsidTr="00A51FF8">
        <w:trPr>
          <w:trHeight w:val="20"/>
        </w:trPr>
        <w:tc>
          <w:tcPr>
            <w:tcW w:w="1073" w:type="dxa"/>
            <w:tcBorders>
              <w:top w:val="nil"/>
              <w:bottom w:val="single" w:sz="4" w:space="0" w:color="auto"/>
            </w:tcBorders>
            <w:shd w:val="clear" w:color="auto" w:fill="auto"/>
          </w:tcPr>
          <w:p w14:paraId="05786FA5" w14:textId="77777777" w:rsidR="00A51FF8" w:rsidRDefault="00A51FF8" w:rsidP="00A51FF8">
            <w:pPr>
              <w:rPr>
                <w:rFonts w:ascii="Arial" w:eastAsia="Batang" w:hAnsi="Arial" w:cs="Arial"/>
                <w:b/>
                <w:lang w:eastAsia="ko-KR"/>
              </w:rPr>
            </w:pPr>
          </w:p>
        </w:tc>
        <w:tc>
          <w:tcPr>
            <w:tcW w:w="2550" w:type="dxa"/>
            <w:tcBorders>
              <w:top w:val="nil"/>
              <w:bottom w:val="single" w:sz="4" w:space="0" w:color="auto"/>
            </w:tcBorders>
            <w:shd w:val="clear" w:color="auto" w:fill="FFFFFF"/>
          </w:tcPr>
          <w:p w14:paraId="785FCCDA" w14:textId="77777777" w:rsidR="00A51FF8" w:rsidRDefault="00A51FF8" w:rsidP="00A51FF8">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0E42C514" w14:textId="7B8E2976" w:rsidR="00A51FF8" w:rsidRDefault="00A51FF8" w:rsidP="00A51FF8">
            <w:hyperlink r:id="rId387" w:history="1">
              <w:r>
                <w:rPr>
                  <w:rStyle w:val="af2"/>
                </w:rPr>
                <w:t>2494</w:t>
              </w:r>
            </w:hyperlink>
          </w:p>
        </w:tc>
        <w:tc>
          <w:tcPr>
            <w:tcW w:w="4132" w:type="dxa"/>
            <w:tcBorders>
              <w:top w:val="single" w:sz="4" w:space="0" w:color="auto"/>
              <w:bottom w:val="single" w:sz="4" w:space="0" w:color="auto"/>
            </w:tcBorders>
            <w:shd w:val="clear" w:color="auto" w:fill="FFFF00"/>
          </w:tcPr>
          <w:p w14:paraId="328F49BD" w14:textId="61921E20" w:rsidR="00A51FF8" w:rsidRDefault="00A51FF8" w:rsidP="00A51FF8">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3E0C975A" w14:textId="3D9AAB16" w:rsidR="00A51FF8" w:rsidRDefault="00A51FF8" w:rsidP="00A51FF8">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04171A50" w14:textId="77777777" w:rsidR="00A51FF8" w:rsidRDefault="00A51FF8" w:rsidP="00A51FF8">
            <w:pPr>
              <w:rPr>
                <w:rFonts w:ascii="Arial" w:hAnsi="Arial" w:cs="Arial"/>
                <w:sz w:val="20"/>
                <w:szCs w:val="20"/>
                <w:lang w:val="en-US"/>
              </w:rPr>
            </w:pPr>
          </w:p>
        </w:tc>
        <w:tc>
          <w:tcPr>
            <w:tcW w:w="6368" w:type="dxa"/>
            <w:tcBorders>
              <w:top w:val="nil"/>
              <w:bottom w:val="single" w:sz="4" w:space="0" w:color="auto"/>
            </w:tcBorders>
            <w:shd w:val="clear" w:color="auto" w:fill="FFFF00"/>
          </w:tcPr>
          <w:p w14:paraId="11E13EFA" w14:textId="77777777" w:rsidR="00A51FF8" w:rsidRDefault="00A51FF8" w:rsidP="00A51FF8">
            <w:pPr>
              <w:rPr>
                <w:rFonts w:ascii="Arial" w:hAnsi="Arial" w:cs="Arial"/>
                <w:sz w:val="20"/>
                <w:szCs w:val="20"/>
              </w:rPr>
            </w:pPr>
          </w:p>
          <w:p w14:paraId="05590E89" w14:textId="17D99978" w:rsidR="00A51FF8" w:rsidRDefault="00A51FF8" w:rsidP="00A51FF8">
            <w:pPr>
              <w:rPr>
                <w:rFonts w:ascii="Arial" w:hAnsi="Arial" w:cs="Arial"/>
                <w:sz w:val="20"/>
                <w:szCs w:val="20"/>
              </w:rPr>
            </w:pPr>
          </w:p>
        </w:tc>
      </w:tr>
      <w:tr w:rsidR="00487FAE" w:rsidRPr="00E97BC7" w14:paraId="298FEE11" w14:textId="77777777" w:rsidTr="003F346B">
        <w:trPr>
          <w:trHeight w:val="20"/>
        </w:trPr>
        <w:tc>
          <w:tcPr>
            <w:tcW w:w="1073" w:type="dxa"/>
            <w:tcBorders>
              <w:bottom w:val="nil"/>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1F0B45F7" w14:textId="596DA6F7" w:rsidR="00487FAE" w:rsidRPr="005E6C60" w:rsidRDefault="00000000" w:rsidP="00487FAE">
            <w:pPr>
              <w:rPr>
                <w:rFonts w:ascii="Arial" w:hAnsi="Arial" w:cs="Arial"/>
                <w:sz w:val="20"/>
                <w:szCs w:val="20"/>
                <w:lang w:val="en-US"/>
              </w:rPr>
            </w:pPr>
            <w:hyperlink r:id="rId388"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auto"/>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B5DB329" w14:textId="3857A1FA"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C4-242459</w:t>
            </w:r>
          </w:p>
        </w:tc>
        <w:tc>
          <w:tcPr>
            <w:tcW w:w="6368" w:type="dxa"/>
            <w:tcBorders>
              <w:bottom w:val="nil"/>
            </w:tcBorders>
            <w:shd w:val="clear" w:color="auto" w:fill="auto"/>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527447A2" w14:textId="77777777" w:rsidTr="00A51FF8">
        <w:trPr>
          <w:trHeight w:val="20"/>
        </w:trPr>
        <w:tc>
          <w:tcPr>
            <w:tcW w:w="1073" w:type="dxa"/>
            <w:tcBorders>
              <w:top w:val="nil"/>
              <w:bottom w:val="nil"/>
            </w:tcBorders>
            <w:shd w:val="clear" w:color="auto" w:fill="auto"/>
          </w:tcPr>
          <w:p w14:paraId="4F0DE99E" w14:textId="77777777" w:rsidR="0059409A" w:rsidRDefault="0059409A" w:rsidP="0059409A">
            <w:pPr>
              <w:rPr>
                <w:rFonts w:ascii="Arial" w:eastAsia="Batang" w:hAnsi="Arial" w:cs="Arial"/>
                <w:b/>
                <w:lang w:eastAsia="ko-KR"/>
              </w:rPr>
            </w:pPr>
          </w:p>
        </w:tc>
        <w:tc>
          <w:tcPr>
            <w:tcW w:w="2550" w:type="dxa"/>
            <w:tcBorders>
              <w:top w:val="nil"/>
              <w:bottom w:val="nil"/>
            </w:tcBorders>
            <w:shd w:val="clear" w:color="auto" w:fill="FFFFFF"/>
          </w:tcPr>
          <w:p w14:paraId="63C84077"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145E0EEB" w14:textId="7E6B22CD" w:rsidR="0059409A" w:rsidRDefault="00000000" w:rsidP="0059409A">
            <w:hyperlink r:id="rId389" w:history="1">
              <w:r w:rsidR="0059409A">
                <w:rPr>
                  <w:rStyle w:val="af2"/>
                </w:rPr>
                <w:t>2459</w:t>
              </w:r>
            </w:hyperlink>
          </w:p>
        </w:tc>
        <w:tc>
          <w:tcPr>
            <w:tcW w:w="4132" w:type="dxa"/>
            <w:tcBorders>
              <w:top w:val="single" w:sz="4" w:space="0" w:color="auto"/>
              <w:bottom w:val="single" w:sz="4" w:space="0" w:color="auto"/>
            </w:tcBorders>
            <w:shd w:val="clear" w:color="auto" w:fill="auto"/>
          </w:tcPr>
          <w:p w14:paraId="776F003F" w14:textId="14140F78" w:rsidR="0059409A" w:rsidRDefault="0059409A" w:rsidP="0059409A">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78695789" w14:textId="60A21ED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7C501D46" w14:textId="73F76C07" w:rsidR="0059409A" w:rsidRDefault="00A51FF8" w:rsidP="0059409A">
            <w:pPr>
              <w:rPr>
                <w:rFonts w:ascii="Arial" w:hAnsi="Arial" w:cs="Arial"/>
                <w:sz w:val="20"/>
                <w:szCs w:val="20"/>
                <w:lang w:val="en-US"/>
              </w:rPr>
            </w:pPr>
            <w:r>
              <w:rPr>
                <w:rFonts w:ascii="Arial" w:hAnsi="Arial" w:cs="Arial"/>
                <w:sz w:val="20"/>
                <w:szCs w:val="20"/>
                <w:lang w:val="en-US"/>
              </w:rPr>
              <w:t>Revised to C4-242495</w:t>
            </w:r>
          </w:p>
        </w:tc>
        <w:tc>
          <w:tcPr>
            <w:tcW w:w="6368" w:type="dxa"/>
            <w:tcBorders>
              <w:top w:val="nil"/>
              <w:bottom w:val="nil"/>
            </w:tcBorders>
            <w:shd w:val="clear" w:color="auto" w:fill="auto"/>
          </w:tcPr>
          <w:p w14:paraId="28800609" w14:textId="77777777" w:rsidR="0059409A" w:rsidRDefault="0059409A" w:rsidP="0059409A">
            <w:pPr>
              <w:rPr>
                <w:rFonts w:ascii="Arial" w:hAnsi="Arial" w:cs="Arial"/>
                <w:sz w:val="20"/>
                <w:szCs w:val="20"/>
              </w:rPr>
            </w:pPr>
          </w:p>
        </w:tc>
      </w:tr>
      <w:tr w:rsidR="00A51FF8" w:rsidRPr="00E97BC7" w14:paraId="534A4A57" w14:textId="77777777" w:rsidTr="00A51FF8">
        <w:trPr>
          <w:trHeight w:val="20"/>
        </w:trPr>
        <w:tc>
          <w:tcPr>
            <w:tcW w:w="1073" w:type="dxa"/>
            <w:tcBorders>
              <w:top w:val="nil"/>
              <w:bottom w:val="single" w:sz="4" w:space="0" w:color="auto"/>
            </w:tcBorders>
            <w:shd w:val="clear" w:color="auto" w:fill="auto"/>
          </w:tcPr>
          <w:p w14:paraId="5972D084" w14:textId="77777777" w:rsidR="00A51FF8" w:rsidRDefault="00A51FF8" w:rsidP="00A51FF8">
            <w:pPr>
              <w:rPr>
                <w:rFonts w:ascii="Arial" w:eastAsia="Batang" w:hAnsi="Arial" w:cs="Arial"/>
                <w:b/>
                <w:lang w:eastAsia="ko-KR"/>
              </w:rPr>
            </w:pPr>
          </w:p>
        </w:tc>
        <w:tc>
          <w:tcPr>
            <w:tcW w:w="2550" w:type="dxa"/>
            <w:tcBorders>
              <w:top w:val="nil"/>
              <w:bottom w:val="single" w:sz="4" w:space="0" w:color="auto"/>
            </w:tcBorders>
            <w:shd w:val="clear" w:color="auto" w:fill="FFFFFF"/>
          </w:tcPr>
          <w:p w14:paraId="24B643C7" w14:textId="77777777" w:rsidR="00A51FF8" w:rsidRDefault="00A51FF8" w:rsidP="00A51FF8">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7F52EB60" w14:textId="4061EF64" w:rsidR="00A51FF8" w:rsidRDefault="00A51FF8" w:rsidP="00A51FF8">
            <w:hyperlink r:id="rId390" w:history="1">
              <w:r>
                <w:rPr>
                  <w:rStyle w:val="af2"/>
                </w:rPr>
                <w:t>2495</w:t>
              </w:r>
            </w:hyperlink>
          </w:p>
        </w:tc>
        <w:tc>
          <w:tcPr>
            <w:tcW w:w="4132" w:type="dxa"/>
            <w:tcBorders>
              <w:top w:val="single" w:sz="4" w:space="0" w:color="auto"/>
              <w:bottom w:val="single" w:sz="4" w:space="0" w:color="auto"/>
            </w:tcBorders>
            <w:shd w:val="clear" w:color="auto" w:fill="FFFF00"/>
          </w:tcPr>
          <w:p w14:paraId="2B1CCA05" w14:textId="3EA6882B" w:rsidR="00A51FF8" w:rsidRDefault="00A51FF8" w:rsidP="00A51FF8">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0A7EFD4F" w14:textId="15C2A0E1" w:rsidR="00A51FF8" w:rsidRDefault="00A51FF8" w:rsidP="00A51FF8">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44C86ADC" w14:textId="77777777" w:rsidR="00A51FF8" w:rsidRDefault="00A51FF8" w:rsidP="00A51FF8">
            <w:pPr>
              <w:rPr>
                <w:rFonts w:ascii="Arial" w:hAnsi="Arial" w:cs="Arial"/>
                <w:sz w:val="20"/>
                <w:szCs w:val="20"/>
                <w:lang w:val="en-US"/>
              </w:rPr>
            </w:pPr>
          </w:p>
        </w:tc>
        <w:tc>
          <w:tcPr>
            <w:tcW w:w="6368" w:type="dxa"/>
            <w:tcBorders>
              <w:top w:val="nil"/>
              <w:bottom w:val="single" w:sz="4" w:space="0" w:color="auto"/>
            </w:tcBorders>
            <w:shd w:val="clear" w:color="auto" w:fill="FFFF00"/>
          </w:tcPr>
          <w:p w14:paraId="42261E77" w14:textId="77777777" w:rsidR="00A51FF8" w:rsidRDefault="00A51FF8" w:rsidP="00A51FF8">
            <w:pPr>
              <w:rPr>
                <w:rFonts w:ascii="Arial" w:hAnsi="Arial" w:cs="Arial"/>
                <w:sz w:val="20"/>
                <w:szCs w:val="20"/>
              </w:rPr>
            </w:pPr>
          </w:p>
          <w:p w14:paraId="57B84560" w14:textId="0829AEDE" w:rsidR="00A51FF8" w:rsidRDefault="00A51FF8" w:rsidP="00A51FF8">
            <w:pPr>
              <w:rPr>
                <w:rFonts w:ascii="Arial" w:hAnsi="Arial" w:cs="Arial"/>
                <w:sz w:val="20"/>
                <w:szCs w:val="20"/>
              </w:rPr>
            </w:pP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391"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AD5442">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for Support of Unmanned Aerial Systems Connectivity, </w:t>
            </w:r>
            <w:r w:rsidRPr="005E6C60">
              <w:rPr>
                <w:rFonts w:ascii="Arial" w:hAnsi="Arial" w:cs="Arial"/>
                <w:b/>
                <w:color w:val="000000"/>
                <w:lang w:val="en-US"/>
              </w:rPr>
              <w:lastRenderedPageBreak/>
              <w:t>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AD5442" w:rsidRPr="005E4DA8" w14:paraId="1B8BACF4"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81"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82" w:author="Hiroshi ISHIKAWA (NTT DOCOMO)" w:date="2024-05-30T15:30:00Z" w16du:dateUtc="2024-05-30T10:00:00Z">
            <w:trPr>
              <w:trHeight w:val="20"/>
            </w:trPr>
          </w:trPrChange>
        </w:trPr>
        <w:tc>
          <w:tcPr>
            <w:tcW w:w="1073" w:type="dxa"/>
            <w:tcBorders>
              <w:bottom w:val="nil"/>
            </w:tcBorders>
            <w:shd w:val="clear" w:color="auto" w:fill="auto"/>
            <w:tcPrChange w:id="983" w:author="Hiroshi ISHIKAWA (NTT DOCOMO)" w:date="2024-05-30T15:30:00Z" w16du:dateUtc="2024-05-30T10:00:00Z">
              <w:tcPr>
                <w:tcW w:w="1073" w:type="dxa"/>
                <w:tcBorders>
                  <w:bottom w:val="nil"/>
                </w:tcBorders>
                <w:shd w:val="clear" w:color="auto" w:fill="auto"/>
              </w:tcPr>
            </w:tcPrChange>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nil"/>
            </w:tcBorders>
            <w:shd w:val="clear" w:color="auto" w:fill="FFFFFF"/>
            <w:tcPrChange w:id="984" w:author="Hiroshi ISHIKAWA (NTT DOCOMO)" w:date="2024-05-30T15:30:00Z" w16du:dateUtc="2024-05-30T10:00:00Z">
              <w:tcPr>
                <w:tcW w:w="2550" w:type="dxa"/>
                <w:tcBorders>
                  <w:bottom w:val="nil"/>
                </w:tcBorders>
                <w:shd w:val="clear" w:color="auto" w:fill="FFFFFF"/>
              </w:tcPr>
            </w:tcPrChange>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Change w:id="985" w:author="Hiroshi ISHIKAWA (NTT DOCOMO)" w:date="2024-05-30T15:30:00Z" w16du:dateUtc="2024-05-30T10:00:00Z">
              <w:tcPr>
                <w:tcW w:w="1192" w:type="dxa"/>
                <w:tcBorders>
                  <w:bottom w:val="single" w:sz="4" w:space="0" w:color="auto"/>
                </w:tcBorders>
                <w:shd w:val="clear" w:color="auto" w:fill="auto"/>
              </w:tcPr>
            </w:tcPrChange>
          </w:tcPr>
          <w:p w14:paraId="261F2937" w14:textId="0517AF18" w:rsidR="00487FAE" w:rsidRPr="005E6C60" w:rsidRDefault="00000000" w:rsidP="00487FAE">
            <w:pPr>
              <w:rPr>
                <w:rStyle w:val="af2"/>
                <w:rFonts w:ascii="Arial" w:hAnsi="Arial" w:cs="Arial"/>
                <w:sz w:val="20"/>
                <w:szCs w:val="20"/>
                <w:lang w:val="en-US"/>
              </w:rPr>
            </w:pPr>
            <w:r>
              <w:fldChar w:fldCharType="begin"/>
            </w:r>
            <w:r>
              <w:instrText>HYPERLINK "./docs/C4-242249.zip"</w:instrText>
            </w:r>
            <w:r>
              <w:fldChar w:fldCharType="separate"/>
            </w:r>
            <w:r w:rsidR="00487FAE">
              <w:rPr>
                <w:rStyle w:val="af2"/>
                <w:rFonts w:ascii="Arial" w:hAnsi="Arial" w:cs="Arial"/>
                <w:sz w:val="20"/>
                <w:szCs w:val="20"/>
                <w:lang w:val="en-US"/>
              </w:rPr>
              <w:t>2249</w:t>
            </w:r>
            <w:r>
              <w:rPr>
                <w:rStyle w:val="af2"/>
                <w:rFonts w:ascii="Arial" w:hAnsi="Arial" w:cs="Arial"/>
                <w:sz w:val="20"/>
                <w:szCs w:val="20"/>
                <w:lang w:val="en-US"/>
              </w:rPr>
              <w:fldChar w:fldCharType="end"/>
            </w:r>
          </w:p>
        </w:tc>
        <w:tc>
          <w:tcPr>
            <w:tcW w:w="4132" w:type="dxa"/>
            <w:tcBorders>
              <w:bottom w:val="single" w:sz="4" w:space="0" w:color="auto"/>
            </w:tcBorders>
            <w:shd w:val="clear" w:color="auto" w:fill="auto"/>
            <w:tcPrChange w:id="986" w:author="Hiroshi ISHIKAWA (NTT DOCOMO)" w:date="2024-05-30T15:30:00Z" w16du:dateUtc="2024-05-30T10:00:00Z">
              <w:tcPr>
                <w:tcW w:w="4132" w:type="dxa"/>
                <w:tcBorders>
                  <w:bottom w:val="single" w:sz="4" w:space="0" w:color="auto"/>
                </w:tcBorders>
                <w:shd w:val="clear" w:color="auto" w:fill="auto"/>
              </w:tcPr>
            </w:tcPrChange>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auto"/>
            <w:tcPrChange w:id="987" w:author="Hiroshi ISHIKAWA (NTT DOCOMO)" w:date="2024-05-30T15:30:00Z" w16du:dateUtc="2024-05-30T10:00:00Z">
              <w:tcPr>
                <w:tcW w:w="1984" w:type="dxa"/>
                <w:tcBorders>
                  <w:bottom w:val="single" w:sz="4" w:space="0" w:color="auto"/>
                </w:tcBorders>
                <w:shd w:val="clear" w:color="auto" w:fill="auto"/>
              </w:tcPr>
            </w:tcPrChange>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988" w:author="Hiroshi ISHIKAWA (NTT DOCOMO)" w:date="2024-05-30T15:30:00Z" w16du:dateUtc="2024-05-30T10:00:00Z">
              <w:tcPr>
                <w:tcW w:w="1775" w:type="dxa"/>
                <w:tcBorders>
                  <w:bottom w:val="single" w:sz="4" w:space="0" w:color="auto"/>
                </w:tcBorders>
                <w:shd w:val="clear" w:color="auto" w:fill="auto"/>
              </w:tcPr>
            </w:tcPrChange>
          </w:tcPr>
          <w:p w14:paraId="71D48E86" w14:textId="075B4F0B" w:rsidR="00487FAE" w:rsidRPr="001955FC" w:rsidRDefault="00AD5442" w:rsidP="00487FAE">
            <w:pPr>
              <w:rPr>
                <w:rFonts w:ascii="Arial" w:hAnsi="Arial" w:cs="Arial"/>
                <w:sz w:val="20"/>
                <w:szCs w:val="20"/>
                <w:lang w:val="en-US"/>
              </w:rPr>
            </w:pPr>
            <w:r>
              <w:rPr>
                <w:rFonts w:ascii="Arial" w:hAnsi="Arial" w:cs="Arial"/>
                <w:sz w:val="20"/>
                <w:szCs w:val="20"/>
                <w:lang w:val="en-US"/>
              </w:rPr>
              <w:t>Revised to C4-242464</w:t>
            </w:r>
          </w:p>
        </w:tc>
        <w:tc>
          <w:tcPr>
            <w:tcW w:w="6368" w:type="dxa"/>
            <w:tcBorders>
              <w:bottom w:val="nil"/>
            </w:tcBorders>
            <w:shd w:val="clear" w:color="auto" w:fill="auto"/>
            <w:tcPrChange w:id="989" w:author="Hiroshi ISHIKAWA (NTT DOCOMO)" w:date="2024-05-30T15:30:00Z" w16du:dateUtc="2024-05-30T10:00:00Z">
              <w:tcPr>
                <w:tcW w:w="6368" w:type="dxa"/>
                <w:tcBorders>
                  <w:bottom w:val="nil"/>
                </w:tcBorders>
                <w:shd w:val="clear" w:color="auto" w:fill="auto"/>
              </w:tcPr>
            </w:tcPrChange>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AD5442" w:rsidRPr="005E4DA8" w14:paraId="5F12A31C"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90"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91" w:author="Hiroshi ISHIKAWA (NTT DOCOMO)" w:date="2024-05-30T15:30:00Z" w16du:dateUtc="2024-05-30T10:00:00Z">
            <w:trPr>
              <w:trHeight w:val="20"/>
            </w:trPr>
          </w:trPrChange>
        </w:trPr>
        <w:tc>
          <w:tcPr>
            <w:tcW w:w="1073" w:type="dxa"/>
            <w:tcBorders>
              <w:top w:val="nil"/>
              <w:bottom w:val="single" w:sz="4" w:space="0" w:color="auto"/>
            </w:tcBorders>
            <w:shd w:val="clear" w:color="auto" w:fill="auto"/>
            <w:tcPrChange w:id="992" w:author="Hiroshi ISHIKAWA (NTT DOCOMO)" w:date="2024-05-30T15:30:00Z" w16du:dateUtc="2024-05-30T10:00:00Z">
              <w:tcPr>
                <w:tcW w:w="1073" w:type="dxa"/>
                <w:tcBorders>
                  <w:top w:val="nil"/>
                  <w:bottom w:val="single" w:sz="4" w:space="0" w:color="auto"/>
                </w:tcBorders>
                <w:shd w:val="clear" w:color="auto" w:fill="auto"/>
              </w:tcPr>
            </w:tcPrChange>
          </w:tcPr>
          <w:p w14:paraId="7CF07CCA" w14:textId="77777777" w:rsidR="00AD5442" w:rsidRPr="005E6C60" w:rsidRDefault="00AD5442" w:rsidP="00AD5442">
            <w:pPr>
              <w:rPr>
                <w:rFonts w:ascii="Arial" w:eastAsia="Batang" w:hAnsi="Arial" w:cs="Arial"/>
                <w:b/>
                <w:lang w:val="en-US" w:eastAsia="ko-KR"/>
              </w:rPr>
            </w:pPr>
          </w:p>
        </w:tc>
        <w:tc>
          <w:tcPr>
            <w:tcW w:w="2550" w:type="dxa"/>
            <w:tcBorders>
              <w:top w:val="nil"/>
              <w:bottom w:val="single" w:sz="4" w:space="0" w:color="auto"/>
            </w:tcBorders>
            <w:shd w:val="clear" w:color="auto" w:fill="FFFFFF"/>
            <w:tcPrChange w:id="993" w:author="Hiroshi ISHIKAWA (NTT DOCOMO)" w:date="2024-05-30T15:30:00Z" w16du:dateUtc="2024-05-30T10:00:00Z">
              <w:tcPr>
                <w:tcW w:w="2550" w:type="dxa"/>
                <w:tcBorders>
                  <w:top w:val="nil"/>
                  <w:bottom w:val="single" w:sz="4" w:space="0" w:color="auto"/>
                </w:tcBorders>
                <w:shd w:val="clear" w:color="auto" w:fill="FFFFFF"/>
              </w:tcPr>
            </w:tcPrChange>
          </w:tcPr>
          <w:p w14:paraId="30F051BC"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Change w:id="994" w:author="Hiroshi ISHIKAWA (NTT DOCOMO)" w:date="2024-05-30T15:30:00Z" w16du:dateUtc="2024-05-30T10:00:00Z">
              <w:tcPr>
                <w:tcW w:w="1192" w:type="dxa"/>
                <w:tcBorders>
                  <w:top w:val="single" w:sz="4" w:space="0" w:color="auto"/>
                  <w:bottom w:val="single" w:sz="4" w:space="0" w:color="auto"/>
                </w:tcBorders>
                <w:shd w:val="clear" w:color="auto" w:fill="00FFFF"/>
              </w:tcPr>
            </w:tcPrChange>
          </w:tcPr>
          <w:p w14:paraId="0E7C78FC" w14:textId="7A7E1D06" w:rsidR="00AD5442" w:rsidRDefault="00000000" w:rsidP="00AD5442">
            <w:r>
              <w:fldChar w:fldCharType="begin"/>
            </w:r>
            <w:r>
              <w:instrText>HYPERLINK "./docs/C4-242464.zip"</w:instrText>
            </w:r>
            <w:r>
              <w:fldChar w:fldCharType="separate"/>
            </w:r>
            <w:r w:rsidR="00AD5442">
              <w:rPr>
                <w:rStyle w:val="af2"/>
              </w:rPr>
              <w:t>2464</w:t>
            </w:r>
            <w:r>
              <w:rPr>
                <w:rStyle w:val="af2"/>
              </w:rPr>
              <w:fldChar w:fldCharType="end"/>
            </w:r>
          </w:p>
        </w:tc>
        <w:tc>
          <w:tcPr>
            <w:tcW w:w="4132" w:type="dxa"/>
            <w:tcBorders>
              <w:top w:val="single" w:sz="4" w:space="0" w:color="auto"/>
              <w:bottom w:val="single" w:sz="4" w:space="0" w:color="auto"/>
            </w:tcBorders>
            <w:shd w:val="clear" w:color="auto" w:fill="FFFF00"/>
            <w:tcPrChange w:id="995" w:author="Hiroshi ISHIKAWA (NTT DOCOMO)" w:date="2024-05-30T15:30:00Z" w16du:dateUtc="2024-05-30T10:00:00Z">
              <w:tcPr>
                <w:tcW w:w="4132" w:type="dxa"/>
                <w:tcBorders>
                  <w:top w:val="single" w:sz="4" w:space="0" w:color="auto"/>
                  <w:bottom w:val="single" w:sz="4" w:space="0" w:color="auto"/>
                </w:tcBorders>
                <w:shd w:val="clear" w:color="auto" w:fill="00FFFF"/>
              </w:tcPr>
            </w:tcPrChange>
          </w:tcPr>
          <w:p w14:paraId="583A0D4C" w14:textId="46EF910C" w:rsidR="00AD5442" w:rsidRDefault="00AD5442" w:rsidP="00AD5442">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top w:val="single" w:sz="4" w:space="0" w:color="auto"/>
              <w:bottom w:val="single" w:sz="4" w:space="0" w:color="auto"/>
            </w:tcBorders>
            <w:shd w:val="clear" w:color="auto" w:fill="FFFF00"/>
            <w:tcPrChange w:id="996" w:author="Hiroshi ISHIKAWA (NTT DOCOMO)" w:date="2024-05-30T15:30:00Z" w16du:dateUtc="2024-05-30T10:00:00Z">
              <w:tcPr>
                <w:tcW w:w="1984" w:type="dxa"/>
                <w:tcBorders>
                  <w:top w:val="single" w:sz="4" w:space="0" w:color="auto"/>
                  <w:bottom w:val="single" w:sz="4" w:space="0" w:color="auto"/>
                </w:tcBorders>
                <w:shd w:val="clear" w:color="auto" w:fill="00FFFF"/>
              </w:tcPr>
            </w:tcPrChange>
          </w:tcPr>
          <w:p w14:paraId="461D0DD3" w14:textId="6F9C531F"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Change w:id="997" w:author="Hiroshi ISHIKAWA (NTT DOCOMO)" w:date="2024-05-30T15:30:00Z" w16du:dateUtc="2024-05-30T10:00:00Z">
              <w:tcPr>
                <w:tcW w:w="1775" w:type="dxa"/>
                <w:tcBorders>
                  <w:top w:val="single" w:sz="4" w:space="0" w:color="auto"/>
                  <w:bottom w:val="single" w:sz="4" w:space="0" w:color="auto"/>
                </w:tcBorders>
                <w:shd w:val="clear" w:color="auto" w:fill="00FFFF"/>
              </w:tcPr>
            </w:tcPrChange>
          </w:tcPr>
          <w:p w14:paraId="63A84319" w14:textId="26E927EB" w:rsidR="00AD5442" w:rsidRDefault="00663EA7" w:rsidP="00AD544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Change w:id="998" w:author="Hiroshi ISHIKAWA (NTT DOCOMO)" w:date="2024-05-30T15:30:00Z" w16du:dateUtc="2024-05-30T10:00:00Z">
              <w:tcPr>
                <w:tcW w:w="6368" w:type="dxa"/>
                <w:tcBorders>
                  <w:top w:val="nil"/>
                  <w:bottom w:val="single" w:sz="4" w:space="0" w:color="auto"/>
                </w:tcBorders>
                <w:shd w:val="clear" w:color="auto" w:fill="00FFFF"/>
              </w:tcPr>
            </w:tcPrChange>
          </w:tcPr>
          <w:p w14:paraId="624E1EEE" w14:textId="79E4C503" w:rsidR="00663EA7" w:rsidRPr="00663EA7" w:rsidRDefault="00663EA7" w:rsidP="00AD544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proofErr w:type="gramStart"/>
            <w:r>
              <w:rPr>
                <w:rFonts w:ascii="Arial" w:eastAsiaTheme="minorEastAsia" w:hAnsi="Arial" w:cs="Arial" w:hint="eastAsia"/>
                <w:sz w:val="20"/>
                <w:szCs w:val="20"/>
                <w:lang w:val="en-US" w:eastAsia="zh-CN"/>
              </w:rPr>
              <w:t>BitRate</w:t>
            </w:r>
            <w:proofErr w:type="spellEnd"/>
            <w:proofErr w:type="gramEnd"/>
          </w:p>
          <w:p w14:paraId="4923020E" w14:textId="6A05807A" w:rsidR="00AD5442" w:rsidRDefault="00663EA7" w:rsidP="00AD5442">
            <w:pPr>
              <w:rPr>
                <w:rFonts w:ascii="Arial" w:hAnsi="Arial" w:cs="Arial"/>
                <w:sz w:val="20"/>
                <w:szCs w:val="20"/>
                <w:lang w:val="en-US"/>
              </w:rPr>
            </w:pPr>
            <w:r>
              <w:rPr>
                <w:rFonts w:ascii="Arial" w:hAnsi="Arial" w:cs="Arial"/>
                <w:sz w:val="20"/>
                <w:szCs w:val="20"/>
                <w:lang w:val="en-US"/>
              </w:rPr>
              <w:t>WOP</w:t>
            </w:r>
          </w:p>
        </w:tc>
      </w:tr>
      <w:tr w:rsidR="00487FAE" w:rsidRPr="00E97BC7" w14:paraId="436732C7"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99"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00" w:author="Hiroshi ISHIKAWA (NTT DOCOMO)" w:date="2024-05-30T15:30:00Z" w16du:dateUtc="2024-05-30T10:00:00Z">
            <w:trPr>
              <w:trHeight w:val="20"/>
            </w:trPr>
          </w:trPrChange>
        </w:trPr>
        <w:tc>
          <w:tcPr>
            <w:tcW w:w="1073" w:type="dxa"/>
            <w:tcBorders>
              <w:top w:val="single" w:sz="4" w:space="0" w:color="auto"/>
              <w:bottom w:val="nil"/>
            </w:tcBorders>
            <w:shd w:val="clear" w:color="auto" w:fill="auto"/>
            <w:tcPrChange w:id="1001" w:author="Hiroshi ISHIKAWA (NTT DOCOMO)" w:date="2024-05-30T15:30:00Z" w16du:dateUtc="2024-05-30T10:00:00Z">
              <w:tcPr>
                <w:tcW w:w="1073" w:type="dxa"/>
                <w:tcBorders>
                  <w:top w:val="single" w:sz="4" w:space="0" w:color="auto"/>
                  <w:bottom w:val="nil"/>
                </w:tcBorders>
                <w:shd w:val="clear" w:color="auto" w:fill="auto"/>
              </w:tcPr>
            </w:tcPrChange>
          </w:tcPr>
          <w:p w14:paraId="3BDC6E07" w14:textId="77777777" w:rsidR="00487FAE" w:rsidRDefault="00487FAE" w:rsidP="00487FAE">
            <w:pPr>
              <w:rPr>
                <w:rFonts w:ascii="Arial" w:eastAsia="Batang" w:hAnsi="Arial" w:cs="Arial"/>
                <w:b/>
                <w:lang w:eastAsia="ko-KR"/>
              </w:rPr>
            </w:pPr>
          </w:p>
        </w:tc>
        <w:tc>
          <w:tcPr>
            <w:tcW w:w="2550" w:type="dxa"/>
            <w:tcBorders>
              <w:top w:val="single" w:sz="4" w:space="0" w:color="auto"/>
              <w:bottom w:val="nil"/>
            </w:tcBorders>
            <w:shd w:val="clear" w:color="auto" w:fill="FFFFFF"/>
            <w:tcPrChange w:id="1002" w:author="Hiroshi ISHIKAWA (NTT DOCOMO)" w:date="2024-05-30T15:30:00Z" w16du:dateUtc="2024-05-30T10:00:00Z">
              <w:tcPr>
                <w:tcW w:w="2550" w:type="dxa"/>
                <w:tcBorders>
                  <w:top w:val="single" w:sz="4" w:space="0" w:color="auto"/>
                  <w:bottom w:val="nil"/>
                </w:tcBorders>
                <w:shd w:val="clear" w:color="auto" w:fill="FFFFFF"/>
              </w:tcPr>
            </w:tcPrChange>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top w:val="single" w:sz="4" w:space="0" w:color="auto"/>
              <w:bottom w:val="single" w:sz="4" w:space="0" w:color="auto"/>
            </w:tcBorders>
            <w:shd w:val="clear" w:color="auto" w:fill="auto"/>
            <w:tcPrChange w:id="1003" w:author="Hiroshi ISHIKAWA (NTT DOCOMO)" w:date="2024-05-30T15:30:00Z" w16du:dateUtc="2024-05-30T10:00:00Z">
              <w:tcPr>
                <w:tcW w:w="1192" w:type="dxa"/>
                <w:tcBorders>
                  <w:top w:val="single" w:sz="4" w:space="0" w:color="auto"/>
                  <w:bottom w:val="single" w:sz="4" w:space="0" w:color="auto"/>
                </w:tcBorders>
                <w:shd w:val="clear" w:color="auto" w:fill="auto"/>
              </w:tcPr>
            </w:tcPrChange>
          </w:tcPr>
          <w:p w14:paraId="4F8022AB" w14:textId="2CC4F8F2" w:rsidR="00487FAE" w:rsidRPr="005E6C60" w:rsidRDefault="00000000" w:rsidP="00487FAE">
            <w:pPr>
              <w:rPr>
                <w:rFonts w:ascii="Arial" w:hAnsi="Arial" w:cs="Arial"/>
                <w:sz w:val="20"/>
                <w:szCs w:val="20"/>
                <w:lang w:val="en-US"/>
              </w:rPr>
            </w:pPr>
            <w:r>
              <w:fldChar w:fldCharType="begin"/>
            </w:r>
            <w:r>
              <w:instrText>HYPERLINK "./docs/C4-242250.zip"</w:instrText>
            </w:r>
            <w:r>
              <w:fldChar w:fldCharType="separate"/>
            </w:r>
            <w:r w:rsidR="00487FAE">
              <w:rPr>
                <w:rStyle w:val="af2"/>
                <w:rFonts w:ascii="Arial" w:hAnsi="Arial" w:cs="Arial"/>
                <w:sz w:val="20"/>
                <w:szCs w:val="20"/>
                <w:lang w:val="en-US"/>
              </w:rPr>
              <w:t>2250</w:t>
            </w:r>
            <w:r>
              <w:rPr>
                <w:rStyle w:val="af2"/>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1004" w:author="Hiroshi ISHIKAWA (NTT DOCOMO)" w:date="2024-05-30T15:30:00Z" w16du:dateUtc="2024-05-30T10:00:00Z">
              <w:tcPr>
                <w:tcW w:w="4132" w:type="dxa"/>
                <w:tcBorders>
                  <w:top w:val="single" w:sz="4" w:space="0" w:color="auto"/>
                  <w:bottom w:val="single" w:sz="4" w:space="0" w:color="auto"/>
                </w:tcBorders>
                <w:shd w:val="clear" w:color="auto" w:fill="auto"/>
              </w:tcPr>
            </w:tcPrChange>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auto"/>
            <w:tcPrChange w:id="1005" w:author="Hiroshi ISHIKAWA (NTT DOCOMO)" w:date="2024-05-30T15:30:00Z" w16du:dateUtc="2024-05-30T10:00:00Z">
              <w:tcPr>
                <w:tcW w:w="1984" w:type="dxa"/>
                <w:tcBorders>
                  <w:top w:val="single" w:sz="4" w:space="0" w:color="auto"/>
                  <w:bottom w:val="single" w:sz="4" w:space="0" w:color="auto"/>
                </w:tcBorders>
                <w:shd w:val="clear" w:color="auto" w:fill="auto"/>
              </w:tcPr>
            </w:tcPrChange>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Change w:id="1006" w:author="Hiroshi ISHIKAWA (NTT DOCOMO)" w:date="2024-05-30T15:30:00Z" w16du:dateUtc="2024-05-30T10:00:00Z">
              <w:tcPr>
                <w:tcW w:w="1775" w:type="dxa"/>
                <w:tcBorders>
                  <w:top w:val="single" w:sz="4" w:space="0" w:color="auto"/>
                  <w:bottom w:val="single" w:sz="4" w:space="0" w:color="auto"/>
                </w:tcBorders>
                <w:shd w:val="clear" w:color="auto" w:fill="auto"/>
              </w:tcPr>
            </w:tcPrChange>
          </w:tcPr>
          <w:p w14:paraId="2AFDA4F8" w14:textId="5BD835A3" w:rsidR="00487FAE" w:rsidRPr="00AD5442" w:rsidRDefault="00AD5442"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C4-242465</w:t>
            </w:r>
          </w:p>
        </w:tc>
        <w:tc>
          <w:tcPr>
            <w:tcW w:w="6368" w:type="dxa"/>
            <w:tcBorders>
              <w:top w:val="single" w:sz="4" w:space="0" w:color="auto"/>
              <w:bottom w:val="nil"/>
            </w:tcBorders>
            <w:shd w:val="clear" w:color="auto" w:fill="auto"/>
            <w:tcPrChange w:id="1007" w:author="Hiroshi ISHIKAWA (NTT DOCOMO)" w:date="2024-05-30T15:30:00Z" w16du:dateUtc="2024-05-30T10:00:00Z">
              <w:tcPr>
                <w:tcW w:w="6368" w:type="dxa"/>
                <w:tcBorders>
                  <w:top w:val="single" w:sz="4" w:space="0" w:color="auto"/>
                  <w:bottom w:val="nil"/>
                </w:tcBorders>
                <w:shd w:val="clear" w:color="auto" w:fill="auto"/>
              </w:tcPr>
            </w:tcPrChange>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AD5442" w:rsidRPr="00E97BC7" w14:paraId="2EEBD425" w14:textId="77777777" w:rsidTr="003B1ADE">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08" w:author="Hiroshi ISHIKAWA (NTT DOCOMO)" w:date="2024-05-30T15:30:00Z" w16du:dateUtc="2024-05-30T10:0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09" w:author="Hiroshi ISHIKAWA (NTT DOCOMO)" w:date="2024-05-30T15:30:00Z" w16du:dateUtc="2024-05-30T10:00:00Z">
            <w:trPr>
              <w:trHeight w:val="20"/>
            </w:trPr>
          </w:trPrChange>
        </w:trPr>
        <w:tc>
          <w:tcPr>
            <w:tcW w:w="1073" w:type="dxa"/>
            <w:tcBorders>
              <w:top w:val="nil"/>
              <w:bottom w:val="single" w:sz="4" w:space="0" w:color="auto"/>
            </w:tcBorders>
            <w:shd w:val="clear" w:color="auto" w:fill="auto"/>
            <w:tcPrChange w:id="1010" w:author="Hiroshi ISHIKAWA (NTT DOCOMO)" w:date="2024-05-30T15:30:00Z" w16du:dateUtc="2024-05-30T10:00:00Z">
              <w:tcPr>
                <w:tcW w:w="1073" w:type="dxa"/>
                <w:tcBorders>
                  <w:top w:val="nil"/>
                  <w:bottom w:val="single" w:sz="4" w:space="0" w:color="auto"/>
                </w:tcBorders>
                <w:shd w:val="clear" w:color="auto" w:fill="auto"/>
              </w:tcPr>
            </w:tcPrChange>
          </w:tcPr>
          <w:p w14:paraId="4866DD86" w14:textId="77777777" w:rsidR="00AD5442" w:rsidRDefault="00AD5442" w:rsidP="00AD5442">
            <w:pPr>
              <w:rPr>
                <w:rFonts w:ascii="Arial" w:eastAsia="Batang" w:hAnsi="Arial" w:cs="Arial"/>
                <w:b/>
                <w:lang w:eastAsia="ko-KR"/>
              </w:rPr>
            </w:pPr>
          </w:p>
        </w:tc>
        <w:tc>
          <w:tcPr>
            <w:tcW w:w="2550" w:type="dxa"/>
            <w:tcBorders>
              <w:top w:val="nil"/>
              <w:bottom w:val="single" w:sz="4" w:space="0" w:color="auto"/>
            </w:tcBorders>
            <w:shd w:val="clear" w:color="auto" w:fill="FFFFFF"/>
            <w:tcPrChange w:id="1011" w:author="Hiroshi ISHIKAWA (NTT DOCOMO)" w:date="2024-05-30T15:30:00Z" w16du:dateUtc="2024-05-30T10:00:00Z">
              <w:tcPr>
                <w:tcW w:w="2550" w:type="dxa"/>
                <w:tcBorders>
                  <w:top w:val="nil"/>
                  <w:bottom w:val="single" w:sz="4" w:space="0" w:color="auto"/>
                </w:tcBorders>
                <w:shd w:val="clear" w:color="auto" w:fill="FFFFFF"/>
              </w:tcPr>
            </w:tcPrChange>
          </w:tcPr>
          <w:p w14:paraId="2D4D3F3D"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Change w:id="1012" w:author="Hiroshi ISHIKAWA (NTT DOCOMO)" w:date="2024-05-30T15:30:00Z" w16du:dateUtc="2024-05-30T10:00:00Z">
              <w:tcPr>
                <w:tcW w:w="1192" w:type="dxa"/>
                <w:tcBorders>
                  <w:top w:val="single" w:sz="4" w:space="0" w:color="auto"/>
                  <w:bottom w:val="single" w:sz="4" w:space="0" w:color="auto"/>
                </w:tcBorders>
                <w:shd w:val="clear" w:color="auto" w:fill="00FFFF"/>
              </w:tcPr>
            </w:tcPrChange>
          </w:tcPr>
          <w:p w14:paraId="077FCDAC" w14:textId="0F0691F1" w:rsidR="00AD5442" w:rsidRDefault="00000000" w:rsidP="00AD5442">
            <w:r>
              <w:fldChar w:fldCharType="begin"/>
            </w:r>
            <w:r>
              <w:instrText>HYPERLINK "./docs/C4-242465.zip"</w:instrText>
            </w:r>
            <w:r>
              <w:fldChar w:fldCharType="separate"/>
            </w:r>
            <w:r w:rsidR="00AD5442">
              <w:rPr>
                <w:rStyle w:val="af2"/>
              </w:rPr>
              <w:t>2465</w:t>
            </w:r>
            <w:r>
              <w:rPr>
                <w:rStyle w:val="af2"/>
              </w:rPr>
              <w:fldChar w:fldCharType="end"/>
            </w:r>
          </w:p>
        </w:tc>
        <w:tc>
          <w:tcPr>
            <w:tcW w:w="4132" w:type="dxa"/>
            <w:tcBorders>
              <w:top w:val="single" w:sz="4" w:space="0" w:color="auto"/>
              <w:bottom w:val="single" w:sz="4" w:space="0" w:color="auto"/>
            </w:tcBorders>
            <w:shd w:val="clear" w:color="auto" w:fill="FFFF00"/>
            <w:tcPrChange w:id="1013" w:author="Hiroshi ISHIKAWA (NTT DOCOMO)" w:date="2024-05-30T15:30:00Z" w16du:dateUtc="2024-05-30T10:00:00Z">
              <w:tcPr>
                <w:tcW w:w="4132" w:type="dxa"/>
                <w:tcBorders>
                  <w:top w:val="single" w:sz="4" w:space="0" w:color="auto"/>
                  <w:bottom w:val="single" w:sz="4" w:space="0" w:color="auto"/>
                </w:tcBorders>
                <w:shd w:val="clear" w:color="auto" w:fill="00FFFF"/>
              </w:tcPr>
            </w:tcPrChange>
          </w:tcPr>
          <w:p w14:paraId="4D01F00A" w14:textId="6F4CE47E" w:rsidR="00AD5442" w:rsidRPr="00B42AF7" w:rsidRDefault="00AD5442" w:rsidP="00AD5442">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FFFF00"/>
            <w:tcPrChange w:id="1014" w:author="Hiroshi ISHIKAWA (NTT DOCOMO)" w:date="2024-05-30T15:30:00Z" w16du:dateUtc="2024-05-30T10:00:00Z">
              <w:tcPr>
                <w:tcW w:w="1984" w:type="dxa"/>
                <w:tcBorders>
                  <w:top w:val="single" w:sz="4" w:space="0" w:color="auto"/>
                  <w:bottom w:val="single" w:sz="4" w:space="0" w:color="auto"/>
                </w:tcBorders>
                <w:shd w:val="clear" w:color="auto" w:fill="00FFFF"/>
              </w:tcPr>
            </w:tcPrChange>
          </w:tcPr>
          <w:p w14:paraId="5E627E15" w14:textId="73E6AF87"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Change w:id="1015" w:author="Hiroshi ISHIKAWA (NTT DOCOMO)" w:date="2024-05-30T15:30:00Z" w16du:dateUtc="2024-05-30T10:00:00Z">
              <w:tcPr>
                <w:tcW w:w="1775" w:type="dxa"/>
                <w:tcBorders>
                  <w:top w:val="single" w:sz="4" w:space="0" w:color="auto"/>
                  <w:bottom w:val="single" w:sz="4" w:space="0" w:color="auto"/>
                </w:tcBorders>
                <w:shd w:val="clear" w:color="auto" w:fill="00FFFF"/>
              </w:tcPr>
            </w:tcPrChange>
          </w:tcPr>
          <w:p w14:paraId="038BCC4A" w14:textId="03D75A84" w:rsidR="00AD5442" w:rsidRDefault="00663EA7" w:rsidP="00AD544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Change w:id="1016" w:author="Hiroshi ISHIKAWA (NTT DOCOMO)" w:date="2024-05-30T15:30:00Z" w16du:dateUtc="2024-05-30T10:00:00Z">
              <w:tcPr>
                <w:tcW w:w="6368" w:type="dxa"/>
                <w:tcBorders>
                  <w:top w:val="nil"/>
                  <w:bottom w:val="single" w:sz="4" w:space="0" w:color="auto"/>
                </w:tcBorders>
                <w:shd w:val="clear" w:color="auto" w:fill="00FFFF"/>
              </w:tcPr>
            </w:tcPrChange>
          </w:tcPr>
          <w:p w14:paraId="33D5DF4E" w14:textId="77777777" w:rsidR="00663EA7" w:rsidRPr="00663EA7" w:rsidRDefault="00663EA7" w:rsidP="00663E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proofErr w:type="gramStart"/>
            <w:r>
              <w:rPr>
                <w:rFonts w:ascii="Arial" w:eastAsiaTheme="minorEastAsia" w:hAnsi="Arial" w:cs="Arial" w:hint="eastAsia"/>
                <w:sz w:val="20"/>
                <w:szCs w:val="20"/>
                <w:lang w:val="en-US" w:eastAsia="zh-CN"/>
              </w:rPr>
              <w:t>BitRate</w:t>
            </w:r>
            <w:proofErr w:type="spellEnd"/>
            <w:proofErr w:type="gramEnd"/>
          </w:p>
          <w:p w14:paraId="2528F280" w14:textId="24DFABFD" w:rsidR="00AD5442" w:rsidRDefault="00663EA7" w:rsidP="00AD5442">
            <w:pPr>
              <w:rPr>
                <w:rFonts w:ascii="Arial" w:hAnsi="Arial" w:cs="Arial"/>
                <w:sz w:val="20"/>
                <w:szCs w:val="20"/>
              </w:rPr>
            </w:pPr>
            <w:r>
              <w:rPr>
                <w:rFonts w:ascii="Arial" w:hAnsi="Arial" w:cs="Arial"/>
                <w:sz w:val="20"/>
                <w:szCs w:val="20"/>
              </w:rPr>
              <w:t>WOP</w:t>
            </w:r>
          </w:p>
        </w:tc>
      </w:tr>
      <w:tr w:rsidR="00487FAE" w:rsidRPr="00E97BC7" w14:paraId="5B2804D4" w14:textId="77777777" w:rsidTr="00663EA7">
        <w:trPr>
          <w:trHeight w:val="20"/>
        </w:trPr>
        <w:tc>
          <w:tcPr>
            <w:tcW w:w="1073" w:type="dxa"/>
            <w:tcBorders>
              <w:bottom w:val="nil"/>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E06AC33" w14:textId="0B9D2C2B" w:rsidR="00487FAE" w:rsidRPr="005E6C60" w:rsidRDefault="00000000" w:rsidP="00487FAE">
            <w:pPr>
              <w:rPr>
                <w:rFonts w:ascii="Arial" w:hAnsi="Arial" w:cs="Arial"/>
                <w:sz w:val="20"/>
                <w:szCs w:val="20"/>
                <w:lang w:val="en-US"/>
              </w:rPr>
            </w:pPr>
            <w:hyperlink r:id="rId392"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auto"/>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auto"/>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8254EDB" w14:textId="20B03B35"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C4-242466</w:t>
            </w:r>
          </w:p>
        </w:tc>
        <w:tc>
          <w:tcPr>
            <w:tcW w:w="6368" w:type="dxa"/>
            <w:tcBorders>
              <w:bottom w:val="nil"/>
            </w:tcBorders>
            <w:shd w:val="clear" w:color="auto" w:fill="auto"/>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32AACF46"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3C93B470" w14:textId="77777777" w:rsidR="0039317F" w:rsidRDefault="0039317F" w:rsidP="00487FAE">
            <w:pPr>
              <w:rPr>
                <w:rFonts w:ascii="Arial" w:eastAsiaTheme="minorEastAsia" w:hAnsi="Arial" w:cs="Arial"/>
                <w:sz w:val="20"/>
                <w:szCs w:val="20"/>
                <w:lang w:eastAsia="zh-CN"/>
              </w:rPr>
            </w:pPr>
          </w:p>
          <w:p w14:paraId="097E0841" w14:textId="77777777" w:rsidR="0039317F" w:rsidRDefault="0039317F" w:rsidP="0039317F">
            <w:pPr>
              <w:rPr>
                <w:rFonts w:ascii="Arial" w:eastAsia="ＭＳ 明朝" w:hAnsi="Arial" w:cs="Arial"/>
                <w:sz w:val="20"/>
                <w:szCs w:val="20"/>
                <w:lang w:eastAsia="ja-JP"/>
              </w:rPr>
            </w:pPr>
            <w:r>
              <w:rPr>
                <w:rFonts w:ascii="Arial" w:eastAsia="ＭＳ 明朝" w:hAnsi="Arial" w:cs="Arial" w:hint="eastAsia"/>
                <w:sz w:val="20"/>
                <w:szCs w:val="20"/>
                <w:lang w:eastAsia="ja-JP"/>
              </w:rPr>
              <w:t>Frank asks for clarification from Stage 2 level</w:t>
            </w:r>
          </w:p>
          <w:p w14:paraId="430F57BE" w14:textId="77777777" w:rsidR="0039317F" w:rsidRDefault="0039317F" w:rsidP="0039317F">
            <w:pPr>
              <w:rPr>
                <w:rFonts w:ascii="Arial" w:eastAsia="ＭＳ 明朝" w:hAnsi="Arial" w:cs="Arial"/>
                <w:sz w:val="20"/>
                <w:szCs w:val="20"/>
                <w:lang w:eastAsia="ja-JP"/>
              </w:rPr>
            </w:pPr>
          </w:p>
          <w:p w14:paraId="3EA5DB5B" w14:textId="77777777" w:rsidR="0039317F" w:rsidRPr="00372422" w:rsidRDefault="0039317F" w:rsidP="0039317F">
            <w:pPr>
              <w:rPr>
                <w:rFonts w:ascii="Arial" w:eastAsia="ＭＳ 明朝" w:hAnsi="Arial" w:cs="Arial"/>
                <w:sz w:val="20"/>
                <w:szCs w:val="20"/>
                <w:lang w:eastAsia="ja-JP"/>
              </w:rPr>
            </w:pPr>
            <w:r>
              <w:rPr>
                <w:rFonts w:ascii="Arial" w:eastAsia="ＭＳ 明朝" w:hAnsi="Arial" w:cs="Arial"/>
                <w:sz w:val="20"/>
                <w:szCs w:val="20"/>
                <w:lang w:eastAsia="ja-JP"/>
              </w:rPr>
              <w:t>D</w:t>
            </w:r>
            <w:r>
              <w:rPr>
                <w:rFonts w:ascii="Arial" w:eastAsia="ＭＳ 明朝" w:hAnsi="Arial" w:cs="Arial" w:hint="eastAsia"/>
                <w:sz w:val="20"/>
                <w:szCs w:val="20"/>
                <w:lang w:eastAsia="ja-JP"/>
              </w:rPr>
              <w:t>iscuss further offline</w:t>
            </w:r>
          </w:p>
          <w:p w14:paraId="7BDD08E6" w14:textId="77777777" w:rsidR="0039317F" w:rsidRDefault="0039317F" w:rsidP="0039317F">
            <w:pPr>
              <w:rPr>
                <w:rFonts w:ascii="Arial" w:eastAsia="ＭＳ 明朝" w:hAnsi="Arial" w:cs="Arial"/>
                <w:sz w:val="20"/>
                <w:szCs w:val="20"/>
                <w:lang w:eastAsia="ja-JP"/>
              </w:rPr>
            </w:pPr>
          </w:p>
          <w:p w14:paraId="4A4F316D" w14:textId="69AB4D66" w:rsidR="0039317F" w:rsidRPr="0039317F" w:rsidRDefault="0039317F" w:rsidP="0039317F">
            <w:pPr>
              <w:rPr>
                <w:rFonts w:ascii="Arial" w:eastAsiaTheme="minorEastAsia" w:hAnsi="Arial" w:cs="Arial"/>
                <w:sz w:val="20"/>
                <w:szCs w:val="20"/>
                <w:lang w:eastAsia="zh-CN"/>
              </w:rPr>
            </w:pPr>
            <w:r>
              <w:rPr>
                <w:rFonts w:ascii="Arial" w:eastAsia="ＭＳ 明朝" w:hAnsi="Arial" w:cs="Arial" w:hint="eastAsia"/>
                <w:sz w:val="20"/>
                <w:szCs w:val="20"/>
                <w:lang w:eastAsia="ja-JP"/>
              </w:rPr>
              <w:t>At least the notification URI needs to be clarified</w:t>
            </w:r>
          </w:p>
        </w:tc>
      </w:tr>
      <w:tr w:rsidR="00663EA7" w:rsidRPr="00E97BC7" w14:paraId="2C80E3CC" w14:textId="77777777" w:rsidTr="00663EA7">
        <w:trPr>
          <w:trHeight w:val="20"/>
        </w:trPr>
        <w:tc>
          <w:tcPr>
            <w:tcW w:w="1073" w:type="dxa"/>
            <w:tcBorders>
              <w:top w:val="nil"/>
              <w:bottom w:val="single" w:sz="4" w:space="0" w:color="auto"/>
            </w:tcBorders>
            <w:shd w:val="clear" w:color="auto" w:fill="auto"/>
          </w:tcPr>
          <w:p w14:paraId="2DC91DAD"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17843A09"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46B329FC" w14:textId="0E3F1AD1" w:rsidR="00663EA7" w:rsidRDefault="00000000" w:rsidP="00663EA7">
            <w:hyperlink r:id="rId393" w:history="1">
              <w:r w:rsidR="00663EA7">
                <w:rPr>
                  <w:rStyle w:val="af2"/>
                </w:rPr>
                <w:t>2466</w:t>
              </w:r>
            </w:hyperlink>
          </w:p>
        </w:tc>
        <w:tc>
          <w:tcPr>
            <w:tcW w:w="4132" w:type="dxa"/>
            <w:tcBorders>
              <w:top w:val="single" w:sz="4" w:space="0" w:color="auto"/>
              <w:bottom w:val="single" w:sz="4" w:space="0" w:color="auto"/>
            </w:tcBorders>
            <w:shd w:val="clear" w:color="auto" w:fill="00FFFF"/>
          </w:tcPr>
          <w:p w14:paraId="625E83A8" w14:textId="355BA79F"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top w:val="single" w:sz="4" w:space="0" w:color="auto"/>
              <w:bottom w:val="single" w:sz="4" w:space="0" w:color="auto"/>
            </w:tcBorders>
            <w:shd w:val="clear" w:color="auto" w:fill="00FFFF"/>
          </w:tcPr>
          <w:p w14:paraId="5EEDBF70" w14:textId="183A5AED"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1D60BBE"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B8D72FA" w14:textId="77777777" w:rsidR="00663EA7" w:rsidRDefault="00663EA7" w:rsidP="00663EA7">
            <w:pPr>
              <w:rPr>
                <w:rFonts w:ascii="Arial" w:hAnsi="Arial" w:cs="Arial"/>
                <w:sz w:val="20"/>
                <w:szCs w:val="20"/>
              </w:rPr>
            </w:pPr>
          </w:p>
        </w:tc>
      </w:tr>
      <w:tr w:rsidR="00487FAE" w:rsidRPr="00E97BC7" w14:paraId="660BEC86" w14:textId="77777777" w:rsidTr="00663EA7">
        <w:trPr>
          <w:trHeight w:val="20"/>
        </w:trPr>
        <w:tc>
          <w:tcPr>
            <w:tcW w:w="1073" w:type="dxa"/>
            <w:tcBorders>
              <w:bottom w:val="nil"/>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D1AE857" w14:textId="6629C8CF" w:rsidR="00487FAE" w:rsidRPr="005E6C60" w:rsidRDefault="00000000" w:rsidP="00487FAE">
            <w:pPr>
              <w:rPr>
                <w:rFonts w:ascii="Arial" w:hAnsi="Arial" w:cs="Arial"/>
                <w:sz w:val="20"/>
                <w:szCs w:val="20"/>
                <w:lang w:val="en-US"/>
              </w:rPr>
            </w:pPr>
            <w:hyperlink r:id="rId394"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auto"/>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auto"/>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00C22AD6" w14:textId="783D4C66"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C4-242467</w:t>
            </w:r>
          </w:p>
        </w:tc>
        <w:tc>
          <w:tcPr>
            <w:tcW w:w="6368" w:type="dxa"/>
            <w:tcBorders>
              <w:bottom w:val="nil"/>
            </w:tcBorders>
            <w:shd w:val="clear" w:color="auto" w:fill="auto"/>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663EA7" w:rsidRPr="00E97BC7" w14:paraId="4388C178" w14:textId="77777777" w:rsidTr="00663EA7">
        <w:trPr>
          <w:trHeight w:val="20"/>
        </w:trPr>
        <w:tc>
          <w:tcPr>
            <w:tcW w:w="1073" w:type="dxa"/>
            <w:tcBorders>
              <w:top w:val="nil"/>
              <w:bottom w:val="single" w:sz="4" w:space="0" w:color="auto"/>
            </w:tcBorders>
            <w:shd w:val="clear" w:color="auto" w:fill="auto"/>
          </w:tcPr>
          <w:p w14:paraId="6D1B17C2"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436B5328"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61EBBE" w14:textId="62EC864D" w:rsidR="00663EA7" w:rsidRDefault="00000000" w:rsidP="00663EA7">
            <w:hyperlink r:id="rId395" w:history="1">
              <w:r w:rsidR="00663EA7">
                <w:rPr>
                  <w:rStyle w:val="af2"/>
                </w:rPr>
                <w:t>2467</w:t>
              </w:r>
            </w:hyperlink>
          </w:p>
        </w:tc>
        <w:tc>
          <w:tcPr>
            <w:tcW w:w="4132" w:type="dxa"/>
            <w:tcBorders>
              <w:top w:val="single" w:sz="4" w:space="0" w:color="auto"/>
              <w:bottom w:val="single" w:sz="4" w:space="0" w:color="auto"/>
            </w:tcBorders>
            <w:shd w:val="clear" w:color="auto" w:fill="00FFFF"/>
          </w:tcPr>
          <w:p w14:paraId="529D9311" w14:textId="331CDF94"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top w:val="single" w:sz="4" w:space="0" w:color="auto"/>
              <w:bottom w:val="single" w:sz="4" w:space="0" w:color="auto"/>
            </w:tcBorders>
            <w:shd w:val="clear" w:color="auto" w:fill="00FFFF"/>
          </w:tcPr>
          <w:p w14:paraId="021FD21D" w14:textId="75BA08A7"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19CC5B55"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FD89995" w14:textId="77777777" w:rsidR="00663EA7" w:rsidRDefault="00663EA7" w:rsidP="00663EA7">
            <w:pPr>
              <w:rPr>
                <w:rFonts w:ascii="Arial" w:hAnsi="Arial" w:cs="Arial"/>
                <w:sz w:val="20"/>
                <w:szCs w:val="20"/>
              </w:rPr>
            </w:pP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7E0A4A">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000000" w:rsidP="00487FAE">
            <w:pPr>
              <w:rPr>
                <w:rStyle w:val="af2"/>
                <w:rFonts w:ascii="Arial" w:hAnsi="Arial" w:cs="Arial"/>
                <w:sz w:val="20"/>
                <w:szCs w:val="20"/>
                <w:lang w:val="en-US"/>
              </w:rPr>
            </w:pPr>
            <w:hyperlink r:id="rId396" w:history="1">
              <w:r w:rsidR="00487FAE">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EA04FB">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CB73259" w14:textId="1C3D2891" w:rsidR="00487FAE" w:rsidRDefault="00000000" w:rsidP="00487FAE">
            <w:hyperlink r:id="rId397" w:history="1">
              <w:r w:rsidR="00487FAE">
                <w:rPr>
                  <w:rStyle w:val="af2"/>
                </w:rPr>
                <w:t>2344</w:t>
              </w:r>
            </w:hyperlink>
          </w:p>
        </w:tc>
        <w:tc>
          <w:tcPr>
            <w:tcW w:w="4132" w:type="dxa"/>
            <w:tcBorders>
              <w:top w:val="single" w:sz="4" w:space="0" w:color="auto"/>
              <w:bottom w:val="single" w:sz="4" w:space="0" w:color="auto"/>
            </w:tcBorders>
            <w:shd w:val="clear" w:color="auto" w:fill="auto"/>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auto"/>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auto"/>
          </w:tcPr>
          <w:p w14:paraId="6063D768" w14:textId="7C849459" w:rsidR="00487FAE" w:rsidRDefault="00EA04FB"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7E0A4A">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000000" w:rsidP="00487FAE">
            <w:pPr>
              <w:rPr>
                <w:rFonts w:ascii="Arial" w:hAnsi="Arial" w:cs="Arial"/>
                <w:sz w:val="20"/>
                <w:szCs w:val="20"/>
                <w:lang w:val="en-US"/>
              </w:rPr>
            </w:pPr>
            <w:hyperlink r:id="rId398" w:history="1">
              <w:r w:rsidR="00487FAE">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EA04FB">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5A3E3931" w14:textId="3A3C4D73" w:rsidR="00487FAE" w:rsidRDefault="00000000" w:rsidP="00487FAE">
            <w:hyperlink r:id="rId399" w:history="1">
              <w:r w:rsidR="00487FAE">
                <w:rPr>
                  <w:rStyle w:val="af2"/>
                </w:rPr>
                <w:t>2345</w:t>
              </w:r>
            </w:hyperlink>
          </w:p>
        </w:tc>
        <w:tc>
          <w:tcPr>
            <w:tcW w:w="4132" w:type="dxa"/>
            <w:tcBorders>
              <w:top w:val="single" w:sz="4" w:space="0" w:color="auto"/>
              <w:bottom w:val="single" w:sz="4" w:space="0" w:color="auto"/>
            </w:tcBorders>
            <w:shd w:val="clear" w:color="auto" w:fill="auto"/>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auto"/>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auto"/>
          </w:tcPr>
          <w:p w14:paraId="0534ABF0" w14:textId="053C190A" w:rsidR="00487FAE" w:rsidRDefault="00EA04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SimSun"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 xml:space="preserve">Enhancements of 3GPP profiles for cryptographic </w:t>
            </w:r>
            <w:r w:rsidRPr="008B6174">
              <w:rPr>
                <w:rFonts w:ascii="Arial" w:hAnsi="Arial" w:cs="Arial"/>
                <w:b/>
                <w:color w:val="000000"/>
                <w:lang w:val="en-US" w:eastAsia="zh-CN"/>
              </w:rPr>
              <w:lastRenderedPageBreak/>
              <w:t>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5D6DDF">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3F346B">
        <w:trPr>
          <w:trHeight w:val="20"/>
        </w:trPr>
        <w:tc>
          <w:tcPr>
            <w:tcW w:w="1073" w:type="dxa"/>
            <w:tcBorders>
              <w:bottom w:val="nil"/>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2859225F" w14:textId="11608960" w:rsidR="00487FAE" w:rsidRPr="00557ABD" w:rsidRDefault="00000000" w:rsidP="00487FAE">
            <w:pPr>
              <w:rPr>
                <w:rFonts w:ascii="Arial" w:hAnsi="Arial" w:cs="Arial"/>
                <w:sz w:val="20"/>
                <w:szCs w:val="20"/>
                <w:lang w:val="en-US"/>
              </w:rPr>
            </w:pPr>
            <w:hyperlink r:id="rId400"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auto"/>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auto"/>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534E75E0" w14:textId="4B286253"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C4-242468</w:t>
            </w:r>
          </w:p>
        </w:tc>
        <w:tc>
          <w:tcPr>
            <w:tcW w:w="6368" w:type="dxa"/>
            <w:tcBorders>
              <w:bottom w:val="nil"/>
            </w:tcBorders>
            <w:shd w:val="clear" w:color="auto" w:fill="auto"/>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5D6DDF" w:rsidRPr="00E97BC7" w14:paraId="2E98D98F" w14:textId="77777777" w:rsidTr="003F346B">
        <w:trPr>
          <w:trHeight w:val="20"/>
        </w:trPr>
        <w:tc>
          <w:tcPr>
            <w:tcW w:w="1073" w:type="dxa"/>
            <w:tcBorders>
              <w:top w:val="nil"/>
              <w:bottom w:val="single" w:sz="4" w:space="0" w:color="auto"/>
            </w:tcBorders>
            <w:shd w:val="clear" w:color="auto" w:fill="auto"/>
          </w:tcPr>
          <w:p w14:paraId="2CB9BF9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6CF90E20" w14:textId="77777777" w:rsidR="005D6DDF" w:rsidRDefault="005D6DDF" w:rsidP="005D6DDF">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99FD9E3" w14:textId="25E63388" w:rsidR="005D6DDF" w:rsidRDefault="00000000" w:rsidP="005D6DDF">
            <w:hyperlink r:id="rId401" w:history="1">
              <w:r w:rsidR="005D6DDF">
                <w:rPr>
                  <w:rStyle w:val="af2"/>
                </w:rPr>
                <w:t>2468</w:t>
              </w:r>
            </w:hyperlink>
          </w:p>
        </w:tc>
        <w:tc>
          <w:tcPr>
            <w:tcW w:w="4132" w:type="dxa"/>
            <w:tcBorders>
              <w:top w:val="single" w:sz="4" w:space="0" w:color="auto"/>
              <w:bottom w:val="single" w:sz="4" w:space="0" w:color="auto"/>
            </w:tcBorders>
            <w:shd w:val="clear" w:color="auto" w:fill="FFFF00"/>
          </w:tcPr>
          <w:p w14:paraId="7476A178" w14:textId="1419205F" w:rsidR="005D6DDF" w:rsidRDefault="005D6DDF" w:rsidP="005D6DDF">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top w:val="single" w:sz="4" w:space="0" w:color="auto"/>
              <w:bottom w:val="single" w:sz="4" w:space="0" w:color="auto"/>
            </w:tcBorders>
            <w:shd w:val="clear" w:color="auto" w:fill="FFFF00"/>
          </w:tcPr>
          <w:p w14:paraId="061D67CB" w14:textId="22FB8E1E"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31237924" w14:textId="0A43516B" w:rsidR="005D6DDF" w:rsidRDefault="005D6DDF"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94AEACE" w14:textId="47A9C6E6"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on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2FC52AEE" w14:textId="77777777" w:rsidR="00530523" w:rsidRDefault="00530523" w:rsidP="005D6DDF">
            <w:pPr>
              <w:rPr>
                <w:rFonts w:ascii="Arial" w:eastAsiaTheme="minorEastAsia" w:hAnsi="Arial" w:cs="Arial"/>
                <w:sz w:val="20"/>
                <w:szCs w:val="20"/>
                <w:lang w:eastAsia="zh-CN"/>
              </w:rPr>
            </w:pPr>
          </w:p>
          <w:p w14:paraId="38EB1BDE" w14:textId="7A1EC0E4" w:rsidR="005D6DDF" w:rsidRPr="005D6DDF" w:rsidRDefault="005D6DDF"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83CF449" w14:textId="77777777" w:rsidTr="003F346B">
        <w:trPr>
          <w:trHeight w:val="20"/>
        </w:trPr>
        <w:tc>
          <w:tcPr>
            <w:tcW w:w="1073" w:type="dxa"/>
            <w:tcBorders>
              <w:bottom w:val="nil"/>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AFB01EA" w14:textId="77777777" w:rsidR="00487FAE" w:rsidRPr="00557ABD" w:rsidRDefault="00000000" w:rsidP="00487FAE">
            <w:pPr>
              <w:rPr>
                <w:rFonts w:ascii="Arial" w:hAnsi="Arial" w:cs="Arial"/>
                <w:sz w:val="20"/>
                <w:szCs w:val="20"/>
                <w:lang w:val="en-US"/>
              </w:rPr>
            </w:pPr>
            <w:hyperlink r:id="rId402"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117AE7BB" w14:textId="64737A39"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C4-242469</w:t>
            </w:r>
          </w:p>
        </w:tc>
        <w:tc>
          <w:tcPr>
            <w:tcW w:w="6368" w:type="dxa"/>
            <w:tcBorders>
              <w:bottom w:val="nil"/>
            </w:tcBorders>
            <w:shd w:val="clear" w:color="auto" w:fill="auto"/>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5D6DDF" w:rsidRPr="00F028F6" w14:paraId="10F9E5E9" w14:textId="77777777" w:rsidTr="003F346B">
        <w:trPr>
          <w:trHeight w:val="20"/>
        </w:trPr>
        <w:tc>
          <w:tcPr>
            <w:tcW w:w="1073" w:type="dxa"/>
            <w:tcBorders>
              <w:top w:val="nil"/>
              <w:bottom w:val="single" w:sz="4" w:space="0" w:color="auto"/>
            </w:tcBorders>
            <w:shd w:val="clear" w:color="auto" w:fill="auto"/>
          </w:tcPr>
          <w:p w14:paraId="2668B10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195D5701" w14:textId="77777777" w:rsidR="005D6DDF" w:rsidRDefault="005D6DDF" w:rsidP="005D6DD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CDF90F0" w14:textId="63152C74" w:rsidR="005D6DDF" w:rsidRDefault="00000000" w:rsidP="005D6DDF">
            <w:hyperlink r:id="rId403" w:history="1">
              <w:r w:rsidR="005D6DDF">
                <w:rPr>
                  <w:rStyle w:val="af2"/>
                </w:rPr>
                <w:t>2469</w:t>
              </w:r>
            </w:hyperlink>
          </w:p>
        </w:tc>
        <w:tc>
          <w:tcPr>
            <w:tcW w:w="4132" w:type="dxa"/>
            <w:tcBorders>
              <w:top w:val="single" w:sz="4" w:space="0" w:color="auto"/>
              <w:bottom w:val="single" w:sz="4" w:space="0" w:color="auto"/>
            </w:tcBorders>
            <w:shd w:val="clear" w:color="auto" w:fill="FFFF00"/>
          </w:tcPr>
          <w:p w14:paraId="17C81D48" w14:textId="5057867A" w:rsidR="005D6DDF" w:rsidRDefault="005D6DDF" w:rsidP="005D6DDF">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top w:val="single" w:sz="4" w:space="0" w:color="auto"/>
              <w:bottom w:val="single" w:sz="4" w:space="0" w:color="auto"/>
            </w:tcBorders>
            <w:shd w:val="clear" w:color="auto" w:fill="FFFF00"/>
          </w:tcPr>
          <w:p w14:paraId="731821AE" w14:textId="48CEDF38"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7FD0F7D5" w14:textId="3F886841" w:rsidR="005D6DDF" w:rsidRDefault="00370578"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0AE2CB5" w14:textId="7A48378F"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and correct WIC on the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795FD0AD" w14:textId="77777777" w:rsidR="00370578" w:rsidRDefault="00370578" w:rsidP="005D6DDF">
            <w:pPr>
              <w:rPr>
                <w:rFonts w:ascii="Arial" w:eastAsiaTheme="minorEastAsia" w:hAnsi="Arial" w:cs="Arial"/>
                <w:sz w:val="20"/>
                <w:szCs w:val="20"/>
                <w:lang w:eastAsia="zh-CN"/>
              </w:rPr>
            </w:pPr>
          </w:p>
          <w:p w14:paraId="0EC0AEAD" w14:textId="6BD568F8" w:rsidR="005D6DDF" w:rsidRDefault="00370578"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4428DEE" w14:textId="77777777" w:rsidTr="003F346B">
        <w:trPr>
          <w:trHeight w:val="20"/>
        </w:trPr>
        <w:tc>
          <w:tcPr>
            <w:tcW w:w="1073" w:type="dxa"/>
            <w:tcBorders>
              <w:bottom w:val="nil"/>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nil"/>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3A24F78" w14:textId="47D0884A" w:rsidR="00487FAE" w:rsidRPr="00557ABD" w:rsidRDefault="00000000" w:rsidP="00487FAE">
            <w:pPr>
              <w:rPr>
                <w:rFonts w:ascii="Arial" w:hAnsi="Arial" w:cs="Arial"/>
                <w:sz w:val="20"/>
                <w:szCs w:val="20"/>
                <w:lang w:val="en-US"/>
              </w:rPr>
            </w:pPr>
            <w:hyperlink r:id="rId404"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auto"/>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10D64EC" w14:textId="0A8D3C0C"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C4-242470</w:t>
            </w:r>
          </w:p>
        </w:tc>
        <w:tc>
          <w:tcPr>
            <w:tcW w:w="6368" w:type="dxa"/>
            <w:tcBorders>
              <w:bottom w:val="nil"/>
            </w:tcBorders>
            <w:shd w:val="clear" w:color="auto" w:fill="auto"/>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70231B" w:rsidRPr="00E97BC7" w14:paraId="6C18AAE1" w14:textId="77777777" w:rsidTr="003F346B">
        <w:trPr>
          <w:trHeight w:val="20"/>
        </w:trPr>
        <w:tc>
          <w:tcPr>
            <w:tcW w:w="1073" w:type="dxa"/>
            <w:tcBorders>
              <w:top w:val="nil"/>
              <w:bottom w:val="single" w:sz="4" w:space="0" w:color="auto"/>
            </w:tcBorders>
            <w:shd w:val="clear" w:color="auto" w:fill="auto"/>
          </w:tcPr>
          <w:p w14:paraId="5BB31094" w14:textId="77777777" w:rsidR="0070231B" w:rsidRPr="00291121"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7F8FDDF8" w14:textId="77777777" w:rsidR="0070231B" w:rsidRDefault="0070231B" w:rsidP="0070231B">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4D437BFD" w14:textId="1F08F18F" w:rsidR="0070231B" w:rsidRDefault="00000000" w:rsidP="0070231B">
            <w:hyperlink r:id="rId405" w:history="1">
              <w:r w:rsidR="0070231B">
                <w:rPr>
                  <w:rStyle w:val="af2"/>
                </w:rPr>
                <w:t>2470</w:t>
              </w:r>
            </w:hyperlink>
          </w:p>
        </w:tc>
        <w:tc>
          <w:tcPr>
            <w:tcW w:w="4132" w:type="dxa"/>
            <w:tcBorders>
              <w:top w:val="single" w:sz="4" w:space="0" w:color="auto"/>
              <w:bottom w:val="single" w:sz="4" w:space="0" w:color="auto"/>
            </w:tcBorders>
            <w:shd w:val="clear" w:color="auto" w:fill="FFFF00"/>
          </w:tcPr>
          <w:p w14:paraId="30F86D5B" w14:textId="304741E3" w:rsidR="0070231B" w:rsidRDefault="0070231B" w:rsidP="0070231B">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45880ABC" w14:textId="38B76713"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0F109D80" w14:textId="3527B518"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90C9B9" w14:textId="45ACE15F"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0B76EAC1" w14:textId="6597ADC6"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ED211EB" w14:textId="77777777" w:rsidTr="003F346B">
        <w:trPr>
          <w:trHeight w:val="20"/>
        </w:trPr>
        <w:tc>
          <w:tcPr>
            <w:tcW w:w="1073" w:type="dxa"/>
            <w:tcBorders>
              <w:bottom w:val="nil"/>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482A3B9" w14:textId="77777777" w:rsidR="00487FAE" w:rsidRPr="00557ABD" w:rsidRDefault="00000000" w:rsidP="00487FAE">
            <w:pPr>
              <w:rPr>
                <w:rFonts w:ascii="Arial" w:hAnsi="Arial" w:cs="Arial"/>
                <w:sz w:val="20"/>
                <w:szCs w:val="20"/>
                <w:lang w:val="en-US"/>
              </w:rPr>
            </w:pPr>
            <w:hyperlink r:id="rId406"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47A3648" w14:textId="2CFD2A5A"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C4-242471</w:t>
            </w:r>
          </w:p>
        </w:tc>
        <w:tc>
          <w:tcPr>
            <w:tcW w:w="6368" w:type="dxa"/>
            <w:tcBorders>
              <w:bottom w:val="nil"/>
            </w:tcBorders>
            <w:shd w:val="clear" w:color="auto" w:fill="auto"/>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70231B" w:rsidRPr="00F028F6" w14:paraId="4A69C547" w14:textId="77777777" w:rsidTr="003F346B">
        <w:trPr>
          <w:trHeight w:val="20"/>
        </w:trPr>
        <w:tc>
          <w:tcPr>
            <w:tcW w:w="1073" w:type="dxa"/>
            <w:tcBorders>
              <w:top w:val="nil"/>
              <w:bottom w:val="single" w:sz="4" w:space="0" w:color="auto"/>
            </w:tcBorders>
            <w:shd w:val="clear" w:color="auto" w:fill="auto"/>
          </w:tcPr>
          <w:p w14:paraId="73731732" w14:textId="77777777" w:rsidR="0070231B"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214DC9C9" w14:textId="77777777" w:rsidR="0070231B" w:rsidRDefault="0070231B" w:rsidP="0070231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042D7CC" w14:textId="5B7A86E3" w:rsidR="0070231B" w:rsidRDefault="00000000" w:rsidP="0070231B">
            <w:hyperlink r:id="rId407" w:history="1">
              <w:r w:rsidR="0070231B">
                <w:rPr>
                  <w:rStyle w:val="af2"/>
                </w:rPr>
                <w:t>2471</w:t>
              </w:r>
            </w:hyperlink>
          </w:p>
        </w:tc>
        <w:tc>
          <w:tcPr>
            <w:tcW w:w="4132" w:type="dxa"/>
            <w:tcBorders>
              <w:top w:val="single" w:sz="4" w:space="0" w:color="auto"/>
              <w:bottom w:val="single" w:sz="4" w:space="0" w:color="auto"/>
            </w:tcBorders>
            <w:shd w:val="clear" w:color="auto" w:fill="FFFF00"/>
          </w:tcPr>
          <w:p w14:paraId="5F5D744A" w14:textId="70865B13" w:rsidR="0070231B" w:rsidRDefault="0070231B" w:rsidP="0070231B">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1F432A27" w14:textId="6D60CC27"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6EB4E9E4" w14:textId="06958856"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735FE9" w14:textId="76B0472C"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and correct WIC on the coversheet</w:t>
            </w:r>
          </w:p>
          <w:p w14:paraId="2D7DB3DC" w14:textId="6A334E60"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1017" w:name="_Toc6125385"/>
            <w:r w:rsidRPr="005E6C60">
              <w:rPr>
                <w:rFonts w:ascii="Arial" w:hAnsi="Arial" w:cs="Arial"/>
                <w:b/>
                <w:lang w:val="en-US"/>
              </w:rPr>
              <w:t>User data interworking, Coexistence and Migration</w:t>
            </w:r>
            <w:bookmarkEnd w:id="1017"/>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8F6DC7">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FA435E">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203683B" w14:textId="32BAABCB" w:rsidR="00487FAE" w:rsidRPr="00575F2A" w:rsidRDefault="00000000" w:rsidP="00487FAE">
            <w:pPr>
              <w:rPr>
                <w:rFonts w:ascii="Arial" w:hAnsi="Arial" w:cs="Arial"/>
                <w:color w:val="000000"/>
                <w:sz w:val="20"/>
                <w:szCs w:val="20"/>
                <w:lang w:val="en-US"/>
              </w:rPr>
            </w:pPr>
            <w:hyperlink r:id="rId408"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auto"/>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auto"/>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71380D4" w14:textId="238F1BEC" w:rsidR="00487FAE" w:rsidRPr="00575F2A" w:rsidRDefault="008F6DC7"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FA435E">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A62A6AB" w14:textId="32821776" w:rsidR="00487FAE" w:rsidRPr="005E6C60" w:rsidRDefault="00000000" w:rsidP="00487FAE">
            <w:pPr>
              <w:rPr>
                <w:rFonts w:ascii="Arial" w:hAnsi="Arial" w:cs="Arial"/>
                <w:color w:val="000000"/>
                <w:sz w:val="20"/>
                <w:szCs w:val="20"/>
              </w:rPr>
            </w:pPr>
            <w:hyperlink r:id="rId409" w:history="1">
              <w:r w:rsidR="00487FAE">
                <w:rPr>
                  <w:rStyle w:val="af2"/>
                  <w:rFonts w:ascii="Arial" w:hAnsi="Arial" w:cs="Arial"/>
                  <w:sz w:val="20"/>
                  <w:szCs w:val="20"/>
                </w:rPr>
                <w:t>2127</w:t>
              </w:r>
            </w:hyperlink>
          </w:p>
        </w:tc>
        <w:tc>
          <w:tcPr>
            <w:tcW w:w="4132" w:type="dxa"/>
            <w:tcBorders>
              <w:bottom w:val="single" w:sz="4" w:space="0" w:color="auto"/>
            </w:tcBorders>
            <w:shd w:val="clear" w:color="auto" w:fill="auto"/>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auto"/>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86631F0" w14:textId="5FF7F527"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FA435E">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70FACAE" w14:textId="41F3046B" w:rsidR="00487FAE" w:rsidRPr="005E6C60" w:rsidRDefault="00000000" w:rsidP="00487FAE">
            <w:pPr>
              <w:rPr>
                <w:rFonts w:ascii="Arial" w:hAnsi="Arial" w:cs="Arial"/>
                <w:color w:val="000000"/>
                <w:sz w:val="20"/>
                <w:szCs w:val="20"/>
              </w:rPr>
            </w:pPr>
            <w:hyperlink r:id="rId410" w:history="1">
              <w:r w:rsidR="00487FAE">
                <w:rPr>
                  <w:rStyle w:val="af2"/>
                  <w:rFonts w:ascii="Arial" w:hAnsi="Arial" w:cs="Arial"/>
                  <w:sz w:val="20"/>
                  <w:szCs w:val="20"/>
                </w:rPr>
                <w:t>2128</w:t>
              </w:r>
            </w:hyperlink>
          </w:p>
        </w:tc>
        <w:tc>
          <w:tcPr>
            <w:tcW w:w="4132" w:type="dxa"/>
            <w:tcBorders>
              <w:bottom w:val="single" w:sz="4" w:space="0" w:color="auto"/>
            </w:tcBorders>
            <w:shd w:val="clear" w:color="auto" w:fill="auto"/>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auto"/>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A62018C" w14:textId="4684BD92"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2D43F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lastRenderedPageBreak/>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E1792C">
        <w:trPr>
          <w:trHeight w:val="20"/>
        </w:trPr>
        <w:tc>
          <w:tcPr>
            <w:tcW w:w="1073" w:type="dxa"/>
            <w:tcBorders>
              <w:bottom w:val="nil"/>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93CC3AE" w14:textId="14B5C12A" w:rsidR="00487FAE" w:rsidRPr="004264B5" w:rsidRDefault="00000000" w:rsidP="00487FAE">
            <w:pPr>
              <w:rPr>
                <w:rFonts w:ascii="Arial" w:hAnsi="Arial" w:cs="Arial"/>
                <w:sz w:val="20"/>
                <w:szCs w:val="20"/>
                <w:lang w:val="en-US"/>
              </w:rPr>
            </w:pPr>
            <w:hyperlink r:id="rId411" w:history="1">
              <w:r w:rsidR="00487FAE">
                <w:rPr>
                  <w:rStyle w:val="af2"/>
                  <w:rFonts w:ascii="Arial" w:hAnsi="Arial" w:cs="Arial"/>
                  <w:sz w:val="20"/>
                  <w:szCs w:val="20"/>
                  <w:lang w:val="en-US"/>
                </w:rPr>
                <w:t>2167</w:t>
              </w:r>
            </w:hyperlink>
          </w:p>
        </w:tc>
        <w:tc>
          <w:tcPr>
            <w:tcW w:w="4132" w:type="dxa"/>
            <w:tcBorders>
              <w:bottom w:val="single" w:sz="4" w:space="0" w:color="auto"/>
            </w:tcBorders>
            <w:shd w:val="clear" w:color="auto" w:fill="auto"/>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auto"/>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D32BBF5" w14:textId="439A9B58"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C4-242472</w:t>
            </w:r>
          </w:p>
        </w:tc>
        <w:tc>
          <w:tcPr>
            <w:tcW w:w="6368" w:type="dxa"/>
            <w:tcBorders>
              <w:bottom w:val="nil"/>
            </w:tcBorders>
            <w:shd w:val="clear" w:color="auto" w:fill="auto"/>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650C9DC7" w14:textId="77777777" w:rsidR="002D43F0" w:rsidRDefault="00487FAE" w:rsidP="00487FAE">
            <w:pPr>
              <w:rPr>
                <w:rFonts w:ascii="Arial" w:eastAsiaTheme="minorEastAsia" w:hAnsi="Arial" w:cs="Arial"/>
                <w:sz w:val="20"/>
                <w:szCs w:val="20"/>
                <w:lang w:eastAsia="zh-CN"/>
              </w:rPr>
            </w:pPr>
            <w:r>
              <w:rPr>
                <w:rFonts w:ascii="Arial" w:hAnsi="Arial" w:cs="Arial"/>
                <w:sz w:val="20"/>
                <w:szCs w:val="20"/>
              </w:rPr>
              <w:t>CAT F</w:t>
            </w:r>
          </w:p>
          <w:p w14:paraId="1B4C0F9C" w14:textId="77777777" w:rsidR="00281488" w:rsidRDefault="00281488" w:rsidP="00487FAE">
            <w:pPr>
              <w:rPr>
                <w:rFonts w:ascii="Arial" w:eastAsiaTheme="minorEastAsia" w:hAnsi="Arial" w:cs="Arial"/>
                <w:sz w:val="20"/>
                <w:szCs w:val="20"/>
                <w:lang w:eastAsia="zh-CN"/>
              </w:rPr>
            </w:pPr>
          </w:p>
          <w:p w14:paraId="4FFF8F64"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A</w:t>
            </w:r>
            <w:r>
              <w:rPr>
                <w:rFonts w:ascii="Arial" w:eastAsia="ＭＳ 明朝" w:hAnsi="Arial" w:cs="Arial" w:hint="eastAsia"/>
                <w:sz w:val="20"/>
                <w:szCs w:val="20"/>
                <w:lang w:eastAsia="ja-JP"/>
              </w:rPr>
              <w:t>dd in figure in clause 4</w:t>
            </w:r>
          </w:p>
          <w:p w14:paraId="1A2CC041"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 service description</w:t>
            </w:r>
          </w:p>
          <w:p w14:paraId="41D837AF"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D</w:t>
            </w:r>
            <w:r>
              <w:rPr>
                <w:rFonts w:ascii="Arial" w:eastAsia="ＭＳ 明朝" w:hAnsi="Arial" w:cs="Arial" w:hint="eastAsia"/>
                <w:sz w:val="20"/>
                <w:szCs w:val="20"/>
                <w:lang w:eastAsia="ja-JP"/>
              </w:rPr>
              <w:t>elete the boolean attribute in the last proposal</w:t>
            </w:r>
          </w:p>
          <w:p w14:paraId="1EDD05A6" w14:textId="77777777" w:rsidR="00281488" w:rsidRDefault="00281488" w:rsidP="00281488">
            <w:pPr>
              <w:rPr>
                <w:rFonts w:ascii="Arial" w:eastAsia="ＭＳ 明朝" w:hAnsi="Arial" w:cs="Arial"/>
                <w:sz w:val="20"/>
                <w:szCs w:val="20"/>
                <w:lang w:eastAsia="ja-JP"/>
              </w:rPr>
            </w:pPr>
          </w:p>
          <w:p w14:paraId="202E7950"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Nokia supports with these changes</w:t>
            </w:r>
          </w:p>
          <w:p w14:paraId="31F0BAE5" w14:textId="77777777" w:rsidR="00281488" w:rsidRDefault="00281488" w:rsidP="00281488">
            <w:pPr>
              <w:rPr>
                <w:rFonts w:ascii="Arial" w:eastAsia="ＭＳ 明朝" w:hAnsi="Arial" w:cs="Arial"/>
                <w:sz w:val="20"/>
                <w:szCs w:val="20"/>
                <w:lang w:eastAsia="ja-JP"/>
              </w:rPr>
            </w:pPr>
          </w:p>
          <w:p w14:paraId="7B3EABF2" w14:textId="77777777" w:rsidR="00281488" w:rsidRDefault="00281488" w:rsidP="00281488">
            <w:pPr>
              <w:rPr>
                <w:rFonts w:ascii="Arial" w:eastAsia="ＭＳ 明朝" w:hAnsi="Arial" w:cs="Arial"/>
                <w:sz w:val="20"/>
                <w:szCs w:val="20"/>
                <w:lang w:eastAsia="ja-JP"/>
              </w:rPr>
            </w:pPr>
          </w:p>
          <w:p w14:paraId="2E574B11"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Jesus:</w:t>
            </w:r>
          </w:p>
          <w:p w14:paraId="65E7913B"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I</w:t>
            </w:r>
            <w:r>
              <w:rPr>
                <w:rFonts w:ascii="Arial" w:eastAsia="ＭＳ 明朝" w:hAnsi="Arial" w:cs="Arial" w:hint="eastAsia"/>
                <w:sz w:val="20"/>
                <w:szCs w:val="20"/>
                <w:lang w:eastAsia="ja-JP"/>
              </w:rPr>
              <w:t>f the last change on proposed change deletes the boolean, then the data type is only array, why not put array in query parameter?</w:t>
            </w:r>
          </w:p>
          <w:p w14:paraId="7FBB7E43"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F</w:t>
            </w:r>
            <w:r>
              <w:rPr>
                <w:rFonts w:ascii="Arial" w:hAnsi="Arial" w:cs="Arial" w:hint="eastAsia"/>
                <w:sz w:val="20"/>
                <w:szCs w:val="20"/>
                <w:lang w:eastAsia="ja-JP"/>
              </w:rPr>
              <w:t>or future extension</w:t>
            </w:r>
          </w:p>
          <w:p w14:paraId="56E7DDE1"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hint="eastAsia"/>
                <w:sz w:val="20"/>
                <w:szCs w:val="20"/>
                <w:lang w:eastAsia="ja-JP"/>
              </w:rPr>
              <w:t>It is not easy to extend in the query parameter such extension in the future</w:t>
            </w:r>
          </w:p>
          <w:p w14:paraId="1837DF3A"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ne possibility is to add feature</w:t>
            </w:r>
          </w:p>
          <w:p w14:paraId="327B696C" w14:textId="77777777" w:rsidR="00281488" w:rsidRPr="00F76E23"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r sender (client) can indicate its capability, and the server can respond with understanding, but in any case explicit indication would be required in this case.</w:t>
            </w:r>
          </w:p>
          <w:p w14:paraId="4388144C" w14:textId="77777777" w:rsidR="00281488" w:rsidRDefault="00281488" w:rsidP="00281488">
            <w:pPr>
              <w:rPr>
                <w:rFonts w:ascii="Arial" w:eastAsia="ＭＳ 明朝" w:hAnsi="Arial" w:cs="Arial"/>
                <w:sz w:val="20"/>
                <w:szCs w:val="20"/>
                <w:lang w:eastAsia="ja-JP"/>
              </w:rPr>
            </w:pPr>
          </w:p>
          <w:p w14:paraId="567F8D10"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Caixia</w:t>
            </w:r>
          </w:p>
          <w:p w14:paraId="76537667"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A</w:t>
            </w:r>
            <w:r>
              <w:rPr>
                <w:rFonts w:ascii="Arial" w:eastAsia="ＭＳ 明朝" w:hAnsi="Arial" w:cs="Arial" w:hint="eastAsia"/>
                <w:sz w:val="20"/>
                <w:szCs w:val="20"/>
                <w:lang w:eastAsia="ja-JP"/>
              </w:rPr>
              <w:t xml:space="preserve">dd the feature </w:t>
            </w:r>
          </w:p>
          <w:p w14:paraId="7AF23437" w14:textId="77777777" w:rsidR="00281488" w:rsidRDefault="00281488" w:rsidP="00281488">
            <w:pPr>
              <w:rPr>
                <w:rFonts w:ascii="Arial" w:eastAsia="ＭＳ 明朝" w:hAnsi="Arial" w:cs="Arial"/>
                <w:sz w:val="20"/>
                <w:szCs w:val="20"/>
                <w:lang w:eastAsia="ja-JP"/>
              </w:rPr>
            </w:pPr>
          </w:p>
          <w:p w14:paraId="38CA2A47" w14:textId="77777777" w:rsidR="00281488" w:rsidRDefault="00281488" w:rsidP="00281488">
            <w:pPr>
              <w:rPr>
                <w:rFonts w:ascii="Arial" w:eastAsia="ＭＳ 明朝" w:hAnsi="Arial" w:cs="Arial"/>
                <w:sz w:val="20"/>
                <w:szCs w:val="20"/>
                <w:lang w:eastAsia="ja-JP"/>
              </w:rPr>
            </w:pPr>
            <w:r>
              <w:rPr>
                <w:rFonts w:ascii="Arial" w:eastAsia="ＭＳ 明朝" w:hAnsi="Arial" w:cs="Arial" w:hint="eastAsia"/>
                <w:sz w:val="20"/>
                <w:szCs w:val="20"/>
                <w:lang w:eastAsia="ja-JP"/>
              </w:rPr>
              <w:t xml:space="preserve">Frank </w:t>
            </w:r>
          </w:p>
          <w:p w14:paraId="3EC4A8DB" w14:textId="77777777" w:rsidR="00281488" w:rsidRDefault="00281488" w:rsidP="00281488">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upport the CR</w:t>
            </w:r>
          </w:p>
          <w:p w14:paraId="2E617295" w14:textId="62C646F9" w:rsidR="00281488" w:rsidRPr="00F874FA" w:rsidRDefault="00281488" w:rsidP="00487FAE">
            <w:pPr>
              <w:rPr>
                <w:rFonts w:ascii="Arial" w:eastAsiaTheme="minorEastAsia" w:hAnsi="Arial" w:cs="Arial"/>
                <w:sz w:val="20"/>
                <w:szCs w:val="20"/>
                <w:lang w:eastAsia="zh-CN"/>
              </w:rPr>
            </w:pPr>
          </w:p>
        </w:tc>
      </w:tr>
      <w:tr w:rsidR="002D43F0" w:rsidRPr="00E97BC7" w14:paraId="4B047DCE" w14:textId="77777777" w:rsidTr="00E1792C">
        <w:trPr>
          <w:trHeight w:val="20"/>
        </w:trPr>
        <w:tc>
          <w:tcPr>
            <w:tcW w:w="1073" w:type="dxa"/>
            <w:tcBorders>
              <w:top w:val="nil"/>
              <w:bottom w:val="single" w:sz="4" w:space="0" w:color="auto"/>
            </w:tcBorders>
            <w:shd w:val="clear" w:color="auto" w:fill="auto"/>
          </w:tcPr>
          <w:p w14:paraId="29C00C70"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A9F409"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5E03E4D2" w14:textId="44AA467F" w:rsidR="002D43F0" w:rsidRDefault="00000000" w:rsidP="002D43F0">
            <w:hyperlink r:id="rId412" w:history="1">
              <w:r w:rsidR="002D43F0">
                <w:rPr>
                  <w:rStyle w:val="af2"/>
                </w:rPr>
                <w:t>2472</w:t>
              </w:r>
            </w:hyperlink>
          </w:p>
        </w:tc>
        <w:tc>
          <w:tcPr>
            <w:tcW w:w="4132" w:type="dxa"/>
            <w:tcBorders>
              <w:top w:val="single" w:sz="4" w:space="0" w:color="auto"/>
              <w:bottom w:val="single" w:sz="4" w:space="0" w:color="auto"/>
            </w:tcBorders>
            <w:shd w:val="clear" w:color="auto" w:fill="FFFF00"/>
          </w:tcPr>
          <w:p w14:paraId="566E272D" w14:textId="19F5F33E" w:rsidR="002D43F0" w:rsidRDefault="002D43F0" w:rsidP="002D43F0">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top w:val="single" w:sz="4" w:space="0" w:color="auto"/>
              <w:bottom w:val="single" w:sz="4" w:space="0" w:color="auto"/>
            </w:tcBorders>
            <w:shd w:val="clear" w:color="auto" w:fill="FFFF00"/>
          </w:tcPr>
          <w:p w14:paraId="5AE1CFD9" w14:textId="0361717D"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23EFA441"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
          <w:p w14:paraId="3B7D2516" w14:textId="77777777" w:rsidR="002D43F0" w:rsidRDefault="002D43F0" w:rsidP="002D43F0">
            <w:pPr>
              <w:rPr>
                <w:rFonts w:ascii="Arial" w:hAnsi="Arial" w:cs="Arial"/>
                <w:sz w:val="20"/>
                <w:szCs w:val="20"/>
              </w:rPr>
            </w:pPr>
          </w:p>
        </w:tc>
      </w:tr>
      <w:tr w:rsidR="00487FAE" w:rsidRPr="00E97BC7" w14:paraId="23972068" w14:textId="77777777" w:rsidTr="00E1792C">
        <w:trPr>
          <w:trHeight w:val="20"/>
        </w:trPr>
        <w:tc>
          <w:tcPr>
            <w:tcW w:w="1073" w:type="dxa"/>
            <w:tcBorders>
              <w:bottom w:val="nil"/>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D4E567D" w14:textId="2E2BD23F" w:rsidR="00487FAE" w:rsidRPr="004264B5" w:rsidRDefault="00000000" w:rsidP="00487FAE">
            <w:pPr>
              <w:rPr>
                <w:rFonts w:ascii="Arial" w:hAnsi="Arial" w:cs="Arial"/>
                <w:sz w:val="20"/>
                <w:szCs w:val="20"/>
                <w:lang w:val="en-US"/>
              </w:rPr>
            </w:pPr>
            <w:hyperlink r:id="rId413" w:history="1">
              <w:r w:rsidR="00487FAE">
                <w:rPr>
                  <w:rStyle w:val="af2"/>
                  <w:rFonts w:ascii="Arial" w:hAnsi="Arial" w:cs="Arial"/>
                  <w:sz w:val="20"/>
                  <w:szCs w:val="20"/>
                  <w:lang w:val="en-US"/>
                </w:rPr>
                <w:t>2168</w:t>
              </w:r>
            </w:hyperlink>
          </w:p>
        </w:tc>
        <w:tc>
          <w:tcPr>
            <w:tcW w:w="4132" w:type="dxa"/>
            <w:tcBorders>
              <w:bottom w:val="single" w:sz="4" w:space="0" w:color="auto"/>
            </w:tcBorders>
            <w:shd w:val="clear" w:color="auto" w:fill="auto"/>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auto"/>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3A84C" w14:textId="41CC5CB9"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C4-242473</w:t>
            </w:r>
          </w:p>
        </w:tc>
        <w:tc>
          <w:tcPr>
            <w:tcW w:w="6368" w:type="dxa"/>
            <w:tcBorders>
              <w:bottom w:val="nil"/>
            </w:tcBorders>
            <w:shd w:val="clear" w:color="auto" w:fill="auto"/>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304C7520" w14:textId="77777777" w:rsidTr="00E1792C">
        <w:trPr>
          <w:trHeight w:val="20"/>
        </w:trPr>
        <w:tc>
          <w:tcPr>
            <w:tcW w:w="1073" w:type="dxa"/>
            <w:tcBorders>
              <w:top w:val="nil"/>
              <w:bottom w:val="single" w:sz="4" w:space="0" w:color="auto"/>
            </w:tcBorders>
            <w:shd w:val="clear" w:color="auto" w:fill="auto"/>
          </w:tcPr>
          <w:p w14:paraId="59E52878"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4E6B85"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67FA4AF" w14:textId="7FA59B1A" w:rsidR="002D43F0" w:rsidRDefault="00000000" w:rsidP="002D43F0">
            <w:hyperlink r:id="rId414" w:history="1">
              <w:r w:rsidR="002D43F0">
                <w:rPr>
                  <w:rStyle w:val="af2"/>
                </w:rPr>
                <w:t>2473</w:t>
              </w:r>
            </w:hyperlink>
          </w:p>
        </w:tc>
        <w:tc>
          <w:tcPr>
            <w:tcW w:w="4132" w:type="dxa"/>
            <w:tcBorders>
              <w:top w:val="single" w:sz="4" w:space="0" w:color="auto"/>
              <w:bottom w:val="single" w:sz="4" w:space="0" w:color="auto"/>
            </w:tcBorders>
            <w:shd w:val="clear" w:color="auto" w:fill="FFFF00"/>
          </w:tcPr>
          <w:p w14:paraId="09DD9F79" w14:textId="74F323AB" w:rsidR="002D43F0" w:rsidRDefault="002D43F0" w:rsidP="002D43F0">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top w:val="single" w:sz="4" w:space="0" w:color="auto"/>
              <w:bottom w:val="single" w:sz="4" w:space="0" w:color="auto"/>
            </w:tcBorders>
            <w:shd w:val="clear" w:color="auto" w:fill="FFFF00"/>
          </w:tcPr>
          <w:p w14:paraId="163BACE4" w14:textId="0D100B4E"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0A6468B2"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
          <w:p w14:paraId="49111B2D" w14:textId="77777777" w:rsidR="002D43F0" w:rsidRDefault="002D43F0" w:rsidP="002D43F0">
            <w:pPr>
              <w:rPr>
                <w:rFonts w:ascii="Arial" w:hAnsi="Arial" w:cs="Arial"/>
                <w:sz w:val="20"/>
                <w:szCs w:val="20"/>
              </w:rPr>
            </w:pPr>
          </w:p>
        </w:tc>
      </w:tr>
      <w:tr w:rsidR="00487FAE" w:rsidRPr="00E97BC7" w14:paraId="0350574F" w14:textId="77777777" w:rsidTr="00E1792C">
        <w:trPr>
          <w:trHeight w:val="20"/>
        </w:trPr>
        <w:tc>
          <w:tcPr>
            <w:tcW w:w="1073" w:type="dxa"/>
            <w:tcBorders>
              <w:bottom w:val="nil"/>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36B8803E" w14:textId="491C02C5" w:rsidR="00487FAE" w:rsidRPr="004264B5" w:rsidRDefault="00000000" w:rsidP="00487FAE">
            <w:pPr>
              <w:rPr>
                <w:rFonts w:ascii="Arial" w:hAnsi="Arial" w:cs="Arial"/>
                <w:sz w:val="20"/>
                <w:szCs w:val="20"/>
                <w:lang w:val="en-US"/>
              </w:rPr>
            </w:pPr>
            <w:hyperlink r:id="rId415" w:history="1">
              <w:r w:rsidR="00487FAE">
                <w:rPr>
                  <w:rStyle w:val="af2"/>
                  <w:rFonts w:ascii="Arial" w:hAnsi="Arial" w:cs="Arial"/>
                  <w:sz w:val="20"/>
                  <w:szCs w:val="20"/>
                  <w:lang w:val="en-US"/>
                </w:rPr>
                <w:t>2169</w:t>
              </w:r>
            </w:hyperlink>
          </w:p>
        </w:tc>
        <w:tc>
          <w:tcPr>
            <w:tcW w:w="4132" w:type="dxa"/>
            <w:tcBorders>
              <w:bottom w:val="single" w:sz="4" w:space="0" w:color="auto"/>
            </w:tcBorders>
            <w:shd w:val="clear" w:color="auto" w:fill="auto"/>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auto"/>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A9389E1" w14:textId="7A17D4DC"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C4-242474</w:t>
            </w:r>
          </w:p>
        </w:tc>
        <w:tc>
          <w:tcPr>
            <w:tcW w:w="6368" w:type="dxa"/>
            <w:tcBorders>
              <w:bottom w:val="nil"/>
            </w:tcBorders>
            <w:shd w:val="clear" w:color="auto" w:fill="auto"/>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75255FF5" w14:textId="77777777" w:rsidTr="00E1792C">
        <w:trPr>
          <w:trHeight w:val="20"/>
        </w:trPr>
        <w:tc>
          <w:tcPr>
            <w:tcW w:w="1073" w:type="dxa"/>
            <w:tcBorders>
              <w:top w:val="nil"/>
              <w:bottom w:val="single" w:sz="4" w:space="0" w:color="auto"/>
            </w:tcBorders>
            <w:shd w:val="clear" w:color="auto" w:fill="auto"/>
          </w:tcPr>
          <w:p w14:paraId="348FC26A"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0A222378"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5AB76698" w14:textId="7EBC5783" w:rsidR="002D43F0" w:rsidRDefault="00000000" w:rsidP="002D43F0">
            <w:hyperlink r:id="rId416" w:history="1">
              <w:r w:rsidR="002D43F0">
                <w:rPr>
                  <w:rStyle w:val="af2"/>
                </w:rPr>
                <w:t>2474</w:t>
              </w:r>
            </w:hyperlink>
          </w:p>
        </w:tc>
        <w:tc>
          <w:tcPr>
            <w:tcW w:w="4132" w:type="dxa"/>
            <w:tcBorders>
              <w:top w:val="single" w:sz="4" w:space="0" w:color="auto"/>
              <w:bottom w:val="single" w:sz="4" w:space="0" w:color="auto"/>
            </w:tcBorders>
            <w:shd w:val="clear" w:color="auto" w:fill="FFFF00"/>
          </w:tcPr>
          <w:p w14:paraId="48E7B14E" w14:textId="4427DEFD" w:rsidR="002D43F0" w:rsidRDefault="002D43F0" w:rsidP="002D43F0">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top w:val="single" w:sz="4" w:space="0" w:color="auto"/>
              <w:bottom w:val="single" w:sz="4" w:space="0" w:color="auto"/>
            </w:tcBorders>
            <w:shd w:val="clear" w:color="auto" w:fill="FFFF00"/>
          </w:tcPr>
          <w:p w14:paraId="7B89E03D" w14:textId="0E93E172"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36C7B5E"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
          <w:p w14:paraId="23C5C50E" w14:textId="77777777" w:rsidR="002D43F0" w:rsidRDefault="002D43F0" w:rsidP="002D43F0">
            <w:pPr>
              <w:rPr>
                <w:rFonts w:ascii="Arial" w:hAnsi="Arial" w:cs="Arial"/>
                <w:sz w:val="20"/>
                <w:szCs w:val="20"/>
              </w:rPr>
            </w:pP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lastRenderedPageBreak/>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F30754">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AD1BE6">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auto"/>
          </w:tcPr>
          <w:p w14:paraId="00D608D0" w14:textId="662AEC26" w:rsidR="00487FAE" w:rsidRPr="005E6C60" w:rsidRDefault="00000000" w:rsidP="00487FAE">
            <w:pPr>
              <w:rPr>
                <w:rFonts w:ascii="Arial" w:hAnsi="Arial" w:cs="Arial"/>
                <w:color w:val="000000"/>
                <w:sz w:val="20"/>
                <w:szCs w:val="20"/>
              </w:rPr>
            </w:pPr>
            <w:hyperlink r:id="rId417" w:history="1">
              <w:r w:rsidR="00487FAE">
                <w:rPr>
                  <w:rStyle w:val="af2"/>
                  <w:rFonts w:ascii="Arial" w:hAnsi="Arial" w:cs="Arial"/>
                  <w:sz w:val="20"/>
                  <w:szCs w:val="20"/>
                </w:rPr>
                <w:t>2199</w:t>
              </w:r>
            </w:hyperlink>
          </w:p>
        </w:tc>
        <w:tc>
          <w:tcPr>
            <w:tcW w:w="4132" w:type="dxa"/>
            <w:tcBorders>
              <w:bottom w:val="single" w:sz="4" w:space="0" w:color="auto"/>
            </w:tcBorders>
            <w:shd w:val="clear" w:color="auto" w:fill="auto"/>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auto"/>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auto"/>
          </w:tcPr>
          <w:p w14:paraId="50884A8A" w14:textId="401D4F2B" w:rsidR="00487FAE" w:rsidRPr="00932E12" w:rsidRDefault="00F30754"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20039A1" w14:textId="77777777" w:rsidR="00F874FA" w:rsidRPr="00E67AF1" w:rsidRDefault="00F874FA" w:rsidP="00F874FA">
            <w:pPr>
              <w:rPr>
                <w:rFonts w:ascii="Arial" w:eastAsia="ＭＳ 明朝" w:hAnsi="Arial" w:cs="Arial"/>
                <w:iCs/>
                <w:sz w:val="20"/>
                <w:szCs w:val="20"/>
                <w:lang w:val="en-US" w:eastAsia="ja-JP"/>
              </w:rPr>
            </w:pPr>
            <w:r w:rsidRPr="00E67AF1">
              <w:rPr>
                <w:rFonts w:ascii="Arial" w:eastAsia="ＭＳ 明朝" w:hAnsi="Arial" w:cs="Arial"/>
                <w:iCs/>
                <w:sz w:val="20"/>
                <w:szCs w:val="20"/>
                <w:lang w:val="en-US" w:eastAsia="ja-JP"/>
              </w:rPr>
              <w:t xml:space="preserve">Some of the items are covered by CRs from </w:t>
            </w:r>
            <w:proofErr w:type="gramStart"/>
            <w:r w:rsidRPr="00E67AF1">
              <w:rPr>
                <w:rFonts w:ascii="Arial" w:eastAsia="ＭＳ 明朝" w:hAnsi="Arial" w:cs="Arial"/>
                <w:iCs/>
                <w:sz w:val="20"/>
                <w:szCs w:val="20"/>
                <w:lang w:val="en-US" w:eastAsia="ja-JP"/>
              </w:rPr>
              <w:t>DT, and</w:t>
            </w:r>
            <w:proofErr w:type="gramEnd"/>
            <w:r w:rsidRPr="00E67AF1">
              <w:rPr>
                <w:rFonts w:ascii="Arial" w:eastAsia="ＭＳ 明朝" w:hAnsi="Arial" w:cs="Arial"/>
                <w:iCs/>
                <w:sz w:val="20"/>
                <w:szCs w:val="20"/>
                <w:lang w:val="en-US" w:eastAsia="ja-JP"/>
              </w:rPr>
              <w:t xml:space="preserve"> will be covered in August meeting.</w:t>
            </w:r>
          </w:p>
          <w:p w14:paraId="2DAF9F72" w14:textId="77777777" w:rsidR="00F874FA" w:rsidRPr="00E67AF1" w:rsidRDefault="00F874FA" w:rsidP="00F874FA">
            <w:pPr>
              <w:rPr>
                <w:rFonts w:ascii="Arial" w:eastAsia="ＭＳ 明朝" w:hAnsi="Arial" w:cs="Arial"/>
                <w:iCs/>
                <w:sz w:val="20"/>
                <w:szCs w:val="20"/>
                <w:lang w:val="en-US" w:eastAsia="ja-JP"/>
              </w:rPr>
            </w:pPr>
          </w:p>
          <w:p w14:paraId="4584969B" w14:textId="77777777" w:rsidR="00F874FA" w:rsidRPr="00E67AF1" w:rsidRDefault="00F874FA" w:rsidP="00F874FA">
            <w:pPr>
              <w:rPr>
                <w:rFonts w:ascii="Arial" w:eastAsia="ＭＳ 明朝" w:hAnsi="Arial" w:cs="Arial"/>
                <w:iCs/>
                <w:sz w:val="20"/>
                <w:szCs w:val="20"/>
                <w:lang w:val="en-US" w:eastAsia="ja-JP"/>
              </w:rPr>
            </w:pPr>
            <w:r w:rsidRPr="00E67AF1">
              <w:rPr>
                <w:rFonts w:ascii="Arial" w:eastAsia="ＭＳ 明朝" w:hAnsi="Arial" w:cs="Arial"/>
                <w:iCs/>
                <w:sz w:val="20"/>
                <w:szCs w:val="20"/>
                <w:lang w:val="en-US" w:eastAsia="ja-JP"/>
              </w:rPr>
              <w:t>Some needs further clarification on the needs by operators, where GSMA input to CT4 might help.</w:t>
            </w:r>
          </w:p>
          <w:p w14:paraId="17A06883" w14:textId="77777777" w:rsidR="00487FAE" w:rsidRPr="00F874FA" w:rsidRDefault="00487FAE" w:rsidP="00487FAE">
            <w:pPr>
              <w:rPr>
                <w:rFonts w:ascii="Arial" w:hAnsi="Arial" w:cs="Arial"/>
                <w:i/>
                <w:sz w:val="20"/>
                <w:szCs w:val="20"/>
                <w:lang w:val="en-US"/>
              </w:rPr>
            </w:pPr>
          </w:p>
        </w:tc>
      </w:tr>
      <w:tr w:rsidR="00487FAE" w:rsidRPr="000B15DD" w14:paraId="35BEA878" w14:textId="77777777" w:rsidTr="002A25D7">
        <w:trPr>
          <w:trHeight w:val="20"/>
        </w:trPr>
        <w:tc>
          <w:tcPr>
            <w:tcW w:w="1073" w:type="dxa"/>
            <w:tcBorders>
              <w:bottom w:val="nil"/>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nil"/>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292F09F2" w14:textId="4681DE39" w:rsidR="00487FAE" w:rsidRPr="005E6C60" w:rsidRDefault="00000000" w:rsidP="00487FAE">
            <w:pPr>
              <w:rPr>
                <w:rFonts w:ascii="Arial" w:hAnsi="Arial" w:cs="Arial"/>
                <w:color w:val="000000"/>
                <w:sz w:val="20"/>
                <w:szCs w:val="20"/>
              </w:rPr>
            </w:pPr>
            <w:hyperlink r:id="rId418" w:history="1">
              <w:r w:rsidR="00487FAE">
                <w:rPr>
                  <w:rStyle w:val="af2"/>
                  <w:rFonts w:ascii="Arial" w:hAnsi="Arial" w:cs="Arial"/>
                  <w:sz w:val="20"/>
                  <w:szCs w:val="20"/>
                </w:rPr>
                <w:t>2241</w:t>
              </w:r>
            </w:hyperlink>
          </w:p>
        </w:tc>
        <w:tc>
          <w:tcPr>
            <w:tcW w:w="4132" w:type="dxa"/>
            <w:tcBorders>
              <w:bottom w:val="single" w:sz="4" w:space="0" w:color="auto"/>
            </w:tcBorders>
            <w:shd w:val="clear" w:color="auto" w:fill="auto"/>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auto"/>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311A77" w14:textId="2126E9C2" w:rsidR="00487FAE" w:rsidRPr="00AD1BE6" w:rsidRDefault="00AD1BE6"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C4-242475</w:t>
            </w:r>
          </w:p>
        </w:tc>
        <w:tc>
          <w:tcPr>
            <w:tcW w:w="6368" w:type="dxa"/>
            <w:tcBorders>
              <w:bottom w:val="nil"/>
            </w:tcBorders>
            <w:shd w:val="clear" w:color="auto" w:fill="auto"/>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09D1437F"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B</w:t>
            </w:r>
          </w:p>
          <w:p w14:paraId="5B06F028" w14:textId="77777777" w:rsidR="00F874FA" w:rsidRDefault="00F874FA" w:rsidP="00487FAE">
            <w:pPr>
              <w:rPr>
                <w:rFonts w:ascii="Arial" w:eastAsiaTheme="minorEastAsia" w:hAnsi="Arial" w:cs="Arial"/>
                <w:sz w:val="20"/>
                <w:szCs w:val="20"/>
                <w:lang w:eastAsia="zh-CN"/>
              </w:rPr>
            </w:pPr>
          </w:p>
          <w:p w14:paraId="34380E8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Ulrich:</w:t>
            </w:r>
          </w:p>
          <w:p w14:paraId="6591AB9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Clause for deleting the personal branches is missing.</w:t>
            </w:r>
          </w:p>
          <w:p w14:paraId="20702D80" w14:textId="77777777" w:rsidR="00F874FA"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an add the concept for deleting in one of the proposed branches.</w:t>
            </w:r>
          </w:p>
          <w:p w14:paraId="0A8E4E16" w14:textId="77777777" w:rsidR="00F874FA" w:rsidRDefault="00F874FA" w:rsidP="00F874FA">
            <w:pPr>
              <w:rPr>
                <w:rFonts w:ascii="Arial" w:eastAsia="ＭＳ 明朝" w:hAnsi="Arial" w:cs="Arial"/>
                <w:sz w:val="20"/>
                <w:szCs w:val="20"/>
                <w:lang w:eastAsia="ja-JP"/>
              </w:rPr>
            </w:pPr>
          </w:p>
          <w:p w14:paraId="1056598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Should we agree this Rel19 CR given the guideline not to agree Rel19 in this Q2? S</w:t>
            </w:r>
            <w:r>
              <w:rPr>
                <w:rFonts w:ascii="Arial" w:eastAsia="ＭＳ 明朝" w:hAnsi="Arial" w:cs="Arial"/>
                <w:sz w:val="20"/>
                <w:szCs w:val="20"/>
                <w:lang w:eastAsia="ja-JP"/>
              </w:rPr>
              <w:t>h</w:t>
            </w:r>
            <w:r>
              <w:rPr>
                <w:rFonts w:ascii="Arial" w:eastAsia="ＭＳ 明朝" w:hAnsi="Arial" w:cs="Arial" w:hint="eastAsia"/>
                <w:sz w:val="20"/>
                <w:szCs w:val="20"/>
                <w:lang w:eastAsia="ja-JP"/>
              </w:rPr>
              <w:t>ould we note that the agreement to send to Plenary will not be to the next June Plenary or future meetings?</w:t>
            </w:r>
          </w:p>
          <w:p w14:paraId="5BB4E748" w14:textId="77777777" w:rsidR="00F874FA" w:rsidRDefault="00F874FA" w:rsidP="00F874FA">
            <w:pPr>
              <w:rPr>
                <w:rFonts w:ascii="Arial" w:eastAsia="ＭＳ 明朝" w:hAnsi="Arial" w:cs="Arial"/>
                <w:sz w:val="20"/>
                <w:szCs w:val="20"/>
                <w:lang w:eastAsia="ja-JP"/>
              </w:rPr>
            </w:pPr>
          </w:p>
          <w:p w14:paraId="46199630" w14:textId="77777777" w:rsidR="00F874FA" w:rsidRDefault="00F874FA" w:rsidP="00F874FA">
            <w:pPr>
              <w:rPr>
                <w:rFonts w:ascii="Arial" w:eastAsia="ＭＳ 明朝" w:hAnsi="Arial" w:cs="Arial"/>
                <w:sz w:val="20"/>
                <w:szCs w:val="20"/>
                <w:lang w:eastAsia="ja-JP"/>
              </w:rPr>
            </w:pPr>
          </w:p>
          <w:p w14:paraId="5EA391E4"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Based on the agreement from the March Plenary, we shall not agree any Rel19 CRs in Q2, as sending any Rel19 CRs to June Plenary would be against the agreement.</w:t>
            </w:r>
          </w:p>
          <w:p w14:paraId="4420CB98" w14:textId="77777777" w:rsidR="00F874FA" w:rsidRDefault="00F874FA" w:rsidP="00F874FA">
            <w:pPr>
              <w:rPr>
                <w:rFonts w:ascii="Arial" w:eastAsia="ＭＳ 明朝" w:hAnsi="Arial" w:cs="Arial"/>
                <w:sz w:val="20"/>
                <w:szCs w:val="20"/>
                <w:lang w:eastAsia="ja-JP"/>
              </w:rPr>
            </w:pPr>
          </w:p>
          <w:p w14:paraId="392F520C" w14:textId="77777777" w:rsidR="00F874FA" w:rsidRDefault="00F874FA" w:rsidP="00F874FA">
            <w:pPr>
              <w:rPr>
                <w:rFonts w:ascii="Arial" w:eastAsia="ＭＳ 明朝" w:hAnsi="Arial" w:cs="Arial"/>
                <w:sz w:val="20"/>
                <w:szCs w:val="20"/>
                <w:lang w:eastAsia="ja-JP"/>
              </w:rPr>
            </w:pPr>
          </w:p>
          <w:p w14:paraId="676B694E"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The action agreed is to collect the comments and revise, and can endorse the CR for future CT4 meeting, but not to send as agreement from CT4 to Plenary.</w:t>
            </w:r>
          </w:p>
          <w:p w14:paraId="1EB3B219" w14:textId="77777777" w:rsidR="00F874FA" w:rsidRDefault="00F874FA" w:rsidP="00F874FA">
            <w:pPr>
              <w:rPr>
                <w:rFonts w:ascii="Arial" w:eastAsia="ＭＳ 明朝" w:hAnsi="Arial" w:cs="Arial"/>
                <w:sz w:val="20"/>
                <w:szCs w:val="20"/>
                <w:lang w:eastAsia="ja-JP"/>
              </w:rPr>
            </w:pPr>
          </w:p>
          <w:p w14:paraId="6EC43DF9" w14:textId="77777777" w:rsidR="00F874FA" w:rsidRDefault="00F874FA" w:rsidP="00F874FA">
            <w:pPr>
              <w:rPr>
                <w:rFonts w:ascii="Arial" w:eastAsia="ＭＳ 明朝" w:hAnsi="Arial" w:cs="Arial"/>
                <w:sz w:val="20"/>
                <w:szCs w:val="20"/>
                <w:lang w:eastAsia="ja-JP"/>
              </w:rPr>
            </w:pPr>
          </w:p>
          <w:p w14:paraId="798A71F0"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Hanna:</w:t>
            </w:r>
          </w:p>
          <w:p w14:paraId="4F420763" w14:textId="77777777" w:rsidR="00F874FA" w:rsidRDefault="00F874FA" w:rsidP="00F874FA">
            <w:pPr>
              <w:rPr>
                <w:rFonts w:ascii="Arial" w:eastAsia="ＭＳ 明朝" w:hAnsi="Arial" w:cs="Arial"/>
                <w:sz w:val="20"/>
                <w:szCs w:val="20"/>
                <w:lang w:eastAsia="ja-JP"/>
              </w:rPr>
            </w:pPr>
            <w:r>
              <w:rPr>
                <w:rFonts w:ascii="Arial" w:eastAsia="ＭＳ 明朝" w:hAnsi="Arial" w:cs="Arial" w:hint="eastAsia"/>
                <w:sz w:val="20"/>
                <w:szCs w:val="20"/>
                <w:lang w:eastAsia="ja-JP"/>
              </w:rPr>
              <w:t>Question for clarification, why not include this in Rel18?</w:t>
            </w:r>
          </w:p>
          <w:p w14:paraId="33223CE7" w14:textId="77777777" w:rsidR="00F874FA" w:rsidRPr="00E67AF1"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he concrete method was required before agreement, and this took time to make agreement in Rel18.</w:t>
            </w:r>
          </w:p>
          <w:p w14:paraId="52D0F7C8" w14:textId="0DDB9175" w:rsidR="00F874FA" w:rsidRPr="00F874FA" w:rsidRDefault="00F874FA" w:rsidP="00487FAE">
            <w:pPr>
              <w:rPr>
                <w:rFonts w:ascii="Arial" w:eastAsiaTheme="minorEastAsia" w:hAnsi="Arial" w:cs="Arial"/>
                <w:sz w:val="20"/>
                <w:szCs w:val="20"/>
                <w:lang w:eastAsia="zh-CN"/>
              </w:rPr>
            </w:pPr>
          </w:p>
        </w:tc>
      </w:tr>
      <w:tr w:rsidR="00AD1BE6" w:rsidRPr="000B15DD" w14:paraId="13FEF09B" w14:textId="77777777" w:rsidTr="00436DE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18" w:author="Hiroshi ISHIKAWA (NTT DOCOMO)" w:date="2024-05-30T15:03:00Z" w16du:dateUtc="2024-05-30T09: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19" w:author="Hiroshi ISHIKAWA (NTT DOCOMO)" w:date="2024-05-30T15:03:00Z" w16du:dateUtc="2024-05-30T09:33:00Z">
            <w:trPr>
              <w:trHeight w:val="20"/>
            </w:trPr>
          </w:trPrChange>
        </w:trPr>
        <w:tc>
          <w:tcPr>
            <w:tcW w:w="1073" w:type="dxa"/>
            <w:tcBorders>
              <w:top w:val="nil"/>
              <w:bottom w:val="single" w:sz="4" w:space="0" w:color="auto"/>
            </w:tcBorders>
            <w:shd w:val="clear" w:color="auto" w:fill="auto"/>
            <w:tcPrChange w:id="1020" w:author="Hiroshi ISHIKAWA (NTT DOCOMO)" w:date="2024-05-30T15:03:00Z" w16du:dateUtc="2024-05-30T09:33:00Z">
              <w:tcPr>
                <w:tcW w:w="1073" w:type="dxa"/>
                <w:tcBorders>
                  <w:top w:val="nil"/>
                  <w:bottom w:val="single" w:sz="4" w:space="0" w:color="auto"/>
                </w:tcBorders>
                <w:shd w:val="clear" w:color="auto" w:fill="auto"/>
              </w:tcPr>
            </w:tcPrChange>
          </w:tcPr>
          <w:p w14:paraId="37F34F17" w14:textId="77777777" w:rsidR="00AD1BE6" w:rsidRPr="005E6C60" w:rsidRDefault="00AD1BE6" w:rsidP="00AD1BE6">
            <w:pPr>
              <w:rPr>
                <w:rFonts w:ascii="Arial" w:eastAsia="Batang" w:hAnsi="Arial" w:cs="Arial"/>
                <w:b/>
                <w:color w:val="000000"/>
                <w:lang w:eastAsia="ko-KR"/>
              </w:rPr>
            </w:pPr>
          </w:p>
        </w:tc>
        <w:tc>
          <w:tcPr>
            <w:tcW w:w="2550" w:type="dxa"/>
            <w:tcBorders>
              <w:top w:val="nil"/>
              <w:bottom w:val="single" w:sz="4" w:space="0" w:color="auto"/>
            </w:tcBorders>
            <w:shd w:val="clear" w:color="auto" w:fill="FFFFFF"/>
            <w:tcPrChange w:id="1021" w:author="Hiroshi ISHIKAWA (NTT DOCOMO)" w:date="2024-05-30T15:03:00Z" w16du:dateUtc="2024-05-30T09:33:00Z">
              <w:tcPr>
                <w:tcW w:w="2550" w:type="dxa"/>
                <w:tcBorders>
                  <w:top w:val="nil"/>
                  <w:bottom w:val="single" w:sz="4" w:space="0" w:color="auto"/>
                </w:tcBorders>
                <w:shd w:val="clear" w:color="auto" w:fill="FFFFFF"/>
              </w:tcPr>
            </w:tcPrChange>
          </w:tcPr>
          <w:p w14:paraId="0C2DEDF7" w14:textId="77777777" w:rsidR="00AD1BE6" w:rsidRDefault="00AD1BE6" w:rsidP="00AD1BE6">
            <w:pPr>
              <w:ind w:left="838" w:hanging="814"/>
              <w:rPr>
                <w:rFonts w:ascii="Arial" w:eastAsia="Batang" w:hAnsi="Arial" w:cs="Arial"/>
                <w:b/>
                <w:color w:val="000000"/>
                <w:lang w:eastAsia="ko-KR"/>
              </w:rPr>
            </w:pPr>
          </w:p>
        </w:tc>
        <w:tc>
          <w:tcPr>
            <w:tcW w:w="1192" w:type="dxa"/>
            <w:tcBorders>
              <w:top w:val="single" w:sz="4" w:space="0" w:color="auto"/>
              <w:bottom w:val="single" w:sz="4" w:space="0" w:color="auto"/>
            </w:tcBorders>
            <w:shd w:val="clear" w:color="auto" w:fill="FFFF00"/>
            <w:tcPrChange w:id="1022" w:author="Hiroshi ISHIKAWA (NTT DOCOMO)" w:date="2024-05-30T15:03:00Z" w16du:dateUtc="2024-05-30T09:33:00Z">
              <w:tcPr>
                <w:tcW w:w="1192" w:type="dxa"/>
                <w:tcBorders>
                  <w:top w:val="single" w:sz="4" w:space="0" w:color="auto"/>
                  <w:bottom w:val="single" w:sz="4" w:space="0" w:color="auto"/>
                </w:tcBorders>
                <w:shd w:val="clear" w:color="auto" w:fill="FFFF00"/>
              </w:tcPr>
            </w:tcPrChange>
          </w:tcPr>
          <w:p w14:paraId="590ED094" w14:textId="51D7E275" w:rsidR="00AD1BE6" w:rsidRDefault="00000000" w:rsidP="00AD1BE6">
            <w:r>
              <w:fldChar w:fldCharType="begin"/>
            </w:r>
            <w:r>
              <w:instrText>HYPERLINK "./docs/C4-242475.zip"</w:instrText>
            </w:r>
            <w:r>
              <w:fldChar w:fldCharType="separate"/>
            </w:r>
            <w:r w:rsidR="00AD1BE6">
              <w:rPr>
                <w:rStyle w:val="af2"/>
              </w:rPr>
              <w:t>2475</w:t>
            </w:r>
            <w:r>
              <w:rPr>
                <w:rStyle w:val="af2"/>
              </w:rPr>
              <w:fldChar w:fldCharType="end"/>
            </w:r>
          </w:p>
        </w:tc>
        <w:tc>
          <w:tcPr>
            <w:tcW w:w="4132" w:type="dxa"/>
            <w:tcBorders>
              <w:top w:val="single" w:sz="4" w:space="0" w:color="auto"/>
              <w:bottom w:val="single" w:sz="4" w:space="0" w:color="auto"/>
            </w:tcBorders>
            <w:shd w:val="clear" w:color="auto" w:fill="FFFF00"/>
            <w:tcPrChange w:id="1023" w:author="Hiroshi ISHIKAWA (NTT DOCOMO)" w:date="2024-05-30T15:03:00Z" w16du:dateUtc="2024-05-30T09:33:00Z">
              <w:tcPr>
                <w:tcW w:w="4132" w:type="dxa"/>
                <w:tcBorders>
                  <w:top w:val="single" w:sz="4" w:space="0" w:color="auto"/>
                  <w:bottom w:val="single" w:sz="4" w:space="0" w:color="auto"/>
                </w:tcBorders>
                <w:shd w:val="clear" w:color="auto" w:fill="FFFF00"/>
              </w:tcPr>
            </w:tcPrChange>
          </w:tcPr>
          <w:p w14:paraId="2864B248" w14:textId="3E3D6099" w:rsidR="00AD1BE6" w:rsidRDefault="00AD1BE6" w:rsidP="00AD1BE6">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top w:val="single" w:sz="4" w:space="0" w:color="auto"/>
              <w:bottom w:val="single" w:sz="4" w:space="0" w:color="auto"/>
            </w:tcBorders>
            <w:shd w:val="clear" w:color="auto" w:fill="FFFF00"/>
            <w:tcPrChange w:id="1024" w:author="Hiroshi ISHIKAWA (NTT DOCOMO)" w:date="2024-05-30T15:03:00Z" w16du:dateUtc="2024-05-30T09:33:00Z">
              <w:tcPr>
                <w:tcW w:w="1984" w:type="dxa"/>
                <w:tcBorders>
                  <w:top w:val="single" w:sz="4" w:space="0" w:color="auto"/>
                  <w:bottom w:val="single" w:sz="4" w:space="0" w:color="auto"/>
                </w:tcBorders>
                <w:shd w:val="clear" w:color="auto" w:fill="FFFF00"/>
              </w:tcPr>
            </w:tcPrChange>
          </w:tcPr>
          <w:p w14:paraId="3A1838F1" w14:textId="53AFA2B3" w:rsidR="00AD1BE6" w:rsidRDefault="00AD1BE6" w:rsidP="00AD1BE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Change w:id="1025" w:author="Hiroshi ISHIKAWA (NTT DOCOMO)" w:date="2024-05-30T15:03:00Z" w16du:dateUtc="2024-05-30T09:33:00Z">
              <w:tcPr>
                <w:tcW w:w="1775" w:type="dxa"/>
                <w:tcBorders>
                  <w:top w:val="single" w:sz="4" w:space="0" w:color="auto"/>
                  <w:bottom w:val="single" w:sz="4" w:space="0" w:color="auto"/>
                </w:tcBorders>
                <w:shd w:val="clear" w:color="auto" w:fill="FFFF00"/>
              </w:tcPr>
            </w:tcPrChange>
          </w:tcPr>
          <w:p w14:paraId="4E4D45A6" w14:textId="77777777" w:rsidR="00AD1BE6" w:rsidRDefault="00AD1BE6" w:rsidP="00AD1BE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FFFF00"/>
            <w:tcPrChange w:id="1026" w:author="Hiroshi ISHIKAWA (NTT DOCOMO)" w:date="2024-05-30T15:03:00Z" w16du:dateUtc="2024-05-30T09:33:00Z">
              <w:tcPr>
                <w:tcW w:w="6368" w:type="dxa"/>
                <w:tcBorders>
                  <w:top w:val="nil"/>
                  <w:bottom w:val="single" w:sz="4" w:space="0" w:color="auto"/>
                </w:tcBorders>
                <w:shd w:val="clear" w:color="auto" w:fill="FFFF00"/>
              </w:tcPr>
            </w:tcPrChange>
          </w:tcPr>
          <w:p w14:paraId="0575D1D1" w14:textId="77777777" w:rsidR="00AD1BE6" w:rsidRDefault="00AD1BE6" w:rsidP="00AD1BE6">
            <w:pPr>
              <w:rPr>
                <w:rFonts w:ascii="Arial" w:hAnsi="Arial" w:cs="Arial"/>
                <w:sz w:val="20"/>
                <w:szCs w:val="20"/>
              </w:rPr>
            </w:pPr>
          </w:p>
        </w:tc>
      </w:tr>
      <w:tr w:rsidR="00487FAE" w:rsidRPr="000B15DD" w14:paraId="0878A4CB" w14:textId="77777777" w:rsidTr="00436DE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27" w:author="Hiroshi ISHIKAWA (NTT DOCOMO)" w:date="2024-05-30T15:03:00Z" w16du:dateUtc="2024-05-30T09: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028" w:author="Hiroshi ISHIKAWA (NTT DOCOMO)" w:date="2024-05-30T15:03:00Z" w16du:dateUtc="2024-05-30T09:33:00Z">
            <w:trPr>
              <w:trHeight w:val="20"/>
            </w:trPr>
          </w:trPrChange>
        </w:trPr>
        <w:tc>
          <w:tcPr>
            <w:tcW w:w="1073" w:type="dxa"/>
            <w:tcBorders>
              <w:bottom w:val="single" w:sz="4" w:space="0" w:color="auto"/>
            </w:tcBorders>
            <w:shd w:val="clear" w:color="auto" w:fill="auto"/>
            <w:tcPrChange w:id="1029" w:author="Hiroshi ISHIKAWA (NTT DOCOMO)" w:date="2024-05-30T15:03:00Z" w16du:dateUtc="2024-05-30T09:33:00Z">
              <w:tcPr>
                <w:tcW w:w="1073" w:type="dxa"/>
                <w:tcBorders>
                  <w:bottom w:val="single" w:sz="4" w:space="0" w:color="auto"/>
                </w:tcBorders>
                <w:shd w:val="clear" w:color="auto" w:fill="auto"/>
              </w:tcPr>
            </w:tcPrChange>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Change w:id="1030" w:author="Hiroshi ISHIKAWA (NTT DOCOMO)" w:date="2024-05-30T15:03:00Z" w16du:dateUtc="2024-05-30T09:33:00Z">
              <w:tcPr>
                <w:tcW w:w="2550" w:type="dxa"/>
                <w:tcBorders>
                  <w:bottom w:val="single" w:sz="4" w:space="0" w:color="auto"/>
                </w:tcBorders>
                <w:shd w:val="clear" w:color="auto" w:fill="FFFFFF"/>
              </w:tcPr>
            </w:tcPrChange>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Change w:id="1031" w:author="Hiroshi ISHIKAWA (NTT DOCOMO)" w:date="2024-05-30T15:03:00Z" w16du:dateUtc="2024-05-30T09:33:00Z">
              <w:tcPr>
                <w:tcW w:w="1192" w:type="dxa"/>
                <w:tcBorders>
                  <w:bottom w:val="single" w:sz="4" w:space="0" w:color="auto"/>
                </w:tcBorders>
                <w:shd w:val="clear" w:color="auto" w:fill="FFFF00"/>
              </w:tcPr>
            </w:tcPrChange>
          </w:tcPr>
          <w:p w14:paraId="315FCA3A" w14:textId="028857A5" w:rsidR="00487FAE" w:rsidRDefault="00000000" w:rsidP="00487FAE">
            <w:r>
              <w:fldChar w:fldCharType="begin"/>
            </w:r>
            <w:r>
              <w:instrText>HYPERLINK "./docs/C4-242287.zip"</w:instrText>
            </w:r>
            <w:r>
              <w:fldChar w:fldCharType="separate"/>
            </w:r>
            <w:r w:rsidR="00487FAE">
              <w:rPr>
                <w:rStyle w:val="af2"/>
              </w:rPr>
              <w:t>228</w:t>
            </w:r>
            <w:r w:rsidR="00487FAE">
              <w:rPr>
                <w:rStyle w:val="af2"/>
              </w:rPr>
              <w:t>7</w:t>
            </w:r>
            <w:r>
              <w:rPr>
                <w:rStyle w:val="af2"/>
              </w:rPr>
              <w:fldChar w:fldCharType="end"/>
            </w:r>
          </w:p>
        </w:tc>
        <w:tc>
          <w:tcPr>
            <w:tcW w:w="4132" w:type="dxa"/>
            <w:tcBorders>
              <w:bottom w:val="single" w:sz="4" w:space="0" w:color="auto"/>
            </w:tcBorders>
            <w:shd w:val="clear" w:color="auto" w:fill="auto"/>
            <w:tcPrChange w:id="1032" w:author="Hiroshi ISHIKAWA (NTT DOCOMO)" w:date="2024-05-30T15:03:00Z" w16du:dateUtc="2024-05-30T09:33:00Z">
              <w:tcPr>
                <w:tcW w:w="4132" w:type="dxa"/>
                <w:tcBorders>
                  <w:bottom w:val="single" w:sz="4" w:space="0" w:color="auto"/>
                </w:tcBorders>
                <w:shd w:val="clear" w:color="auto" w:fill="FFFF00"/>
              </w:tcPr>
            </w:tcPrChange>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auto"/>
            <w:tcPrChange w:id="1033" w:author="Hiroshi ISHIKAWA (NTT DOCOMO)" w:date="2024-05-30T15:03:00Z" w16du:dateUtc="2024-05-30T09:33:00Z">
              <w:tcPr>
                <w:tcW w:w="1984" w:type="dxa"/>
                <w:tcBorders>
                  <w:bottom w:val="single" w:sz="4" w:space="0" w:color="auto"/>
                </w:tcBorders>
                <w:shd w:val="clear" w:color="auto" w:fill="FFFF00"/>
              </w:tcPr>
            </w:tcPrChange>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auto"/>
            <w:tcPrChange w:id="1034" w:author="Hiroshi ISHIKAWA (NTT DOCOMO)" w:date="2024-05-30T15:03:00Z" w16du:dateUtc="2024-05-30T09:33:00Z">
              <w:tcPr>
                <w:tcW w:w="1775" w:type="dxa"/>
                <w:tcBorders>
                  <w:bottom w:val="single" w:sz="4" w:space="0" w:color="auto"/>
                </w:tcBorders>
                <w:shd w:val="clear" w:color="auto" w:fill="FFFF00"/>
              </w:tcPr>
            </w:tcPrChange>
          </w:tcPr>
          <w:p w14:paraId="02A65E1E" w14:textId="553FC244" w:rsidR="00487FAE" w:rsidRPr="005E6C60" w:rsidRDefault="00436DEC" w:rsidP="00487FAE">
            <w:pPr>
              <w:rPr>
                <w:rFonts w:ascii="Arial" w:hAnsi="Arial" w:cs="Arial"/>
                <w:color w:val="000000"/>
                <w:sz w:val="20"/>
                <w:szCs w:val="20"/>
              </w:rPr>
            </w:pPr>
            <w:ins w:id="1035" w:author="Hiroshi ISHIKAWA (NTT DOCOMO)" w:date="2024-05-30T15:03:00Z" w16du:dateUtc="2024-05-30T09:33:00Z">
              <w:r>
                <w:rPr>
                  <w:rFonts w:ascii="Arial" w:hAnsi="Arial" w:cs="Arial"/>
                  <w:color w:val="000000"/>
                  <w:sz w:val="20"/>
                  <w:szCs w:val="20"/>
                </w:rPr>
                <w:t>Noted</w:t>
              </w:r>
            </w:ins>
          </w:p>
        </w:tc>
        <w:tc>
          <w:tcPr>
            <w:tcW w:w="6368" w:type="dxa"/>
            <w:tcBorders>
              <w:bottom w:val="single" w:sz="4" w:space="0" w:color="auto"/>
            </w:tcBorders>
            <w:shd w:val="clear" w:color="auto" w:fill="auto"/>
            <w:tcPrChange w:id="1036" w:author="Hiroshi ISHIKAWA (NTT DOCOMO)" w:date="2024-05-30T15:03:00Z" w16du:dateUtc="2024-05-30T09:33:00Z">
              <w:tcPr>
                <w:tcW w:w="6368" w:type="dxa"/>
                <w:tcBorders>
                  <w:bottom w:val="single" w:sz="4" w:space="0" w:color="auto"/>
                </w:tcBorders>
                <w:shd w:val="clear" w:color="auto" w:fill="FFFF00"/>
              </w:tcPr>
            </w:tcPrChange>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419"/>
      <w:footerReference w:type="default" r:id="rId420"/>
      <w:headerReference w:type="first" r:id="rId421"/>
      <w:footerReference w:type="first" r:id="rId422"/>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1EC60" w14:textId="77777777" w:rsidR="000B7DEC" w:rsidRDefault="000B7DEC">
      <w:r>
        <w:separator/>
      </w:r>
    </w:p>
  </w:endnote>
  <w:endnote w:type="continuationSeparator" w:id="0">
    <w:p w14:paraId="21B484D3" w14:textId="77777777" w:rsidR="000B7DEC" w:rsidRDefault="000B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77C33" w14:textId="77777777" w:rsidR="000B7DEC" w:rsidRDefault="000B7DEC">
      <w:r>
        <w:separator/>
      </w:r>
    </w:p>
  </w:footnote>
  <w:footnote w:type="continuationSeparator" w:id="0">
    <w:p w14:paraId="375ED5FA" w14:textId="77777777" w:rsidR="000B7DEC" w:rsidRDefault="000B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037"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SimSu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58B33E8"/>
    <w:multiLevelType w:val="hybridMultilevel"/>
    <w:tmpl w:val="1F8A75E6"/>
    <w:lvl w:ilvl="0" w:tplc="6492930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5"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A5CCC"/>
    <w:multiLevelType w:val="hybridMultilevel"/>
    <w:tmpl w:val="0DD27456"/>
    <w:lvl w:ilvl="0" w:tplc="0D6685D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B1674"/>
    <w:multiLevelType w:val="hybridMultilevel"/>
    <w:tmpl w:val="48CE8DB0"/>
    <w:lvl w:ilvl="0" w:tplc="1F72E0C0">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5AE95BC8"/>
    <w:multiLevelType w:val="hybridMultilevel"/>
    <w:tmpl w:val="C0481E8C"/>
    <w:lvl w:ilvl="0" w:tplc="1F72E0C0">
      <w:start w:val="1"/>
      <w:numFmt w:val="bullet"/>
      <w:lvlText w:val="-"/>
      <w:lvlJc w:val="left"/>
      <w:pPr>
        <w:ind w:left="420" w:hanging="420"/>
      </w:pPr>
      <w:rPr>
        <w:rFonts w:ascii="Microsoft YaHei" w:eastAsia="Microsoft YaHei" w:hAnsi="Microsoft YaHei"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CAD2436"/>
    <w:multiLevelType w:val="hybridMultilevel"/>
    <w:tmpl w:val="A5DEA0D2"/>
    <w:lvl w:ilvl="0" w:tplc="27E2588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4957D5C"/>
    <w:multiLevelType w:val="hybridMultilevel"/>
    <w:tmpl w:val="07301B1E"/>
    <w:lvl w:ilvl="0" w:tplc="41DADB2E">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4"/>
  </w:num>
  <w:num w:numId="2" w16cid:durableId="7842314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9"/>
  </w:num>
  <w:num w:numId="4" w16cid:durableId="1229726076">
    <w:abstractNumId w:val="12"/>
  </w:num>
  <w:num w:numId="5" w16cid:durableId="128473758">
    <w:abstractNumId w:val="23"/>
  </w:num>
  <w:num w:numId="6" w16cid:durableId="149300081">
    <w:abstractNumId w:val="21"/>
  </w:num>
  <w:num w:numId="7" w16cid:durableId="1296720125">
    <w:abstractNumId w:val="22"/>
  </w:num>
  <w:num w:numId="8" w16cid:durableId="1909530715">
    <w:abstractNumId w:val="25"/>
  </w:num>
  <w:num w:numId="9" w16cid:durableId="1878855382">
    <w:abstractNumId w:val="3"/>
  </w:num>
  <w:num w:numId="10" w16cid:durableId="1173911601">
    <w:abstractNumId w:val="7"/>
  </w:num>
  <w:num w:numId="11" w16cid:durableId="25373324">
    <w:abstractNumId w:val="26"/>
  </w:num>
  <w:num w:numId="12" w16cid:durableId="2093504046">
    <w:abstractNumId w:val="8"/>
  </w:num>
  <w:num w:numId="13" w16cid:durableId="2104301402">
    <w:abstractNumId w:val="6"/>
  </w:num>
  <w:num w:numId="14" w16cid:durableId="1338580854">
    <w:abstractNumId w:val="1"/>
  </w:num>
  <w:num w:numId="15" w16cid:durableId="1010789010">
    <w:abstractNumId w:val="10"/>
  </w:num>
  <w:num w:numId="16" w16cid:durableId="36709895">
    <w:abstractNumId w:val="11"/>
  </w:num>
  <w:num w:numId="17" w16cid:durableId="1084640960">
    <w:abstractNumId w:val="15"/>
  </w:num>
  <w:num w:numId="18" w16cid:durableId="1147237184">
    <w:abstractNumId w:val="19"/>
  </w:num>
  <w:num w:numId="19" w16cid:durableId="1553612737">
    <w:abstractNumId w:val="16"/>
  </w:num>
  <w:num w:numId="20" w16cid:durableId="2046786535">
    <w:abstractNumId w:val="13"/>
  </w:num>
  <w:num w:numId="21" w16cid:durableId="1764840487">
    <w:abstractNumId w:val="27"/>
  </w:num>
  <w:num w:numId="22" w16cid:durableId="85468007">
    <w:abstractNumId w:val="24"/>
  </w:num>
  <w:num w:numId="23" w16cid:durableId="1887912460">
    <w:abstractNumId w:val="5"/>
  </w:num>
  <w:num w:numId="24" w16cid:durableId="407918807">
    <w:abstractNumId w:val="18"/>
  </w:num>
  <w:num w:numId="25" w16cid:durableId="1199590142">
    <w:abstractNumId w:val="14"/>
  </w:num>
  <w:num w:numId="26" w16cid:durableId="1380326087">
    <w:abstractNumId w:val="0"/>
  </w:num>
  <w:num w:numId="27" w16cid:durableId="951321443">
    <w:abstractNumId w:val="20"/>
  </w:num>
  <w:num w:numId="28" w16cid:durableId="1276717236">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iroshi ISHIKAWA (NTT DOCOMO)">
    <w15:presenceInfo w15:providerId="None" w15:userId="Hiroshi ISHIKAWA (NTT DOCOMO)"/>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2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455"/>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62A"/>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1DA"/>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717"/>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0D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3B5"/>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6AD"/>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D88"/>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4DA9"/>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B7DEC"/>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B2"/>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6"/>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5C4"/>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4F2C"/>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578A"/>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1CF"/>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EF3"/>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774"/>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892"/>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29A"/>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488"/>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5D7"/>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07A"/>
    <w:rsid w:val="002B2427"/>
    <w:rsid w:val="002B24A4"/>
    <w:rsid w:val="002B27DF"/>
    <w:rsid w:val="002B2AF9"/>
    <w:rsid w:val="002B2BB0"/>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3F0"/>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8C0"/>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9CB"/>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965"/>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787"/>
    <w:rsid w:val="003678FC"/>
    <w:rsid w:val="0036793D"/>
    <w:rsid w:val="00367CAF"/>
    <w:rsid w:val="00367F3F"/>
    <w:rsid w:val="00370578"/>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7F"/>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ADE"/>
    <w:rsid w:val="003B1D96"/>
    <w:rsid w:val="003B1F49"/>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46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621"/>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6DEC"/>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0AD"/>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55A"/>
    <w:rsid w:val="004A2827"/>
    <w:rsid w:val="004A2878"/>
    <w:rsid w:val="004A2DCF"/>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A87"/>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C6"/>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C97"/>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5D7A"/>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493"/>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3DA9"/>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7C5"/>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5EB"/>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523"/>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2"/>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4E9B"/>
    <w:rsid w:val="005655B3"/>
    <w:rsid w:val="00565606"/>
    <w:rsid w:val="00565613"/>
    <w:rsid w:val="005659CD"/>
    <w:rsid w:val="00565BB1"/>
    <w:rsid w:val="00565C49"/>
    <w:rsid w:val="00565D82"/>
    <w:rsid w:val="00565F1D"/>
    <w:rsid w:val="00566633"/>
    <w:rsid w:val="00566D2A"/>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865"/>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4C"/>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09A"/>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05B"/>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6DDF"/>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17"/>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D64"/>
    <w:rsid w:val="005F7EE1"/>
    <w:rsid w:val="005F7F1F"/>
    <w:rsid w:val="00600053"/>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D0E"/>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1F"/>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3E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8C"/>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4F27"/>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5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31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77EB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8CF"/>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A14"/>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10"/>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954"/>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494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B3B"/>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8A1"/>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DAF"/>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79"/>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9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99D"/>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6DC7"/>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86C"/>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6A5"/>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6ED"/>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413"/>
    <w:rsid w:val="009D352E"/>
    <w:rsid w:val="009D3929"/>
    <w:rsid w:val="009D395B"/>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1FF8"/>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BE6"/>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442"/>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172"/>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A3"/>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6B7"/>
    <w:rsid w:val="00B33AE7"/>
    <w:rsid w:val="00B33F90"/>
    <w:rsid w:val="00B34330"/>
    <w:rsid w:val="00B343CF"/>
    <w:rsid w:val="00B3450B"/>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357"/>
    <w:rsid w:val="00B449BD"/>
    <w:rsid w:val="00B44C55"/>
    <w:rsid w:val="00B44EF4"/>
    <w:rsid w:val="00B455E8"/>
    <w:rsid w:val="00B45A11"/>
    <w:rsid w:val="00B45F9F"/>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BEE"/>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2E90"/>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85"/>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99C"/>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2D80"/>
    <w:rsid w:val="00C5317B"/>
    <w:rsid w:val="00C53644"/>
    <w:rsid w:val="00C536DB"/>
    <w:rsid w:val="00C537E6"/>
    <w:rsid w:val="00C53904"/>
    <w:rsid w:val="00C53906"/>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5B3F"/>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6DE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4AB"/>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0FF5"/>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AE9"/>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1AE"/>
    <w:rsid w:val="00D802B8"/>
    <w:rsid w:val="00D80708"/>
    <w:rsid w:val="00D80DD0"/>
    <w:rsid w:val="00D80F72"/>
    <w:rsid w:val="00D81519"/>
    <w:rsid w:val="00D81BA7"/>
    <w:rsid w:val="00D81BB1"/>
    <w:rsid w:val="00D826BB"/>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C7E"/>
    <w:rsid w:val="00DA2DE0"/>
    <w:rsid w:val="00DA2E70"/>
    <w:rsid w:val="00DA2EC6"/>
    <w:rsid w:val="00DA3181"/>
    <w:rsid w:val="00DA3617"/>
    <w:rsid w:val="00DA36FA"/>
    <w:rsid w:val="00DA3738"/>
    <w:rsid w:val="00DA38F3"/>
    <w:rsid w:val="00DA3900"/>
    <w:rsid w:val="00DA3A53"/>
    <w:rsid w:val="00DA3CC5"/>
    <w:rsid w:val="00DA3D87"/>
    <w:rsid w:val="00DA3D92"/>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785"/>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8B1"/>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6D"/>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450"/>
    <w:rsid w:val="00E17905"/>
    <w:rsid w:val="00E1792C"/>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98"/>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0E9"/>
    <w:rsid w:val="00E662A0"/>
    <w:rsid w:val="00E66492"/>
    <w:rsid w:val="00E66518"/>
    <w:rsid w:val="00E66696"/>
    <w:rsid w:val="00E66707"/>
    <w:rsid w:val="00E667FE"/>
    <w:rsid w:val="00E66B13"/>
    <w:rsid w:val="00E66BD4"/>
    <w:rsid w:val="00E66C69"/>
    <w:rsid w:val="00E66EF3"/>
    <w:rsid w:val="00E67259"/>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4FB"/>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D6B"/>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AF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421"/>
    <w:rsid w:val="00EF063F"/>
    <w:rsid w:val="00EF06AF"/>
    <w:rsid w:val="00EF07A0"/>
    <w:rsid w:val="00EF09DF"/>
    <w:rsid w:val="00EF0A04"/>
    <w:rsid w:val="00EF0A70"/>
    <w:rsid w:val="00EF0C57"/>
    <w:rsid w:val="00EF0C5C"/>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896"/>
    <w:rsid w:val="00EF6957"/>
    <w:rsid w:val="00EF7326"/>
    <w:rsid w:val="00EF7712"/>
    <w:rsid w:val="00EF7813"/>
    <w:rsid w:val="00EF7892"/>
    <w:rsid w:val="00EF7DD5"/>
    <w:rsid w:val="00EF7F47"/>
    <w:rsid w:val="00EF7F5B"/>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CA3"/>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462"/>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754"/>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153"/>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32C"/>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6E3"/>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4FA"/>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3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2F86"/>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073"/>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EE2"/>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80">
    <w:name w:val="toc 8"/>
    <w:basedOn w:val="11"/>
    <w:autoRedefine/>
    <w:semiHidden/>
    <w:pPr>
      <w:ind w:left="2268" w:hanging="2268"/>
    </w:pPr>
  </w:style>
  <w:style w:type="paragraph" w:styleId="11">
    <w:name w:val="toc 1"/>
    <w:basedOn w:val="a0"/>
    <w:autoRedefine/>
    <w:semiHidden/>
    <w:pPr>
      <w:keepLines/>
      <w:tabs>
        <w:tab w:val="right" w:leader="dot" w:pos="9356"/>
      </w:tabs>
      <w:spacing w:before="240"/>
      <w:ind w:left="567" w:right="284" w:hanging="567"/>
    </w:pPr>
  </w:style>
  <w:style w:type="paragraph" w:styleId="70">
    <w:name w:val="toc 7"/>
    <w:basedOn w:val="60"/>
    <w:autoRedefine/>
    <w:semiHidden/>
  </w:style>
  <w:style w:type="paragraph" w:styleId="60">
    <w:name w:val="toc 6"/>
    <w:basedOn w:val="50"/>
    <w:autoRedefine/>
    <w:semiHidden/>
  </w:style>
  <w:style w:type="paragraph" w:styleId="50">
    <w:name w:val="toc 5"/>
    <w:basedOn w:val="21"/>
    <w:autoRedefine/>
    <w:semiHidden/>
    <w:pPr>
      <w:ind w:left="5670" w:hanging="1701"/>
    </w:pPr>
  </w:style>
  <w:style w:type="paragraph" w:styleId="21">
    <w:name w:val="toc 2"/>
    <w:basedOn w:val="11"/>
    <w:autoRedefine/>
    <w:semiHidden/>
    <w:pPr>
      <w:spacing w:before="0"/>
      <w:ind w:left="1418" w:hanging="851"/>
    </w:pPr>
  </w:style>
  <w:style w:type="paragraph" w:styleId="40">
    <w:name w:val="toc 4"/>
    <w:basedOn w:val="21"/>
    <w:autoRedefine/>
    <w:semiHidden/>
    <w:pPr>
      <w:ind w:left="3969" w:hanging="1418"/>
    </w:pPr>
  </w:style>
  <w:style w:type="paragraph" w:styleId="31">
    <w:name w:val="toc 3"/>
    <w:basedOn w:val="21"/>
    <w:autoRedefine/>
    <w:semiHidden/>
    <w:pPr>
      <w:ind w:left="2552" w:hanging="1134"/>
    </w:pPr>
  </w:style>
  <w:style w:type="paragraph" w:styleId="22">
    <w:name w:val="index 2"/>
    <w:basedOn w:val="12"/>
    <w:autoRedefine/>
    <w:semiHidden/>
    <w:pPr>
      <w:ind w:left="284"/>
    </w:pPr>
  </w:style>
  <w:style w:type="paragraph" w:styleId="12">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90">
    <w:name w:val="toc 9"/>
    <w:basedOn w:val="1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見出し 3 (文字)"/>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字列 (文字)"/>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SimSun"/>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SimSun"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SimSun"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書式なし (文字)"/>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ＭＳ 明朝" w:hAnsi="Times New Roman"/>
      <w:sz w:val="24"/>
    </w:rPr>
  </w:style>
  <w:style w:type="paragraph" w:styleId="Web">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SimSun" w:hAnsi="Times New Roman"/>
      <w:color w:val="FF0000"/>
    </w:rPr>
  </w:style>
  <w:style w:type="character" w:customStyle="1" w:styleId="EditorsNoteChar">
    <w:name w:val="Editor's Note Char"/>
    <w:aliases w:val="EN Char"/>
    <w:link w:val="EditorsNote"/>
    <w:rsid w:val="005F7F1F"/>
    <w:rPr>
      <w:rFonts w:eastAsia="SimSun"/>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ＭＳ 明朝"/>
      <w:szCs w:val="24"/>
      <w:lang w:eastAsia="en-GB"/>
    </w:rPr>
  </w:style>
  <w:style w:type="character" w:customStyle="1" w:styleId="Doc-text2Char">
    <w:name w:val="Doc-text2 Char"/>
    <w:link w:val="Doc-text2"/>
    <w:rsid w:val="00802DD7"/>
    <w:rPr>
      <w:rFonts w:ascii="Arial" w:eastAsia="ＭＳ 明朝"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e">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SimSun"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SimSun" w:cs="Arial"/>
      <w:lang w:val="en-US" w:eastAsia="ja-JP"/>
    </w:rPr>
  </w:style>
  <w:style w:type="character" w:customStyle="1" w:styleId="msoins0">
    <w:name w:val="msoins"/>
    <w:basedOn w:val="a1"/>
    <w:rsid w:val="009A7395"/>
  </w:style>
  <w:style w:type="character" w:styleId="aff">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SimSun" w:eastAsia="SimSun" w:hAnsi="SimSun" w:cs="SimSun"/>
      <w:sz w:val="24"/>
      <w:szCs w:val="24"/>
      <w:lang w:val="en-US" w:eastAsia="zh-CN"/>
    </w:rPr>
  </w:style>
  <w:style w:type="paragraph" w:customStyle="1" w:styleId="b10">
    <w:name w:val="b1"/>
    <w:basedOn w:val="a0"/>
    <w:rsid w:val="00951D1D"/>
    <w:rPr>
      <w:rFonts w:ascii="SimSun" w:eastAsia="SimSun" w:hAnsi="SimSun" w:cs="SimSun"/>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書式付き (文字)"/>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0">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1">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3">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SimSun" w:eastAsia="SimSun" w:hAnsi="SimSun" w:cs="SimSun"/>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c"/>
    <w:uiPriority w:val="34"/>
    <w:qFormat/>
    <w:locked/>
    <w:rsid w:val="00D017A5"/>
    <w:rPr>
      <w:rFonts w:eastAsia="ＭＳ 明朝" w:cs="Calibri"/>
      <w:sz w:val="24"/>
      <w:szCs w:val="22"/>
      <w:lang w:val="de-DE" w:eastAsia="de-DE"/>
    </w:rPr>
  </w:style>
  <w:style w:type="paragraph" w:styleId="aff2">
    <w:name w:val="Title"/>
    <w:basedOn w:val="a0"/>
    <w:next w:val="a0"/>
    <w:link w:val="aff3"/>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3">
    <w:name w:val="表題 (文字)"/>
    <w:basedOn w:val="a1"/>
    <w:link w:val="aff2"/>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ＭＳ 明朝" w:hAnsi="Arial" w:cs="Arial"/>
      <w:bCs/>
      <w:szCs w:val="22"/>
      <w:lang w:val="en-GB"/>
    </w:rPr>
  </w:style>
  <w:style w:type="character" w:customStyle="1" w:styleId="Code">
    <w:name w:val="Code"/>
    <w:uiPriority w:val="1"/>
    <w:qFormat/>
    <w:rsid w:val="000F32A0"/>
    <w:rPr>
      <w:rFonts w:ascii="Arial" w:hAnsi="Arial"/>
      <w:i/>
      <w:sz w:val="18"/>
    </w:rPr>
  </w:style>
  <w:style w:type="character" w:styleId="aff4">
    <w:name w:val="Unresolved Mention"/>
    <w:basedOn w:val="a1"/>
    <w:uiPriority w:val="99"/>
    <w:semiHidden/>
    <w:unhideWhenUsed/>
    <w:rsid w:val="006106DC"/>
    <w:rPr>
      <w:color w:val="605E5C"/>
      <w:shd w:val="clear" w:color="auto" w:fill="E1DFDD"/>
    </w:rPr>
  </w:style>
  <w:style w:type="character" w:customStyle="1" w:styleId="10">
    <w:name w:val="見出し 1 (文字)"/>
    <w:basedOn w:val="a1"/>
    <w:link w:val="1"/>
    <w:rsid w:val="00690E44"/>
    <w:rPr>
      <w:rFonts w:ascii="Calibri" w:eastAsiaTheme="minorHAnsi" w:hAnsi="Calibri" w:cs="Calibri"/>
      <w:b/>
      <w:sz w:val="24"/>
      <w:szCs w:val="22"/>
      <w:lang w:val="de-DE" w:eastAsia="de-DE"/>
    </w:rPr>
  </w:style>
  <w:style w:type="character" w:customStyle="1" w:styleId="20">
    <w:name w:val="見出し 2 (文字)"/>
    <w:basedOn w:val="a1"/>
    <w:link w:val="2"/>
    <w:rsid w:val="00690E44"/>
    <w:rPr>
      <w:rFonts w:ascii="Calibri" w:eastAsiaTheme="minorHAnsi" w:hAnsi="Calibri" w:cs="Calibri"/>
      <w:b/>
      <w:szCs w:val="22"/>
      <w:lang w:val="de-DE" w:eastAsia="de-DE"/>
    </w:rPr>
  </w:style>
  <w:style w:type="character" w:customStyle="1" w:styleId="af4">
    <w:name w:val="本文 (文字)"/>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SimSun" w:hAnsiTheme="minorHAnsi" w:cs="SimSun"/>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5491383">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147.zip" TargetMode="External"/><Relationship Id="rId299" Type="http://schemas.openxmlformats.org/officeDocument/2006/relationships/hyperlink" Target="./docs/C4-242358.zip" TargetMode="External"/><Relationship Id="rId21" Type="http://schemas.openxmlformats.org/officeDocument/2006/relationships/hyperlink" Target="./docs/C4-242057.zip" TargetMode="External"/><Relationship Id="rId63" Type="http://schemas.openxmlformats.org/officeDocument/2006/relationships/hyperlink" Target="./docs/C4-242423.zip" TargetMode="External"/><Relationship Id="rId159" Type="http://schemas.openxmlformats.org/officeDocument/2006/relationships/hyperlink" Target="./docs/C4-242174.zip" TargetMode="External"/><Relationship Id="rId324" Type="http://schemas.openxmlformats.org/officeDocument/2006/relationships/hyperlink" Target="./docs/C4-242160.zip" TargetMode="External"/><Relationship Id="rId366" Type="http://schemas.openxmlformats.org/officeDocument/2006/relationships/hyperlink" Target="./docs/C4-242162.zip" TargetMode="External"/><Relationship Id="rId170" Type="http://schemas.openxmlformats.org/officeDocument/2006/relationships/hyperlink" Target="./docs/C4-242288.zip" TargetMode="External"/><Relationship Id="rId226" Type="http://schemas.openxmlformats.org/officeDocument/2006/relationships/hyperlink" Target="./docs/C4-242186.zip" TargetMode="External"/><Relationship Id="rId268" Type="http://schemas.openxmlformats.org/officeDocument/2006/relationships/hyperlink" Target="./docs/C4-242371.zip" TargetMode="External"/><Relationship Id="rId32" Type="http://schemas.openxmlformats.org/officeDocument/2006/relationships/hyperlink" Target="./docs/C4-242463.zip" TargetMode="External"/><Relationship Id="rId74" Type="http://schemas.openxmlformats.org/officeDocument/2006/relationships/hyperlink" Target="./docs/C4-242076.zip" TargetMode="External"/><Relationship Id="rId128" Type="http://schemas.openxmlformats.org/officeDocument/2006/relationships/hyperlink" Target="./docs/C4-242462.zip" TargetMode="External"/><Relationship Id="rId335" Type="http://schemas.openxmlformats.org/officeDocument/2006/relationships/hyperlink" Target="./docs/C4-242451.zip" TargetMode="External"/><Relationship Id="rId377" Type="http://schemas.openxmlformats.org/officeDocument/2006/relationships/hyperlink" Target="./docs/C4-242133.zip" TargetMode="External"/><Relationship Id="rId5" Type="http://schemas.openxmlformats.org/officeDocument/2006/relationships/settings" Target="settings.xml"/><Relationship Id="rId181" Type="http://schemas.openxmlformats.org/officeDocument/2006/relationships/hyperlink" Target="./docs/C4-242094.zip" TargetMode="External"/><Relationship Id="rId237" Type="http://schemas.openxmlformats.org/officeDocument/2006/relationships/hyperlink" Target="./docs/C4-242232.zip" TargetMode="External"/><Relationship Id="rId402" Type="http://schemas.openxmlformats.org/officeDocument/2006/relationships/hyperlink" Target="./docs/C4-242073.zip" TargetMode="External"/><Relationship Id="rId279" Type="http://schemas.openxmlformats.org/officeDocument/2006/relationships/hyperlink" Target="./docs/C4-242353.zip" TargetMode="External"/><Relationship Id="rId43" Type="http://schemas.openxmlformats.org/officeDocument/2006/relationships/hyperlink" Target="./docs/C4-242180.zip" TargetMode="External"/><Relationship Id="rId139" Type="http://schemas.openxmlformats.org/officeDocument/2006/relationships/hyperlink" Target="./docs/C4-242125.zip" TargetMode="External"/><Relationship Id="rId290" Type="http://schemas.openxmlformats.org/officeDocument/2006/relationships/hyperlink" Target="./docs/C4-242372.zip" TargetMode="External"/><Relationship Id="rId304" Type="http://schemas.openxmlformats.org/officeDocument/2006/relationships/hyperlink" Target="./docs/C4-242071.zip" TargetMode="External"/><Relationship Id="rId346" Type="http://schemas.openxmlformats.org/officeDocument/2006/relationships/hyperlink" Target="./docs/C4-242220.zip" TargetMode="External"/><Relationship Id="rId388" Type="http://schemas.openxmlformats.org/officeDocument/2006/relationships/hyperlink" Target="./docs/C4-242122.zip" TargetMode="External"/><Relationship Id="rId85" Type="http://schemas.openxmlformats.org/officeDocument/2006/relationships/hyperlink" Target="./docs/C4-242329.zip" TargetMode="External"/><Relationship Id="rId150" Type="http://schemas.openxmlformats.org/officeDocument/2006/relationships/hyperlink" Target="./docs/C4-242405.zip" TargetMode="External"/><Relationship Id="rId192" Type="http://schemas.openxmlformats.org/officeDocument/2006/relationships/hyperlink" Target="./docs/C4-242335.zip" TargetMode="External"/><Relationship Id="rId206" Type="http://schemas.openxmlformats.org/officeDocument/2006/relationships/hyperlink" Target="./docs/C4-242192.zip" TargetMode="External"/><Relationship Id="rId413" Type="http://schemas.openxmlformats.org/officeDocument/2006/relationships/hyperlink" Target="./docs/C4-242168.zip" TargetMode="External"/><Relationship Id="rId248" Type="http://schemas.openxmlformats.org/officeDocument/2006/relationships/hyperlink" Target="./docs/C4-242278.zip" TargetMode="External"/><Relationship Id="rId12" Type="http://schemas.openxmlformats.org/officeDocument/2006/relationships/hyperlink" Target="./docs/C4-242004.zip" TargetMode="External"/><Relationship Id="rId108" Type="http://schemas.openxmlformats.org/officeDocument/2006/relationships/hyperlink" Target="./docs/C4-242273.zip" TargetMode="External"/><Relationship Id="rId315" Type="http://schemas.openxmlformats.org/officeDocument/2006/relationships/hyperlink" Target="./docs/C4-242114.zip" TargetMode="External"/><Relationship Id="rId357" Type="http://schemas.openxmlformats.org/officeDocument/2006/relationships/hyperlink" Target="./docs/C4-242227.zip" TargetMode="External"/><Relationship Id="rId54" Type="http://schemas.openxmlformats.org/officeDocument/2006/relationships/hyperlink" Target="./docs/C4-242271.zip" TargetMode="External"/><Relationship Id="rId96" Type="http://schemas.openxmlformats.org/officeDocument/2006/relationships/hyperlink" Target="./docs/C4-242210.zip" TargetMode="External"/><Relationship Id="rId161" Type="http://schemas.openxmlformats.org/officeDocument/2006/relationships/hyperlink" Target="./docs/C4-242175.zip" TargetMode="External"/><Relationship Id="rId217" Type="http://schemas.openxmlformats.org/officeDocument/2006/relationships/hyperlink" Target="./docs/C4-242266.zip" TargetMode="External"/><Relationship Id="rId399" Type="http://schemas.openxmlformats.org/officeDocument/2006/relationships/hyperlink" Target="./docs/C4-242345.zip" TargetMode="External"/><Relationship Id="rId259" Type="http://schemas.openxmlformats.org/officeDocument/2006/relationships/hyperlink" Target="./docs/C4-242284.zip" TargetMode="External"/><Relationship Id="rId424" Type="http://schemas.microsoft.com/office/2011/relationships/people" Target="people.xml"/><Relationship Id="rId23" Type="http://schemas.openxmlformats.org/officeDocument/2006/relationships/hyperlink" Target="./docs/C4-242061.zip" TargetMode="External"/><Relationship Id="rId119" Type="http://schemas.openxmlformats.org/officeDocument/2006/relationships/hyperlink" Target="./docs/C4-242202.zip" TargetMode="External"/><Relationship Id="rId270" Type="http://schemas.openxmlformats.org/officeDocument/2006/relationships/hyperlink" Target="./docs/C4-242340.zip" TargetMode="External"/><Relationship Id="rId326" Type="http://schemas.openxmlformats.org/officeDocument/2006/relationships/hyperlink" Target="./docs/C4-242162.zip" TargetMode="External"/><Relationship Id="rId65" Type="http://schemas.openxmlformats.org/officeDocument/2006/relationships/hyperlink" Target="./docs/C4-242400.zip" TargetMode="External"/><Relationship Id="rId130" Type="http://schemas.openxmlformats.org/officeDocument/2006/relationships/hyperlink" Target="./docs/C4-242148.zip" TargetMode="External"/><Relationship Id="rId368" Type="http://schemas.openxmlformats.org/officeDocument/2006/relationships/hyperlink" Target="./docs/C4-242254.zip" TargetMode="External"/><Relationship Id="rId172" Type="http://schemas.openxmlformats.org/officeDocument/2006/relationships/hyperlink" Target="./docs/C4-242107.zip" TargetMode="External"/><Relationship Id="rId228" Type="http://schemas.openxmlformats.org/officeDocument/2006/relationships/hyperlink" Target="./docs/C4-242206.zip" TargetMode="External"/><Relationship Id="rId281" Type="http://schemas.openxmlformats.org/officeDocument/2006/relationships/hyperlink" Target="./docs/C4-242354.zip" TargetMode="External"/><Relationship Id="rId337" Type="http://schemas.openxmlformats.org/officeDocument/2006/relationships/hyperlink" Target="./docs/C4-242215.zip" TargetMode="External"/><Relationship Id="rId34" Type="http://schemas.openxmlformats.org/officeDocument/2006/relationships/hyperlink" Target="./docs/C4-242295.zip" TargetMode="External"/><Relationship Id="rId76" Type="http://schemas.openxmlformats.org/officeDocument/2006/relationships/hyperlink" Target="./docs/C4-242089.zip" TargetMode="External"/><Relationship Id="rId141" Type="http://schemas.openxmlformats.org/officeDocument/2006/relationships/hyperlink" Target="./docs/C4-242065.zip" TargetMode="External"/><Relationship Id="rId379" Type="http://schemas.openxmlformats.org/officeDocument/2006/relationships/hyperlink" Target="./docs/C4-242086.zip" TargetMode="External"/><Relationship Id="rId7" Type="http://schemas.openxmlformats.org/officeDocument/2006/relationships/footnotes" Target="footnotes.xml"/><Relationship Id="rId183" Type="http://schemas.openxmlformats.org/officeDocument/2006/relationships/hyperlink" Target="./docs/C4-242031.zip" TargetMode="External"/><Relationship Id="rId239" Type="http://schemas.openxmlformats.org/officeDocument/2006/relationships/hyperlink" Target="./docs/C4-242275.zip" TargetMode="External"/><Relationship Id="rId390" Type="http://schemas.openxmlformats.org/officeDocument/2006/relationships/hyperlink" Target="docs/C4-242495.zip" TargetMode="External"/><Relationship Id="rId404" Type="http://schemas.openxmlformats.org/officeDocument/2006/relationships/hyperlink" Target="./docs/C4-242074.zip" TargetMode="External"/><Relationship Id="rId250" Type="http://schemas.openxmlformats.org/officeDocument/2006/relationships/hyperlink" Target="./docs/C4-242491.zip" TargetMode="External"/><Relationship Id="rId292" Type="http://schemas.openxmlformats.org/officeDocument/2006/relationships/hyperlink" Target="./docs/C4-242034.zip" TargetMode="External"/><Relationship Id="rId306" Type="http://schemas.openxmlformats.org/officeDocument/2006/relationships/hyperlink" Target="./docs/C4-242073.zip" TargetMode="External"/><Relationship Id="rId45" Type="http://schemas.openxmlformats.org/officeDocument/2006/relationships/hyperlink" Target="./docs/C4-242236.zip" TargetMode="External"/><Relationship Id="rId87" Type="http://schemas.openxmlformats.org/officeDocument/2006/relationships/hyperlink" Target="./docs/C4-242330.zip" TargetMode="External"/><Relationship Id="rId110" Type="http://schemas.openxmlformats.org/officeDocument/2006/relationships/hyperlink" Target="./docs/C4-242038.zip" TargetMode="External"/><Relationship Id="rId348" Type="http://schemas.openxmlformats.org/officeDocument/2006/relationships/hyperlink" Target="./docs/C4-242222.zip" TargetMode="External"/><Relationship Id="rId152" Type="http://schemas.openxmlformats.org/officeDocument/2006/relationships/hyperlink" Target="./docs/C4-242493.zip" TargetMode="External"/><Relationship Id="rId194" Type="http://schemas.openxmlformats.org/officeDocument/2006/relationships/hyperlink" Target="./docs/C4-242097.zip" TargetMode="External"/><Relationship Id="rId208" Type="http://schemas.openxmlformats.org/officeDocument/2006/relationships/hyperlink" Target="./docs/C4-242414.zip" TargetMode="External"/><Relationship Id="rId415" Type="http://schemas.openxmlformats.org/officeDocument/2006/relationships/hyperlink" Target="./docs/C4-242169.zip" TargetMode="External"/><Relationship Id="rId261" Type="http://schemas.openxmlformats.org/officeDocument/2006/relationships/hyperlink" Target="./docs/C4-242247.zip" TargetMode="External"/><Relationship Id="rId14" Type="http://schemas.openxmlformats.org/officeDocument/2006/relationships/hyperlink" Target="./docs/C4-242006.zip" TargetMode="External"/><Relationship Id="rId56" Type="http://schemas.openxmlformats.org/officeDocument/2006/relationships/hyperlink" Target="./docs/C4-242282.zip" TargetMode="External"/><Relationship Id="rId317" Type="http://schemas.openxmlformats.org/officeDocument/2006/relationships/hyperlink" Target="./docs/C4-242115.zip" TargetMode="External"/><Relationship Id="rId359" Type="http://schemas.openxmlformats.org/officeDocument/2006/relationships/hyperlink" Target="./docs/C4-242450.zip" TargetMode="External"/><Relationship Id="rId98" Type="http://schemas.openxmlformats.org/officeDocument/2006/relationships/hyperlink" Target="./docs/C4-242212.zip" TargetMode="External"/><Relationship Id="rId121" Type="http://schemas.openxmlformats.org/officeDocument/2006/relationships/hyperlink" Target="./docs/C4-242203.zip" TargetMode="External"/><Relationship Id="rId163" Type="http://schemas.openxmlformats.org/officeDocument/2006/relationships/hyperlink" Target="./docs/C4-242091.zip" TargetMode="External"/><Relationship Id="rId219" Type="http://schemas.openxmlformats.org/officeDocument/2006/relationships/hyperlink" Target="./docs/C4-242272.zip" TargetMode="External"/><Relationship Id="rId370" Type="http://schemas.openxmlformats.org/officeDocument/2006/relationships/hyperlink" Target="./docs/C4-242283.zip" TargetMode="External"/><Relationship Id="rId230" Type="http://schemas.openxmlformats.org/officeDocument/2006/relationships/hyperlink" Target="./docs/C4-242207.zip" TargetMode="External"/><Relationship Id="rId25" Type="http://schemas.openxmlformats.org/officeDocument/2006/relationships/hyperlink" Target="./docs/C4-242063.zip" TargetMode="External"/><Relationship Id="rId67" Type="http://schemas.openxmlformats.org/officeDocument/2006/relationships/hyperlink" Target="./docs/C4-242485.zip" TargetMode="External"/><Relationship Id="rId272" Type="http://schemas.openxmlformats.org/officeDocument/2006/relationships/hyperlink" Target="./docs/C4-242018.zip" TargetMode="External"/><Relationship Id="rId328" Type="http://schemas.openxmlformats.org/officeDocument/2006/relationships/hyperlink" Target="./docs/C4-242164.zip" TargetMode="External"/><Relationship Id="rId132" Type="http://schemas.openxmlformats.org/officeDocument/2006/relationships/hyperlink" Target="./docs/C4-242112.zip" TargetMode="External"/><Relationship Id="rId174" Type="http://schemas.openxmlformats.org/officeDocument/2006/relationships/hyperlink" Target="./docs/C4-242184.zip" TargetMode="External"/><Relationship Id="rId381" Type="http://schemas.openxmlformats.org/officeDocument/2006/relationships/hyperlink" Target="./docs/C4-242119.zip" TargetMode="External"/><Relationship Id="rId241" Type="http://schemas.openxmlformats.org/officeDocument/2006/relationships/hyperlink" Target="./docs/C4-242489.zip" TargetMode="External"/><Relationship Id="rId36" Type="http://schemas.openxmlformats.org/officeDocument/2006/relationships/hyperlink" Target="./docs/C4-242364.zip" TargetMode="External"/><Relationship Id="rId283" Type="http://schemas.openxmlformats.org/officeDocument/2006/relationships/hyperlink" Target="./docs/C4-242355.zip" TargetMode="External"/><Relationship Id="rId339" Type="http://schemas.openxmlformats.org/officeDocument/2006/relationships/hyperlink" Target="./docs/C4-242216.zip" TargetMode="External"/><Relationship Id="rId78" Type="http://schemas.openxmlformats.org/officeDocument/2006/relationships/hyperlink" Target="./docs/C4-242327.zip" TargetMode="External"/><Relationship Id="rId101" Type="http://schemas.openxmlformats.org/officeDocument/2006/relationships/hyperlink" Target="./docs/C4-242427.zip" TargetMode="External"/><Relationship Id="rId143" Type="http://schemas.openxmlformats.org/officeDocument/2006/relationships/hyperlink" Target="./docs/C4-242066.zip" TargetMode="External"/><Relationship Id="rId185" Type="http://schemas.openxmlformats.org/officeDocument/2006/relationships/hyperlink" Target="./docs/C4-242098.zip" TargetMode="External"/><Relationship Id="rId350" Type="http://schemas.openxmlformats.org/officeDocument/2006/relationships/hyperlink" Target="./docs/C4-242223.zip" TargetMode="External"/><Relationship Id="rId406" Type="http://schemas.openxmlformats.org/officeDocument/2006/relationships/hyperlink" Target="./docs/C4-242075.zip" TargetMode="External"/><Relationship Id="rId9" Type="http://schemas.openxmlformats.org/officeDocument/2006/relationships/hyperlink" Target="./docs/C4-242001.zip" TargetMode="External"/><Relationship Id="rId210" Type="http://schemas.openxmlformats.org/officeDocument/2006/relationships/hyperlink" Target="./docs/C4-242415.zip" TargetMode="External"/><Relationship Id="rId392" Type="http://schemas.openxmlformats.org/officeDocument/2006/relationships/hyperlink" Target="./docs/C4-242251.zip" TargetMode="External"/><Relationship Id="rId252" Type="http://schemas.openxmlformats.org/officeDocument/2006/relationships/hyperlink" Target="./docs/C4-242440.zip" TargetMode="External"/><Relationship Id="rId294" Type="http://schemas.openxmlformats.org/officeDocument/2006/relationships/hyperlink" Target="./docs/C4-242036.zip" TargetMode="External"/><Relationship Id="rId308" Type="http://schemas.openxmlformats.org/officeDocument/2006/relationships/hyperlink" Target="./docs/C4-242078.zip" TargetMode="External"/><Relationship Id="rId47" Type="http://schemas.openxmlformats.org/officeDocument/2006/relationships/hyperlink" Target="./docs/C4-242131.zip" TargetMode="External"/><Relationship Id="rId89" Type="http://schemas.openxmlformats.org/officeDocument/2006/relationships/hyperlink" Target="./docs/C4-242145.zip" TargetMode="External"/><Relationship Id="rId112" Type="http://schemas.openxmlformats.org/officeDocument/2006/relationships/hyperlink" Target="./docs/C4-242090.zip" TargetMode="External"/><Relationship Id="rId154" Type="http://schemas.openxmlformats.org/officeDocument/2006/relationships/hyperlink" Target="./docs/C4-242406.zip" TargetMode="External"/><Relationship Id="rId361" Type="http://schemas.openxmlformats.org/officeDocument/2006/relationships/hyperlink" Target="./docs/C4-242258.zip" TargetMode="External"/><Relationship Id="rId196" Type="http://schemas.openxmlformats.org/officeDocument/2006/relationships/hyperlink" Target="./docs/C4-242204.zip" TargetMode="External"/><Relationship Id="rId417" Type="http://schemas.openxmlformats.org/officeDocument/2006/relationships/hyperlink" Target="./docs/C4-242199.zip" TargetMode="External"/><Relationship Id="rId16" Type="http://schemas.openxmlformats.org/officeDocument/2006/relationships/hyperlink" Target="./docs/C4-242051.zip" TargetMode="External"/><Relationship Id="rId221" Type="http://schemas.openxmlformats.org/officeDocument/2006/relationships/hyperlink" Target="./docs/C4-242285.zip" TargetMode="External"/><Relationship Id="rId263" Type="http://schemas.openxmlformats.org/officeDocument/2006/relationships/hyperlink" Target="./docs/C4-242042.zip" TargetMode="External"/><Relationship Id="rId319" Type="http://schemas.openxmlformats.org/officeDocument/2006/relationships/hyperlink" Target="./docs/C4-242156.zip" TargetMode="External"/><Relationship Id="rId58" Type="http://schemas.openxmlformats.org/officeDocument/2006/relationships/hyperlink" Target="./docs/C4-242012.zip" TargetMode="External"/><Relationship Id="rId123" Type="http://schemas.openxmlformats.org/officeDocument/2006/relationships/hyperlink" Target="./docs/C4-242043.zip" TargetMode="External"/><Relationship Id="rId330" Type="http://schemas.openxmlformats.org/officeDocument/2006/relationships/hyperlink" Target="./docs/C4-242188.zip" TargetMode="External"/><Relationship Id="rId165" Type="http://schemas.openxmlformats.org/officeDocument/2006/relationships/hyperlink" Target="./docs/C4-242100.zip" TargetMode="External"/><Relationship Id="rId372" Type="http://schemas.openxmlformats.org/officeDocument/2006/relationships/hyperlink" Target="./docs/C4-242129.zip" TargetMode="External"/><Relationship Id="rId232" Type="http://schemas.openxmlformats.org/officeDocument/2006/relationships/hyperlink" Target="./docs/C4-242229.zip" TargetMode="External"/><Relationship Id="rId274" Type="http://schemas.openxmlformats.org/officeDocument/2006/relationships/hyperlink" Target="./docs/C4-242019.zip" TargetMode="External"/><Relationship Id="rId27" Type="http://schemas.openxmlformats.org/officeDocument/2006/relationships/hyperlink" Target="https://gdpr-info.eu/" TargetMode="External"/><Relationship Id="rId69" Type="http://schemas.openxmlformats.org/officeDocument/2006/relationships/hyperlink" Target="./docs/C4-242425.zip" TargetMode="External"/><Relationship Id="rId134" Type="http://schemas.openxmlformats.org/officeDocument/2006/relationships/hyperlink" Target="./docs/C4-242152.zip" TargetMode="External"/><Relationship Id="rId80" Type="http://schemas.openxmlformats.org/officeDocument/2006/relationships/hyperlink" Target="./docs/C4-242118.zip" TargetMode="External"/><Relationship Id="rId176" Type="http://schemas.openxmlformats.org/officeDocument/2006/relationships/hyperlink" Target="./docs/C4-242186.zip" TargetMode="External"/><Relationship Id="rId341" Type="http://schemas.openxmlformats.org/officeDocument/2006/relationships/hyperlink" Target="./docs/C4-242217.zip" TargetMode="External"/><Relationship Id="rId383" Type="http://schemas.openxmlformats.org/officeDocument/2006/relationships/hyperlink" Target="./docs/C4-242120.zip" TargetMode="External"/><Relationship Id="rId201" Type="http://schemas.openxmlformats.org/officeDocument/2006/relationships/hyperlink" Target="./docs/C4-242179.zip" TargetMode="External"/><Relationship Id="rId243" Type="http://schemas.openxmlformats.org/officeDocument/2006/relationships/hyperlink" Target="./docs/C4-242438.zip" TargetMode="External"/><Relationship Id="rId285" Type="http://schemas.openxmlformats.org/officeDocument/2006/relationships/hyperlink" Target="./docs/C4-242356.zip" TargetMode="External"/><Relationship Id="rId38" Type="http://schemas.openxmlformats.org/officeDocument/2006/relationships/hyperlink" Target="./docs/C4-242103.zip" TargetMode="External"/><Relationship Id="rId103" Type="http://schemas.openxmlformats.org/officeDocument/2006/relationships/hyperlink" Target="./docs/C4-242331.zip" TargetMode="External"/><Relationship Id="rId310" Type="http://schemas.openxmlformats.org/officeDocument/2006/relationships/hyperlink" Target="./docs/C4-242083.zip" TargetMode="External"/><Relationship Id="rId70" Type="http://schemas.openxmlformats.org/officeDocument/2006/relationships/hyperlink" Target="./docs/C4-242046.zip" TargetMode="External"/><Relationship Id="rId91" Type="http://schemas.openxmlformats.org/officeDocument/2006/relationships/hyperlink" Target="./docs/C4-242187.zip" TargetMode="External"/><Relationship Id="rId145" Type="http://schemas.openxmlformats.org/officeDocument/2006/relationships/hyperlink" Target="./docs/C4-242067.zip" TargetMode="External"/><Relationship Id="rId166" Type="http://schemas.openxmlformats.org/officeDocument/2006/relationships/hyperlink" Target="./docs/C4-242289.zip" TargetMode="External"/><Relationship Id="rId187" Type="http://schemas.openxmlformats.org/officeDocument/2006/relationships/hyperlink" Target="./docs/C4-242190.zip" TargetMode="External"/><Relationship Id="rId331" Type="http://schemas.openxmlformats.org/officeDocument/2006/relationships/hyperlink" Target="./docs/C4-242228.zip" TargetMode="External"/><Relationship Id="rId352" Type="http://schemas.openxmlformats.org/officeDocument/2006/relationships/hyperlink" Target="./docs/C4-242224.zip" TargetMode="External"/><Relationship Id="rId373" Type="http://schemas.openxmlformats.org/officeDocument/2006/relationships/hyperlink" Target="./docs/C4-242455.zip" TargetMode="External"/><Relationship Id="rId394" Type="http://schemas.openxmlformats.org/officeDocument/2006/relationships/hyperlink" Target="./docs/C4-242252.zip" TargetMode="External"/><Relationship Id="rId408" Type="http://schemas.openxmlformats.org/officeDocument/2006/relationships/hyperlink" Target="./docs/C4-242126.zip" TargetMode="External"/><Relationship Id="rId1" Type="http://schemas.microsoft.com/office/2006/relationships/keyMapCustomizations" Target="customizations.xml"/><Relationship Id="rId212" Type="http://schemas.openxmlformats.org/officeDocument/2006/relationships/hyperlink" Target="./docs/C4-242416.zip" TargetMode="External"/><Relationship Id="rId233" Type="http://schemas.openxmlformats.org/officeDocument/2006/relationships/hyperlink" Target="./docs/C4-242230.zip" TargetMode="External"/><Relationship Id="rId254" Type="http://schemas.openxmlformats.org/officeDocument/2006/relationships/hyperlink" Target="./docs/C4-242441.zip" TargetMode="External"/><Relationship Id="rId28" Type="http://schemas.openxmlformats.org/officeDocument/2006/relationships/hyperlink" Target="./docs/C4-242291.zip" TargetMode="External"/><Relationship Id="rId49" Type="http://schemas.openxmlformats.org/officeDocument/2006/relationships/hyperlink" Target="./docs/C4-242136.zip" TargetMode="External"/><Relationship Id="rId114" Type="http://schemas.openxmlformats.org/officeDocument/2006/relationships/hyperlink" Target="./docs/C4-242343.zip" TargetMode="External"/><Relationship Id="rId275" Type="http://schemas.openxmlformats.org/officeDocument/2006/relationships/hyperlink" Target="./docs/C4-242024.zip" TargetMode="External"/><Relationship Id="rId296" Type="http://schemas.openxmlformats.org/officeDocument/2006/relationships/hyperlink" Target="./docs/C4-242039.zip" TargetMode="External"/><Relationship Id="rId300" Type="http://schemas.openxmlformats.org/officeDocument/2006/relationships/hyperlink" Target="./docs/C4-242069.zip" TargetMode="External"/><Relationship Id="rId60" Type="http://schemas.openxmlformats.org/officeDocument/2006/relationships/hyperlink" Target="./docs/C4-242014.zip" TargetMode="External"/><Relationship Id="rId81" Type="http://schemas.openxmlformats.org/officeDocument/2006/relationships/hyperlink" Target="./docs/C4-242328.zip" TargetMode="External"/><Relationship Id="rId135" Type="http://schemas.openxmlformats.org/officeDocument/2006/relationships/hyperlink" Target="./docs/C4-242333.zip" TargetMode="External"/><Relationship Id="rId156" Type="http://schemas.openxmlformats.org/officeDocument/2006/relationships/hyperlink" Target="./docs/C4-242172.zip" TargetMode="External"/><Relationship Id="rId177" Type="http://schemas.openxmlformats.org/officeDocument/2006/relationships/hyperlink" Target="./docs/C4-242430.zip" TargetMode="External"/><Relationship Id="rId198" Type="http://schemas.openxmlformats.org/officeDocument/2006/relationships/hyperlink" Target="./docs/C4-242177.zip" TargetMode="External"/><Relationship Id="rId321" Type="http://schemas.openxmlformats.org/officeDocument/2006/relationships/hyperlink" Target="./docs/C4-242157.zip" TargetMode="External"/><Relationship Id="rId342" Type="http://schemas.openxmlformats.org/officeDocument/2006/relationships/hyperlink" Target="./docs/C4-242445.zip" TargetMode="External"/><Relationship Id="rId363" Type="http://schemas.openxmlformats.org/officeDocument/2006/relationships/hyperlink" Target="./docs/C4-242262.zip" TargetMode="External"/><Relationship Id="rId384" Type="http://schemas.openxmlformats.org/officeDocument/2006/relationships/hyperlink" Target="./docs/C4-242461.zip" TargetMode="External"/><Relationship Id="rId419" Type="http://schemas.openxmlformats.org/officeDocument/2006/relationships/header" Target="header1.xml"/><Relationship Id="rId202" Type="http://schemas.openxmlformats.org/officeDocument/2006/relationships/hyperlink" Target="./docs/C4-242412.zip" TargetMode="External"/><Relationship Id="rId223" Type="http://schemas.openxmlformats.org/officeDocument/2006/relationships/hyperlink" Target="./docs/C4-242484.zip" TargetMode="External"/><Relationship Id="rId244" Type="http://schemas.openxmlformats.org/officeDocument/2006/relationships/hyperlink" Target="./docs/C4-242490.zip" TargetMode="External"/><Relationship Id="rId18" Type="http://schemas.openxmlformats.org/officeDocument/2006/relationships/hyperlink" Target="./docs/C4-242054.zip" TargetMode="External"/><Relationship Id="rId39" Type="http://schemas.openxmlformats.org/officeDocument/2006/relationships/hyperlink" Target="./docs/C4-242141.zip" TargetMode="External"/><Relationship Id="rId265" Type="http://schemas.openxmlformats.org/officeDocument/2006/relationships/hyperlink" Target="./docs/C4-242082.zip" TargetMode="External"/><Relationship Id="rId286" Type="http://schemas.openxmlformats.org/officeDocument/2006/relationships/hyperlink" Target="./docs/C4-242030.zip" TargetMode="External"/><Relationship Id="rId50" Type="http://schemas.openxmlformats.org/officeDocument/2006/relationships/hyperlink" Target="./docs/C4-242137.zip" TargetMode="External"/><Relationship Id="rId104" Type="http://schemas.openxmlformats.org/officeDocument/2006/relationships/hyperlink" Target="./docs/C4-242267.zip" TargetMode="External"/><Relationship Id="rId125" Type="http://schemas.openxmlformats.org/officeDocument/2006/relationships/hyperlink" Target="./docs/C4-242109.zip" TargetMode="External"/><Relationship Id="rId146" Type="http://schemas.openxmlformats.org/officeDocument/2006/relationships/hyperlink" Target="./docs/C4-242403.zip" TargetMode="External"/><Relationship Id="rId167" Type="http://schemas.openxmlformats.org/officeDocument/2006/relationships/hyperlink" Target="./docs/C4-242101.zip" TargetMode="External"/><Relationship Id="rId188" Type="http://schemas.openxmlformats.org/officeDocument/2006/relationships/hyperlink" Target="./docs/C4-242325.zip" TargetMode="External"/><Relationship Id="rId311" Type="http://schemas.openxmlformats.org/officeDocument/2006/relationships/hyperlink" Target="./docs/C4-242243.zip" TargetMode="External"/><Relationship Id="rId332" Type="http://schemas.openxmlformats.org/officeDocument/2006/relationships/hyperlink" Target="./docs/C4-242263.zip" TargetMode="External"/><Relationship Id="rId353" Type="http://schemas.openxmlformats.org/officeDocument/2006/relationships/hyperlink" Target="./docs/C4-242225.zip" TargetMode="External"/><Relationship Id="rId374" Type="http://schemas.openxmlformats.org/officeDocument/2006/relationships/hyperlink" Target="./docs/C4-242130.zip" TargetMode="External"/><Relationship Id="rId395" Type="http://schemas.openxmlformats.org/officeDocument/2006/relationships/hyperlink" Target="./docs/C4-242467.zip" TargetMode="External"/><Relationship Id="rId409" Type="http://schemas.openxmlformats.org/officeDocument/2006/relationships/hyperlink" Target="./docs/C4-242127.zip" TargetMode="External"/><Relationship Id="rId71" Type="http://schemas.openxmlformats.org/officeDocument/2006/relationships/hyperlink" Target="./docs/C4-242326.zip" TargetMode="External"/><Relationship Id="rId92" Type="http://schemas.openxmlformats.org/officeDocument/2006/relationships/hyperlink" Target="./docs/C4-242208.zip" TargetMode="External"/><Relationship Id="rId213" Type="http://schemas.openxmlformats.org/officeDocument/2006/relationships/hyperlink" Target="./docs/C4-242244.zip" TargetMode="External"/><Relationship Id="rId234" Type="http://schemas.openxmlformats.org/officeDocument/2006/relationships/hyperlink" Target="./docs/C4-242433.zip" TargetMode="External"/><Relationship Id="rId420" Type="http://schemas.openxmlformats.org/officeDocument/2006/relationships/footer" Target="footer1.xml"/><Relationship Id="rId2" Type="http://schemas.openxmlformats.org/officeDocument/2006/relationships/customXml" Target="../customXml/item1.xml"/><Relationship Id="rId29" Type="http://schemas.openxmlformats.org/officeDocument/2006/relationships/hyperlink" Target="./docs/C4-242292.zip" TargetMode="External"/><Relationship Id="rId255" Type="http://schemas.openxmlformats.org/officeDocument/2006/relationships/hyperlink" Target="./docs/C4-242290.zip" TargetMode="External"/><Relationship Id="rId276" Type="http://schemas.openxmlformats.org/officeDocument/2006/relationships/hyperlink" Target="./docs/C4-242352.zip" TargetMode="External"/><Relationship Id="rId297" Type="http://schemas.openxmlformats.org/officeDocument/2006/relationships/hyperlink" Target="./docs/C4-242349.zip" TargetMode="External"/><Relationship Id="rId40" Type="http://schemas.openxmlformats.org/officeDocument/2006/relationships/hyperlink" Target="./docs/C4-242296.zip" TargetMode="External"/><Relationship Id="rId115" Type="http://schemas.openxmlformats.org/officeDocument/2006/relationships/hyperlink" Target="./docs/C4-242080.zip" TargetMode="External"/><Relationship Id="rId136" Type="http://schemas.openxmlformats.org/officeDocument/2006/relationships/hyperlink" Target="./docs/C4-242153.zip" TargetMode="External"/><Relationship Id="rId157" Type="http://schemas.openxmlformats.org/officeDocument/2006/relationships/hyperlink" Target="./docs/C4-242173.zip" TargetMode="External"/><Relationship Id="rId178" Type="http://schemas.openxmlformats.org/officeDocument/2006/relationships/hyperlink" Target="./docs/C4-242022.zip" TargetMode="External"/><Relationship Id="rId301" Type="http://schemas.openxmlformats.org/officeDocument/2006/relationships/hyperlink" Target="./docs/C4-242350.zip" TargetMode="External"/><Relationship Id="rId322" Type="http://schemas.openxmlformats.org/officeDocument/2006/relationships/hyperlink" Target="./docs/C4-242158.zip" TargetMode="External"/><Relationship Id="rId343" Type="http://schemas.openxmlformats.org/officeDocument/2006/relationships/hyperlink" Target="./docs/C4-242218.zip" TargetMode="External"/><Relationship Id="rId364" Type="http://schemas.openxmlformats.org/officeDocument/2006/relationships/hyperlink" Target="./docs/C4-242265.zip" TargetMode="External"/><Relationship Id="rId61" Type="http://schemas.openxmlformats.org/officeDocument/2006/relationships/hyperlink" Target="./docs/C4-242422.zip" TargetMode="External"/><Relationship Id="rId82" Type="http://schemas.openxmlformats.org/officeDocument/2006/relationships/hyperlink" Target="./docs/C4-242139.zip" TargetMode="External"/><Relationship Id="rId199" Type="http://schemas.openxmlformats.org/officeDocument/2006/relationships/hyperlink" Target="./docs/C4-242178.zip" TargetMode="External"/><Relationship Id="rId203" Type="http://schemas.openxmlformats.org/officeDocument/2006/relationships/hyperlink" Target="./docs/C4-242185.zip" TargetMode="External"/><Relationship Id="rId385" Type="http://schemas.openxmlformats.org/officeDocument/2006/relationships/hyperlink" Target="./docs/C4-242121.zip" TargetMode="External"/><Relationship Id="rId19" Type="http://schemas.openxmlformats.org/officeDocument/2006/relationships/hyperlink" Target="./docs/C4-242055.zip" TargetMode="External"/><Relationship Id="rId224" Type="http://schemas.openxmlformats.org/officeDocument/2006/relationships/hyperlink" Target="./docs/C4-242047.zip" TargetMode="External"/><Relationship Id="rId245" Type="http://schemas.openxmlformats.org/officeDocument/2006/relationships/hyperlink" Target="./docs/C4-242277.zip" TargetMode="External"/><Relationship Id="rId266" Type="http://schemas.openxmlformats.org/officeDocument/2006/relationships/hyperlink" Target="./docs/C4-242154.zip" TargetMode="External"/><Relationship Id="rId287" Type="http://schemas.openxmlformats.org/officeDocument/2006/relationships/hyperlink" Target="./docs/C4-242357.zip" TargetMode="External"/><Relationship Id="rId410" Type="http://schemas.openxmlformats.org/officeDocument/2006/relationships/hyperlink" Target="./docs/C4-242128.zip" TargetMode="External"/><Relationship Id="rId30" Type="http://schemas.openxmlformats.org/officeDocument/2006/relationships/hyperlink" Target="./docs/C4-242320.zip" TargetMode="External"/><Relationship Id="rId105" Type="http://schemas.openxmlformats.org/officeDocument/2006/relationships/hyperlink" Target="./docs/C4-242268.zip" TargetMode="External"/><Relationship Id="rId126" Type="http://schemas.openxmlformats.org/officeDocument/2006/relationships/hyperlink" Target="./docs/C4-242111.zip" TargetMode="External"/><Relationship Id="rId147" Type="http://schemas.openxmlformats.org/officeDocument/2006/relationships/hyperlink" Target="./docs/C4-242068.zip" TargetMode="External"/><Relationship Id="rId168" Type="http://schemas.openxmlformats.org/officeDocument/2006/relationships/hyperlink" Target="./docs/C4-242102.zip" TargetMode="External"/><Relationship Id="rId312" Type="http://schemas.openxmlformats.org/officeDocument/2006/relationships/hyperlink" Target="./docs/C4-242256.zip" TargetMode="External"/><Relationship Id="rId333" Type="http://schemas.openxmlformats.org/officeDocument/2006/relationships/hyperlink" Target="./docs/C4-242201.zip" TargetMode="External"/><Relationship Id="rId354" Type="http://schemas.openxmlformats.org/officeDocument/2006/relationships/hyperlink" Target="./docs/C4-242448.zip" TargetMode="External"/><Relationship Id="rId51" Type="http://schemas.openxmlformats.org/officeDocument/2006/relationships/hyperlink" Target="./docs/C4-242138.zip" TargetMode="External"/><Relationship Id="rId72" Type="http://schemas.openxmlformats.org/officeDocument/2006/relationships/hyperlink" Target="./docs/C4-242048.zip" TargetMode="External"/><Relationship Id="rId93" Type="http://schemas.openxmlformats.org/officeDocument/2006/relationships/hyperlink" Target="./docs/C4-242480.zip" TargetMode="External"/><Relationship Id="rId189" Type="http://schemas.openxmlformats.org/officeDocument/2006/relationships/hyperlink" Target="./docs/C4-242200.zip" TargetMode="External"/><Relationship Id="rId375" Type="http://schemas.openxmlformats.org/officeDocument/2006/relationships/hyperlink" Target="./docs/C4-242456.zip" TargetMode="External"/><Relationship Id="rId396" Type="http://schemas.openxmlformats.org/officeDocument/2006/relationships/hyperlink" Target="./docs/C4-242165.zip" TargetMode="External"/><Relationship Id="rId3" Type="http://schemas.openxmlformats.org/officeDocument/2006/relationships/numbering" Target="numbering.xml"/><Relationship Id="rId214" Type="http://schemas.openxmlformats.org/officeDocument/2006/relationships/hyperlink" Target="./docs/C4-242418.zip" TargetMode="External"/><Relationship Id="rId235" Type="http://schemas.openxmlformats.org/officeDocument/2006/relationships/hyperlink" Target="./docs/C4-242231.zip" TargetMode="External"/><Relationship Id="rId256" Type="http://schemas.openxmlformats.org/officeDocument/2006/relationships/hyperlink" Target="./docs/C4-242442.zip" TargetMode="External"/><Relationship Id="rId277" Type="http://schemas.openxmlformats.org/officeDocument/2006/relationships/hyperlink" Target="./docs/C4-242025.zip" TargetMode="External"/><Relationship Id="rId298" Type="http://schemas.openxmlformats.org/officeDocument/2006/relationships/hyperlink" Target="./docs/C4-242044.zip" TargetMode="External"/><Relationship Id="rId400" Type="http://schemas.openxmlformats.org/officeDocument/2006/relationships/hyperlink" Target="./docs/C4-242072.zip" TargetMode="External"/><Relationship Id="rId421" Type="http://schemas.openxmlformats.org/officeDocument/2006/relationships/header" Target="header2.xml"/><Relationship Id="rId116" Type="http://schemas.openxmlformats.org/officeDocument/2006/relationships/hyperlink" Target="./docs/C4-242260.zip" TargetMode="External"/><Relationship Id="rId137" Type="http://schemas.openxmlformats.org/officeDocument/2006/relationships/hyperlink" Target="./docs/C4-242023.zip" TargetMode="External"/><Relationship Id="rId158" Type="http://schemas.openxmlformats.org/officeDocument/2006/relationships/hyperlink" Target="./docs/C4-242407.zip" TargetMode="External"/><Relationship Id="rId302" Type="http://schemas.openxmlformats.org/officeDocument/2006/relationships/hyperlink" Target="./docs/C4-242070.zip" TargetMode="External"/><Relationship Id="rId323" Type="http://schemas.openxmlformats.org/officeDocument/2006/relationships/hyperlink" Target="./docs/C4-242159.zip" TargetMode="External"/><Relationship Id="rId344" Type="http://schemas.openxmlformats.org/officeDocument/2006/relationships/hyperlink" Target="./docs/C4-242369.zip" TargetMode="External"/><Relationship Id="rId20" Type="http://schemas.openxmlformats.org/officeDocument/2006/relationships/hyperlink" Target="./docs/C4-242056.zip" TargetMode="External"/><Relationship Id="rId41" Type="http://schemas.openxmlformats.org/officeDocument/2006/relationships/hyperlink" Target="./docs/C4-242104.zip" TargetMode="External"/><Relationship Id="rId62" Type="http://schemas.openxmlformats.org/officeDocument/2006/relationships/hyperlink" Target="./docs/C4-242015.zip" TargetMode="External"/><Relationship Id="rId83" Type="http://schemas.openxmlformats.org/officeDocument/2006/relationships/hyperlink" Target="./docs/C4-242140.zip" TargetMode="External"/><Relationship Id="rId179" Type="http://schemas.openxmlformats.org/officeDocument/2006/relationships/hyperlink" Target="./docs/C4-242041.zip" TargetMode="External"/><Relationship Id="rId365" Type="http://schemas.openxmlformats.org/officeDocument/2006/relationships/hyperlink" Target="./docs/C4-242270.zip" TargetMode="External"/><Relationship Id="rId386" Type="http://schemas.openxmlformats.org/officeDocument/2006/relationships/hyperlink" Target="./docs/C4-242458.zip" TargetMode="External"/><Relationship Id="rId190" Type="http://schemas.openxmlformats.org/officeDocument/2006/relationships/hyperlink" Target="./docs/C4-242324.zip" TargetMode="External"/><Relationship Id="rId204" Type="http://schemas.openxmlformats.org/officeDocument/2006/relationships/hyperlink" Target="./docs/C4-242413.zip" TargetMode="External"/><Relationship Id="rId225" Type="http://schemas.openxmlformats.org/officeDocument/2006/relationships/hyperlink" Target="./docs/C4-242184.zip" TargetMode="External"/><Relationship Id="rId246" Type="http://schemas.openxmlformats.org/officeDocument/2006/relationships/hyperlink" Target="./docs/C4-242436.zip" TargetMode="External"/><Relationship Id="rId267" Type="http://schemas.openxmlformats.org/officeDocument/2006/relationships/hyperlink" Target="./docs/C4-242339.zip" TargetMode="External"/><Relationship Id="rId288" Type="http://schemas.openxmlformats.org/officeDocument/2006/relationships/hyperlink" Target="./docs/C4-242032.zip" TargetMode="External"/><Relationship Id="rId411" Type="http://schemas.openxmlformats.org/officeDocument/2006/relationships/hyperlink" Target="./docs/C4-242167.zip" TargetMode="External"/><Relationship Id="rId106" Type="http://schemas.openxmlformats.org/officeDocument/2006/relationships/hyperlink" Target="./docs/C4-242269.zip" TargetMode="External"/><Relationship Id="rId127" Type="http://schemas.openxmlformats.org/officeDocument/2006/relationships/hyperlink" Target="./docs/C4-242346.zip" TargetMode="External"/><Relationship Id="rId313" Type="http://schemas.openxmlformats.org/officeDocument/2006/relationships/hyperlink" Target="./docs/C4-242257.zip" TargetMode="External"/><Relationship Id="rId10" Type="http://schemas.openxmlformats.org/officeDocument/2006/relationships/hyperlink" Target="./docs/C4-242002.zip" TargetMode="External"/><Relationship Id="rId31" Type="http://schemas.openxmlformats.org/officeDocument/2006/relationships/hyperlink" Target="./docs/C4-242293.zip" TargetMode="External"/><Relationship Id="rId52" Type="http://schemas.openxmlformats.org/officeDocument/2006/relationships/hyperlink" Target="./docs/C4-242195.zip" TargetMode="External"/><Relationship Id="rId73" Type="http://schemas.openxmlformats.org/officeDocument/2006/relationships/hyperlink" Target="./docs/C4-242307.zip" TargetMode="External"/><Relationship Id="rId94" Type="http://schemas.openxmlformats.org/officeDocument/2006/relationships/hyperlink" Target="./docs/C4-242209.zip" TargetMode="External"/><Relationship Id="rId148" Type="http://schemas.openxmlformats.org/officeDocument/2006/relationships/hyperlink" Target="./docs/C4-242404.zip" TargetMode="External"/><Relationship Id="rId169" Type="http://schemas.openxmlformats.org/officeDocument/2006/relationships/hyperlink" Target="./docs/C4-242105.zip" TargetMode="External"/><Relationship Id="rId334" Type="http://schemas.openxmlformats.org/officeDocument/2006/relationships/hyperlink" Target="./docs/C4-242213.zip" TargetMode="External"/><Relationship Id="rId355" Type="http://schemas.openxmlformats.org/officeDocument/2006/relationships/hyperlink" Target="./docs/C4-242226.zip" TargetMode="External"/><Relationship Id="rId376" Type="http://schemas.openxmlformats.org/officeDocument/2006/relationships/hyperlink" Target="./docs/C4-242132.zip" TargetMode="External"/><Relationship Id="rId397" Type="http://schemas.openxmlformats.org/officeDocument/2006/relationships/hyperlink" Target="./docs/C4-242344.zip" TargetMode="External"/><Relationship Id="rId4" Type="http://schemas.openxmlformats.org/officeDocument/2006/relationships/styles" Target="styles.xml"/><Relationship Id="rId180" Type="http://schemas.openxmlformats.org/officeDocument/2006/relationships/hyperlink" Target="./docs/C4-242286.zip" TargetMode="External"/><Relationship Id="rId215" Type="http://schemas.openxmlformats.org/officeDocument/2006/relationships/hyperlink" Target="./docs/C4-242245.zip" TargetMode="External"/><Relationship Id="rId236" Type="http://schemas.openxmlformats.org/officeDocument/2006/relationships/hyperlink" Target="./docs/C4-242434.zip" TargetMode="External"/><Relationship Id="rId257" Type="http://schemas.openxmlformats.org/officeDocument/2006/relationships/hyperlink" Target="./docs/C4-242487.zip" TargetMode="External"/><Relationship Id="rId278" Type="http://schemas.openxmlformats.org/officeDocument/2006/relationships/hyperlink" Target="./docs/C4-242026.zip" TargetMode="External"/><Relationship Id="rId401" Type="http://schemas.openxmlformats.org/officeDocument/2006/relationships/hyperlink" Target="./docs/C4-242468.zip" TargetMode="External"/><Relationship Id="rId422" Type="http://schemas.openxmlformats.org/officeDocument/2006/relationships/footer" Target="footer2.xml"/><Relationship Id="rId303" Type="http://schemas.openxmlformats.org/officeDocument/2006/relationships/hyperlink" Target="./docs/C4-242367.zip" TargetMode="External"/><Relationship Id="rId42" Type="http://schemas.openxmlformats.org/officeDocument/2006/relationships/hyperlink" Target="./docs/C4-242134.zip" TargetMode="External"/><Relationship Id="rId84" Type="http://schemas.openxmlformats.org/officeDocument/2006/relationships/hyperlink" Target="./docs/C4-242142.zip" TargetMode="External"/><Relationship Id="rId138" Type="http://schemas.openxmlformats.org/officeDocument/2006/relationships/hyperlink" Target="./docs/C4-242334.zip" TargetMode="External"/><Relationship Id="rId345" Type="http://schemas.openxmlformats.org/officeDocument/2006/relationships/hyperlink" Target="./docs/C4-242219.zip" TargetMode="External"/><Relationship Id="rId387" Type="http://schemas.openxmlformats.org/officeDocument/2006/relationships/hyperlink" Target="docs/C4-242494.zip" TargetMode="External"/><Relationship Id="rId191" Type="http://schemas.openxmlformats.org/officeDocument/2006/relationships/hyperlink" Target="./docs/C4-242087.zip" TargetMode="External"/><Relationship Id="rId205" Type="http://schemas.openxmlformats.org/officeDocument/2006/relationships/hyperlink" Target="./docs/C4-242191.zip" TargetMode="External"/><Relationship Id="rId247" Type="http://schemas.openxmlformats.org/officeDocument/2006/relationships/hyperlink" Target="./docs/C4-242486.zip" TargetMode="External"/><Relationship Id="rId412" Type="http://schemas.openxmlformats.org/officeDocument/2006/relationships/hyperlink" Target="./docs/C4-242472.zip" TargetMode="External"/><Relationship Id="rId107" Type="http://schemas.openxmlformats.org/officeDocument/2006/relationships/hyperlink" Target="./docs/C4-242428.zip" TargetMode="External"/><Relationship Id="rId289" Type="http://schemas.openxmlformats.org/officeDocument/2006/relationships/hyperlink" Target="./docs/C4-242347.zip" TargetMode="External"/><Relationship Id="rId11" Type="http://schemas.openxmlformats.org/officeDocument/2006/relationships/hyperlink" Target="./docs/C4-242003.zip" TargetMode="External"/><Relationship Id="rId53" Type="http://schemas.openxmlformats.org/officeDocument/2006/relationships/hyperlink" Target="./docs/C4-242303.zip" TargetMode="External"/><Relationship Id="rId149" Type="http://schemas.openxmlformats.org/officeDocument/2006/relationships/hyperlink" Target="./docs/C4-242092.zip" TargetMode="External"/><Relationship Id="rId314" Type="http://schemas.openxmlformats.org/officeDocument/2006/relationships/hyperlink" Target="./docs/C4-242113.zip" TargetMode="External"/><Relationship Id="rId356" Type="http://schemas.openxmlformats.org/officeDocument/2006/relationships/hyperlink" Target="./docs/C4-242449.zip" TargetMode="External"/><Relationship Id="rId398" Type="http://schemas.openxmlformats.org/officeDocument/2006/relationships/hyperlink" Target="./docs/C4-242166.zip" TargetMode="External"/><Relationship Id="rId95" Type="http://schemas.openxmlformats.org/officeDocument/2006/relationships/hyperlink" Target="./docs/C4-242426.zip" TargetMode="External"/><Relationship Id="rId160" Type="http://schemas.openxmlformats.org/officeDocument/2006/relationships/hyperlink" Target="./docs/C4-242408.zip" TargetMode="External"/><Relationship Id="rId216" Type="http://schemas.openxmlformats.org/officeDocument/2006/relationships/hyperlink" Target="./docs/C4-242417.zip" TargetMode="External"/><Relationship Id="rId423" Type="http://schemas.openxmlformats.org/officeDocument/2006/relationships/fontTable" Target="fontTable.xml"/><Relationship Id="rId258" Type="http://schemas.openxmlformats.org/officeDocument/2006/relationships/hyperlink" Target="./docs/C4-242492.zip" TargetMode="External"/><Relationship Id="rId22" Type="http://schemas.openxmlformats.org/officeDocument/2006/relationships/hyperlink" Target="./docs/C4-242058.zip" TargetMode="External"/><Relationship Id="rId64" Type="http://schemas.openxmlformats.org/officeDocument/2006/relationships/hyperlink" Target="./docs/C4-242016.zip" TargetMode="External"/><Relationship Id="rId118" Type="http://schemas.openxmlformats.org/officeDocument/2006/relationships/hyperlink" Target="./docs/C4-242237.zip" TargetMode="External"/><Relationship Id="rId325" Type="http://schemas.openxmlformats.org/officeDocument/2006/relationships/hyperlink" Target="./docs/C4-242161.zip" TargetMode="External"/><Relationship Id="rId367" Type="http://schemas.openxmlformats.org/officeDocument/2006/relationships/hyperlink" Target="./docs/C4-242452.zip" TargetMode="External"/><Relationship Id="rId171" Type="http://schemas.openxmlformats.org/officeDocument/2006/relationships/hyperlink" Target="./docs/C4-242106.zip" TargetMode="External"/><Relationship Id="rId227" Type="http://schemas.openxmlformats.org/officeDocument/2006/relationships/hyperlink" Target="./docs/C4-242205.zip" TargetMode="External"/><Relationship Id="rId269" Type="http://schemas.openxmlformats.org/officeDocument/2006/relationships/hyperlink" Target="./docs/C4-242124.zip" TargetMode="External"/><Relationship Id="rId33" Type="http://schemas.openxmlformats.org/officeDocument/2006/relationships/hyperlink" Target="./docs/C4-242294.zip" TargetMode="External"/><Relationship Id="rId129" Type="http://schemas.openxmlformats.org/officeDocument/2006/relationships/hyperlink" Target="./docs/C4-242149.zip" TargetMode="External"/><Relationship Id="rId280" Type="http://schemas.openxmlformats.org/officeDocument/2006/relationships/hyperlink" Target="./docs/C4-242027.zip" TargetMode="External"/><Relationship Id="rId336" Type="http://schemas.openxmlformats.org/officeDocument/2006/relationships/hyperlink" Target="./docs/C4-242214.zip" TargetMode="External"/><Relationship Id="rId75" Type="http://schemas.openxmlformats.org/officeDocument/2006/relationships/hyperlink" Target="./docs/C4-242079.zip" TargetMode="External"/><Relationship Id="rId140" Type="http://schemas.openxmlformats.org/officeDocument/2006/relationships/hyperlink" Target="./docs/C4-242021.zip" TargetMode="External"/><Relationship Id="rId182" Type="http://schemas.openxmlformats.org/officeDocument/2006/relationships/hyperlink" Target="./docs/C4-242363.zip" TargetMode="External"/><Relationship Id="rId378" Type="http://schemas.openxmlformats.org/officeDocument/2006/relationships/hyperlink" Target="./docs/C4-242085.zip" TargetMode="External"/><Relationship Id="rId403" Type="http://schemas.openxmlformats.org/officeDocument/2006/relationships/hyperlink" Target="./docs/C4-242469.zip" TargetMode="External"/><Relationship Id="rId6" Type="http://schemas.openxmlformats.org/officeDocument/2006/relationships/webSettings" Target="webSettings.xml"/><Relationship Id="rId238" Type="http://schemas.openxmlformats.org/officeDocument/2006/relationships/hyperlink" Target="./docs/C4-242435.zip" TargetMode="External"/><Relationship Id="rId291" Type="http://schemas.openxmlformats.org/officeDocument/2006/relationships/hyperlink" Target="./docs/C4-242033.zip" TargetMode="External"/><Relationship Id="rId305" Type="http://schemas.openxmlformats.org/officeDocument/2006/relationships/hyperlink" Target="./docs/C4-242368.zip" TargetMode="External"/><Relationship Id="rId347" Type="http://schemas.openxmlformats.org/officeDocument/2006/relationships/hyperlink" Target="./docs/C4-242221.zip" TargetMode="External"/><Relationship Id="rId44" Type="http://schemas.openxmlformats.org/officeDocument/2006/relationships/hyperlink" Target="./docs/C4-242198.zip" TargetMode="External"/><Relationship Id="rId86" Type="http://schemas.openxmlformats.org/officeDocument/2006/relationships/hyperlink" Target="./docs/C4-242143.zip" TargetMode="External"/><Relationship Id="rId151" Type="http://schemas.openxmlformats.org/officeDocument/2006/relationships/hyperlink" Target="./docs/C4-242482.zip" TargetMode="External"/><Relationship Id="rId389" Type="http://schemas.openxmlformats.org/officeDocument/2006/relationships/hyperlink" Target="./docs/C4-242459.zip" TargetMode="External"/><Relationship Id="rId193" Type="http://schemas.openxmlformats.org/officeDocument/2006/relationships/hyperlink" Target="./docs/C4-242088.zip" TargetMode="External"/><Relationship Id="rId207" Type="http://schemas.openxmlformats.org/officeDocument/2006/relationships/hyperlink" Target="./docs/C4-242194.zip" TargetMode="External"/><Relationship Id="rId249" Type="http://schemas.openxmlformats.org/officeDocument/2006/relationships/hyperlink" Target="./docs/C4-242439.zip" TargetMode="External"/><Relationship Id="rId414" Type="http://schemas.openxmlformats.org/officeDocument/2006/relationships/hyperlink" Target="./docs/C4-242473.zip" TargetMode="External"/><Relationship Id="rId13" Type="http://schemas.openxmlformats.org/officeDocument/2006/relationships/hyperlink" Target="./docs/C4-242005.zip" TargetMode="External"/><Relationship Id="rId109" Type="http://schemas.openxmlformats.org/officeDocument/2006/relationships/hyperlink" Target="./docs/C4-242274.zip" TargetMode="External"/><Relationship Id="rId260" Type="http://schemas.openxmlformats.org/officeDocument/2006/relationships/hyperlink" Target="./docs/C4-242337.zip" TargetMode="External"/><Relationship Id="rId316" Type="http://schemas.openxmlformats.org/officeDocument/2006/relationships/hyperlink" Target="./docs/C4-242360.zip" TargetMode="External"/><Relationship Id="rId55" Type="http://schemas.openxmlformats.org/officeDocument/2006/relationships/hyperlink" Target="./docs/C4-242281.zip" TargetMode="External"/><Relationship Id="rId97" Type="http://schemas.openxmlformats.org/officeDocument/2006/relationships/hyperlink" Target="./docs/C4-242211.zip" TargetMode="External"/><Relationship Id="rId120" Type="http://schemas.openxmlformats.org/officeDocument/2006/relationships/hyperlink" Target="./docs/C4-242239.zip" TargetMode="External"/><Relationship Id="rId358" Type="http://schemas.openxmlformats.org/officeDocument/2006/relationships/hyperlink" Target="./docs/C4-242233.zip" TargetMode="External"/><Relationship Id="rId162" Type="http://schemas.openxmlformats.org/officeDocument/2006/relationships/hyperlink" Target="./docs/C4-242409.zip" TargetMode="External"/><Relationship Id="rId218" Type="http://schemas.openxmlformats.org/officeDocument/2006/relationships/hyperlink" Target="./docs/C4-242419.zip" TargetMode="External"/><Relationship Id="rId425" Type="http://schemas.openxmlformats.org/officeDocument/2006/relationships/theme" Target="theme/theme1.xml"/><Relationship Id="rId271" Type="http://schemas.openxmlformats.org/officeDocument/2006/relationships/hyperlink" Target="./docs/C4-242017.zip" TargetMode="External"/><Relationship Id="rId24" Type="http://schemas.openxmlformats.org/officeDocument/2006/relationships/hyperlink" Target="./docs/C4-242062.zip" TargetMode="External"/><Relationship Id="rId66" Type="http://schemas.openxmlformats.org/officeDocument/2006/relationships/hyperlink" Target="./docs/C4-242424.zip" TargetMode="External"/><Relationship Id="rId131" Type="http://schemas.openxmlformats.org/officeDocument/2006/relationships/hyperlink" Target="./docs/C4-242150.zip" TargetMode="External"/><Relationship Id="rId327" Type="http://schemas.openxmlformats.org/officeDocument/2006/relationships/hyperlink" Target="./docs/C4-242163.zip" TargetMode="External"/><Relationship Id="rId369" Type="http://schemas.openxmlformats.org/officeDocument/2006/relationships/hyperlink" Target="./docs/C4-242264.zip" TargetMode="External"/><Relationship Id="rId173" Type="http://schemas.openxmlformats.org/officeDocument/2006/relationships/hyperlink" Target="./docs/C4-242108.zip" TargetMode="External"/><Relationship Id="rId229" Type="http://schemas.openxmlformats.org/officeDocument/2006/relationships/hyperlink" Target="./docs/C4-242431.zip" TargetMode="External"/><Relationship Id="rId380" Type="http://schemas.openxmlformats.org/officeDocument/2006/relationships/hyperlink" Target="./docs/C4-242457.zip" TargetMode="External"/><Relationship Id="rId240" Type="http://schemas.openxmlformats.org/officeDocument/2006/relationships/hyperlink" Target="./docs/C4-242437.zip" TargetMode="External"/><Relationship Id="rId35" Type="http://schemas.openxmlformats.org/officeDocument/2006/relationships/hyperlink" Target="./docs/C4-242316.zip" TargetMode="External"/><Relationship Id="rId77" Type="http://schemas.openxmlformats.org/officeDocument/2006/relationships/hyperlink" Target="./docs/C4-242116.zip" TargetMode="External"/><Relationship Id="rId100" Type="http://schemas.openxmlformats.org/officeDocument/2006/relationships/hyperlink" Target="./docs/C4-242242.zip" TargetMode="External"/><Relationship Id="rId282" Type="http://schemas.openxmlformats.org/officeDocument/2006/relationships/hyperlink" Target="./docs/C4-242028.zip" TargetMode="External"/><Relationship Id="rId338" Type="http://schemas.openxmlformats.org/officeDocument/2006/relationships/hyperlink" Target="./docs/C4-242443.zip" TargetMode="External"/><Relationship Id="rId8" Type="http://schemas.openxmlformats.org/officeDocument/2006/relationships/endnotes" Target="endnotes.xml"/><Relationship Id="rId142" Type="http://schemas.openxmlformats.org/officeDocument/2006/relationships/hyperlink" Target="./docs/C4-242401.zip" TargetMode="External"/><Relationship Id="rId184" Type="http://schemas.openxmlformats.org/officeDocument/2006/relationships/hyperlink" Target="./docs/C4-242095.zip" TargetMode="External"/><Relationship Id="rId391" Type="http://schemas.openxmlformats.org/officeDocument/2006/relationships/hyperlink" Target="./docs/C4-242037.zip" TargetMode="External"/><Relationship Id="rId405" Type="http://schemas.openxmlformats.org/officeDocument/2006/relationships/hyperlink" Target="./docs/C4-242470.zip" TargetMode="External"/><Relationship Id="rId251" Type="http://schemas.openxmlformats.org/officeDocument/2006/relationships/hyperlink" Target="./docs/C4-242279.zip" TargetMode="External"/><Relationship Id="rId46" Type="http://schemas.openxmlformats.org/officeDocument/2006/relationships/hyperlink" Target="./docs/C4-242096.zip" TargetMode="External"/><Relationship Id="rId293" Type="http://schemas.openxmlformats.org/officeDocument/2006/relationships/hyperlink" Target="./docs/C4-242035.zip" TargetMode="External"/><Relationship Id="rId307" Type="http://schemas.openxmlformats.org/officeDocument/2006/relationships/hyperlink" Target="./docs/C4-242075.zip" TargetMode="External"/><Relationship Id="rId349" Type="http://schemas.openxmlformats.org/officeDocument/2006/relationships/hyperlink" Target="./docs/C4-242446.zip" TargetMode="External"/><Relationship Id="rId88" Type="http://schemas.openxmlformats.org/officeDocument/2006/relationships/hyperlink" Target="./docs/C4-242144.zip" TargetMode="External"/><Relationship Id="rId111" Type="http://schemas.openxmlformats.org/officeDocument/2006/relationships/hyperlink" Target="./docs/C4-242341.zip" TargetMode="External"/><Relationship Id="rId153" Type="http://schemas.openxmlformats.org/officeDocument/2006/relationships/hyperlink" Target="./docs/C4-242093.zip" TargetMode="External"/><Relationship Id="rId195" Type="http://schemas.openxmlformats.org/officeDocument/2006/relationships/hyperlink" Target="./docs/C4-242255.zip" TargetMode="External"/><Relationship Id="rId209" Type="http://schemas.openxmlformats.org/officeDocument/2006/relationships/hyperlink" Target="./docs/C4-242196.zip" TargetMode="External"/><Relationship Id="rId360" Type="http://schemas.openxmlformats.org/officeDocument/2006/relationships/hyperlink" Target="./docs/C4-242234.zip" TargetMode="External"/><Relationship Id="rId416" Type="http://schemas.openxmlformats.org/officeDocument/2006/relationships/hyperlink" Target="./docs/C4-242474.zip" TargetMode="External"/><Relationship Id="rId220" Type="http://schemas.openxmlformats.org/officeDocument/2006/relationships/hyperlink" Target="./docs/C4-242420.zip" TargetMode="External"/><Relationship Id="rId15" Type="http://schemas.openxmlformats.org/officeDocument/2006/relationships/hyperlink" Target="./docs/C4-242050.zip" TargetMode="External"/><Relationship Id="rId57" Type="http://schemas.openxmlformats.org/officeDocument/2006/relationships/hyperlink" Target="./docs/C4-242304.zip" TargetMode="External"/><Relationship Id="rId262" Type="http://schemas.openxmlformats.org/officeDocument/2006/relationships/hyperlink" Target="./docs/C4-242248.zip" TargetMode="External"/><Relationship Id="rId318" Type="http://schemas.openxmlformats.org/officeDocument/2006/relationships/hyperlink" Target="./docs/C4-242155.zip" TargetMode="External"/><Relationship Id="rId99" Type="http://schemas.openxmlformats.org/officeDocument/2006/relationships/hyperlink" Target="./docs/C4-242240.zip" TargetMode="External"/><Relationship Id="rId122" Type="http://schemas.openxmlformats.org/officeDocument/2006/relationships/hyperlink" Target="./docs/C4-242313.zip" TargetMode="External"/><Relationship Id="rId164" Type="http://schemas.openxmlformats.org/officeDocument/2006/relationships/hyperlink" Target="./docs/C4-242081.zip" TargetMode="External"/><Relationship Id="rId371" Type="http://schemas.openxmlformats.org/officeDocument/2006/relationships/hyperlink" Target="./docs/C4-242229.zip" TargetMode="External"/><Relationship Id="rId26" Type="http://schemas.openxmlformats.org/officeDocument/2006/relationships/hyperlink" Target="./docs/C4-242064.zip" TargetMode="External"/><Relationship Id="rId231" Type="http://schemas.openxmlformats.org/officeDocument/2006/relationships/hyperlink" Target="./docs/C4-242432.zip" TargetMode="External"/><Relationship Id="rId273" Type="http://schemas.openxmlformats.org/officeDocument/2006/relationships/hyperlink" Target="./docs/C4-242351.zip" TargetMode="External"/><Relationship Id="rId329" Type="http://schemas.openxmlformats.org/officeDocument/2006/relationships/hyperlink" Target="./docs/C4-242361.zip" TargetMode="External"/><Relationship Id="rId68" Type="http://schemas.openxmlformats.org/officeDocument/2006/relationships/hyperlink" Target="./docs/C4-242020.zip" TargetMode="External"/><Relationship Id="rId133" Type="http://schemas.openxmlformats.org/officeDocument/2006/relationships/hyperlink" Target="./docs/C4-242332.zip" TargetMode="External"/><Relationship Id="rId175" Type="http://schemas.openxmlformats.org/officeDocument/2006/relationships/hyperlink" Target="./docs/C4-242429.zip" TargetMode="External"/><Relationship Id="rId340" Type="http://schemas.openxmlformats.org/officeDocument/2006/relationships/hyperlink" Target="./docs/C4-242444.zip" TargetMode="External"/><Relationship Id="rId200" Type="http://schemas.openxmlformats.org/officeDocument/2006/relationships/hyperlink" Target="./docs/C4-242411.zip" TargetMode="External"/><Relationship Id="rId382" Type="http://schemas.openxmlformats.org/officeDocument/2006/relationships/hyperlink" Target="./docs/C4-242460.zip" TargetMode="External"/><Relationship Id="rId242" Type="http://schemas.openxmlformats.org/officeDocument/2006/relationships/hyperlink" Target="./docs/C4-242276.zip" TargetMode="External"/><Relationship Id="rId284" Type="http://schemas.openxmlformats.org/officeDocument/2006/relationships/hyperlink" Target="./docs/C4-242029.zip" TargetMode="External"/><Relationship Id="rId37" Type="http://schemas.openxmlformats.org/officeDocument/2006/relationships/hyperlink" Target="./docs/C4-242365.zip" TargetMode="External"/><Relationship Id="rId79" Type="http://schemas.openxmlformats.org/officeDocument/2006/relationships/hyperlink" Target="./docs/C4-242117.zip" TargetMode="External"/><Relationship Id="rId102" Type="http://schemas.openxmlformats.org/officeDocument/2006/relationships/hyperlink" Target="./docs/C4-242253.zip" TargetMode="External"/><Relationship Id="rId144" Type="http://schemas.openxmlformats.org/officeDocument/2006/relationships/hyperlink" Target="./docs/C4-242402.zip" TargetMode="External"/><Relationship Id="rId90" Type="http://schemas.openxmlformats.org/officeDocument/2006/relationships/hyperlink" Target="./docs/C4-242146.zip" TargetMode="External"/><Relationship Id="rId186" Type="http://schemas.openxmlformats.org/officeDocument/2006/relationships/hyperlink" Target="./docs/C4-242099.zip" TargetMode="External"/><Relationship Id="rId351" Type="http://schemas.openxmlformats.org/officeDocument/2006/relationships/hyperlink" Target="./docs/C4-242447.zip" TargetMode="External"/><Relationship Id="rId393" Type="http://schemas.openxmlformats.org/officeDocument/2006/relationships/hyperlink" Target="./docs/C4-242466.zip" TargetMode="External"/><Relationship Id="rId407" Type="http://schemas.openxmlformats.org/officeDocument/2006/relationships/hyperlink" Target="./docs/C4-242471.zip" TargetMode="External"/><Relationship Id="rId211" Type="http://schemas.openxmlformats.org/officeDocument/2006/relationships/hyperlink" Target="./docs/C4-242197.zip" TargetMode="External"/><Relationship Id="rId253" Type="http://schemas.openxmlformats.org/officeDocument/2006/relationships/hyperlink" Target="./docs/C4-242280.zip" TargetMode="External"/><Relationship Id="rId295" Type="http://schemas.openxmlformats.org/officeDocument/2006/relationships/hyperlink" Target="./docs/C4-242348.zip" TargetMode="External"/><Relationship Id="rId309" Type="http://schemas.openxmlformats.org/officeDocument/2006/relationships/hyperlink" Target="./docs/C4-242359.zip" TargetMode="External"/><Relationship Id="rId48" Type="http://schemas.openxmlformats.org/officeDocument/2006/relationships/hyperlink" Target="./docs/C4-242135.zip" TargetMode="External"/><Relationship Id="rId113" Type="http://schemas.openxmlformats.org/officeDocument/2006/relationships/hyperlink" Target="./docs/C4-242342.zip" TargetMode="External"/><Relationship Id="rId320" Type="http://schemas.openxmlformats.org/officeDocument/2006/relationships/hyperlink" Target="./docs/C4-242370.zip" TargetMode="External"/><Relationship Id="rId155" Type="http://schemas.openxmlformats.org/officeDocument/2006/relationships/hyperlink" Target="./docs/C4-242483.zip" TargetMode="External"/><Relationship Id="rId197" Type="http://schemas.openxmlformats.org/officeDocument/2006/relationships/hyperlink" Target="./docs/C4-242176.zip" TargetMode="External"/><Relationship Id="rId362" Type="http://schemas.openxmlformats.org/officeDocument/2006/relationships/hyperlink" Target="./docs/C4-242259.zip" TargetMode="External"/><Relationship Id="rId418" Type="http://schemas.openxmlformats.org/officeDocument/2006/relationships/hyperlink" Target="./docs/C4-242241.zip" TargetMode="External"/><Relationship Id="rId222" Type="http://schemas.openxmlformats.org/officeDocument/2006/relationships/hyperlink" Target="./docs/C4-242421.zip" TargetMode="External"/><Relationship Id="rId264" Type="http://schemas.openxmlformats.org/officeDocument/2006/relationships/hyperlink" Target="./docs/C4-242338.zip" TargetMode="External"/><Relationship Id="rId17" Type="http://schemas.openxmlformats.org/officeDocument/2006/relationships/hyperlink" Target="./docs/C4-242052.zip" TargetMode="External"/><Relationship Id="rId59" Type="http://schemas.openxmlformats.org/officeDocument/2006/relationships/hyperlink" Target="./docs/C4-242013.zip" TargetMode="External"/><Relationship Id="rId124" Type="http://schemas.openxmlformats.org/officeDocument/2006/relationships/hyperlink" Target="./docs/C4-2421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7122</TotalTime>
  <Pages>76</Pages>
  <Words>19355</Words>
  <Characters>110325</Characters>
  <Application>Microsoft Office Word</Application>
  <DocSecurity>0</DocSecurity>
  <Lines>919</Lines>
  <Paragraphs>258</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CT4 DAD</vt:lpstr>
      <vt:lpstr>CT4 DAD</vt:lpstr>
      <vt:lpstr>CT4 DAD</vt:lpstr>
      <vt:lpstr>CT4 DAD</vt:lpstr>
    </vt:vector>
  </TitlesOfParts>
  <Company>Nokia Siemens Networks</Company>
  <LinksUpToDate>false</LinksUpToDate>
  <CharactersWithSpaces>129422</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Hiroshi ISHIKAWA (NTT DOCOMO)</cp:lastModifiedBy>
  <cp:revision>1101</cp:revision>
  <cp:lastPrinted>2006-05-02T10:59:00Z</cp:lastPrinted>
  <dcterms:created xsi:type="dcterms:W3CDTF">2023-06-06T08:25:00Z</dcterms:created>
  <dcterms:modified xsi:type="dcterms:W3CDTF">2024-05-30T12:22:00Z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