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06B0BE0A"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2E6AA2">
        <w:rPr>
          <w:rFonts w:ascii="Arial" w:hAnsi="Arial" w:cs="Arial"/>
          <w:b/>
          <w:bCs/>
          <w:noProof/>
          <w:sz w:val="24"/>
        </w:rPr>
        <w:t>28/05/2024 22:06</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w:t>
      </w:r>
      <w:proofErr w:type="gramStart"/>
      <w:r w:rsidRPr="00B56604">
        <w:rPr>
          <w:rFonts w:ascii="Arial" w:hAnsi="Arial" w:cs="Arial"/>
          <w:lang w:val="en-US"/>
        </w:rPr>
        <w:t>subdirectory "docs" of this directory</w:t>
      </w:r>
      <w:proofErr w:type="gramEnd"/>
      <w:r w:rsidRPr="00B56604">
        <w:rPr>
          <w:rFonts w:ascii="Arial" w:hAnsi="Arial" w:cs="Arial"/>
          <w:lang w:val="en-US"/>
        </w:rPr>
        <w:t xml:space="preserve">.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 xml:space="preserve">esus: is 29.573 CR </w:t>
            </w:r>
            <w:proofErr w:type="gramStart"/>
            <w:r w:rsidRPr="00D259B8">
              <w:rPr>
                <w:rFonts w:ascii="Arial" w:eastAsiaTheme="minorEastAsia" w:hAnsi="Arial" w:cs="Arial"/>
                <w:i/>
                <w:color w:val="0000FF"/>
                <w:sz w:val="20"/>
                <w:szCs w:val="20"/>
                <w:lang w:val="en-US" w:eastAsia="zh-CN"/>
              </w:rPr>
              <w:t>needed ?</w:t>
            </w:r>
            <w:proofErr w:type="gramEnd"/>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w:t>
            </w:r>
            <w:proofErr w:type="gramStart"/>
            <w:r w:rsidRPr="00A6234D">
              <w:rPr>
                <w:rFonts w:ascii="Arial" w:eastAsiaTheme="minorEastAsia" w:hAnsi="Arial" w:cs="Arial"/>
                <w:i/>
                <w:sz w:val="20"/>
                <w:szCs w:val="20"/>
                <w:lang w:val="en-US" w:eastAsia="zh-CN"/>
              </w:rPr>
              <w:t>1  and</w:t>
            </w:r>
            <w:proofErr w:type="gramEnd"/>
            <w:r w:rsidRPr="00A6234D">
              <w:rPr>
                <w:rFonts w:ascii="Arial" w:eastAsiaTheme="minorEastAsia" w:hAnsi="Arial" w:cs="Arial"/>
                <w:i/>
                <w:sz w:val="20"/>
                <w:szCs w:val="20"/>
                <w:lang w:val="en-US" w:eastAsia="zh-CN"/>
              </w:rPr>
              <w:t xml:space="preserve">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112FFA">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EE6DB2">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0"/>
                <w:i w:val="0"/>
                <w:iCs w:val="0"/>
              </w:rPr>
            </w:pPr>
            <w:r w:rsidRPr="0059143A">
              <w:rPr>
                <w:rStyle w:val="aff0"/>
              </w:rPr>
              <w:t xml:space="preserve">SA5 thanks </w:t>
            </w:r>
            <w:r w:rsidRPr="0059143A">
              <w:rPr>
                <w:rStyle w:val="aff0"/>
                <w:rFonts w:hint="eastAsia"/>
                <w:lang w:eastAsia="zh-CN"/>
              </w:rPr>
              <w:t>CT</w:t>
            </w:r>
            <w:r w:rsidRPr="0059143A">
              <w:rPr>
                <w:rStyle w:val="aff0"/>
              </w:rPr>
              <w:t xml:space="preserve">4 for the LS on Creation of private branches on the GitLab "5G_APIs" repository in document </w:t>
            </w:r>
            <w:r w:rsidRPr="0059143A">
              <w:rPr>
                <w:rStyle w:val="aff0"/>
                <w:rFonts w:hint="eastAsia"/>
                <w:lang w:eastAsia="zh-CN"/>
              </w:rPr>
              <w:t>C</w:t>
            </w:r>
            <w:r w:rsidRPr="0059143A">
              <w:rPr>
                <w:rStyle w:val="aff0"/>
              </w:rPr>
              <w:t>4-240636.</w:t>
            </w:r>
          </w:p>
          <w:p w14:paraId="6613E61C" w14:textId="77777777" w:rsidR="00BC0D2A" w:rsidRPr="0059143A" w:rsidRDefault="00BC0D2A" w:rsidP="00551559">
            <w:pPr>
              <w:pStyle w:val="a7"/>
              <w:ind w:left="90" w:hanging="90"/>
              <w:rPr>
                <w:rStyle w:val="aff0"/>
                <w:rFonts w:ascii="Times New Roman" w:hAnsi="Times New Roman"/>
                <w:b/>
                <w:i w:val="0"/>
                <w:iCs w:val="0"/>
                <w:sz w:val="20"/>
              </w:rPr>
            </w:pPr>
            <w:r w:rsidRPr="0059143A">
              <w:rPr>
                <w:rStyle w:val="aff0"/>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0"/>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0"/>
              </w:rPr>
              <w:t>"5G</w:t>
            </w:r>
            <w:r w:rsidRPr="00970C4F">
              <w:rPr>
                <w:rStyle w:val="aff0"/>
              </w:rPr>
              <w:t>_</w:t>
            </w:r>
            <w:r w:rsidRPr="00DD17D5">
              <w:rPr>
                <w:rStyle w:val="aff0"/>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0"/>
              </w:rPr>
              <w:t xml:space="preserve">"5G_APIs" </w:t>
            </w:r>
            <w:r w:rsidRPr="003D0CB4">
              <w:rPr>
                <w:rStyle w:val="aff0"/>
              </w:rPr>
              <w:t>repository</w:t>
            </w:r>
            <w:r>
              <w:rPr>
                <w:rStyle w:val="aff0"/>
              </w:rPr>
              <w:t xml:space="preserve"> </w:t>
            </w:r>
            <w:r w:rsidRPr="003D0CB4">
              <w:rPr>
                <w:rStyle w:val="aff0"/>
              </w:rPr>
              <w:t>from SA5</w:t>
            </w:r>
            <w:r>
              <w:rPr>
                <w:lang w:eastAsia="zh-CN"/>
              </w:rPr>
              <w:t xml:space="preserve">. SA5 code moderators will use the release draft branch only in </w:t>
            </w:r>
            <w:r w:rsidRPr="00DD17D5">
              <w:rPr>
                <w:rStyle w:val="aff0"/>
              </w:rPr>
              <w:t xml:space="preserve">"5G_APIs" </w:t>
            </w:r>
            <w:r w:rsidRPr="003D0CB4">
              <w:rPr>
                <w:rStyle w:val="aff0"/>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AD3067">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000000" w:rsidP="00551559">
            <w:pPr>
              <w:rPr>
                <w:rFonts w:ascii="Arial" w:hAnsi="Arial" w:cs="Arial"/>
                <w:color w:val="000000"/>
                <w:sz w:val="20"/>
                <w:szCs w:val="20"/>
              </w:rPr>
            </w:pPr>
            <w:hyperlink r:id="rId27" w:history="1">
              <w:r w:rsidR="00BC0D2A">
                <w:rPr>
                  <w:rStyle w:val="af2"/>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0"/>
                <w:i w:val="0"/>
                <w:iCs w:val="0"/>
              </w:rPr>
            </w:pPr>
            <w:r w:rsidRPr="00DC5CA9">
              <w:rPr>
                <w:rStyle w:val="aff0"/>
              </w:rPr>
              <w:lastRenderedPageBreak/>
              <w:t xml:space="preserve">SA5 </w:t>
            </w:r>
            <w:r>
              <w:rPr>
                <w:rStyle w:val="aff0"/>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0"/>
              </w:rPr>
              <w:t xml:space="preserve"> </w:t>
            </w:r>
          </w:p>
          <w:p w14:paraId="1F3F6A43" w14:textId="77777777" w:rsidR="00BC0D2A" w:rsidRPr="00DC5CA9" w:rsidRDefault="00BC0D2A" w:rsidP="00551559">
            <w:pPr>
              <w:rPr>
                <w:rStyle w:val="aff0"/>
                <w:i w:val="0"/>
                <w:iCs w:val="0"/>
              </w:rPr>
            </w:pPr>
            <w:r w:rsidRPr="00DC5CA9">
              <w:rPr>
                <w:rStyle w:val="aff0"/>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551559">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19416EF" w14:textId="77777777" w:rsidR="00BC0D2A" w:rsidRDefault="00000000" w:rsidP="00551559">
            <w:pPr>
              <w:rPr>
                <w:rFonts w:ascii="Arial" w:hAnsi="Arial" w:cs="Arial"/>
                <w:color w:val="000000"/>
                <w:sz w:val="20"/>
                <w:szCs w:val="20"/>
              </w:rPr>
            </w:pPr>
            <w:hyperlink r:id="rId28" w:history="1">
              <w:r w:rsidR="00BC0D2A">
                <w:rPr>
                  <w:rStyle w:val="af2"/>
                  <w:rFonts w:ascii="Arial" w:hAnsi="Arial" w:cs="Arial"/>
                  <w:sz w:val="20"/>
                  <w:szCs w:val="20"/>
                </w:rPr>
                <w:t>2064</w:t>
              </w:r>
            </w:hyperlink>
          </w:p>
        </w:tc>
        <w:tc>
          <w:tcPr>
            <w:tcW w:w="4132" w:type="dxa"/>
            <w:tcBorders>
              <w:bottom w:val="single" w:sz="4" w:space="0" w:color="auto"/>
            </w:tcBorders>
            <w:shd w:val="clear" w:color="auto" w:fill="FFFF00"/>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FFFF00"/>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FFFF00"/>
          </w:tcPr>
          <w:p w14:paraId="7D3DA1CD" w14:textId="74805B71" w:rsidR="00BC0D2A" w:rsidRPr="0020389F" w:rsidRDefault="0020389F"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2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2D19E3D2" w14:textId="77777777" w:rsidR="00F5548F"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9478A9">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87F21B3" w14:textId="77777777" w:rsidR="007B56B9" w:rsidRDefault="00000000" w:rsidP="00F958E7">
            <w:hyperlink r:id="rId30" w:history="1">
              <w:r w:rsidR="007B56B9">
                <w:rPr>
                  <w:rStyle w:val="af2"/>
                </w:rPr>
                <w:t>2291</w:t>
              </w:r>
            </w:hyperlink>
          </w:p>
        </w:tc>
        <w:tc>
          <w:tcPr>
            <w:tcW w:w="4132" w:type="dxa"/>
            <w:tcBorders>
              <w:bottom w:val="single" w:sz="4" w:space="0" w:color="auto"/>
            </w:tcBorders>
            <w:shd w:val="clear" w:color="auto" w:fill="FFFF00"/>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FFFF00"/>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42E287CA" w14:textId="661DEEE1" w:rsidR="007B56B9" w:rsidRPr="009D4CA5" w:rsidRDefault="009D4CA5"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000000" w:rsidP="00F958E7">
            <w:hyperlink r:id="rId31" w:history="1">
              <w:r w:rsidR="007B56B9">
                <w:rPr>
                  <w:rStyle w:val="af2"/>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4979AA">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5CBE097" w14:textId="423D25DA" w:rsidR="009478A9" w:rsidRDefault="00000000" w:rsidP="009478A9">
            <w:hyperlink r:id="rId32" w:history="1">
              <w:r w:rsidR="009478A9">
                <w:rPr>
                  <w:rStyle w:val="af2"/>
                </w:rPr>
                <w:t>2320</w:t>
              </w:r>
            </w:hyperlink>
          </w:p>
        </w:tc>
        <w:tc>
          <w:tcPr>
            <w:tcW w:w="4132" w:type="dxa"/>
            <w:tcBorders>
              <w:top w:val="single" w:sz="4" w:space="0" w:color="auto"/>
              <w:bottom w:val="single" w:sz="4" w:space="0" w:color="auto"/>
            </w:tcBorders>
            <w:shd w:val="clear" w:color="auto" w:fill="auto"/>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auto"/>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1C2625B1" w14:textId="351B72AD" w:rsidR="009478A9" w:rsidRDefault="004979AA" w:rsidP="009478A9">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3C1B6FD6" w14:textId="77777777" w:rsidR="009478A9" w:rsidRDefault="009478A9" w:rsidP="009478A9">
            <w:pPr>
              <w:rPr>
                <w:rFonts w:ascii="Arial" w:eastAsiaTheme="minorEastAsia" w:hAnsi="Arial" w:cs="Arial"/>
                <w:i/>
                <w:sz w:val="20"/>
                <w:szCs w:val="20"/>
                <w:lang w:val="en-US" w:eastAsia="zh-CN"/>
              </w:rPr>
            </w:pPr>
          </w:p>
          <w:p w14:paraId="7E80B171" w14:textId="72513ED3" w:rsidR="004979AA" w:rsidRPr="004979AA" w:rsidRDefault="004979AA" w:rsidP="009478A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Need to check the attachment again</w:t>
            </w:r>
          </w:p>
        </w:tc>
      </w:tr>
      <w:tr w:rsidR="007B56B9" w:rsidRPr="009D49EE" w14:paraId="6465873D" w14:textId="77777777" w:rsidTr="00CA567E">
        <w:trPr>
          <w:trHeight w:val="20"/>
        </w:trPr>
        <w:tc>
          <w:tcPr>
            <w:tcW w:w="1073" w:type="dxa"/>
            <w:tcBorders>
              <w:bottom w:val="single" w:sz="4" w:space="0" w:color="auto"/>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22D8B47" w14:textId="77777777" w:rsidR="007B56B9" w:rsidRDefault="00000000" w:rsidP="00F958E7">
            <w:hyperlink r:id="rId33" w:history="1">
              <w:r w:rsidR="007B56B9">
                <w:rPr>
                  <w:rStyle w:val="af2"/>
                </w:rPr>
                <w:t>2293</w:t>
              </w:r>
            </w:hyperlink>
          </w:p>
        </w:tc>
        <w:tc>
          <w:tcPr>
            <w:tcW w:w="4132" w:type="dxa"/>
            <w:tcBorders>
              <w:bottom w:val="single" w:sz="4" w:space="0" w:color="auto"/>
            </w:tcBorders>
            <w:shd w:val="clear" w:color="auto" w:fill="FFFF00"/>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FFFF00"/>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29827198" w14:textId="08A5AF32" w:rsidR="007B56B9" w:rsidRPr="00CE56E2" w:rsidRDefault="00CE56E2"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MS Mincho" w:hAnsi="Arial" w:cs="Arial"/>
                <w:iCs/>
                <w:sz w:val="20"/>
                <w:szCs w:val="20"/>
                <w:lang w:val="en-US" w:eastAsia="ja-JP"/>
              </w:rPr>
              <w:t>R</w:t>
            </w:r>
            <w:r w:rsidRPr="00EE6DB2">
              <w:rPr>
                <w:rFonts w:ascii="Arial" w:eastAsia="MS Mincho" w:hAnsi="Arial" w:cs="Arial" w:hint="eastAsia"/>
                <w:iCs/>
                <w:sz w:val="20"/>
                <w:szCs w:val="20"/>
                <w:lang w:val="en-US" w:eastAsia="ja-JP"/>
              </w:rPr>
              <w:t>evision being asked by Kimmo due to attachment</w:t>
            </w: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000000" w:rsidP="00F958E7">
            <w:hyperlink r:id="rId34" w:history="1">
              <w:r w:rsidR="007B56B9">
                <w:rPr>
                  <w:rStyle w:val="af2"/>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444D21">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000000" w:rsidP="00F958E7">
            <w:hyperlink r:id="rId35" w:history="1">
              <w:r w:rsidR="007B56B9">
                <w:rPr>
                  <w:rStyle w:val="af2"/>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444D21">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C3D35F" w14:textId="204FF1DA" w:rsidR="008B7B8C" w:rsidRPr="008B7B8C" w:rsidRDefault="00000000" w:rsidP="00F958E7">
            <w:pPr>
              <w:rPr>
                <w:rFonts w:eastAsiaTheme="minorEastAsia"/>
                <w:lang w:eastAsia="zh-CN"/>
              </w:rPr>
            </w:pPr>
            <w:hyperlink r:id="rId36" w:history="1">
              <w:r w:rsidR="008B7B8C" w:rsidRPr="008B7B8C">
                <w:rPr>
                  <w:rStyle w:val="af2"/>
                  <w:rFonts w:eastAsiaTheme="minorEastAsia" w:hint="eastAsia"/>
                  <w:lang w:eastAsia="zh-CN"/>
                </w:rPr>
                <w:t>2316</w:t>
              </w:r>
            </w:hyperlink>
          </w:p>
        </w:tc>
        <w:tc>
          <w:tcPr>
            <w:tcW w:w="4132" w:type="dxa"/>
            <w:tcBorders>
              <w:bottom w:val="single" w:sz="4" w:space="0" w:color="auto"/>
            </w:tcBorders>
            <w:shd w:val="clear" w:color="auto" w:fill="auto"/>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auto"/>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D412F40" w14:textId="40AB7907" w:rsidR="008B7B8C" w:rsidRPr="00C84BC1" w:rsidRDefault="00444D21"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D076E76" w14:textId="77777777" w:rsid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650DA7D9" w14:textId="77777777" w:rsidR="00444D21" w:rsidRDefault="00444D21" w:rsidP="00F958E7">
            <w:pPr>
              <w:rPr>
                <w:rFonts w:ascii="Arial" w:eastAsiaTheme="minorEastAsia" w:hAnsi="Arial" w:cs="Arial"/>
                <w:i/>
                <w:sz w:val="20"/>
                <w:szCs w:val="20"/>
                <w:lang w:val="en-US" w:eastAsia="zh-CN"/>
              </w:rPr>
            </w:pPr>
          </w:p>
          <w:p w14:paraId="0126ADC8" w14:textId="77777777" w:rsidR="00444D21" w:rsidRDefault="00444D21"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Bruno: 23.527 update is required, propose to postpone this LS to the next meeting</w:t>
            </w:r>
          </w:p>
          <w:p w14:paraId="5F3F0320" w14:textId="657B04C9" w:rsidR="00487EA5" w:rsidRPr="00A61C0D" w:rsidRDefault="00487EA5"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Roya: on the same page with Bruno</w:t>
            </w: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000000" w:rsidP="005C35E6">
            <w:pPr>
              <w:rPr>
                <w:rFonts w:ascii="Arial" w:hAnsi="Arial" w:cs="Arial"/>
                <w:color w:val="000000"/>
                <w:sz w:val="20"/>
                <w:szCs w:val="20"/>
              </w:rPr>
            </w:pPr>
            <w:hyperlink r:id="rId37" w:history="1">
              <w:r w:rsidR="00BC0D2A">
                <w:rPr>
                  <w:rStyle w:val="af2"/>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 xml:space="preserve">Proposal to have </w:t>
            </w:r>
            <w:proofErr w:type="spellStart"/>
            <w:r w:rsidRPr="00572D8C">
              <w:rPr>
                <w:rFonts w:ascii="Arial" w:eastAsiaTheme="minorEastAsia" w:hAnsi="Arial" w:cs="Arial"/>
                <w:iCs/>
                <w:sz w:val="20"/>
                <w:szCs w:val="20"/>
                <w:lang w:val="en-US" w:eastAsia="zh-CN"/>
              </w:rPr>
              <w:t>rapporteurship</w:t>
            </w:r>
            <w:proofErr w:type="spellEnd"/>
            <w:r w:rsidRPr="00572D8C">
              <w:rPr>
                <w:rFonts w:ascii="Arial" w:eastAsiaTheme="minorEastAsia" w:hAnsi="Arial" w:cs="Arial"/>
                <w:iCs/>
                <w:sz w:val="20"/>
                <w:szCs w:val="20"/>
                <w:lang w:val="en-US" w:eastAsia="zh-CN"/>
              </w:rPr>
              <w:t xml:space="preserve">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 xml:space="preserve">Should be one (pointed out from CT </w:t>
            </w:r>
            <w:proofErr w:type="spellStart"/>
            <w:r w:rsidRPr="00572D8C">
              <w:rPr>
                <w:rFonts w:ascii="Arial" w:eastAsiaTheme="minorEastAsia" w:hAnsi="Arial" w:cs="Arial"/>
                <w:iCs/>
                <w:sz w:val="20"/>
                <w:szCs w:val="20"/>
                <w:lang w:val="en-US" w:eastAsia="zh-CN"/>
              </w:rPr>
              <w:t>persprctive</w:t>
            </w:r>
            <w:proofErr w:type="spellEnd"/>
            <w:r w:rsidRPr="00572D8C">
              <w:rPr>
                <w:rFonts w:ascii="Arial" w:eastAsiaTheme="minorEastAsia" w:hAnsi="Arial" w:cs="Arial"/>
                <w:iCs/>
                <w:sz w:val="20"/>
                <w:szCs w:val="20"/>
                <w:lang w:val="en-US" w:eastAsia="zh-CN"/>
              </w:rPr>
              <w:t>)</w:t>
            </w:r>
          </w:p>
        </w:tc>
      </w:tr>
      <w:tr w:rsidR="00BC0D2A" w:rsidRPr="009D49EE" w14:paraId="5128F7E5" w14:textId="77777777" w:rsidTr="00572D8C">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000000" w:rsidP="005C35E6">
            <w:pPr>
              <w:rPr>
                <w:rFonts w:ascii="Arial" w:hAnsi="Arial" w:cs="Arial"/>
                <w:color w:val="000000"/>
                <w:sz w:val="20"/>
                <w:szCs w:val="20"/>
              </w:rPr>
            </w:pPr>
            <w:hyperlink r:id="rId38" w:history="1">
              <w:r w:rsidR="00BC0D2A">
                <w:rPr>
                  <w:rStyle w:val="af2"/>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W</w:t>
            </w:r>
            <w:r>
              <w:rPr>
                <w:rFonts w:ascii="Arial" w:eastAsia="MS Mincho"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MS Mincho"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MS Mincho" w:hAnsi="Arial" w:cs="Arial" w:hint="eastAsia"/>
                <w:iCs/>
                <w:sz w:val="20"/>
                <w:szCs w:val="20"/>
                <w:lang w:val="en-US" w:eastAsia="ja-JP"/>
              </w:rPr>
              <w:t xml:space="preserve">Completion target meeting, should it be extended without exception? </w:t>
            </w:r>
            <w:r>
              <w:rPr>
                <w:rFonts w:ascii="Arial" w:eastAsia="MS Mincho" w:hAnsi="Arial" w:cs="Arial"/>
                <w:iCs/>
                <w:sz w:val="20"/>
                <w:szCs w:val="20"/>
                <w:lang w:val="en-US" w:eastAsia="ja-JP"/>
              </w:rPr>
              <w:t>T</w:t>
            </w:r>
            <w:r>
              <w:rPr>
                <w:rFonts w:ascii="Arial" w:eastAsia="MS Mincho" w:hAnsi="Arial" w:cs="Arial" w:hint="eastAsia"/>
                <w:iCs/>
                <w:sz w:val="20"/>
                <w:szCs w:val="20"/>
                <w:lang w:val="en-US" w:eastAsia="ja-JP"/>
              </w:rPr>
              <w:t>o be checked with CT Chair</w:t>
            </w:r>
          </w:p>
        </w:tc>
      </w:tr>
      <w:tr w:rsidR="00815876" w:rsidRPr="009D49EE" w14:paraId="1FAF7C4F" w14:textId="77777777" w:rsidTr="00572D8C">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000000" w:rsidP="00815876">
            <w:hyperlink r:id="rId39" w:history="1">
              <w:r w:rsidR="00815876">
                <w:rPr>
                  <w:rStyle w:val="af2"/>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000000" w:rsidP="005C35E6">
            <w:pPr>
              <w:rPr>
                <w:rFonts w:ascii="Arial" w:hAnsi="Arial" w:cs="Arial"/>
                <w:color w:val="000000"/>
                <w:sz w:val="20"/>
                <w:szCs w:val="20"/>
              </w:rPr>
            </w:pPr>
            <w:hyperlink r:id="rId40" w:history="1">
              <w:r w:rsidR="00BC0D2A">
                <w:rPr>
                  <w:rStyle w:val="af2"/>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7E702F">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000000" w:rsidP="005C35E6">
            <w:pPr>
              <w:rPr>
                <w:rFonts w:ascii="Arial" w:hAnsi="Arial" w:cs="Arial"/>
                <w:color w:val="000000"/>
                <w:sz w:val="20"/>
                <w:szCs w:val="20"/>
              </w:rPr>
            </w:pPr>
            <w:hyperlink r:id="rId41" w:history="1">
              <w:r w:rsidR="00BC0D2A">
                <w:rPr>
                  <w:rStyle w:val="af2"/>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A</w:t>
            </w:r>
            <w:r>
              <w:rPr>
                <w:rFonts w:ascii="Arial" w:eastAsia="MS Mincho" w:hAnsi="Arial" w:cs="Arial" w:hint="eastAsia"/>
                <w:iCs/>
                <w:sz w:val="20"/>
                <w:szCs w:val="20"/>
                <w:lang w:val="en-US" w:eastAsia="ja-JP"/>
              </w:rPr>
              <w:t>ny impact on AANF (related to AKMA)? (</w:t>
            </w:r>
            <w:r>
              <w:rPr>
                <w:rFonts w:ascii="Arial" w:eastAsia="MS Mincho" w:hAnsi="Arial" w:cs="Arial"/>
                <w:iCs/>
                <w:sz w:val="20"/>
                <w:szCs w:val="20"/>
                <w:lang w:val="en-US" w:eastAsia="ja-JP"/>
              </w:rPr>
              <w:t>F</w:t>
            </w:r>
            <w:r>
              <w:rPr>
                <w:rFonts w:ascii="Arial" w:eastAsia="MS Mincho" w:hAnsi="Arial" w:cs="Arial" w:hint="eastAsia"/>
                <w:iCs/>
                <w:sz w:val="20"/>
                <w:szCs w:val="20"/>
                <w:lang w:val="en-US" w:eastAsia="ja-JP"/>
              </w:rPr>
              <w:t>rom CMCC)</w:t>
            </w:r>
          </w:p>
          <w:p w14:paraId="1F7F560A" w14:textId="77777777" w:rsidR="00572D8C" w:rsidRDefault="00572D8C" w:rsidP="00572D8C">
            <w:pPr>
              <w:rPr>
                <w:rFonts w:ascii="Arial" w:eastAsia="MS Mincho" w:hAnsi="Arial" w:cs="Arial"/>
                <w:iCs/>
                <w:sz w:val="20"/>
                <w:szCs w:val="20"/>
                <w:lang w:val="en-US" w:eastAsia="ja-JP"/>
              </w:rPr>
            </w:pPr>
          </w:p>
          <w:p w14:paraId="73146E4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MS Mincho" w:hAnsi="Arial" w:cs="Arial"/>
                <w:iCs/>
                <w:sz w:val="20"/>
                <w:szCs w:val="20"/>
                <w:lang w:val="en-US" w:eastAsia="ja-JP"/>
              </w:rPr>
            </w:pPr>
          </w:p>
          <w:p w14:paraId="59D35003"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Q</w:t>
            </w:r>
            <w:r>
              <w:rPr>
                <w:rFonts w:ascii="Arial" w:eastAsia="MS Mincho"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MS Mincho" w:hAnsi="Arial" w:cs="Arial"/>
                <w:iCs/>
                <w:sz w:val="20"/>
                <w:szCs w:val="20"/>
                <w:lang w:val="en-US" w:eastAsia="ja-JP"/>
              </w:rPr>
            </w:pPr>
          </w:p>
          <w:p w14:paraId="2329D268"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Nokia, </w:t>
            </w:r>
            <w:proofErr w:type="spellStart"/>
            <w:r>
              <w:rPr>
                <w:rFonts w:ascii="Arial" w:eastAsia="MS Mincho" w:hAnsi="Arial" w:cs="Arial" w:hint="eastAsia"/>
                <w:iCs/>
                <w:sz w:val="20"/>
                <w:szCs w:val="20"/>
                <w:lang w:val="en-US" w:eastAsia="ja-JP"/>
              </w:rPr>
              <w:t>Huwei</w:t>
            </w:r>
            <w:proofErr w:type="spellEnd"/>
            <w:r>
              <w:rPr>
                <w:rFonts w:ascii="Arial" w:eastAsia="MS Mincho" w:hAnsi="Arial" w:cs="Arial" w:hint="eastAsia"/>
                <w:iCs/>
                <w:sz w:val="20"/>
                <w:szCs w:val="20"/>
                <w:lang w:val="en-US" w:eastAsia="ja-JP"/>
              </w:rPr>
              <w:t>,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CC1086">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3600C88C" w14:textId="035ECCBB" w:rsidR="007E702F" w:rsidRDefault="00000000" w:rsidP="007E702F">
            <w:hyperlink r:id="rId42" w:history="1">
              <w:r w:rsidR="007E702F">
                <w:rPr>
                  <w:rStyle w:val="af2"/>
                </w:rPr>
                <w:t>2297</w:t>
              </w:r>
            </w:hyperlink>
          </w:p>
        </w:tc>
        <w:tc>
          <w:tcPr>
            <w:tcW w:w="4132" w:type="dxa"/>
            <w:tcBorders>
              <w:top w:val="single" w:sz="4" w:space="0" w:color="auto"/>
              <w:bottom w:val="single" w:sz="4" w:space="0" w:color="auto"/>
            </w:tcBorders>
            <w:shd w:val="clear" w:color="auto" w:fill="00FFFF"/>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00FFFF"/>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00FFFF"/>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000000" w:rsidP="005C35E6">
            <w:pPr>
              <w:rPr>
                <w:rFonts w:ascii="Arial" w:hAnsi="Arial" w:cs="Arial"/>
                <w:color w:val="000000"/>
                <w:sz w:val="20"/>
                <w:szCs w:val="20"/>
              </w:rPr>
            </w:pPr>
            <w:hyperlink r:id="rId43" w:history="1">
              <w:r w:rsidR="00BC0D2A">
                <w:rPr>
                  <w:rStyle w:val="af2"/>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000000" w:rsidP="005C35E6">
            <w:pPr>
              <w:rPr>
                <w:rFonts w:ascii="Arial" w:hAnsi="Arial" w:cs="Arial"/>
                <w:color w:val="000000"/>
                <w:sz w:val="20"/>
                <w:szCs w:val="20"/>
              </w:rPr>
            </w:pPr>
            <w:hyperlink r:id="rId44" w:history="1">
              <w:r w:rsidR="00BC0D2A">
                <w:rPr>
                  <w:rStyle w:val="af2"/>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Huawei, ZTE, C</w:t>
            </w:r>
            <w:r>
              <w:rPr>
                <w:rFonts w:ascii="Arial" w:eastAsia="MS Mincho" w:hAnsi="Arial" w:cs="Arial"/>
                <w:iCs/>
                <w:sz w:val="20"/>
                <w:szCs w:val="20"/>
                <w:lang w:val="en-US" w:eastAsia="ja-JP"/>
              </w:rPr>
              <w:t>h</w:t>
            </w:r>
            <w:r>
              <w:rPr>
                <w:rFonts w:ascii="Arial" w:eastAsia="MS Mincho" w:hAnsi="Arial" w:cs="Arial" w:hint="eastAsia"/>
                <w:iCs/>
                <w:sz w:val="20"/>
                <w:szCs w:val="20"/>
                <w:lang w:val="en-US" w:eastAsia="ja-JP"/>
              </w:rPr>
              <w:t>ina Telecom, Intel supports</w:t>
            </w:r>
          </w:p>
          <w:p w14:paraId="248019D7" w14:textId="77777777" w:rsidR="00572D8C" w:rsidRDefault="00572D8C" w:rsidP="00572D8C">
            <w:pPr>
              <w:rPr>
                <w:rFonts w:ascii="Arial" w:eastAsia="MS Mincho" w:hAnsi="Arial" w:cs="Arial"/>
                <w:iCs/>
                <w:sz w:val="20"/>
                <w:szCs w:val="20"/>
                <w:lang w:val="en-US" w:eastAsia="ja-JP"/>
              </w:rPr>
            </w:pPr>
          </w:p>
          <w:p w14:paraId="616C17CF" w14:textId="77777777" w:rsidR="00572D8C" w:rsidRPr="00AD4565"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29.571 changes not required as it is </w:t>
            </w:r>
            <w:r>
              <w:rPr>
                <w:rFonts w:ascii="Arial" w:eastAsia="MS Mincho" w:hAnsi="Arial" w:cs="Arial"/>
                <w:iCs/>
                <w:sz w:val="20"/>
                <w:szCs w:val="20"/>
                <w:lang w:val="en-US" w:eastAsia="ja-JP"/>
              </w:rPr>
              <w:t>Boolean</w:t>
            </w:r>
            <w:r>
              <w:rPr>
                <w:rFonts w:ascii="Arial" w:eastAsia="MS Mincho"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572D8C">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68B97B67" w:rsidR="00CC1086" w:rsidRDefault="00000000" w:rsidP="00CC1086">
            <w:hyperlink r:id="rId45" w:history="1">
              <w:r w:rsidR="00CC1086">
                <w:rPr>
                  <w:rStyle w:val="af2"/>
                </w:rPr>
                <w:t>2298</w:t>
              </w:r>
            </w:hyperlink>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000000" w:rsidP="005C35E6">
            <w:pPr>
              <w:rPr>
                <w:rFonts w:ascii="Arial" w:hAnsi="Arial" w:cs="Arial"/>
                <w:color w:val="000000"/>
                <w:sz w:val="20"/>
                <w:szCs w:val="20"/>
              </w:rPr>
            </w:pPr>
            <w:hyperlink r:id="rId46" w:history="1">
              <w:r w:rsidR="00BC0D2A">
                <w:rPr>
                  <w:rStyle w:val="af2"/>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572D8C">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000000" w:rsidP="005C35E6">
            <w:pPr>
              <w:rPr>
                <w:rFonts w:ascii="Arial" w:hAnsi="Arial" w:cs="Arial"/>
                <w:color w:val="000000"/>
                <w:sz w:val="20"/>
                <w:szCs w:val="20"/>
              </w:rPr>
            </w:pPr>
            <w:hyperlink r:id="rId47" w:history="1">
              <w:r w:rsidR="00BC0D2A">
                <w:rPr>
                  <w:rStyle w:val="af2"/>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Bruno:</w:t>
            </w:r>
          </w:p>
          <w:p w14:paraId="1B4898A3"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MS Mincho" w:hAnsi="Arial" w:cs="Arial"/>
                <w:iCs/>
                <w:sz w:val="20"/>
                <w:szCs w:val="20"/>
                <w:lang w:val="en-US" w:eastAsia="ja-JP"/>
              </w:rPr>
            </w:pPr>
          </w:p>
          <w:p w14:paraId="6B07DD04"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MS Mincho" w:hAnsi="Arial" w:cs="Arial"/>
                <w:iCs/>
                <w:sz w:val="20"/>
                <w:szCs w:val="20"/>
                <w:lang w:val="en-US" w:eastAsia="ja-JP"/>
              </w:rPr>
            </w:pPr>
          </w:p>
          <w:p w14:paraId="2C33AF0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Study should also on existing protocol.</w:t>
            </w:r>
          </w:p>
          <w:p w14:paraId="55CE457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Adding </w:t>
            </w:r>
            <w:proofErr w:type="spellStart"/>
            <w:r>
              <w:rPr>
                <w:rFonts w:ascii="Arial" w:eastAsia="MS Mincho" w:hAnsi="Arial" w:cs="Arial" w:hint="eastAsia"/>
                <w:iCs/>
                <w:sz w:val="20"/>
                <w:szCs w:val="20"/>
                <w:lang w:val="en-US" w:eastAsia="ja-JP"/>
              </w:rPr>
              <w:t>Subcription</w:t>
            </w:r>
            <w:proofErr w:type="spellEnd"/>
            <w:r>
              <w:rPr>
                <w:rFonts w:ascii="Arial" w:eastAsia="MS Mincho" w:hAnsi="Arial" w:cs="Arial" w:hint="eastAsia"/>
                <w:iCs/>
                <w:sz w:val="20"/>
                <w:szCs w:val="20"/>
                <w:lang w:val="en-US" w:eastAsia="ja-JP"/>
              </w:rPr>
              <w:t xml:space="preserve"> and reporting might help, and so these can be considered for the study.</w:t>
            </w:r>
          </w:p>
          <w:p w14:paraId="654B6FE5" w14:textId="77777777" w:rsidR="00572D8C" w:rsidRDefault="00572D8C" w:rsidP="00572D8C">
            <w:pPr>
              <w:rPr>
                <w:rFonts w:ascii="Arial" w:eastAsia="MS Mincho" w:hAnsi="Arial" w:cs="Arial"/>
                <w:iCs/>
                <w:sz w:val="20"/>
                <w:szCs w:val="20"/>
                <w:lang w:val="en-US" w:eastAsia="ja-JP"/>
              </w:rPr>
            </w:pPr>
          </w:p>
          <w:p w14:paraId="1A108E9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Proper</w:t>
            </w:r>
            <w:r>
              <w:rPr>
                <w:rFonts w:ascii="Arial" w:eastAsia="MS Mincho"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MS Mincho" w:hAnsi="Arial" w:cs="Arial"/>
                <w:iCs/>
                <w:sz w:val="20"/>
                <w:szCs w:val="20"/>
                <w:lang w:val="en-US" w:eastAsia="ja-JP"/>
              </w:rPr>
            </w:pPr>
          </w:p>
          <w:p w14:paraId="485A57C7"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MS Mincho" w:hAnsi="Arial" w:cs="Arial"/>
                <w:iCs/>
                <w:sz w:val="20"/>
                <w:szCs w:val="20"/>
                <w:lang w:val="en-US" w:eastAsia="ja-JP"/>
              </w:rPr>
            </w:pPr>
          </w:p>
          <w:p w14:paraId="38E7B92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MS Mincho" w:hAnsi="Arial" w:cs="Arial"/>
                <w:iCs/>
                <w:sz w:val="20"/>
                <w:szCs w:val="20"/>
                <w:lang w:val="en-US" w:eastAsia="ja-JP"/>
              </w:rPr>
            </w:pPr>
          </w:p>
          <w:p w14:paraId="0DBB28C7" w14:textId="77777777" w:rsidR="00572D8C" w:rsidRDefault="00572D8C" w:rsidP="00572D8C">
            <w:pPr>
              <w:rPr>
                <w:rFonts w:ascii="Arial" w:eastAsia="MS Mincho" w:hAnsi="Arial" w:cs="Arial"/>
                <w:iCs/>
                <w:sz w:val="20"/>
                <w:szCs w:val="20"/>
                <w:lang w:val="en-US" w:eastAsia="ja-JP"/>
              </w:rPr>
            </w:pPr>
          </w:p>
          <w:p w14:paraId="601823A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Frank:</w:t>
            </w:r>
          </w:p>
          <w:p w14:paraId="191C6A7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Cannot agree based on comments in 2236.</w:t>
            </w:r>
          </w:p>
          <w:p w14:paraId="722D959F"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MS Mincho" w:hAnsi="Arial" w:cs="Arial"/>
                <w:iCs/>
                <w:sz w:val="20"/>
                <w:szCs w:val="20"/>
                <w:lang w:val="en-US" w:eastAsia="ja-JP"/>
              </w:rPr>
            </w:pPr>
          </w:p>
          <w:p w14:paraId="64177746" w14:textId="77777777" w:rsidR="00572D8C" w:rsidRDefault="00572D8C" w:rsidP="00572D8C">
            <w:pPr>
              <w:rPr>
                <w:rFonts w:ascii="Arial" w:eastAsia="MS Mincho" w:hAnsi="Arial" w:cs="Arial"/>
                <w:iCs/>
                <w:sz w:val="20"/>
                <w:szCs w:val="20"/>
                <w:lang w:val="en-US" w:eastAsia="ja-JP"/>
              </w:rPr>
            </w:pPr>
          </w:p>
          <w:p w14:paraId="7347B11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Shunsuke:</w:t>
            </w:r>
          </w:p>
          <w:p w14:paraId="20609D9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Since Rel19 is supposed to be the last release, agree with the comment for </w:t>
            </w:r>
            <w:r>
              <w:rPr>
                <w:rFonts w:ascii="Arial" w:eastAsia="MS Mincho" w:hAnsi="Arial" w:cs="Arial"/>
                <w:iCs/>
                <w:sz w:val="20"/>
                <w:szCs w:val="20"/>
                <w:lang w:val="en-US" w:eastAsia="ja-JP"/>
              </w:rPr>
              <w:t>requiring</w:t>
            </w:r>
            <w:r>
              <w:rPr>
                <w:rFonts w:ascii="Arial" w:eastAsia="MS Mincho" w:hAnsi="Arial" w:cs="Arial" w:hint="eastAsia"/>
                <w:iCs/>
                <w:sz w:val="20"/>
                <w:szCs w:val="20"/>
                <w:lang w:val="en-US" w:eastAsia="ja-JP"/>
              </w:rPr>
              <w:t xml:space="preserve"> future proof protocol.</w:t>
            </w:r>
          </w:p>
          <w:p w14:paraId="358A57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Having multiple protocol increases cost and so should have clear justification.</w:t>
            </w:r>
          </w:p>
          <w:p w14:paraId="173FA229" w14:textId="77777777" w:rsidR="00572D8C" w:rsidRDefault="00572D8C" w:rsidP="00572D8C">
            <w:pPr>
              <w:rPr>
                <w:rFonts w:ascii="Arial" w:eastAsia="MS Mincho" w:hAnsi="Arial" w:cs="Arial"/>
                <w:iCs/>
                <w:sz w:val="20"/>
                <w:szCs w:val="20"/>
                <w:lang w:val="en-US" w:eastAsia="ja-JP"/>
              </w:rPr>
            </w:pPr>
          </w:p>
          <w:p w14:paraId="7F3CAA93" w14:textId="77777777" w:rsidR="00572D8C" w:rsidRDefault="00572D8C" w:rsidP="00572D8C">
            <w:pPr>
              <w:rPr>
                <w:rFonts w:ascii="Arial" w:eastAsia="MS Mincho" w:hAnsi="Arial" w:cs="Arial"/>
                <w:iCs/>
                <w:sz w:val="20"/>
                <w:szCs w:val="20"/>
                <w:lang w:val="en-US" w:eastAsia="ja-JP"/>
              </w:rPr>
            </w:pPr>
          </w:p>
          <w:p w14:paraId="5568C5A2" w14:textId="77777777" w:rsidR="00572D8C" w:rsidRDefault="00572D8C" w:rsidP="00572D8C">
            <w:pPr>
              <w:rPr>
                <w:rFonts w:ascii="Arial" w:eastAsia="MS Mincho" w:hAnsi="Arial" w:cs="Arial"/>
                <w:iCs/>
                <w:sz w:val="20"/>
                <w:szCs w:val="20"/>
                <w:lang w:val="en-US" w:eastAsia="ja-JP"/>
              </w:rPr>
            </w:pPr>
            <w:proofErr w:type="spellStart"/>
            <w:r>
              <w:rPr>
                <w:rFonts w:ascii="Arial" w:eastAsia="MS Mincho" w:hAnsi="Arial" w:cs="Arial" w:hint="eastAsia"/>
                <w:iCs/>
                <w:sz w:val="20"/>
                <w:szCs w:val="20"/>
                <w:lang w:val="en-US" w:eastAsia="ja-JP"/>
              </w:rPr>
              <w:t>Marujua</w:t>
            </w:r>
            <w:proofErr w:type="spellEnd"/>
            <w:r>
              <w:rPr>
                <w:rFonts w:ascii="Arial" w:eastAsia="MS Mincho" w:hAnsi="Arial" w:cs="Arial" w:hint="eastAsia"/>
                <w:iCs/>
                <w:sz w:val="20"/>
                <w:szCs w:val="20"/>
                <w:lang w:val="en-US" w:eastAsia="ja-JP"/>
              </w:rPr>
              <w:t>:</w:t>
            </w:r>
          </w:p>
          <w:p w14:paraId="2F72B7FC"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572D8C">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DD0C80" w:rsidR="007C6107" w:rsidRDefault="00000000" w:rsidP="007C6107">
            <w:hyperlink r:id="rId48" w:history="1">
              <w:r w:rsidR="007C6107">
                <w:rPr>
                  <w:rStyle w:val="af2"/>
                </w:rPr>
                <w:t>2299</w:t>
              </w:r>
            </w:hyperlink>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000000" w:rsidP="005C35E6">
            <w:pPr>
              <w:rPr>
                <w:rFonts w:ascii="Arial" w:hAnsi="Arial" w:cs="Arial"/>
                <w:color w:val="000000"/>
                <w:sz w:val="20"/>
                <w:szCs w:val="20"/>
              </w:rPr>
            </w:pPr>
            <w:hyperlink r:id="rId49" w:history="1">
              <w:r w:rsidR="00BC0D2A">
                <w:rPr>
                  <w:rStyle w:val="af2"/>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Frank: still have concern with the study. UPF is still </w:t>
            </w:r>
            <w:r>
              <w:rPr>
                <w:rFonts w:ascii="Arial" w:eastAsia="MS Mincho" w:hAnsi="Arial" w:cs="Arial"/>
                <w:iCs/>
                <w:sz w:val="20"/>
                <w:szCs w:val="20"/>
                <w:lang w:val="en-US" w:eastAsia="ja-JP"/>
              </w:rPr>
              <w:t>capable</w:t>
            </w:r>
            <w:r>
              <w:rPr>
                <w:rFonts w:ascii="Arial" w:eastAsia="MS Mincho" w:hAnsi="Arial" w:cs="Arial" w:hint="eastAsia"/>
                <w:iCs/>
                <w:sz w:val="20"/>
                <w:szCs w:val="20"/>
                <w:lang w:val="en-US" w:eastAsia="ja-JP"/>
              </w:rPr>
              <w:t xml:space="preserve"> for handling.</w:t>
            </w:r>
          </w:p>
          <w:p w14:paraId="04D8F8C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TCP based / UDP based is well known.</w:t>
            </w:r>
          </w:p>
          <w:p w14:paraId="12CB964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CP/UP </w:t>
            </w:r>
            <w:r>
              <w:rPr>
                <w:rFonts w:ascii="Arial" w:eastAsia="MS Mincho" w:hAnsi="Arial" w:cs="Arial"/>
                <w:iCs/>
                <w:sz w:val="20"/>
                <w:szCs w:val="20"/>
                <w:lang w:val="en-US" w:eastAsia="ja-JP"/>
              </w:rPr>
              <w:t>separation</w:t>
            </w:r>
            <w:r>
              <w:rPr>
                <w:rFonts w:ascii="Arial" w:eastAsia="MS Mincho" w:hAnsi="Arial" w:cs="Arial" w:hint="eastAsia"/>
                <w:iCs/>
                <w:sz w:val="20"/>
                <w:szCs w:val="20"/>
                <w:lang w:val="en-US" w:eastAsia="ja-JP"/>
              </w:rPr>
              <w:t xml:space="preserve">, defined UPF event </w:t>
            </w:r>
            <w:r>
              <w:rPr>
                <w:rFonts w:ascii="Arial" w:eastAsia="MS Mincho" w:hAnsi="Arial" w:cs="Arial"/>
                <w:iCs/>
                <w:sz w:val="20"/>
                <w:szCs w:val="20"/>
                <w:lang w:val="en-US" w:eastAsia="ja-JP"/>
              </w:rPr>
              <w:t>notification</w:t>
            </w:r>
            <w:r>
              <w:rPr>
                <w:rFonts w:ascii="Arial" w:eastAsia="MS Mincho" w:hAnsi="Arial" w:cs="Arial" w:hint="eastAsia"/>
                <w:iCs/>
                <w:sz w:val="20"/>
                <w:szCs w:val="20"/>
                <w:lang w:val="en-US" w:eastAsia="ja-JP"/>
              </w:rPr>
              <w:t xml:space="preserve"> over HTTP as </w:t>
            </w:r>
            <w:r>
              <w:rPr>
                <w:rFonts w:ascii="Arial" w:eastAsia="MS Mincho" w:hAnsi="Arial" w:cs="Arial"/>
                <w:iCs/>
                <w:sz w:val="20"/>
                <w:szCs w:val="20"/>
                <w:lang w:val="en-US" w:eastAsia="ja-JP"/>
              </w:rPr>
              <w:t>additional</w:t>
            </w:r>
            <w:r>
              <w:rPr>
                <w:rFonts w:ascii="Arial" w:eastAsia="MS Mincho"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MS Mincho" w:hAnsi="Arial" w:cs="Arial"/>
                <w:iCs/>
                <w:sz w:val="20"/>
                <w:szCs w:val="20"/>
                <w:lang w:val="en-US" w:eastAsia="ja-JP"/>
              </w:rPr>
            </w:pPr>
          </w:p>
          <w:p w14:paraId="05635F52"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If really </w:t>
            </w:r>
            <w:r>
              <w:rPr>
                <w:rFonts w:ascii="Arial" w:eastAsia="MS Mincho" w:hAnsi="Arial" w:cs="Arial"/>
                <w:iCs/>
                <w:sz w:val="20"/>
                <w:szCs w:val="20"/>
                <w:lang w:val="en-US" w:eastAsia="ja-JP"/>
              </w:rPr>
              <w:t>required</w:t>
            </w:r>
            <w:r>
              <w:rPr>
                <w:rFonts w:ascii="Arial" w:eastAsia="MS Mincho"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000000" w:rsidP="006E17BA">
            <w:pPr>
              <w:rPr>
                <w:rFonts w:ascii="Arial" w:hAnsi="Arial" w:cs="Arial"/>
                <w:color w:val="000000"/>
                <w:sz w:val="20"/>
                <w:szCs w:val="20"/>
              </w:rPr>
            </w:pPr>
            <w:hyperlink r:id="rId50" w:history="1">
              <w:r w:rsidR="00BC0D2A">
                <w:rPr>
                  <w:rStyle w:val="af2"/>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MS Mincho" w:hAnsi="Arial" w:cs="Arial"/>
                <w:sz w:val="20"/>
                <w:szCs w:val="20"/>
                <w:lang w:eastAsia="ja-JP"/>
              </w:rPr>
              <w:t>R</w:t>
            </w:r>
            <w:r>
              <w:rPr>
                <w:rFonts w:ascii="Arial" w:eastAsia="MS Mincho" w:hAnsi="Arial" w:cs="Arial" w:hint="eastAsia"/>
                <w:sz w:val="20"/>
                <w:szCs w:val="20"/>
                <w:lang w:eastAsia="ja-JP"/>
              </w:rPr>
              <w:t>elated CR in 2284 (to 29.502), and should agree the CR to agree this WID update.</w:t>
            </w:r>
          </w:p>
        </w:tc>
      </w:tr>
      <w:tr w:rsidR="00BC0D2A" w:rsidRPr="005E6C60" w14:paraId="0553B6B7" w14:textId="77777777" w:rsidTr="00AF641D">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000000" w:rsidP="006E17BA">
            <w:pPr>
              <w:rPr>
                <w:rFonts w:ascii="Arial" w:hAnsi="Arial" w:cs="Arial"/>
                <w:color w:val="000000"/>
                <w:sz w:val="20"/>
                <w:szCs w:val="20"/>
              </w:rPr>
            </w:pPr>
            <w:hyperlink r:id="rId51" w:history="1">
              <w:r w:rsidR="00BC0D2A">
                <w:rPr>
                  <w:rStyle w:val="af2"/>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already discussed in CT3, and requires update</w:t>
            </w:r>
          </w:p>
          <w:p w14:paraId="179FF14B" w14:textId="77777777" w:rsidR="00AF641D" w:rsidRDefault="00AF641D" w:rsidP="00AF641D">
            <w:pPr>
              <w:rPr>
                <w:rFonts w:ascii="Arial" w:eastAsia="MS Mincho" w:hAnsi="Arial" w:cs="Arial"/>
                <w:sz w:val="20"/>
                <w:szCs w:val="20"/>
                <w:lang w:eastAsia="ja-JP"/>
              </w:rPr>
            </w:pPr>
          </w:p>
          <w:p w14:paraId="6DF88A15"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Huawei supports</w:t>
            </w:r>
          </w:p>
          <w:p w14:paraId="72D63E8A" w14:textId="77777777" w:rsidR="00AF641D" w:rsidRDefault="00AF641D" w:rsidP="00AF641D">
            <w:pPr>
              <w:rPr>
                <w:rFonts w:ascii="Arial" w:eastAsia="MS Mincho" w:hAnsi="Arial" w:cs="Arial"/>
                <w:sz w:val="20"/>
                <w:szCs w:val="20"/>
                <w:lang w:eastAsia="ja-JP"/>
              </w:rPr>
            </w:pPr>
          </w:p>
          <w:p w14:paraId="202A182A"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Justification needs to include ongoing SA6 work.</w:t>
            </w:r>
          </w:p>
          <w:p w14:paraId="09EDC99E" w14:textId="77777777" w:rsidR="00AF641D" w:rsidRDefault="00AF641D" w:rsidP="00AF641D">
            <w:pPr>
              <w:rPr>
                <w:rFonts w:ascii="Arial" w:eastAsia="MS Mincho" w:hAnsi="Arial" w:cs="Arial"/>
                <w:sz w:val="20"/>
                <w:szCs w:val="20"/>
                <w:lang w:eastAsia="ja-JP"/>
              </w:rPr>
            </w:pPr>
          </w:p>
          <w:p w14:paraId="025C7B62"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AF641D">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F79F191" w14:textId="2EE520D9" w:rsidR="00573DEF" w:rsidRDefault="00000000" w:rsidP="00573DEF">
            <w:hyperlink r:id="rId52" w:history="1">
              <w:r w:rsidR="00573DEF">
                <w:rPr>
                  <w:rStyle w:val="af2"/>
                </w:rPr>
                <w:t>2300</w:t>
              </w:r>
            </w:hyperlink>
          </w:p>
        </w:tc>
        <w:tc>
          <w:tcPr>
            <w:tcW w:w="4132" w:type="dxa"/>
            <w:tcBorders>
              <w:top w:val="single" w:sz="4" w:space="0" w:color="auto"/>
              <w:bottom w:val="single" w:sz="4" w:space="0" w:color="auto"/>
            </w:tcBorders>
            <w:shd w:val="clear" w:color="auto" w:fill="00FFFF"/>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00FFFF"/>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00FFFF"/>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452DE8">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000000" w:rsidP="006E17BA">
            <w:pPr>
              <w:rPr>
                <w:rFonts w:ascii="Arial" w:hAnsi="Arial" w:cs="Arial"/>
                <w:color w:val="000000"/>
                <w:sz w:val="20"/>
                <w:szCs w:val="20"/>
              </w:rPr>
            </w:pPr>
            <w:hyperlink r:id="rId53" w:history="1">
              <w:r w:rsidR="00BC0D2A">
                <w:rPr>
                  <w:rStyle w:val="af2"/>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452DE8">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F651FA" w14:textId="6AB226AF" w:rsidR="00452DE8" w:rsidRDefault="00000000" w:rsidP="00452DE8">
            <w:hyperlink r:id="rId54" w:history="1">
              <w:r w:rsidR="00452DE8">
                <w:rPr>
                  <w:rStyle w:val="af2"/>
                </w:rPr>
                <w:t>2301</w:t>
              </w:r>
            </w:hyperlink>
          </w:p>
        </w:tc>
        <w:tc>
          <w:tcPr>
            <w:tcW w:w="4132" w:type="dxa"/>
            <w:tcBorders>
              <w:top w:val="single" w:sz="4" w:space="0" w:color="auto"/>
              <w:bottom w:val="single" w:sz="4" w:space="0" w:color="auto"/>
            </w:tcBorders>
            <w:shd w:val="clear" w:color="auto" w:fill="00FFFF"/>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00FFFF"/>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00FFFF"/>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000000" w:rsidP="006E17BA">
            <w:pPr>
              <w:rPr>
                <w:rFonts w:ascii="Arial" w:hAnsi="Arial" w:cs="Arial"/>
                <w:color w:val="000000"/>
                <w:sz w:val="20"/>
                <w:szCs w:val="20"/>
              </w:rPr>
            </w:pPr>
            <w:hyperlink r:id="rId55" w:history="1">
              <w:r w:rsidR="00BC0D2A">
                <w:rPr>
                  <w:rStyle w:val="af2"/>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000000" w:rsidP="006E17BA">
            <w:pPr>
              <w:rPr>
                <w:rFonts w:ascii="Arial" w:hAnsi="Arial" w:cs="Arial"/>
                <w:color w:val="000000"/>
                <w:sz w:val="20"/>
                <w:szCs w:val="20"/>
              </w:rPr>
            </w:pPr>
            <w:hyperlink r:id="rId56" w:history="1">
              <w:r w:rsidR="00BC0D2A">
                <w:rPr>
                  <w:rStyle w:val="af2"/>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DA3A53">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000000" w:rsidP="006E17BA">
            <w:pPr>
              <w:rPr>
                <w:rFonts w:ascii="Arial" w:hAnsi="Arial" w:cs="Arial"/>
                <w:color w:val="000000"/>
                <w:sz w:val="20"/>
                <w:szCs w:val="20"/>
              </w:rPr>
            </w:pPr>
            <w:hyperlink r:id="rId57" w:history="1">
              <w:r w:rsidR="00BC0D2A">
                <w:rPr>
                  <w:rStyle w:val="af2"/>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DA3A53">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95DA61" w14:textId="43D96CD5" w:rsidR="00DA3A53" w:rsidRDefault="00000000" w:rsidP="00DA3A53">
            <w:hyperlink r:id="rId58" w:history="1">
              <w:r w:rsidR="00DA3A53">
                <w:rPr>
                  <w:rStyle w:val="af2"/>
                </w:rPr>
                <w:t>2302</w:t>
              </w:r>
            </w:hyperlink>
          </w:p>
        </w:tc>
        <w:tc>
          <w:tcPr>
            <w:tcW w:w="4132" w:type="dxa"/>
            <w:tcBorders>
              <w:top w:val="single" w:sz="4" w:space="0" w:color="auto"/>
              <w:bottom w:val="single" w:sz="4" w:space="0" w:color="auto"/>
            </w:tcBorders>
            <w:shd w:val="clear" w:color="auto" w:fill="00FFFF"/>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00FFFF"/>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747A16">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000000" w:rsidP="006E17BA">
            <w:pPr>
              <w:rPr>
                <w:rFonts w:ascii="Arial" w:hAnsi="Arial" w:cs="Arial"/>
                <w:color w:val="000000"/>
                <w:sz w:val="20"/>
                <w:szCs w:val="20"/>
              </w:rPr>
            </w:pPr>
            <w:hyperlink r:id="rId59" w:history="1">
              <w:r w:rsidR="00BC0D2A">
                <w:rPr>
                  <w:rStyle w:val="af2"/>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747A16">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837E2A" w14:textId="2BDB4B58" w:rsidR="00DA3A53" w:rsidRDefault="00000000" w:rsidP="00DA3A53">
            <w:hyperlink r:id="rId60" w:history="1">
              <w:r w:rsidR="00DA3A53">
                <w:rPr>
                  <w:rStyle w:val="af2"/>
                </w:rPr>
                <w:t>2303</w:t>
              </w:r>
            </w:hyperlink>
          </w:p>
        </w:tc>
        <w:tc>
          <w:tcPr>
            <w:tcW w:w="4132" w:type="dxa"/>
            <w:tcBorders>
              <w:top w:val="single" w:sz="4" w:space="0" w:color="auto"/>
              <w:bottom w:val="single" w:sz="4" w:space="0" w:color="auto"/>
            </w:tcBorders>
            <w:shd w:val="clear" w:color="auto" w:fill="00FFFF"/>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00FFFF"/>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00FFFF"/>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000000" w:rsidP="006E17BA">
            <w:pPr>
              <w:rPr>
                <w:rFonts w:ascii="Arial" w:hAnsi="Arial" w:cs="Arial"/>
                <w:color w:val="000000"/>
                <w:sz w:val="20"/>
                <w:szCs w:val="20"/>
              </w:rPr>
            </w:pPr>
            <w:hyperlink r:id="rId61" w:history="1">
              <w:r w:rsidR="00BC0D2A">
                <w:rPr>
                  <w:rStyle w:val="af2"/>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000000" w:rsidP="006E17BA">
            <w:pPr>
              <w:rPr>
                <w:rFonts w:ascii="Arial" w:hAnsi="Arial" w:cs="Arial"/>
                <w:color w:val="000000"/>
                <w:sz w:val="20"/>
                <w:szCs w:val="20"/>
              </w:rPr>
            </w:pPr>
            <w:hyperlink r:id="rId62" w:history="1">
              <w:r w:rsidR="00BC0D2A">
                <w:rPr>
                  <w:rStyle w:val="af2"/>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MS Mincho" w:hAnsi="Arial" w:cs="Arial"/>
                <w:sz w:val="20"/>
                <w:szCs w:val="20"/>
                <w:lang w:eastAsia="ja-JP"/>
              </w:rPr>
            </w:pPr>
          </w:p>
          <w:p w14:paraId="78811EBD"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MS Mincho" w:hAnsi="Arial" w:cs="Arial"/>
                <w:sz w:val="20"/>
                <w:szCs w:val="20"/>
                <w:lang w:eastAsia="ja-JP"/>
              </w:rPr>
            </w:pPr>
          </w:p>
          <w:p w14:paraId="56FE0544" w14:textId="77777777" w:rsidR="00747A16" w:rsidRPr="00EC3037"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MS Mincho" w:hAnsi="Arial" w:cs="Arial"/>
                <w:sz w:val="20"/>
                <w:szCs w:val="20"/>
                <w:lang w:eastAsia="ja-JP"/>
              </w:rPr>
            </w:pPr>
          </w:p>
          <w:p w14:paraId="72443C77"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Hanna: prefer not to split</w:t>
            </w:r>
          </w:p>
          <w:p w14:paraId="3ED08D21" w14:textId="77777777" w:rsidR="00747A16" w:rsidRDefault="00747A16" w:rsidP="00747A16">
            <w:pPr>
              <w:rPr>
                <w:rFonts w:ascii="Arial" w:eastAsia="MS Mincho" w:hAnsi="Arial" w:cs="Arial"/>
                <w:sz w:val="20"/>
                <w:szCs w:val="20"/>
                <w:lang w:eastAsia="ja-JP"/>
              </w:rPr>
            </w:pPr>
          </w:p>
          <w:p w14:paraId="61C2F40B"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0F1927A9"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lastRenderedPageBreak/>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000000" w:rsidP="006E17BA">
            <w:pPr>
              <w:rPr>
                <w:rFonts w:ascii="Arial" w:hAnsi="Arial" w:cs="Arial"/>
                <w:color w:val="000000"/>
                <w:sz w:val="20"/>
                <w:szCs w:val="20"/>
              </w:rPr>
            </w:pPr>
            <w:hyperlink r:id="rId63" w:history="1">
              <w:r w:rsidR="00BC0D2A">
                <w:rPr>
                  <w:rStyle w:val="af2"/>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6E4D8DA" w:rsidR="000F63D8" w:rsidRDefault="00000000" w:rsidP="000F63D8">
            <w:hyperlink r:id="rId64" w:history="1">
              <w:r w:rsidR="000F63D8">
                <w:rPr>
                  <w:rStyle w:val="af2"/>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03356">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000000" w:rsidP="006E17BA">
            <w:pPr>
              <w:rPr>
                <w:rFonts w:ascii="Arial" w:hAnsi="Arial" w:cs="Arial"/>
                <w:sz w:val="20"/>
                <w:szCs w:val="20"/>
                <w:lang w:val="en-US"/>
              </w:rPr>
            </w:pPr>
            <w:hyperlink r:id="rId65"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307026">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E652CB2" w14:textId="43DA8F59" w:rsidR="00303356" w:rsidRDefault="00000000" w:rsidP="00303356">
            <w:hyperlink r:id="rId66" w:history="1">
              <w:r w:rsidR="00303356">
                <w:rPr>
                  <w:rStyle w:val="af2"/>
                </w:rPr>
                <w:t>2305</w:t>
              </w:r>
            </w:hyperlink>
          </w:p>
        </w:tc>
        <w:tc>
          <w:tcPr>
            <w:tcW w:w="4132" w:type="dxa"/>
            <w:tcBorders>
              <w:top w:val="single" w:sz="4" w:space="0" w:color="auto"/>
              <w:bottom w:val="single" w:sz="4" w:space="0" w:color="auto"/>
            </w:tcBorders>
            <w:shd w:val="clear" w:color="auto" w:fill="00FFFF"/>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00FFFF"/>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00FFFF"/>
          </w:tcPr>
          <w:p w14:paraId="42B17C1F" w14:textId="77777777" w:rsidR="00303356" w:rsidRDefault="00303356" w:rsidP="00303356">
            <w:pPr>
              <w:rPr>
                <w:rFonts w:ascii="Arial" w:hAnsi="Arial" w:cs="Arial"/>
                <w:sz w:val="20"/>
                <w:szCs w:val="20"/>
              </w:rPr>
            </w:pPr>
          </w:p>
        </w:tc>
      </w:tr>
      <w:tr w:rsidR="00BC0D2A" w:rsidRPr="005E6C60" w14:paraId="0EBEB30F" w14:textId="77777777" w:rsidTr="00307026">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000000" w:rsidP="006E17BA">
            <w:pPr>
              <w:rPr>
                <w:rFonts w:ascii="Arial" w:hAnsi="Arial" w:cs="Arial"/>
                <w:sz w:val="20"/>
                <w:szCs w:val="20"/>
                <w:lang w:val="en-US"/>
              </w:rPr>
            </w:pPr>
            <w:hyperlink r:id="rId67"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357387">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69F0B2D" w14:textId="6B35CD59" w:rsidR="00307026" w:rsidRDefault="00000000" w:rsidP="00307026">
            <w:hyperlink r:id="rId68" w:history="1">
              <w:r w:rsidR="00307026">
                <w:rPr>
                  <w:rStyle w:val="af2"/>
                </w:rPr>
                <w:t>2306</w:t>
              </w:r>
            </w:hyperlink>
          </w:p>
        </w:tc>
        <w:tc>
          <w:tcPr>
            <w:tcW w:w="4132" w:type="dxa"/>
            <w:tcBorders>
              <w:top w:val="single" w:sz="4" w:space="0" w:color="auto"/>
              <w:bottom w:val="single" w:sz="4" w:space="0" w:color="auto"/>
            </w:tcBorders>
            <w:shd w:val="clear" w:color="auto" w:fill="00FFFF"/>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00FFFF"/>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00FFFF"/>
          </w:tcPr>
          <w:p w14:paraId="4D4BA412" w14:textId="77777777" w:rsidR="00307026" w:rsidRDefault="00307026" w:rsidP="00307026">
            <w:pPr>
              <w:rPr>
                <w:rFonts w:ascii="Arial" w:hAnsi="Arial" w:cs="Arial"/>
                <w:sz w:val="20"/>
                <w:szCs w:val="20"/>
              </w:rPr>
            </w:pPr>
          </w:p>
        </w:tc>
      </w:tr>
      <w:tr w:rsidR="00BC0D2A" w:rsidRPr="005E6C60" w14:paraId="120913F9" w14:textId="77777777" w:rsidTr="00357387">
        <w:trPr>
          <w:trHeight w:val="20"/>
        </w:trPr>
        <w:tc>
          <w:tcPr>
            <w:tcW w:w="1073" w:type="dxa"/>
            <w:tcBorders>
              <w:bottom w:val="nil"/>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2C0AAF0A" w14:textId="6A2BFC0A" w:rsidR="00BC0D2A" w:rsidRPr="005E6C60" w:rsidRDefault="00000000" w:rsidP="006E17BA">
            <w:pPr>
              <w:rPr>
                <w:rFonts w:ascii="Arial" w:hAnsi="Arial" w:cs="Arial"/>
                <w:sz w:val="20"/>
                <w:szCs w:val="20"/>
                <w:lang w:val="en-US"/>
              </w:rPr>
            </w:pPr>
            <w:hyperlink r:id="rId69"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auto"/>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auto"/>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FB6D0" w14:textId="3D2DACAE"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C4-242422</w:t>
            </w:r>
          </w:p>
        </w:tc>
        <w:tc>
          <w:tcPr>
            <w:tcW w:w="6368" w:type="dxa"/>
            <w:tcBorders>
              <w:bottom w:val="nil"/>
            </w:tcBorders>
            <w:shd w:val="clear" w:color="auto" w:fill="auto"/>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2CEDB35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3A9608CE" w14:textId="77777777" w:rsidR="0011301D" w:rsidRDefault="0011301D" w:rsidP="006E17BA">
            <w:pPr>
              <w:rPr>
                <w:rFonts w:ascii="Arial" w:eastAsiaTheme="minorEastAsia" w:hAnsi="Arial" w:cs="Arial"/>
                <w:sz w:val="20"/>
                <w:szCs w:val="20"/>
                <w:lang w:eastAsia="zh-CN"/>
              </w:rPr>
            </w:pPr>
          </w:p>
          <w:p w14:paraId="28DC888D" w14:textId="77777777" w:rsidR="0011301D" w:rsidRDefault="0011301D" w:rsidP="0011301D">
            <w:pPr>
              <w:rPr>
                <w:rFonts w:ascii="Arial" w:hAnsi="Arial" w:cs="Arial"/>
                <w:sz w:val="20"/>
                <w:szCs w:val="20"/>
              </w:rPr>
            </w:pPr>
            <w:r>
              <w:rPr>
                <w:rFonts w:ascii="Arial" w:hAnsi="Arial" w:cs="Arial"/>
                <w:sz w:val="20"/>
                <w:szCs w:val="20"/>
              </w:rPr>
              <w:t>Question on the priority of IP address. Currently it is either one.</w:t>
            </w:r>
          </w:p>
          <w:p w14:paraId="2F6F482A" w14:textId="77777777" w:rsidR="0011301D" w:rsidRDefault="0011301D" w:rsidP="0011301D">
            <w:pPr>
              <w:rPr>
                <w:rFonts w:ascii="Arial" w:hAnsi="Arial" w:cs="Arial"/>
                <w:sz w:val="20"/>
                <w:szCs w:val="20"/>
              </w:rPr>
            </w:pPr>
            <w:r>
              <w:rPr>
                <w:rFonts w:ascii="Arial" w:hAnsi="Arial" w:cs="Arial"/>
                <w:sz w:val="20"/>
                <w:szCs w:val="20"/>
              </w:rPr>
              <w:t>If we are going to recommend one, which one is preferred? FQDN or IP address?</w:t>
            </w:r>
          </w:p>
          <w:p w14:paraId="025500B7" w14:textId="798381CA" w:rsidR="0011301D" w:rsidRPr="0011301D" w:rsidRDefault="0011301D" w:rsidP="006E17BA">
            <w:pPr>
              <w:rPr>
                <w:rFonts w:ascii="Arial" w:eastAsiaTheme="minorEastAsia" w:hAnsi="Arial" w:cs="Arial"/>
                <w:sz w:val="20"/>
                <w:szCs w:val="20"/>
                <w:lang w:eastAsia="zh-CN"/>
              </w:rPr>
            </w:pPr>
          </w:p>
        </w:tc>
      </w:tr>
      <w:tr w:rsidR="00357387" w:rsidRPr="005E6C60" w14:paraId="2C2E587D" w14:textId="77777777" w:rsidTr="00357387">
        <w:trPr>
          <w:trHeight w:val="20"/>
        </w:trPr>
        <w:tc>
          <w:tcPr>
            <w:tcW w:w="1073" w:type="dxa"/>
            <w:tcBorders>
              <w:top w:val="nil"/>
              <w:bottom w:val="single" w:sz="4" w:space="0" w:color="auto"/>
            </w:tcBorders>
            <w:shd w:val="clear" w:color="auto" w:fill="auto"/>
          </w:tcPr>
          <w:p w14:paraId="1FC0C364"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14A8D2"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09D63CB" w14:textId="09A08471" w:rsidR="00357387" w:rsidRDefault="00000000" w:rsidP="00357387">
            <w:hyperlink r:id="rId70" w:history="1">
              <w:r w:rsidR="00357387">
                <w:rPr>
                  <w:rStyle w:val="af2"/>
                </w:rPr>
                <w:t>2422</w:t>
              </w:r>
            </w:hyperlink>
          </w:p>
        </w:tc>
        <w:tc>
          <w:tcPr>
            <w:tcW w:w="4132" w:type="dxa"/>
            <w:tcBorders>
              <w:top w:val="single" w:sz="4" w:space="0" w:color="auto"/>
              <w:bottom w:val="single" w:sz="4" w:space="0" w:color="auto"/>
            </w:tcBorders>
            <w:shd w:val="clear" w:color="auto" w:fill="00FFFF"/>
          </w:tcPr>
          <w:p w14:paraId="410A44FA" w14:textId="1ADF8570" w:rsidR="00357387" w:rsidRDefault="00357387" w:rsidP="00357387">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top w:val="single" w:sz="4" w:space="0" w:color="auto"/>
              <w:bottom w:val="single" w:sz="4" w:space="0" w:color="auto"/>
            </w:tcBorders>
            <w:shd w:val="clear" w:color="auto" w:fill="00FFFF"/>
          </w:tcPr>
          <w:p w14:paraId="420509AE" w14:textId="0C0ED1BD"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6513067" w14:textId="77777777" w:rsidR="00357387" w:rsidRDefault="00357387" w:rsidP="00357387">
            <w:pPr>
              <w:rPr>
                <w:rFonts w:ascii="Arial" w:hAnsi="Arial" w:cs="Arial"/>
                <w:sz w:val="20"/>
                <w:szCs w:val="20"/>
                <w:lang w:val="en-US"/>
              </w:rPr>
            </w:pPr>
          </w:p>
        </w:tc>
        <w:tc>
          <w:tcPr>
            <w:tcW w:w="6368" w:type="dxa"/>
            <w:tcBorders>
              <w:top w:val="nil"/>
              <w:bottom w:val="single" w:sz="4" w:space="0" w:color="auto"/>
            </w:tcBorders>
            <w:shd w:val="clear" w:color="auto" w:fill="00FFFF"/>
          </w:tcPr>
          <w:p w14:paraId="03BAB13E" w14:textId="77777777" w:rsidR="00357387" w:rsidRDefault="00357387" w:rsidP="00357387">
            <w:pPr>
              <w:rPr>
                <w:rFonts w:ascii="Arial" w:hAnsi="Arial" w:cs="Arial"/>
                <w:sz w:val="20"/>
                <w:szCs w:val="20"/>
              </w:rPr>
            </w:pPr>
          </w:p>
        </w:tc>
      </w:tr>
      <w:tr w:rsidR="00BC0D2A" w:rsidRPr="005E6C60" w14:paraId="1676ADEC" w14:textId="77777777" w:rsidTr="00357387">
        <w:trPr>
          <w:trHeight w:val="20"/>
        </w:trPr>
        <w:tc>
          <w:tcPr>
            <w:tcW w:w="1073" w:type="dxa"/>
            <w:tcBorders>
              <w:bottom w:val="nil"/>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E800093" w14:textId="530035F5" w:rsidR="00BC0D2A" w:rsidRPr="005E6C60" w:rsidRDefault="00000000" w:rsidP="006E17BA">
            <w:pPr>
              <w:rPr>
                <w:rFonts w:ascii="Arial" w:hAnsi="Arial" w:cs="Arial"/>
                <w:sz w:val="20"/>
                <w:szCs w:val="20"/>
                <w:lang w:val="en-US"/>
              </w:rPr>
            </w:pPr>
            <w:hyperlink r:id="rId71"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auto"/>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5357015" w14:textId="1F7C4381"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C4-242423</w:t>
            </w:r>
          </w:p>
        </w:tc>
        <w:tc>
          <w:tcPr>
            <w:tcW w:w="6368" w:type="dxa"/>
            <w:tcBorders>
              <w:bottom w:val="nil"/>
            </w:tcBorders>
            <w:shd w:val="clear" w:color="auto" w:fill="auto"/>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23204325"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0C3722DC" w14:textId="77777777" w:rsidR="0011301D" w:rsidRDefault="0011301D" w:rsidP="006E17BA">
            <w:pPr>
              <w:rPr>
                <w:rFonts w:ascii="Arial" w:eastAsiaTheme="minorEastAsia" w:hAnsi="Arial" w:cs="Arial"/>
                <w:sz w:val="20"/>
                <w:szCs w:val="20"/>
                <w:lang w:eastAsia="zh-CN"/>
              </w:rPr>
            </w:pPr>
          </w:p>
          <w:p w14:paraId="783279C0"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Need correct the description of rangingSlPosQos.</w:t>
            </w:r>
          </w:p>
          <w:p w14:paraId="4375A453"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use "STRUCTURED" at the begining instead of "COMPLEX TYPES"</w:t>
            </w:r>
          </w:p>
          <w:p w14:paraId="5E199504" w14:textId="132DDB72"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other editorial changes.</w:t>
            </w:r>
          </w:p>
        </w:tc>
      </w:tr>
      <w:tr w:rsidR="00357387" w:rsidRPr="005E6C60" w14:paraId="4283BE81" w14:textId="77777777" w:rsidTr="00357387">
        <w:trPr>
          <w:trHeight w:val="20"/>
        </w:trPr>
        <w:tc>
          <w:tcPr>
            <w:tcW w:w="1073" w:type="dxa"/>
            <w:tcBorders>
              <w:top w:val="nil"/>
              <w:bottom w:val="single" w:sz="4" w:space="0" w:color="auto"/>
            </w:tcBorders>
            <w:shd w:val="clear" w:color="auto" w:fill="auto"/>
          </w:tcPr>
          <w:p w14:paraId="7A128652"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3B7E64F"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0B3B8B" w14:textId="22C06CD0" w:rsidR="00357387" w:rsidRDefault="00000000" w:rsidP="00357387">
            <w:hyperlink r:id="rId72" w:history="1">
              <w:r w:rsidR="00357387">
                <w:rPr>
                  <w:rStyle w:val="af2"/>
                </w:rPr>
                <w:t>2423</w:t>
              </w:r>
            </w:hyperlink>
          </w:p>
        </w:tc>
        <w:tc>
          <w:tcPr>
            <w:tcW w:w="4132" w:type="dxa"/>
            <w:tcBorders>
              <w:top w:val="single" w:sz="4" w:space="0" w:color="auto"/>
              <w:bottom w:val="single" w:sz="4" w:space="0" w:color="auto"/>
            </w:tcBorders>
            <w:shd w:val="clear" w:color="auto" w:fill="00FFFF"/>
          </w:tcPr>
          <w:p w14:paraId="16F80AFB" w14:textId="1B723080" w:rsidR="00357387" w:rsidRDefault="00357387" w:rsidP="00357387">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00FFFF"/>
          </w:tcPr>
          <w:p w14:paraId="44C9FD99" w14:textId="06BB5042"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1412BC30" w14:textId="77777777" w:rsidR="00357387" w:rsidRDefault="00357387" w:rsidP="00357387">
            <w:pPr>
              <w:rPr>
                <w:rFonts w:ascii="Arial" w:hAnsi="Arial" w:cs="Arial"/>
                <w:sz w:val="20"/>
                <w:szCs w:val="20"/>
                <w:lang w:val="en-US"/>
              </w:rPr>
            </w:pPr>
          </w:p>
        </w:tc>
        <w:tc>
          <w:tcPr>
            <w:tcW w:w="6368" w:type="dxa"/>
            <w:tcBorders>
              <w:top w:val="nil"/>
              <w:bottom w:val="single" w:sz="4" w:space="0" w:color="auto"/>
            </w:tcBorders>
            <w:shd w:val="clear" w:color="auto" w:fill="00FFFF"/>
          </w:tcPr>
          <w:p w14:paraId="2DCA3C9A" w14:textId="77777777" w:rsidR="00357387" w:rsidRDefault="00357387" w:rsidP="00357387">
            <w:pPr>
              <w:rPr>
                <w:rFonts w:ascii="Arial" w:hAnsi="Arial" w:cs="Arial"/>
                <w:sz w:val="20"/>
                <w:szCs w:val="20"/>
              </w:rPr>
            </w:pPr>
          </w:p>
        </w:tc>
      </w:tr>
      <w:tr w:rsidR="00BC0D2A" w:rsidRPr="005E6C60" w14:paraId="32FFB486" w14:textId="77777777" w:rsidTr="00DC4240">
        <w:trPr>
          <w:trHeight w:val="20"/>
        </w:trPr>
        <w:tc>
          <w:tcPr>
            <w:tcW w:w="1073" w:type="dxa"/>
            <w:tcBorders>
              <w:bottom w:val="nil"/>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07EF923F" w14:textId="014C7551" w:rsidR="00BC0D2A" w:rsidRPr="005E6C60" w:rsidRDefault="00000000" w:rsidP="006E17BA">
            <w:pPr>
              <w:rPr>
                <w:rFonts w:ascii="Arial" w:hAnsi="Arial" w:cs="Arial"/>
                <w:sz w:val="20"/>
                <w:szCs w:val="20"/>
                <w:lang w:val="en-US"/>
              </w:rPr>
            </w:pPr>
            <w:hyperlink r:id="rId73" w:history="1">
              <w:r w:rsidR="00BC0D2A">
                <w:rPr>
                  <w:rStyle w:val="af2"/>
                  <w:rFonts w:ascii="Arial" w:hAnsi="Arial" w:cs="Arial"/>
                  <w:sz w:val="20"/>
                  <w:szCs w:val="20"/>
                  <w:lang w:val="en-US"/>
                </w:rPr>
                <w:t>2016</w:t>
              </w:r>
            </w:hyperlink>
          </w:p>
        </w:tc>
        <w:tc>
          <w:tcPr>
            <w:tcW w:w="4132" w:type="dxa"/>
            <w:tcBorders>
              <w:bottom w:val="single" w:sz="4" w:space="0" w:color="auto"/>
            </w:tcBorders>
            <w:shd w:val="clear" w:color="auto" w:fill="auto"/>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bottom w:val="single" w:sz="4" w:space="0" w:color="auto"/>
            </w:tcBorders>
            <w:shd w:val="clear" w:color="auto" w:fill="auto"/>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0B1F9F6" w14:textId="4B9E2A95" w:rsidR="00BC0D2A" w:rsidRPr="005E6C60" w:rsidRDefault="00DC4240" w:rsidP="006E17BA">
            <w:pPr>
              <w:rPr>
                <w:rFonts w:ascii="Arial" w:hAnsi="Arial" w:cs="Arial"/>
                <w:sz w:val="20"/>
                <w:szCs w:val="20"/>
                <w:lang w:val="en-US"/>
              </w:rPr>
            </w:pPr>
            <w:r>
              <w:rPr>
                <w:rFonts w:ascii="Arial" w:hAnsi="Arial" w:cs="Arial"/>
                <w:sz w:val="20"/>
                <w:szCs w:val="20"/>
                <w:lang w:val="en-US"/>
              </w:rPr>
              <w:t>Revised to C4-242400</w:t>
            </w:r>
          </w:p>
        </w:tc>
        <w:tc>
          <w:tcPr>
            <w:tcW w:w="6368" w:type="dxa"/>
            <w:tcBorders>
              <w:bottom w:val="nil"/>
            </w:tcBorders>
            <w:shd w:val="clear" w:color="auto" w:fill="auto"/>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DC4240" w:rsidRPr="005E6C60" w14:paraId="15308E07" w14:textId="77777777" w:rsidTr="007E0A4A">
        <w:trPr>
          <w:trHeight w:val="20"/>
        </w:trPr>
        <w:tc>
          <w:tcPr>
            <w:tcW w:w="1073" w:type="dxa"/>
            <w:tcBorders>
              <w:top w:val="nil"/>
              <w:bottom w:val="nil"/>
            </w:tcBorders>
            <w:shd w:val="clear" w:color="auto" w:fill="auto"/>
          </w:tcPr>
          <w:p w14:paraId="2019EB85" w14:textId="77777777" w:rsidR="00DC4240" w:rsidRPr="005E6C60" w:rsidRDefault="00DC4240" w:rsidP="00DC4240">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D6D20CA" w14:textId="77777777" w:rsidR="00DC4240" w:rsidRDefault="00DC4240" w:rsidP="00DC424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E8FA631" w14:textId="21238D67" w:rsidR="00DC4240" w:rsidRDefault="00000000" w:rsidP="00DC4240">
            <w:hyperlink r:id="rId74" w:history="1">
              <w:r w:rsidR="00DC4240">
                <w:rPr>
                  <w:rStyle w:val="af2"/>
                </w:rPr>
                <w:t>2400</w:t>
              </w:r>
            </w:hyperlink>
          </w:p>
        </w:tc>
        <w:tc>
          <w:tcPr>
            <w:tcW w:w="4132" w:type="dxa"/>
            <w:tcBorders>
              <w:top w:val="single" w:sz="4" w:space="0" w:color="auto"/>
              <w:bottom w:val="single" w:sz="4" w:space="0" w:color="auto"/>
            </w:tcBorders>
            <w:shd w:val="clear" w:color="auto" w:fill="auto"/>
          </w:tcPr>
          <w:p w14:paraId="67E7AA92" w14:textId="3A7E860E" w:rsidR="00DC4240" w:rsidRDefault="00DC4240" w:rsidP="00DC4240">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3D879E26" w14:textId="22E9A31A" w:rsidR="00DC4240" w:rsidRDefault="00DC4240" w:rsidP="00DC424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CADBFE" w14:textId="3D8CD9DF" w:rsidR="00DC4240" w:rsidRDefault="007E0A4A" w:rsidP="00DC4240">
            <w:pPr>
              <w:rPr>
                <w:rFonts w:ascii="Arial" w:hAnsi="Arial" w:cs="Arial"/>
                <w:sz w:val="20"/>
                <w:szCs w:val="20"/>
                <w:lang w:val="en-US"/>
              </w:rPr>
            </w:pPr>
            <w:r>
              <w:rPr>
                <w:rFonts w:ascii="Arial" w:hAnsi="Arial" w:cs="Arial"/>
                <w:sz w:val="20"/>
                <w:szCs w:val="20"/>
                <w:lang w:val="en-US"/>
              </w:rPr>
              <w:t>Revised to C4-242424</w:t>
            </w:r>
          </w:p>
        </w:tc>
        <w:tc>
          <w:tcPr>
            <w:tcW w:w="6368" w:type="dxa"/>
            <w:tcBorders>
              <w:top w:val="nil"/>
              <w:bottom w:val="nil"/>
            </w:tcBorders>
            <w:shd w:val="clear" w:color="auto" w:fill="auto"/>
          </w:tcPr>
          <w:p w14:paraId="67757C3E" w14:textId="77777777" w:rsidR="0011301D" w:rsidRDefault="0011301D" w:rsidP="0011301D">
            <w:pPr>
              <w:rPr>
                <w:rFonts w:ascii="Arial" w:hAnsi="Arial" w:cs="Arial"/>
                <w:sz w:val="20"/>
                <w:szCs w:val="20"/>
              </w:rPr>
            </w:pPr>
            <w:r>
              <w:rPr>
                <w:rFonts w:ascii="Arial" w:hAnsi="Arial" w:cs="Arial"/>
                <w:sz w:val="20"/>
                <w:szCs w:val="20"/>
              </w:rPr>
              <w:t>Jesus: fine with the principle, but why it is restricted to emergency sessions?</w:t>
            </w:r>
          </w:p>
          <w:p w14:paraId="212C38E8" w14:textId="77777777" w:rsidR="0011301D" w:rsidRDefault="0011301D" w:rsidP="0011301D">
            <w:pPr>
              <w:rPr>
                <w:rFonts w:ascii="Arial" w:hAnsi="Arial" w:cs="Arial"/>
                <w:sz w:val="20"/>
                <w:szCs w:val="20"/>
              </w:rPr>
            </w:pPr>
            <w:r>
              <w:rPr>
                <w:rFonts w:ascii="Arial" w:hAnsi="Arial" w:cs="Arial"/>
                <w:sz w:val="20"/>
                <w:szCs w:val="20"/>
              </w:rPr>
              <w:t>Ulrich: emegency service is quite important, but it is possible to be extended to other cases.</w:t>
            </w:r>
          </w:p>
          <w:p w14:paraId="7F665DFC" w14:textId="77777777" w:rsidR="00DC4240" w:rsidRDefault="00DC4240" w:rsidP="00DC4240">
            <w:pPr>
              <w:rPr>
                <w:rFonts w:ascii="Arial" w:hAnsi="Arial" w:cs="Arial"/>
                <w:sz w:val="20"/>
                <w:szCs w:val="20"/>
              </w:rPr>
            </w:pPr>
          </w:p>
        </w:tc>
      </w:tr>
      <w:tr w:rsidR="007E0A4A" w:rsidRPr="005E6C60" w14:paraId="35C31943" w14:textId="77777777" w:rsidTr="00455C70">
        <w:trPr>
          <w:trHeight w:val="20"/>
        </w:trPr>
        <w:tc>
          <w:tcPr>
            <w:tcW w:w="1073" w:type="dxa"/>
            <w:tcBorders>
              <w:top w:val="nil"/>
              <w:bottom w:val="single" w:sz="4" w:space="0" w:color="auto"/>
            </w:tcBorders>
            <w:shd w:val="clear" w:color="auto" w:fill="auto"/>
          </w:tcPr>
          <w:p w14:paraId="761FFAE7" w14:textId="77777777" w:rsidR="007E0A4A" w:rsidRPr="005E6C60" w:rsidRDefault="007E0A4A" w:rsidP="007E0A4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E979DC" w14:textId="77777777" w:rsidR="007E0A4A" w:rsidRDefault="007E0A4A" w:rsidP="007E0A4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EF4D632" w14:textId="7071FDE0" w:rsidR="007E0A4A" w:rsidRDefault="00000000" w:rsidP="007E0A4A">
            <w:hyperlink r:id="rId75" w:history="1">
              <w:r w:rsidR="007E0A4A">
                <w:rPr>
                  <w:rStyle w:val="af2"/>
                </w:rPr>
                <w:t>2424</w:t>
              </w:r>
            </w:hyperlink>
          </w:p>
        </w:tc>
        <w:tc>
          <w:tcPr>
            <w:tcW w:w="4132" w:type="dxa"/>
            <w:tcBorders>
              <w:top w:val="single" w:sz="4" w:space="0" w:color="auto"/>
              <w:bottom w:val="single" w:sz="4" w:space="0" w:color="auto"/>
            </w:tcBorders>
            <w:shd w:val="clear" w:color="auto" w:fill="00FFFF"/>
          </w:tcPr>
          <w:p w14:paraId="41CA1DDF" w14:textId="20F33550" w:rsidR="007E0A4A" w:rsidRDefault="007E0A4A" w:rsidP="007E0A4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00FFFF"/>
          </w:tcPr>
          <w:p w14:paraId="01E8C876" w14:textId="2D50FE47" w:rsidR="007E0A4A" w:rsidRDefault="007E0A4A" w:rsidP="007E0A4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A5EFF2D" w14:textId="77777777" w:rsidR="007E0A4A" w:rsidRDefault="007E0A4A" w:rsidP="007E0A4A">
            <w:pPr>
              <w:rPr>
                <w:rFonts w:ascii="Arial" w:hAnsi="Arial" w:cs="Arial"/>
                <w:sz w:val="20"/>
                <w:szCs w:val="20"/>
                <w:lang w:val="en-US"/>
              </w:rPr>
            </w:pPr>
          </w:p>
        </w:tc>
        <w:tc>
          <w:tcPr>
            <w:tcW w:w="6368" w:type="dxa"/>
            <w:tcBorders>
              <w:top w:val="nil"/>
              <w:bottom w:val="single" w:sz="4" w:space="0" w:color="auto"/>
            </w:tcBorders>
            <w:shd w:val="clear" w:color="auto" w:fill="00FFFF"/>
          </w:tcPr>
          <w:p w14:paraId="097056EB" w14:textId="77777777" w:rsidR="007E0A4A" w:rsidRDefault="007E0A4A" w:rsidP="007E0A4A">
            <w:pPr>
              <w:rPr>
                <w:rFonts w:ascii="Arial" w:hAnsi="Arial" w:cs="Arial"/>
                <w:sz w:val="20"/>
                <w:szCs w:val="20"/>
              </w:rPr>
            </w:pPr>
          </w:p>
        </w:tc>
      </w:tr>
      <w:tr w:rsidR="00BC0D2A" w:rsidRPr="005E6C60" w14:paraId="5209B30C" w14:textId="77777777" w:rsidTr="00455C70">
        <w:trPr>
          <w:trHeight w:val="20"/>
        </w:trPr>
        <w:tc>
          <w:tcPr>
            <w:tcW w:w="1073" w:type="dxa"/>
            <w:tcBorders>
              <w:bottom w:val="nil"/>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795AFBD" w14:textId="502F19D8" w:rsidR="00BC0D2A" w:rsidRPr="005E6C60" w:rsidRDefault="00000000" w:rsidP="006E17BA">
            <w:pPr>
              <w:rPr>
                <w:rFonts w:ascii="Arial" w:hAnsi="Arial" w:cs="Arial"/>
                <w:sz w:val="20"/>
                <w:szCs w:val="20"/>
                <w:lang w:val="en-US"/>
              </w:rPr>
            </w:pPr>
            <w:hyperlink r:id="rId76"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auto"/>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auto"/>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1E2A2A5" w14:textId="5CBF1D6E"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C4-242425</w:t>
            </w:r>
          </w:p>
        </w:tc>
        <w:tc>
          <w:tcPr>
            <w:tcW w:w="6368" w:type="dxa"/>
            <w:tcBorders>
              <w:bottom w:val="nil"/>
            </w:tcBorders>
            <w:shd w:val="clear" w:color="auto" w:fill="auto"/>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60E183A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7D2FD946" w14:textId="77777777" w:rsidR="0011301D" w:rsidRDefault="0011301D" w:rsidP="006E17BA">
            <w:pPr>
              <w:rPr>
                <w:rFonts w:ascii="Arial" w:eastAsiaTheme="minorEastAsia" w:hAnsi="Arial" w:cs="Arial"/>
                <w:sz w:val="20"/>
                <w:szCs w:val="20"/>
                <w:lang w:eastAsia="zh-CN"/>
              </w:rPr>
            </w:pPr>
          </w:p>
          <w:p w14:paraId="2FAF4419" w14:textId="77777777" w:rsidR="0011301D" w:rsidRDefault="0011301D" w:rsidP="0011301D">
            <w:pPr>
              <w:rPr>
                <w:rFonts w:ascii="Arial" w:hAnsi="Arial" w:cs="Arial"/>
                <w:sz w:val="20"/>
                <w:szCs w:val="20"/>
              </w:rPr>
            </w:pPr>
            <w:r>
              <w:rPr>
                <w:rFonts w:ascii="Arial" w:hAnsi="Arial" w:cs="Arial"/>
                <w:sz w:val="20"/>
                <w:szCs w:val="20"/>
              </w:rPr>
              <w:t>Roya has some concerns about the change. Offline discussion with Roya is proposed.</w:t>
            </w:r>
          </w:p>
          <w:p w14:paraId="0E865223" w14:textId="413FA630" w:rsidR="0011301D" w:rsidRPr="0011301D" w:rsidRDefault="0011301D" w:rsidP="006E17BA">
            <w:pPr>
              <w:rPr>
                <w:rFonts w:ascii="Arial" w:eastAsiaTheme="minorEastAsia" w:hAnsi="Arial" w:cs="Arial"/>
                <w:sz w:val="20"/>
                <w:szCs w:val="20"/>
                <w:lang w:eastAsia="zh-CN"/>
              </w:rPr>
            </w:pPr>
          </w:p>
        </w:tc>
      </w:tr>
      <w:tr w:rsidR="00455C70" w:rsidRPr="005E6C60" w14:paraId="0532DE0E" w14:textId="77777777" w:rsidTr="00455C70">
        <w:trPr>
          <w:trHeight w:val="20"/>
        </w:trPr>
        <w:tc>
          <w:tcPr>
            <w:tcW w:w="1073" w:type="dxa"/>
            <w:tcBorders>
              <w:top w:val="nil"/>
              <w:bottom w:val="single" w:sz="4" w:space="0" w:color="auto"/>
            </w:tcBorders>
            <w:shd w:val="clear" w:color="auto" w:fill="auto"/>
          </w:tcPr>
          <w:p w14:paraId="14FF6F83"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65A166"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ED915C" w14:textId="6B8A83AC" w:rsidR="00455C70" w:rsidRDefault="00000000" w:rsidP="00455C70">
            <w:hyperlink r:id="rId77" w:history="1">
              <w:r w:rsidR="00455C70">
                <w:rPr>
                  <w:rStyle w:val="af2"/>
                </w:rPr>
                <w:t>2425</w:t>
              </w:r>
            </w:hyperlink>
          </w:p>
        </w:tc>
        <w:tc>
          <w:tcPr>
            <w:tcW w:w="4132" w:type="dxa"/>
            <w:tcBorders>
              <w:top w:val="single" w:sz="4" w:space="0" w:color="auto"/>
              <w:bottom w:val="single" w:sz="4" w:space="0" w:color="auto"/>
            </w:tcBorders>
            <w:shd w:val="clear" w:color="auto" w:fill="00FFFF"/>
          </w:tcPr>
          <w:p w14:paraId="6BEE3EF3" w14:textId="65C7A79A" w:rsidR="00455C70" w:rsidRDefault="00455C70" w:rsidP="00455C70">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top w:val="single" w:sz="4" w:space="0" w:color="auto"/>
              <w:bottom w:val="single" w:sz="4" w:space="0" w:color="auto"/>
            </w:tcBorders>
            <w:shd w:val="clear" w:color="auto" w:fill="00FFFF"/>
          </w:tcPr>
          <w:p w14:paraId="2DF1E9E3" w14:textId="3775A260" w:rsidR="00455C70" w:rsidRDefault="00455C70" w:rsidP="00455C7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4A67BD0" w14:textId="77777777" w:rsidR="00455C70" w:rsidRDefault="00455C70" w:rsidP="00455C70">
            <w:pPr>
              <w:rPr>
                <w:rFonts w:ascii="Arial" w:hAnsi="Arial" w:cs="Arial"/>
                <w:sz w:val="20"/>
                <w:szCs w:val="20"/>
                <w:lang w:val="en-US"/>
              </w:rPr>
            </w:pPr>
          </w:p>
        </w:tc>
        <w:tc>
          <w:tcPr>
            <w:tcW w:w="6368" w:type="dxa"/>
            <w:tcBorders>
              <w:top w:val="nil"/>
              <w:bottom w:val="single" w:sz="4" w:space="0" w:color="auto"/>
            </w:tcBorders>
            <w:shd w:val="clear" w:color="auto" w:fill="00FFFF"/>
          </w:tcPr>
          <w:p w14:paraId="71E8A5F0" w14:textId="77777777" w:rsidR="00455C70" w:rsidRDefault="00455C70" w:rsidP="00455C70">
            <w:pPr>
              <w:rPr>
                <w:rFonts w:ascii="Arial" w:hAnsi="Arial" w:cs="Arial"/>
                <w:sz w:val="20"/>
                <w:szCs w:val="20"/>
              </w:rPr>
            </w:pPr>
          </w:p>
        </w:tc>
      </w:tr>
      <w:tr w:rsidR="00BC0D2A" w:rsidRPr="005E6C60" w14:paraId="405904F9" w14:textId="77777777" w:rsidTr="00455C70">
        <w:trPr>
          <w:trHeight w:val="20"/>
        </w:trPr>
        <w:tc>
          <w:tcPr>
            <w:tcW w:w="1073" w:type="dxa"/>
            <w:tcBorders>
              <w:top w:val="single" w:sz="4" w:space="0" w:color="auto"/>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top w:val="single" w:sz="4" w:space="0" w:color="auto"/>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top w:val="single" w:sz="4" w:space="0" w:color="auto"/>
              <w:bottom w:val="single" w:sz="4" w:space="0" w:color="auto"/>
            </w:tcBorders>
            <w:shd w:val="clear" w:color="auto" w:fill="auto"/>
          </w:tcPr>
          <w:p w14:paraId="5FDD3130" w14:textId="7DCDCE1B" w:rsidR="00BC0D2A" w:rsidRPr="005E6C60" w:rsidRDefault="00000000" w:rsidP="006E17BA">
            <w:pPr>
              <w:rPr>
                <w:rFonts w:ascii="Arial" w:hAnsi="Arial" w:cs="Arial"/>
                <w:sz w:val="20"/>
                <w:szCs w:val="20"/>
                <w:lang w:val="en-US"/>
              </w:rPr>
            </w:pPr>
            <w:hyperlink r:id="rId78" w:history="1">
              <w:r w:rsidR="00BC0D2A">
                <w:rPr>
                  <w:rStyle w:val="af2"/>
                  <w:rFonts w:ascii="Arial" w:hAnsi="Arial" w:cs="Arial"/>
                  <w:sz w:val="20"/>
                  <w:szCs w:val="20"/>
                  <w:lang w:val="en-US"/>
                </w:rPr>
                <w:t>2046</w:t>
              </w:r>
            </w:hyperlink>
          </w:p>
        </w:tc>
        <w:tc>
          <w:tcPr>
            <w:tcW w:w="4132" w:type="dxa"/>
            <w:tcBorders>
              <w:top w:val="single" w:sz="4" w:space="0" w:color="auto"/>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top w:val="single" w:sz="4" w:space="0" w:color="auto"/>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top w:val="single" w:sz="4" w:space="0" w:color="auto"/>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hould clarify the text to support the case for patch.</w:t>
            </w:r>
          </w:p>
          <w:p w14:paraId="36E7246C"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Another table should be added to the change.</w:t>
            </w:r>
          </w:p>
          <w:p w14:paraId="5C6D15A7" w14:textId="77777777" w:rsidR="0020115B" w:rsidRDefault="0020115B" w:rsidP="0020115B">
            <w:pPr>
              <w:rPr>
                <w:rFonts w:ascii="Arial" w:eastAsia="MS Mincho" w:hAnsi="Arial" w:cs="Arial"/>
                <w:sz w:val="20"/>
                <w:szCs w:val="20"/>
                <w:lang w:eastAsia="ja-JP"/>
              </w:rPr>
            </w:pPr>
          </w:p>
          <w:p w14:paraId="5FE4A060"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Which CR category? -&gt; to be checked -&gt; B</w:t>
            </w:r>
          </w:p>
          <w:p w14:paraId="60E9749D" w14:textId="77777777" w:rsidR="0020115B" w:rsidRDefault="0020115B" w:rsidP="0020115B">
            <w:pPr>
              <w:rPr>
                <w:rFonts w:ascii="Arial" w:eastAsia="MS Mincho" w:hAnsi="Arial" w:cs="Arial"/>
                <w:sz w:val="20"/>
                <w:szCs w:val="20"/>
                <w:lang w:eastAsia="ja-JP"/>
              </w:rPr>
            </w:pPr>
          </w:p>
          <w:p w14:paraId="772BA0E5"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C16167">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7FE1CD" w14:textId="600E04CE" w:rsidR="00C16167" w:rsidRDefault="00000000" w:rsidP="00C16167">
            <w:hyperlink r:id="rId79" w:history="1">
              <w:r w:rsidR="00C16167">
                <w:rPr>
                  <w:rStyle w:val="af2"/>
                </w:rPr>
                <w:t>2326</w:t>
              </w:r>
            </w:hyperlink>
          </w:p>
        </w:tc>
        <w:tc>
          <w:tcPr>
            <w:tcW w:w="4132" w:type="dxa"/>
            <w:tcBorders>
              <w:top w:val="single" w:sz="4" w:space="0" w:color="auto"/>
              <w:bottom w:val="single" w:sz="4" w:space="0" w:color="auto"/>
            </w:tcBorders>
            <w:shd w:val="clear" w:color="auto" w:fill="00FFFF"/>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00FFFF"/>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D53D961" w14:textId="77777777" w:rsidR="00C16167" w:rsidRDefault="00C16167" w:rsidP="00C16167">
            <w:pPr>
              <w:rPr>
                <w:rFonts w:ascii="Arial" w:hAnsi="Arial" w:cs="Arial"/>
                <w:sz w:val="20"/>
                <w:szCs w:val="20"/>
                <w:lang w:val="en-US"/>
              </w:rPr>
            </w:pPr>
          </w:p>
        </w:tc>
        <w:tc>
          <w:tcPr>
            <w:tcW w:w="6368" w:type="dxa"/>
            <w:tcBorders>
              <w:top w:val="nil"/>
              <w:bottom w:val="single" w:sz="4" w:space="0" w:color="auto"/>
            </w:tcBorders>
            <w:shd w:val="clear" w:color="auto" w:fill="00FFFF"/>
          </w:tcPr>
          <w:p w14:paraId="64C70A98" w14:textId="77777777" w:rsidR="00C16167" w:rsidRDefault="00C16167" w:rsidP="00C16167">
            <w:pPr>
              <w:rPr>
                <w:rFonts w:ascii="Arial" w:hAnsi="Arial" w:cs="Arial"/>
                <w:sz w:val="20"/>
                <w:szCs w:val="20"/>
              </w:rPr>
            </w:pPr>
          </w:p>
        </w:tc>
      </w:tr>
      <w:tr w:rsidR="00BC0D2A" w:rsidRPr="005E6C60" w14:paraId="2C136902" w14:textId="77777777" w:rsidTr="008C5A3A">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000000" w:rsidP="006E17BA">
            <w:pPr>
              <w:rPr>
                <w:rFonts w:ascii="Arial" w:hAnsi="Arial" w:cs="Arial"/>
                <w:sz w:val="20"/>
                <w:szCs w:val="20"/>
                <w:lang w:val="en-US"/>
              </w:rPr>
            </w:pPr>
            <w:hyperlink r:id="rId80"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C16167">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8E49E4E" w14:textId="08BC7EF1" w:rsidR="008C5A3A" w:rsidRDefault="00000000" w:rsidP="008C5A3A">
            <w:hyperlink r:id="rId81" w:history="1">
              <w:r w:rsidR="008C5A3A">
                <w:rPr>
                  <w:rStyle w:val="af2"/>
                </w:rPr>
                <w:t>2307</w:t>
              </w:r>
            </w:hyperlink>
          </w:p>
        </w:tc>
        <w:tc>
          <w:tcPr>
            <w:tcW w:w="4132" w:type="dxa"/>
            <w:tcBorders>
              <w:top w:val="single" w:sz="4" w:space="0" w:color="auto"/>
              <w:bottom w:val="single" w:sz="4" w:space="0" w:color="auto"/>
            </w:tcBorders>
            <w:shd w:val="clear" w:color="auto" w:fill="00FFFF"/>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00FFFF"/>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00FFFF"/>
          </w:tcPr>
          <w:p w14:paraId="0DD6ED1C" w14:textId="77777777" w:rsidR="008C5A3A" w:rsidRDefault="008C5A3A" w:rsidP="008C5A3A">
            <w:pPr>
              <w:rPr>
                <w:rFonts w:ascii="Arial" w:hAnsi="Arial" w:cs="Arial"/>
                <w:sz w:val="20"/>
                <w:szCs w:val="20"/>
              </w:rPr>
            </w:pPr>
          </w:p>
        </w:tc>
      </w:tr>
      <w:tr w:rsidR="00BC0D2A" w:rsidRPr="005E6C60" w14:paraId="1FD7E991" w14:textId="77777777" w:rsidTr="00C16167">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000000" w:rsidP="006E17BA">
            <w:pPr>
              <w:rPr>
                <w:rFonts w:ascii="Arial" w:hAnsi="Arial" w:cs="Arial"/>
                <w:sz w:val="20"/>
                <w:szCs w:val="20"/>
                <w:lang w:val="en-US"/>
              </w:rPr>
            </w:pPr>
            <w:hyperlink r:id="rId82"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A9611F">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000000" w:rsidP="006E17BA">
            <w:pPr>
              <w:rPr>
                <w:rFonts w:ascii="Arial" w:hAnsi="Arial" w:cs="Arial"/>
                <w:sz w:val="20"/>
                <w:szCs w:val="20"/>
                <w:lang w:val="en-US"/>
              </w:rPr>
            </w:pPr>
            <w:hyperlink r:id="rId83"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lastRenderedPageBreak/>
              <w:t>Jesus: understands similar as ZTE, with or without 0 at the beginning should be interpreted same.</w:t>
            </w:r>
          </w:p>
          <w:p w14:paraId="249FCA40"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am fine to change text</w:t>
            </w:r>
          </w:p>
          <w:p w14:paraId="2BF2E46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 xml:space="preserve">Zhijun: </w:t>
            </w:r>
          </w:p>
          <w:p w14:paraId="1F68E080" w14:textId="77777777" w:rsidR="00226CAD" w:rsidRPr="00C947D6"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A9611F">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54008DC" w14:textId="5F4D7F80" w:rsidR="00A9611F" w:rsidRDefault="00000000" w:rsidP="00A9611F">
            <w:hyperlink r:id="rId84" w:history="1">
              <w:r w:rsidR="00A9611F">
                <w:rPr>
                  <w:rStyle w:val="af2"/>
                </w:rPr>
                <w:t>2308</w:t>
              </w:r>
            </w:hyperlink>
          </w:p>
        </w:tc>
        <w:tc>
          <w:tcPr>
            <w:tcW w:w="4132" w:type="dxa"/>
            <w:tcBorders>
              <w:top w:val="single" w:sz="4" w:space="0" w:color="auto"/>
              <w:bottom w:val="single" w:sz="4" w:space="0" w:color="auto"/>
            </w:tcBorders>
            <w:shd w:val="clear" w:color="auto" w:fill="00FFFF"/>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00FFFF"/>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4CDCBA08" w14:textId="77777777" w:rsidR="00A9611F" w:rsidRDefault="00A9611F" w:rsidP="00A9611F">
            <w:pPr>
              <w:rPr>
                <w:rFonts w:ascii="Arial" w:hAnsi="Arial" w:cs="Arial"/>
                <w:sz w:val="20"/>
                <w:szCs w:val="20"/>
              </w:rPr>
            </w:pPr>
          </w:p>
        </w:tc>
      </w:tr>
      <w:tr w:rsidR="00BC0D2A" w:rsidRPr="005E6C60" w14:paraId="72056AB0" w14:textId="77777777" w:rsidTr="00C16167">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85"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C16167">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000000" w:rsidP="006E17BA">
            <w:pPr>
              <w:rPr>
                <w:rFonts w:ascii="Arial" w:hAnsi="Arial" w:cs="Arial"/>
                <w:sz w:val="20"/>
                <w:szCs w:val="20"/>
                <w:lang w:val="en-US"/>
              </w:rPr>
            </w:pPr>
            <w:hyperlink r:id="rId86"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MS Mincho" w:hAnsi="Arial" w:cs="Arial"/>
                <w:sz w:val="20"/>
                <w:szCs w:val="20"/>
                <w:lang w:eastAsia="ja-JP"/>
              </w:rPr>
            </w:pPr>
            <w:r>
              <w:rPr>
                <w:rFonts w:ascii="Arial" w:eastAsiaTheme="minorEastAsia" w:hAnsi="Arial" w:cs="Arial" w:hint="eastAsia"/>
                <w:sz w:val="20"/>
                <w:szCs w:val="20"/>
                <w:lang w:eastAsia="zh-CN"/>
              </w:rPr>
              <w:t>Caixia:</w:t>
            </w:r>
            <w:r>
              <w:rPr>
                <w:rFonts w:ascii="Arial" w:eastAsia="MS Mincho" w:hAnsi="Arial" w:cs="Arial"/>
                <w:sz w:val="20"/>
                <w:szCs w:val="20"/>
                <w:lang w:eastAsia="ja-JP"/>
              </w:rPr>
              <w:t>S</w:t>
            </w:r>
            <w:r>
              <w:rPr>
                <w:rFonts w:ascii="Arial" w:eastAsia="MS Mincho"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C16167">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8583640" w14:textId="39C6D9D0" w:rsidR="00C16167" w:rsidRDefault="00000000" w:rsidP="00C16167">
            <w:hyperlink r:id="rId87" w:history="1">
              <w:r w:rsidR="00C16167">
                <w:rPr>
                  <w:rStyle w:val="af2"/>
                </w:rPr>
                <w:t>2327</w:t>
              </w:r>
            </w:hyperlink>
          </w:p>
        </w:tc>
        <w:tc>
          <w:tcPr>
            <w:tcW w:w="4132" w:type="dxa"/>
            <w:tcBorders>
              <w:top w:val="single" w:sz="4" w:space="0" w:color="auto"/>
              <w:bottom w:val="single" w:sz="4" w:space="0" w:color="auto"/>
            </w:tcBorders>
            <w:shd w:val="clear" w:color="auto" w:fill="00FFFF"/>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00FFFF"/>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A9611F">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000000" w:rsidP="006E17BA">
            <w:pPr>
              <w:rPr>
                <w:rFonts w:ascii="Arial" w:hAnsi="Arial" w:cs="Arial"/>
                <w:sz w:val="20"/>
                <w:szCs w:val="20"/>
                <w:lang w:val="en-US"/>
              </w:rPr>
            </w:pPr>
            <w:hyperlink r:id="rId88"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MS Mincho" w:hAnsi="Arial" w:cs="Arial"/>
                <w:sz w:val="20"/>
                <w:szCs w:val="20"/>
                <w:lang w:eastAsia="ja-JP"/>
              </w:rPr>
            </w:pPr>
          </w:p>
          <w:p w14:paraId="721F4CB7"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lastRenderedPageBreak/>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E24246">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9265D1" w14:textId="7DC404AF" w:rsidR="00A9611F" w:rsidRDefault="00000000" w:rsidP="00A9611F">
            <w:hyperlink r:id="rId89" w:history="1">
              <w:r w:rsidR="00A9611F">
                <w:rPr>
                  <w:rStyle w:val="af2"/>
                </w:rPr>
                <w:t>2309</w:t>
              </w:r>
            </w:hyperlink>
          </w:p>
        </w:tc>
        <w:tc>
          <w:tcPr>
            <w:tcW w:w="4132" w:type="dxa"/>
            <w:tcBorders>
              <w:top w:val="single" w:sz="4" w:space="0" w:color="auto"/>
              <w:bottom w:val="single" w:sz="4" w:space="0" w:color="auto"/>
            </w:tcBorders>
            <w:shd w:val="clear" w:color="auto" w:fill="00FFFF"/>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00FFFF"/>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63DD2812" w14:textId="77777777" w:rsidR="00A9611F" w:rsidRDefault="00A9611F" w:rsidP="00A9611F">
            <w:pPr>
              <w:rPr>
                <w:rFonts w:ascii="Arial" w:hAnsi="Arial" w:cs="Arial"/>
                <w:sz w:val="20"/>
                <w:szCs w:val="20"/>
              </w:rPr>
            </w:pPr>
          </w:p>
        </w:tc>
      </w:tr>
      <w:tr w:rsidR="00BC0D2A" w:rsidRPr="005E6C60" w14:paraId="52203472" w14:textId="77777777" w:rsidTr="00E24246">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000000" w:rsidP="006E17BA">
            <w:pPr>
              <w:rPr>
                <w:rFonts w:ascii="Arial" w:hAnsi="Arial" w:cs="Arial"/>
                <w:sz w:val="20"/>
                <w:szCs w:val="20"/>
                <w:lang w:val="en-US"/>
              </w:rPr>
            </w:pPr>
            <w:hyperlink r:id="rId90"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E24246">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7E1E3CA" w14:textId="60DB6C2C" w:rsidR="00E24246" w:rsidRDefault="00000000" w:rsidP="00E24246">
            <w:hyperlink r:id="rId91" w:history="1">
              <w:r w:rsidR="00E24246">
                <w:rPr>
                  <w:rStyle w:val="af2"/>
                </w:rPr>
                <w:t>2328</w:t>
              </w:r>
            </w:hyperlink>
          </w:p>
        </w:tc>
        <w:tc>
          <w:tcPr>
            <w:tcW w:w="4132" w:type="dxa"/>
            <w:tcBorders>
              <w:top w:val="single" w:sz="4" w:space="0" w:color="auto"/>
              <w:bottom w:val="single" w:sz="4" w:space="0" w:color="auto"/>
            </w:tcBorders>
            <w:shd w:val="clear" w:color="auto" w:fill="00FFFF"/>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00FFFF"/>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69DB2543" w14:textId="77777777" w:rsidR="00E24246" w:rsidRDefault="00E24246" w:rsidP="00E24246">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17317434" w14:textId="77777777" w:rsidR="00E24246" w:rsidRDefault="00E24246" w:rsidP="00E24246">
            <w:pPr>
              <w:rPr>
                <w:rFonts w:ascii="Arial" w:hAnsi="Arial" w:cs="Arial"/>
                <w:sz w:val="20"/>
                <w:szCs w:val="20"/>
              </w:rPr>
            </w:pPr>
          </w:p>
        </w:tc>
      </w:tr>
      <w:tr w:rsidR="00BC0D2A" w:rsidRPr="005E6C60" w14:paraId="2F8A366D" w14:textId="77777777" w:rsidTr="00754E6F">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000000" w:rsidP="006E17BA">
            <w:pPr>
              <w:rPr>
                <w:rFonts w:ascii="Arial" w:hAnsi="Arial" w:cs="Arial"/>
                <w:sz w:val="20"/>
                <w:szCs w:val="20"/>
                <w:lang w:val="en-US"/>
              </w:rPr>
            </w:pPr>
            <w:hyperlink r:id="rId92"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MS Mincho" w:hAnsi="Arial" w:cs="Arial"/>
                <w:sz w:val="20"/>
                <w:szCs w:val="20"/>
                <w:lang w:eastAsia="ja-JP"/>
              </w:rPr>
            </w:pPr>
          </w:p>
          <w:p w14:paraId="7AAD8FCD"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the proposed text is misleading, and "</w:t>
            </w:r>
            <w:r w:rsidRPr="00F958E7">
              <w:rPr>
                <w:rFonts w:ascii="Arial" w:eastAsia="MS Mincho" w:hAnsi="Arial" w:cs="Arial"/>
                <w:b/>
                <w:bCs/>
                <w:sz w:val="20"/>
                <w:szCs w:val="20"/>
                <w:lang w:eastAsia="ja-JP"/>
              </w:rPr>
              <w:t>may not</w:t>
            </w:r>
            <w:r>
              <w:rPr>
                <w:rFonts w:ascii="Arial" w:eastAsia="MS Mincho"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MS Mincho" w:hAnsi="Arial" w:cs="Arial"/>
                <w:sz w:val="20"/>
                <w:szCs w:val="20"/>
                <w:lang w:eastAsia="ja-JP"/>
              </w:rPr>
            </w:pPr>
          </w:p>
          <w:p w14:paraId="1F0B282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B47B27">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D3D0861" w14:textId="15D0FDAA" w:rsidR="00754E6F" w:rsidRDefault="00000000" w:rsidP="00754E6F">
            <w:hyperlink r:id="rId93" w:history="1">
              <w:r w:rsidR="00754E6F">
                <w:rPr>
                  <w:rStyle w:val="af2"/>
                </w:rPr>
                <w:t>2310</w:t>
              </w:r>
            </w:hyperlink>
          </w:p>
        </w:tc>
        <w:tc>
          <w:tcPr>
            <w:tcW w:w="4132" w:type="dxa"/>
            <w:tcBorders>
              <w:top w:val="single" w:sz="4" w:space="0" w:color="auto"/>
              <w:bottom w:val="single" w:sz="4" w:space="0" w:color="auto"/>
            </w:tcBorders>
            <w:shd w:val="clear" w:color="auto" w:fill="00FFFF"/>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00FFFF"/>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00FFFF"/>
          </w:tcPr>
          <w:p w14:paraId="632F597A" w14:textId="77777777" w:rsidR="00754E6F" w:rsidRDefault="00754E6F" w:rsidP="00754E6F">
            <w:pPr>
              <w:rPr>
                <w:rFonts w:ascii="Arial" w:hAnsi="Arial" w:cs="Arial"/>
                <w:sz w:val="20"/>
                <w:szCs w:val="20"/>
              </w:rPr>
            </w:pPr>
          </w:p>
        </w:tc>
      </w:tr>
      <w:tr w:rsidR="00BC0D2A" w:rsidRPr="005E6C60" w14:paraId="5F27B8C0" w14:textId="77777777" w:rsidTr="00B47B2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000000" w:rsidP="006E17BA">
            <w:pPr>
              <w:rPr>
                <w:rFonts w:ascii="Arial" w:hAnsi="Arial" w:cs="Arial"/>
                <w:sz w:val="20"/>
                <w:szCs w:val="20"/>
                <w:lang w:val="en-US"/>
              </w:rPr>
            </w:pPr>
            <w:hyperlink r:id="rId94"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E24246">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8C5BFC1" w14:textId="222264FB" w:rsidR="00B47B27" w:rsidRDefault="00000000" w:rsidP="00B47B27">
            <w:hyperlink r:id="rId95" w:history="1">
              <w:r w:rsidR="00B47B27">
                <w:rPr>
                  <w:rStyle w:val="af2"/>
                </w:rPr>
                <w:t>2311</w:t>
              </w:r>
            </w:hyperlink>
          </w:p>
        </w:tc>
        <w:tc>
          <w:tcPr>
            <w:tcW w:w="4132" w:type="dxa"/>
            <w:tcBorders>
              <w:top w:val="single" w:sz="4" w:space="0" w:color="auto"/>
              <w:bottom w:val="single" w:sz="4" w:space="0" w:color="auto"/>
            </w:tcBorders>
            <w:shd w:val="clear" w:color="auto" w:fill="00FFFF"/>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00FFFF"/>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880A1E0" w14:textId="77777777" w:rsidR="00B47B27" w:rsidRDefault="00B47B27" w:rsidP="00B47B27">
            <w:pPr>
              <w:rPr>
                <w:rFonts w:ascii="Arial" w:hAnsi="Arial" w:cs="Arial"/>
                <w:sz w:val="20"/>
                <w:szCs w:val="20"/>
              </w:rPr>
            </w:pPr>
          </w:p>
        </w:tc>
      </w:tr>
      <w:tr w:rsidR="00BC0D2A" w:rsidRPr="005E6C60" w14:paraId="06EC2718" w14:textId="77777777" w:rsidTr="00E24246">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000000" w:rsidP="006E17BA">
            <w:pPr>
              <w:rPr>
                <w:rFonts w:ascii="Arial" w:hAnsi="Arial" w:cs="Arial"/>
                <w:sz w:val="20"/>
                <w:szCs w:val="20"/>
                <w:lang w:val="en-US"/>
              </w:rPr>
            </w:pPr>
            <w:hyperlink r:id="rId96"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MS Mincho" w:hAnsi="Arial" w:cs="Arial" w:hint="eastAsia"/>
                <w:sz w:val="20"/>
                <w:szCs w:val="20"/>
                <w:lang w:eastAsia="ja-JP"/>
              </w:rPr>
              <w:t>Discuss whether 501 is appropriate response code or not, and update if needed.</w:t>
            </w:r>
          </w:p>
        </w:tc>
      </w:tr>
      <w:tr w:rsidR="00E24246" w:rsidRPr="005E6C60" w14:paraId="6F0CAA04" w14:textId="77777777" w:rsidTr="009A5D48">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121CE623" w14:textId="069C300A" w:rsidR="00E24246" w:rsidRDefault="00000000" w:rsidP="00E24246">
            <w:hyperlink r:id="rId97" w:history="1">
              <w:r w:rsidR="00E24246">
                <w:rPr>
                  <w:rStyle w:val="af2"/>
                </w:rPr>
                <w:t>2329</w:t>
              </w:r>
            </w:hyperlink>
          </w:p>
        </w:tc>
        <w:tc>
          <w:tcPr>
            <w:tcW w:w="4132" w:type="dxa"/>
            <w:tcBorders>
              <w:top w:val="single" w:sz="4" w:space="0" w:color="auto"/>
              <w:bottom w:val="single" w:sz="4" w:space="0" w:color="auto"/>
            </w:tcBorders>
            <w:shd w:val="clear" w:color="auto" w:fill="00FFFF"/>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00FFFF"/>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CEEE77E"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2433B753" w14:textId="77777777" w:rsidR="00E24246" w:rsidRDefault="00E24246" w:rsidP="00E24246">
            <w:pPr>
              <w:rPr>
                <w:rFonts w:ascii="Arial" w:hAnsi="Arial" w:cs="Arial"/>
                <w:sz w:val="20"/>
                <w:szCs w:val="20"/>
              </w:rPr>
            </w:pPr>
          </w:p>
        </w:tc>
      </w:tr>
      <w:tr w:rsidR="00BC0D2A" w:rsidRPr="005E6C60" w14:paraId="5CC5294A" w14:textId="77777777" w:rsidTr="009A5D48">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000000" w:rsidP="006E17BA">
            <w:pPr>
              <w:rPr>
                <w:rFonts w:ascii="Arial" w:hAnsi="Arial" w:cs="Arial"/>
                <w:sz w:val="20"/>
                <w:szCs w:val="20"/>
                <w:lang w:val="en-US"/>
              </w:rPr>
            </w:pPr>
            <w:hyperlink r:id="rId98"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9A5D48">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4EAA8D5" w14:textId="43F5A253" w:rsidR="009A5D48" w:rsidRDefault="00000000" w:rsidP="009A5D48">
            <w:hyperlink r:id="rId99" w:history="1">
              <w:r w:rsidR="009A5D48">
                <w:rPr>
                  <w:rStyle w:val="af2"/>
                </w:rPr>
                <w:t>2330</w:t>
              </w:r>
            </w:hyperlink>
          </w:p>
        </w:tc>
        <w:tc>
          <w:tcPr>
            <w:tcW w:w="4132" w:type="dxa"/>
            <w:tcBorders>
              <w:top w:val="single" w:sz="4" w:space="0" w:color="auto"/>
              <w:bottom w:val="single" w:sz="4" w:space="0" w:color="auto"/>
            </w:tcBorders>
            <w:shd w:val="clear" w:color="auto" w:fill="00FFFF"/>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00FFFF"/>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52864F4"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69B5AB72" w14:textId="77777777" w:rsidR="009A5D48" w:rsidRDefault="009A5D48" w:rsidP="009A5D48">
            <w:pPr>
              <w:rPr>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000000" w:rsidP="006E17BA">
            <w:pPr>
              <w:rPr>
                <w:rFonts w:ascii="Arial" w:hAnsi="Arial" w:cs="Arial"/>
                <w:sz w:val="20"/>
                <w:szCs w:val="20"/>
                <w:lang w:val="en-US"/>
              </w:rPr>
            </w:pPr>
            <w:hyperlink r:id="rId100"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1E3A52">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000000" w:rsidP="006E17BA">
            <w:pPr>
              <w:rPr>
                <w:rFonts w:ascii="Arial" w:hAnsi="Arial" w:cs="Arial"/>
                <w:sz w:val="20"/>
                <w:szCs w:val="20"/>
                <w:lang w:val="en-US"/>
              </w:rPr>
            </w:pPr>
            <w:hyperlink r:id="rId101"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1E3A52">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AFDD114" w14:textId="4668A96F" w:rsidR="001E3A52" w:rsidRDefault="00000000" w:rsidP="001E3A52">
            <w:hyperlink r:id="rId102" w:history="1">
              <w:r w:rsidR="001E3A52">
                <w:rPr>
                  <w:rStyle w:val="af2"/>
                </w:rPr>
                <w:t>2315</w:t>
              </w:r>
            </w:hyperlink>
          </w:p>
        </w:tc>
        <w:tc>
          <w:tcPr>
            <w:tcW w:w="4132" w:type="dxa"/>
            <w:tcBorders>
              <w:top w:val="single" w:sz="4" w:space="0" w:color="auto"/>
              <w:bottom w:val="single" w:sz="4" w:space="0" w:color="auto"/>
            </w:tcBorders>
            <w:shd w:val="clear" w:color="auto" w:fill="00FFFF"/>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top w:val="single" w:sz="4" w:space="0" w:color="auto"/>
              <w:bottom w:val="single" w:sz="4" w:space="0" w:color="auto"/>
            </w:tcBorders>
            <w:shd w:val="clear" w:color="auto" w:fill="00FFFF"/>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AF7433">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103"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AF7433">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137A459A" w:rsidR="00BC0D2A" w:rsidRPr="005E6C60" w:rsidRDefault="00000000" w:rsidP="006E17BA">
            <w:pPr>
              <w:rPr>
                <w:rFonts w:ascii="Arial" w:hAnsi="Arial" w:cs="Arial"/>
                <w:sz w:val="20"/>
                <w:szCs w:val="20"/>
                <w:lang w:val="en-US"/>
              </w:rPr>
            </w:pPr>
            <w:hyperlink r:id="rId104"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455C70">
        <w:trPr>
          <w:trHeight w:val="20"/>
        </w:trPr>
        <w:tc>
          <w:tcPr>
            <w:tcW w:w="1073" w:type="dxa"/>
            <w:tcBorders>
              <w:bottom w:val="single" w:sz="4" w:space="0" w:color="auto"/>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D86F95D" w14:textId="24027BA9" w:rsidR="00BC0D2A" w:rsidRPr="005E6C60" w:rsidRDefault="00000000" w:rsidP="006E17BA">
            <w:pPr>
              <w:rPr>
                <w:rFonts w:ascii="Arial" w:hAnsi="Arial" w:cs="Arial"/>
                <w:sz w:val="20"/>
                <w:szCs w:val="20"/>
                <w:lang w:val="en-US"/>
              </w:rPr>
            </w:pPr>
            <w:hyperlink r:id="rId105"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FFFF00"/>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FFFF00"/>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9F4C947" w14:textId="295140BA" w:rsidR="00BC0D2A" w:rsidRPr="009E5384" w:rsidRDefault="009E5384"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014F55E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341061A" w14:textId="77777777" w:rsidR="0011301D" w:rsidRDefault="0011301D" w:rsidP="006E17BA">
            <w:pPr>
              <w:rPr>
                <w:rFonts w:ascii="Arial" w:eastAsiaTheme="minorEastAsia" w:hAnsi="Arial" w:cs="Arial"/>
                <w:sz w:val="20"/>
                <w:szCs w:val="20"/>
                <w:lang w:eastAsia="zh-CN"/>
              </w:rPr>
            </w:pPr>
          </w:p>
          <w:p w14:paraId="3EDA9151" w14:textId="1093D396"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Need further check whether it is really not used.</w:t>
            </w:r>
          </w:p>
        </w:tc>
      </w:tr>
      <w:tr w:rsidR="00BC0D2A" w:rsidRPr="005E6C60" w14:paraId="22B45C02" w14:textId="77777777" w:rsidTr="00455C70">
        <w:trPr>
          <w:trHeight w:val="20"/>
        </w:trPr>
        <w:tc>
          <w:tcPr>
            <w:tcW w:w="1073" w:type="dxa"/>
            <w:tcBorders>
              <w:bottom w:val="nil"/>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6C287800" w14:textId="7AA64F0E" w:rsidR="00BC0D2A" w:rsidRPr="005E6C60" w:rsidRDefault="00000000" w:rsidP="006E17BA">
            <w:pPr>
              <w:rPr>
                <w:rFonts w:ascii="Arial" w:hAnsi="Arial" w:cs="Arial"/>
                <w:sz w:val="20"/>
                <w:szCs w:val="20"/>
                <w:lang w:val="en-US"/>
              </w:rPr>
            </w:pPr>
            <w:hyperlink r:id="rId106"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auto"/>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auto"/>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B10586" w14:textId="55ED8DD6"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C4-242426</w:t>
            </w:r>
          </w:p>
        </w:tc>
        <w:tc>
          <w:tcPr>
            <w:tcW w:w="6368" w:type="dxa"/>
            <w:tcBorders>
              <w:bottom w:val="nil"/>
            </w:tcBorders>
            <w:shd w:val="clear" w:color="auto" w:fill="auto"/>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455C70" w:rsidRPr="005E6C60" w14:paraId="39B9E6EB" w14:textId="77777777" w:rsidTr="000120E3">
        <w:trPr>
          <w:trHeight w:val="20"/>
        </w:trPr>
        <w:tc>
          <w:tcPr>
            <w:tcW w:w="1073" w:type="dxa"/>
            <w:tcBorders>
              <w:top w:val="nil"/>
              <w:bottom w:val="single" w:sz="4" w:space="0" w:color="auto"/>
            </w:tcBorders>
            <w:shd w:val="clear" w:color="auto" w:fill="auto"/>
          </w:tcPr>
          <w:p w14:paraId="02ED541D"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5C09BB3"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9220097" w14:textId="741C53DA" w:rsidR="00455C70" w:rsidRDefault="00000000" w:rsidP="00455C70">
            <w:hyperlink r:id="rId107" w:history="1">
              <w:r w:rsidR="00455C70">
                <w:rPr>
                  <w:rStyle w:val="af2"/>
                </w:rPr>
                <w:t>2426</w:t>
              </w:r>
            </w:hyperlink>
          </w:p>
        </w:tc>
        <w:tc>
          <w:tcPr>
            <w:tcW w:w="4132" w:type="dxa"/>
            <w:tcBorders>
              <w:top w:val="single" w:sz="4" w:space="0" w:color="auto"/>
              <w:bottom w:val="single" w:sz="4" w:space="0" w:color="auto"/>
            </w:tcBorders>
            <w:shd w:val="clear" w:color="auto" w:fill="00FFFF"/>
          </w:tcPr>
          <w:p w14:paraId="187D742E" w14:textId="48CE544F" w:rsidR="00455C70" w:rsidRDefault="00455C70" w:rsidP="00455C70">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top w:val="single" w:sz="4" w:space="0" w:color="auto"/>
              <w:bottom w:val="single" w:sz="4" w:space="0" w:color="auto"/>
            </w:tcBorders>
            <w:shd w:val="clear" w:color="auto" w:fill="00FFFF"/>
          </w:tcPr>
          <w:p w14:paraId="1FDEBB97" w14:textId="2E85427A" w:rsidR="00455C70" w:rsidRDefault="00455C70" w:rsidP="00455C70">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ECF5025" w14:textId="3BEA4111" w:rsidR="00455C70" w:rsidRDefault="00455C70" w:rsidP="00455C7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143E9B3" w14:textId="47F58C54" w:rsidR="00455C70" w:rsidRDefault="00455C70" w:rsidP="00455C70">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coversheet</w:t>
            </w:r>
          </w:p>
          <w:p w14:paraId="74CEBFDC" w14:textId="77777777" w:rsidR="00455C70" w:rsidRPr="00455C70" w:rsidRDefault="00455C70" w:rsidP="00455C70">
            <w:pPr>
              <w:rPr>
                <w:rFonts w:ascii="Arial" w:eastAsiaTheme="minorEastAsia" w:hAnsi="Arial" w:cs="Arial"/>
                <w:sz w:val="20"/>
                <w:szCs w:val="20"/>
                <w:lang w:eastAsia="zh-CN"/>
              </w:rPr>
            </w:pPr>
          </w:p>
          <w:p w14:paraId="32426F70" w14:textId="15694C79" w:rsidR="00455C70" w:rsidRDefault="00455C70" w:rsidP="00455C70">
            <w:pPr>
              <w:rPr>
                <w:rFonts w:ascii="Arial" w:hAnsi="Arial" w:cs="Arial"/>
                <w:sz w:val="20"/>
                <w:szCs w:val="20"/>
              </w:rPr>
            </w:pPr>
            <w:r>
              <w:rPr>
                <w:rFonts w:ascii="Arial" w:hAnsi="Arial" w:cs="Arial"/>
                <w:sz w:val="20"/>
                <w:szCs w:val="20"/>
              </w:rPr>
              <w:t>WOP</w:t>
            </w:r>
          </w:p>
        </w:tc>
      </w:tr>
      <w:tr w:rsidR="00BC0D2A" w:rsidRPr="005E6C60" w14:paraId="39FFDD6E" w14:textId="77777777" w:rsidTr="000120E3">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59CC3697" w14:textId="654F7FA1" w:rsidR="00BC0D2A" w:rsidRPr="005E6C60" w:rsidRDefault="00000000" w:rsidP="006E17BA">
            <w:pPr>
              <w:rPr>
                <w:rFonts w:ascii="Arial" w:hAnsi="Arial" w:cs="Arial"/>
                <w:sz w:val="20"/>
                <w:szCs w:val="20"/>
                <w:lang w:val="en-US"/>
              </w:rPr>
            </w:pPr>
            <w:hyperlink r:id="rId108"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auto"/>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auto"/>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36E3436" w14:textId="3ED20FF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0120E3">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C2493A8" w14:textId="4F15BFE7" w:rsidR="00BC0D2A" w:rsidRPr="005E6C60" w:rsidRDefault="00000000" w:rsidP="006E17BA">
            <w:pPr>
              <w:rPr>
                <w:rFonts w:ascii="Arial" w:hAnsi="Arial" w:cs="Arial"/>
                <w:sz w:val="20"/>
                <w:szCs w:val="20"/>
                <w:lang w:val="en-US"/>
              </w:rPr>
            </w:pPr>
            <w:hyperlink r:id="rId109"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auto"/>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auto"/>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05F774" w14:textId="1BBA5F6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000000" w:rsidP="006E17BA">
            <w:pPr>
              <w:rPr>
                <w:rFonts w:ascii="Arial" w:hAnsi="Arial" w:cs="Arial"/>
                <w:sz w:val="20"/>
                <w:szCs w:val="20"/>
                <w:lang w:val="en-US"/>
              </w:rPr>
            </w:pPr>
            <w:hyperlink r:id="rId110"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000000" w:rsidP="006E17BA">
            <w:pPr>
              <w:rPr>
                <w:rFonts w:ascii="Arial" w:hAnsi="Arial" w:cs="Arial"/>
                <w:sz w:val="20"/>
                <w:szCs w:val="20"/>
                <w:lang w:val="en-US"/>
              </w:rPr>
            </w:pPr>
            <w:hyperlink r:id="rId111"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MS Mincho" w:hAnsi="Arial" w:cs="Arial"/>
                <w:sz w:val="20"/>
                <w:szCs w:val="20"/>
                <w:lang w:eastAsia="ja-JP"/>
              </w:rPr>
            </w:pPr>
            <w:r>
              <w:rPr>
                <w:rFonts w:ascii="Arial" w:eastAsia="MS Mincho" w:hAnsi="Arial" w:cs="Arial"/>
                <w:sz w:val="20"/>
                <w:szCs w:val="20"/>
                <w:lang w:eastAsia="ja-JP"/>
              </w:rPr>
              <w:t>F</w:t>
            </w:r>
            <w:r>
              <w:rPr>
                <w:rFonts w:ascii="Arial" w:eastAsia="MS Mincho"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0120E3">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5D6A3D6D" w:rsidR="005C7395" w:rsidRDefault="00000000" w:rsidP="005C7395">
            <w:hyperlink r:id="rId112" w:history="1">
              <w:r w:rsidR="005C7395">
                <w:rPr>
                  <w:rStyle w:val="af2"/>
                </w:rPr>
                <w:t>2317</w:t>
              </w:r>
            </w:hyperlink>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0120E3">
        <w:trPr>
          <w:trHeight w:val="20"/>
        </w:trPr>
        <w:tc>
          <w:tcPr>
            <w:tcW w:w="1073" w:type="dxa"/>
            <w:tcBorders>
              <w:bottom w:val="nil"/>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652B629" w14:textId="313BCF00" w:rsidR="00BC0D2A" w:rsidRPr="005E6C60" w:rsidRDefault="00000000" w:rsidP="006E17BA">
            <w:pPr>
              <w:rPr>
                <w:rFonts w:ascii="Arial" w:hAnsi="Arial" w:cs="Arial"/>
                <w:sz w:val="20"/>
                <w:szCs w:val="20"/>
                <w:lang w:val="en-US"/>
              </w:rPr>
            </w:pPr>
            <w:hyperlink r:id="rId113"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auto"/>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3C3F9E2" w14:textId="19597ADD"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C4-242427</w:t>
            </w:r>
          </w:p>
        </w:tc>
        <w:tc>
          <w:tcPr>
            <w:tcW w:w="6368" w:type="dxa"/>
            <w:tcBorders>
              <w:bottom w:val="nil"/>
            </w:tcBorders>
            <w:shd w:val="clear" w:color="auto" w:fill="auto"/>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5F8707F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3D216A2" w14:textId="77777777" w:rsidR="0011301D" w:rsidRDefault="0011301D" w:rsidP="006E17BA">
            <w:pPr>
              <w:rPr>
                <w:rFonts w:ascii="Arial" w:eastAsiaTheme="minorEastAsia" w:hAnsi="Arial" w:cs="Arial"/>
                <w:sz w:val="20"/>
                <w:szCs w:val="20"/>
                <w:lang w:eastAsia="zh-CN"/>
              </w:rPr>
            </w:pPr>
          </w:p>
          <w:p w14:paraId="005628E6" w14:textId="0DBB43A2"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Correct the style, e.g. hard break instead of soft bread. And some editorial corrections are needed.</w:t>
            </w:r>
          </w:p>
        </w:tc>
      </w:tr>
      <w:tr w:rsidR="000120E3" w:rsidRPr="005E6C60" w14:paraId="67223708" w14:textId="77777777" w:rsidTr="000120E3">
        <w:trPr>
          <w:trHeight w:val="20"/>
        </w:trPr>
        <w:tc>
          <w:tcPr>
            <w:tcW w:w="1073" w:type="dxa"/>
            <w:tcBorders>
              <w:top w:val="nil"/>
              <w:bottom w:val="single" w:sz="4" w:space="0" w:color="auto"/>
            </w:tcBorders>
            <w:shd w:val="clear" w:color="auto" w:fill="auto"/>
          </w:tcPr>
          <w:p w14:paraId="1BD1ADA2"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FED8F2"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CD5A57D" w14:textId="3E117569" w:rsidR="000120E3" w:rsidRDefault="00000000" w:rsidP="000120E3">
            <w:hyperlink r:id="rId114" w:history="1">
              <w:r w:rsidR="000120E3">
                <w:rPr>
                  <w:rStyle w:val="af2"/>
                </w:rPr>
                <w:t>2427</w:t>
              </w:r>
            </w:hyperlink>
          </w:p>
        </w:tc>
        <w:tc>
          <w:tcPr>
            <w:tcW w:w="4132" w:type="dxa"/>
            <w:tcBorders>
              <w:top w:val="single" w:sz="4" w:space="0" w:color="auto"/>
              <w:bottom w:val="single" w:sz="4" w:space="0" w:color="auto"/>
            </w:tcBorders>
            <w:shd w:val="clear" w:color="auto" w:fill="00FFFF"/>
          </w:tcPr>
          <w:p w14:paraId="1B3A83A1" w14:textId="2F0DEFDF" w:rsidR="000120E3" w:rsidRDefault="000120E3" w:rsidP="000120E3">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00FFFF"/>
          </w:tcPr>
          <w:p w14:paraId="2ED87B73" w14:textId="44B81C7F"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204BAF3" w14:textId="6E0B9EE2" w:rsidR="000120E3" w:rsidRDefault="0011301D"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9433F43" w14:textId="77777777" w:rsidR="0011301D" w:rsidRDefault="0011301D" w:rsidP="000120E3">
            <w:pPr>
              <w:rPr>
                <w:rFonts w:ascii="Arial" w:hAnsi="Arial" w:cs="Arial"/>
                <w:sz w:val="20"/>
                <w:szCs w:val="20"/>
              </w:rPr>
            </w:pPr>
          </w:p>
          <w:p w14:paraId="4A84E3C1" w14:textId="33DED0FF" w:rsidR="000120E3" w:rsidRDefault="0011301D" w:rsidP="000120E3">
            <w:pPr>
              <w:rPr>
                <w:rFonts w:ascii="Arial" w:hAnsi="Arial" w:cs="Arial"/>
                <w:sz w:val="20"/>
                <w:szCs w:val="20"/>
              </w:rPr>
            </w:pPr>
            <w:r>
              <w:rPr>
                <w:rFonts w:ascii="Arial" w:hAnsi="Arial" w:cs="Arial"/>
                <w:sz w:val="20"/>
                <w:szCs w:val="20"/>
              </w:rPr>
              <w:t>WOP</w:t>
            </w:r>
          </w:p>
        </w:tc>
      </w:tr>
      <w:tr w:rsidR="00BC0D2A" w:rsidRPr="005E6C60" w14:paraId="64B29325" w14:textId="77777777" w:rsidTr="00AF7433">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000000" w:rsidP="006E17BA">
            <w:pPr>
              <w:rPr>
                <w:rFonts w:ascii="Arial" w:hAnsi="Arial" w:cs="Arial"/>
                <w:sz w:val="20"/>
                <w:szCs w:val="20"/>
                <w:lang w:val="en-US"/>
              </w:rPr>
            </w:pPr>
            <w:hyperlink r:id="rId115"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A02E0C">
        <w:trPr>
          <w:trHeight w:val="20"/>
        </w:trPr>
        <w:tc>
          <w:tcPr>
            <w:tcW w:w="1073" w:type="dxa"/>
            <w:tcBorders>
              <w:top w:val="nil"/>
              <w:bottom w:val="single" w:sz="4" w:space="0" w:color="auto"/>
            </w:tcBorders>
            <w:shd w:val="clear" w:color="auto" w:fill="auto"/>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36C110" w14:textId="026C1305" w:rsidR="00AF7433" w:rsidRDefault="00000000" w:rsidP="00AF7433">
            <w:hyperlink r:id="rId116" w:history="1">
              <w:r w:rsidR="00AF7433">
                <w:rPr>
                  <w:rStyle w:val="af2"/>
                </w:rPr>
                <w:t>2331</w:t>
              </w:r>
            </w:hyperlink>
          </w:p>
        </w:tc>
        <w:tc>
          <w:tcPr>
            <w:tcW w:w="4132" w:type="dxa"/>
            <w:tcBorders>
              <w:top w:val="single" w:sz="4" w:space="0" w:color="auto"/>
              <w:bottom w:val="single" w:sz="4" w:space="0" w:color="auto"/>
            </w:tcBorders>
            <w:shd w:val="clear" w:color="auto" w:fill="00FFFF"/>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A02E0C">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D434F2" w14:textId="135768A9" w:rsidR="00BC0D2A" w:rsidRPr="005E6C60" w:rsidRDefault="00000000" w:rsidP="006E17BA">
            <w:pPr>
              <w:rPr>
                <w:rFonts w:ascii="Arial" w:hAnsi="Arial" w:cs="Arial"/>
                <w:sz w:val="20"/>
                <w:szCs w:val="20"/>
                <w:lang w:val="en-US"/>
              </w:rPr>
            </w:pPr>
            <w:hyperlink r:id="rId117"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auto"/>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auto"/>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80C3877" w14:textId="4684D2E1" w:rsidR="00BC0D2A" w:rsidRPr="005E6C60" w:rsidRDefault="00A02E0C"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A02E0C">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877558" w14:textId="2BF1FF48" w:rsidR="00BC0D2A" w:rsidRPr="005E6C60" w:rsidRDefault="00000000" w:rsidP="006E17BA">
            <w:pPr>
              <w:rPr>
                <w:rFonts w:ascii="Arial" w:hAnsi="Arial" w:cs="Arial"/>
                <w:sz w:val="20"/>
                <w:szCs w:val="20"/>
                <w:lang w:val="en-US"/>
              </w:rPr>
            </w:pPr>
            <w:hyperlink r:id="rId118"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auto"/>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w:t>
            </w:r>
            <w:proofErr w:type="gramStart"/>
            <w:r>
              <w:rPr>
                <w:rFonts w:ascii="Arial" w:hAnsi="Arial" w:cs="Arial"/>
                <w:sz w:val="20"/>
                <w:szCs w:val="20"/>
                <w:lang w:val="en-US"/>
              </w:rPr>
              <w:t>29.573  Rel</w:t>
            </w:r>
            <w:proofErr w:type="gramEnd"/>
            <w:r>
              <w:rPr>
                <w:rFonts w:ascii="Arial" w:hAnsi="Arial" w:cs="Arial"/>
                <w:sz w:val="20"/>
                <w:szCs w:val="20"/>
                <w:lang w:val="en-US"/>
              </w:rPr>
              <w:t xml:space="preserve">-18 HTTP redirection for multiple SEPPs per PLMN </w:t>
            </w:r>
          </w:p>
        </w:tc>
        <w:tc>
          <w:tcPr>
            <w:tcW w:w="1984" w:type="dxa"/>
            <w:tcBorders>
              <w:bottom w:val="single" w:sz="4" w:space="0" w:color="auto"/>
            </w:tcBorders>
            <w:shd w:val="clear" w:color="auto" w:fill="auto"/>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44C98F4" w14:textId="2DC68B95" w:rsidR="00BC0D2A" w:rsidRPr="005E6C60" w:rsidRDefault="00A02E0C"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94C385" w14:textId="5176E3FC" w:rsidR="00BC0D2A" w:rsidRPr="00FE4B55" w:rsidRDefault="00FE4B5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Conf-call is to be organized before next meeting to discuss more on the use case and potential solutions</w:t>
            </w:r>
          </w:p>
        </w:tc>
      </w:tr>
      <w:tr w:rsidR="00BC0D2A" w:rsidRPr="005E6C60" w14:paraId="3DD444B2" w14:textId="77777777" w:rsidTr="000120E3">
        <w:trPr>
          <w:trHeight w:val="20"/>
        </w:trPr>
        <w:tc>
          <w:tcPr>
            <w:tcW w:w="1073" w:type="dxa"/>
            <w:tcBorders>
              <w:bottom w:val="nil"/>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33B9F53" w14:textId="4AF10B01" w:rsidR="00BC0D2A" w:rsidRPr="005E6C60" w:rsidRDefault="00000000" w:rsidP="006E17BA">
            <w:pPr>
              <w:rPr>
                <w:rFonts w:ascii="Arial" w:hAnsi="Arial" w:cs="Arial"/>
                <w:sz w:val="20"/>
                <w:szCs w:val="20"/>
                <w:lang w:val="en-US"/>
              </w:rPr>
            </w:pPr>
            <w:hyperlink r:id="rId119"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auto"/>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auto"/>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5EDDC6A" w14:textId="4773F4A1"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C4-242428</w:t>
            </w:r>
          </w:p>
        </w:tc>
        <w:tc>
          <w:tcPr>
            <w:tcW w:w="6368" w:type="dxa"/>
            <w:tcBorders>
              <w:bottom w:val="nil"/>
            </w:tcBorders>
            <w:shd w:val="clear" w:color="auto" w:fill="auto"/>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545D473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9BEF2AA" w14:textId="77777777" w:rsidR="0011301D" w:rsidRDefault="0011301D" w:rsidP="006E17BA">
            <w:pPr>
              <w:rPr>
                <w:rFonts w:ascii="Arial" w:eastAsiaTheme="minorEastAsia" w:hAnsi="Arial" w:cs="Arial"/>
                <w:sz w:val="20"/>
                <w:szCs w:val="20"/>
                <w:lang w:eastAsia="zh-CN"/>
              </w:rPr>
            </w:pPr>
          </w:p>
          <w:p w14:paraId="3D70307C" w14:textId="77777777" w:rsidR="0011301D" w:rsidRDefault="0011301D" w:rsidP="0011301D">
            <w:pPr>
              <w:rPr>
                <w:rFonts w:ascii="Arial" w:hAnsi="Arial" w:cs="Arial"/>
                <w:sz w:val="20"/>
                <w:szCs w:val="20"/>
              </w:rPr>
            </w:pPr>
            <w:r>
              <w:rPr>
                <w:rFonts w:ascii="Arial" w:hAnsi="Arial" w:cs="Arial"/>
                <w:sz w:val="20"/>
                <w:szCs w:val="20"/>
              </w:rPr>
              <w:t>Fix the coversheet.</w:t>
            </w:r>
          </w:p>
          <w:p w14:paraId="312D9C5C" w14:textId="1400DEE4" w:rsidR="0011301D" w:rsidRPr="0011301D" w:rsidRDefault="0011301D" w:rsidP="0011301D">
            <w:pPr>
              <w:rPr>
                <w:rFonts w:ascii="Arial" w:eastAsiaTheme="minorEastAsia" w:hAnsi="Arial" w:cs="Arial"/>
                <w:sz w:val="20"/>
                <w:szCs w:val="20"/>
                <w:lang w:eastAsia="zh-CN"/>
              </w:rPr>
            </w:pPr>
            <w:r>
              <w:rPr>
                <w:rFonts w:ascii="Arial" w:hAnsi="Arial" w:cs="Arial"/>
                <w:sz w:val="20"/>
                <w:szCs w:val="20"/>
              </w:rPr>
              <w:t>And fix the hardspace in reference [22] in clause 2.</w:t>
            </w:r>
          </w:p>
        </w:tc>
      </w:tr>
      <w:tr w:rsidR="000120E3" w:rsidRPr="005E6C60" w14:paraId="21791F59" w14:textId="77777777" w:rsidTr="000120E3">
        <w:trPr>
          <w:trHeight w:val="20"/>
        </w:trPr>
        <w:tc>
          <w:tcPr>
            <w:tcW w:w="1073" w:type="dxa"/>
            <w:tcBorders>
              <w:top w:val="nil"/>
              <w:bottom w:val="single" w:sz="4" w:space="0" w:color="auto"/>
            </w:tcBorders>
            <w:shd w:val="clear" w:color="auto" w:fill="auto"/>
          </w:tcPr>
          <w:p w14:paraId="0E5DA6E9"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D90286"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542AC44" w14:textId="2B17C1CE" w:rsidR="000120E3" w:rsidRDefault="00000000" w:rsidP="000120E3">
            <w:hyperlink r:id="rId120" w:history="1">
              <w:r w:rsidR="000120E3">
                <w:rPr>
                  <w:rStyle w:val="af2"/>
                </w:rPr>
                <w:t>2428</w:t>
              </w:r>
            </w:hyperlink>
          </w:p>
        </w:tc>
        <w:tc>
          <w:tcPr>
            <w:tcW w:w="4132" w:type="dxa"/>
            <w:tcBorders>
              <w:top w:val="single" w:sz="4" w:space="0" w:color="auto"/>
              <w:bottom w:val="single" w:sz="4" w:space="0" w:color="auto"/>
            </w:tcBorders>
            <w:shd w:val="clear" w:color="auto" w:fill="00FFFF"/>
          </w:tcPr>
          <w:p w14:paraId="79D78185" w14:textId="0034053D" w:rsidR="000120E3" w:rsidRDefault="000120E3" w:rsidP="000120E3">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top w:val="single" w:sz="4" w:space="0" w:color="auto"/>
              <w:bottom w:val="single" w:sz="4" w:space="0" w:color="auto"/>
            </w:tcBorders>
            <w:shd w:val="clear" w:color="auto" w:fill="00FFFF"/>
          </w:tcPr>
          <w:p w14:paraId="5B90BCD5" w14:textId="66B9AAA8"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5AA91869" w14:textId="77777777" w:rsidR="000120E3" w:rsidRDefault="000120E3" w:rsidP="000120E3">
            <w:pPr>
              <w:rPr>
                <w:rFonts w:ascii="Arial" w:hAnsi="Arial" w:cs="Arial"/>
                <w:sz w:val="20"/>
                <w:szCs w:val="20"/>
                <w:lang w:val="en-US"/>
              </w:rPr>
            </w:pPr>
          </w:p>
        </w:tc>
        <w:tc>
          <w:tcPr>
            <w:tcW w:w="6368" w:type="dxa"/>
            <w:tcBorders>
              <w:top w:val="nil"/>
              <w:bottom w:val="single" w:sz="4" w:space="0" w:color="auto"/>
            </w:tcBorders>
            <w:shd w:val="clear" w:color="auto" w:fill="00FFFF"/>
          </w:tcPr>
          <w:p w14:paraId="241A569A" w14:textId="77777777" w:rsidR="000120E3" w:rsidRDefault="000120E3" w:rsidP="000120E3">
            <w:pPr>
              <w:rPr>
                <w:rFonts w:ascii="Arial" w:hAnsi="Arial" w:cs="Arial"/>
                <w:sz w:val="20"/>
                <w:szCs w:val="20"/>
              </w:rPr>
            </w:pP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000000" w:rsidP="006E17BA">
            <w:pPr>
              <w:rPr>
                <w:rFonts w:ascii="Arial" w:hAnsi="Arial" w:cs="Arial"/>
                <w:sz w:val="20"/>
                <w:szCs w:val="20"/>
                <w:lang w:val="en-US"/>
              </w:rPr>
            </w:pPr>
            <w:hyperlink r:id="rId121"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lastRenderedPageBreak/>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000000" w:rsidP="006E17BA">
            <w:pPr>
              <w:rPr>
                <w:rFonts w:ascii="Arial" w:hAnsi="Arial" w:cs="Arial"/>
                <w:sz w:val="20"/>
                <w:szCs w:val="20"/>
                <w:lang w:val="en-US"/>
              </w:rPr>
            </w:pPr>
            <w:hyperlink r:id="rId122" w:history="1">
              <w:r w:rsidR="00BC0D2A">
                <w:rPr>
                  <w:rStyle w:val="af2"/>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7808C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7808C9">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1" w:name="_Hlk167189695"/>
            <w:bookmarkStart w:id="2"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000000" w:rsidP="006E17BA">
            <w:pPr>
              <w:rPr>
                <w:rFonts w:ascii="Arial" w:hAnsi="Arial" w:cs="Arial"/>
                <w:sz w:val="20"/>
                <w:szCs w:val="20"/>
                <w:lang w:val="en-US"/>
              </w:rPr>
            </w:pPr>
            <w:hyperlink r:id="rId123"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7808C9">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9A2EA4E" w14:textId="0D8F301E" w:rsidR="007808C9" w:rsidRDefault="00000000" w:rsidP="007808C9">
            <w:hyperlink r:id="rId124" w:history="1">
              <w:r w:rsidR="007808C9">
                <w:rPr>
                  <w:rStyle w:val="af2"/>
                </w:rPr>
                <w:t>2341</w:t>
              </w:r>
            </w:hyperlink>
          </w:p>
        </w:tc>
        <w:tc>
          <w:tcPr>
            <w:tcW w:w="4132" w:type="dxa"/>
            <w:tcBorders>
              <w:top w:val="single" w:sz="4" w:space="0" w:color="auto"/>
              <w:bottom w:val="single" w:sz="4" w:space="0" w:color="auto"/>
            </w:tcBorders>
            <w:shd w:val="clear" w:color="auto" w:fill="00FFFF"/>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00FFFF"/>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00FFFF"/>
          </w:tcPr>
          <w:p w14:paraId="27263456" w14:textId="77777777" w:rsidR="007808C9" w:rsidRDefault="007808C9" w:rsidP="007808C9">
            <w:pPr>
              <w:rPr>
                <w:rFonts w:ascii="Arial" w:hAnsi="Arial" w:cs="Arial"/>
                <w:sz w:val="20"/>
                <w:szCs w:val="20"/>
                <w:lang w:val="en-US"/>
              </w:rPr>
            </w:pPr>
          </w:p>
        </w:tc>
        <w:tc>
          <w:tcPr>
            <w:tcW w:w="6368" w:type="dxa"/>
            <w:tcBorders>
              <w:top w:val="nil"/>
              <w:bottom w:val="single" w:sz="4" w:space="0" w:color="auto"/>
            </w:tcBorders>
            <w:shd w:val="clear" w:color="auto" w:fill="00FFFF"/>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1B67BB">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000000" w:rsidP="00F958E7">
            <w:pPr>
              <w:rPr>
                <w:rFonts w:ascii="Arial" w:hAnsi="Arial" w:cs="Arial"/>
                <w:sz w:val="20"/>
                <w:szCs w:val="20"/>
                <w:lang w:val="en-US"/>
              </w:rPr>
            </w:pPr>
            <w:hyperlink r:id="rId125"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1B67BB">
        <w:trPr>
          <w:trHeight w:val="20"/>
        </w:trPr>
        <w:tc>
          <w:tcPr>
            <w:tcW w:w="1073" w:type="dxa"/>
            <w:tcBorders>
              <w:bottom w:val="nil"/>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77777777" w:rsidR="00051D71" w:rsidRPr="005E6C60" w:rsidRDefault="00000000" w:rsidP="00F958E7">
            <w:pPr>
              <w:rPr>
                <w:rFonts w:ascii="Arial" w:hAnsi="Arial" w:cs="Arial"/>
                <w:sz w:val="20"/>
                <w:szCs w:val="20"/>
                <w:lang w:val="en-US"/>
              </w:rPr>
            </w:pPr>
            <w:hyperlink r:id="rId126" w:history="1">
              <w:r w:rsidR="00051D71">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B5906A" w14:textId="3111ECBB" w:rsidR="00051D71" w:rsidRPr="00F958E7" w:rsidRDefault="001B67B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Contents are fine.</w:t>
            </w:r>
          </w:p>
          <w:p w14:paraId="44CC1560"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Also, too many repeated text.</w:t>
            </w:r>
          </w:p>
          <w:p w14:paraId="58623648" w14:textId="77777777" w:rsidR="00C25E40" w:rsidRDefault="00C25E40" w:rsidP="00C25E40">
            <w:pPr>
              <w:rPr>
                <w:rFonts w:ascii="Arial" w:eastAsia="MS Mincho" w:hAnsi="Arial" w:cs="Arial"/>
                <w:sz w:val="20"/>
                <w:szCs w:val="20"/>
                <w:lang w:eastAsia="ja-JP"/>
              </w:rPr>
            </w:pPr>
          </w:p>
          <w:p w14:paraId="4AC95759"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MS Mincho"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sz w:val="20"/>
                <w:szCs w:val="20"/>
                <w:lang w:eastAsia="zh-CN"/>
              </w:rPr>
            </w:pPr>
          </w:p>
        </w:tc>
      </w:tr>
      <w:tr w:rsidR="001B67BB" w:rsidRPr="005E6C60" w14:paraId="1D2E6A0C" w14:textId="77777777" w:rsidTr="007628AB">
        <w:trPr>
          <w:trHeight w:val="20"/>
        </w:trPr>
        <w:tc>
          <w:tcPr>
            <w:tcW w:w="1073" w:type="dxa"/>
            <w:tcBorders>
              <w:bottom w:val="nil"/>
            </w:tcBorders>
            <w:shd w:val="clear" w:color="auto" w:fill="auto"/>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00FFFF"/>
          </w:tcPr>
          <w:p w14:paraId="53AF05E9" w14:textId="42BEAE36" w:rsidR="001B67BB" w:rsidRDefault="00000000" w:rsidP="00F958E7">
            <w:hyperlink r:id="rId127" w:history="1">
              <w:r w:rsidR="001B67BB">
                <w:rPr>
                  <w:rStyle w:val="af2"/>
                </w:rPr>
                <w:t>2342</w:t>
              </w:r>
            </w:hyperlink>
          </w:p>
        </w:tc>
        <w:tc>
          <w:tcPr>
            <w:tcW w:w="4132" w:type="dxa"/>
            <w:tcBorders>
              <w:bottom w:val="single" w:sz="4" w:space="0" w:color="auto"/>
            </w:tcBorders>
            <w:shd w:val="clear" w:color="auto" w:fill="00FFFF"/>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00FFFF"/>
          </w:tcPr>
          <w:p w14:paraId="39DE3A03" w14:textId="4FCD2526" w:rsidR="001B67BB" w:rsidRPr="00FF2A76" w:rsidRDefault="00FF2A76"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00FFFF"/>
          </w:tcPr>
          <w:p w14:paraId="1D644FA5" w14:textId="77777777" w:rsidR="001B67BB" w:rsidRPr="00F958E7" w:rsidRDefault="001B67BB"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00FFFF"/>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BC0D2A" w:rsidRPr="00A07185" w14:paraId="081ED5BA" w14:textId="77777777" w:rsidTr="007628AB">
        <w:trPr>
          <w:trHeight w:val="20"/>
        </w:trPr>
        <w:tc>
          <w:tcPr>
            <w:tcW w:w="1073" w:type="dxa"/>
            <w:tcBorders>
              <w:bottom w:val="nil"/>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3" w:name="_Hlk167189706"/>
            <w:bookmarkEnd w:id="1"/>
          </w:p>
        </w:tc>
        <w:tc>
          <w:tcPr>
            <w:tcW w:w="2550" w:type="dxa"/>
            <w:tcBorders>
              <w:bottom w:val="nil"/>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auto"/>
          </w:tcPr>
          <w:p w14:paraId="6606BC67" w14:textId="5FF49167" w:rsidR="00BC0D2A" w:rsidRPr="005E6C60" w:rsidRDefault="00000000" w:rsidP="006E17BA">
            <w:pPr>
              <w:rPr>
                <w:rFonts w:ascii="Arial" w:hAnsi="Arial" w:cs="Arial"/>
                <w:sz w:val="20"/>
                <w:szCs w:val="20"/>
                <w:lang w:val="en-US"/>
              </w:rPr>
            </w:pPr>
            <w:hyperlink r:id="rId128" w:history="1">
              <w:r w:rsidR="00BC0D2A">
                <w:rPr>
                  <w:rStyle w:val="af2"/>
                  <w:rFonts w:ascii="Arial" w:hAnsi="Arial" w:cs="Arial"/>
                  <w:sz w:val="20"/>
                  <w:szCs w:val="20"/>
                  <w:lang w:val="en-US"/>
                </w:rPr>
                <w:t>2045</w:t>
              </w:r>
            </w:hyperlink>
          </w:p>
        </w:tc>
        <w:tc>
          <w:tcPr>
            <w:tcW w:w="4132" w:type="dxa"/>
            <w:tcBorders>
              <w:top w:val="single" w:sz="4" w:space="0" w:color="auto"/>
              <w:bottom w:val="single" w:sz="4" w:space="0" w:color="auto"/>
            </w:tcBorders>
            <w:shd w:val="clear" w:color="auto" w:fill="auto"/>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BBEFC3F" w14:textId="07035B80" w:rsidR="00BC0D2A" w:rsidRPr="005E6C60" w:rsidRDefault="007628AB" w:rsidP="006E17BA">
            <w:pPr>
              <w:rPr>
                <w:rFonts w:ascii="Arial" w:hAnsi="Arial" w:cs="Arial"/>
                <w:sz w:val="20"/>
                <w:szCs w:val="20"/>
                <w:lang w:val="en-US"/>
              </w:rPr>
            </w:pPr>
            <w:r>
              <w:rPr>
                <w:rFonts w:ascii="Arial" w:hAnsi="Arial" w:cs="Arial"/>
                <w:sz w:val="20"/>
                <w:szCs w:val="20"/>
                <w:lang w:val="en-US"/>
              </w:rPr>
              <w:t>Revised to C4-242343</w:t>
            </w:r>
          </w:p>
        </w:tc>
        <w:tc>
          <w:tcPr>
            <w:tcW w:w="6368" w:type="dxa"/>
            <w:tcBorders>
              <w:top w:val="single" w:sz="4" w:space="0" w:color="auto"/>
              <w:bottom w:val="nil"/>
            </w:tcBorders>
            <w:shd w:val="clear" w:color="auto" w:fill="auto"/>
          </w:tcPr>
          <w:p w14:paraId="279B0C4F" w14:textId="61086181" w:rsidR="00BC0D2A" w:rsidRDefault="00BC0D2A" w:rsidP="006E17BA">
            <w:pPr>
              <w:rPr>
                <w:rFonts w:ascii="Arial" w:hAnsi="Arial" w:cs="Arial"/>
                <w:sz w:val="20"/>
                <w:szCs w:val="20"/>
                <w:lang w:val="en-US"/>
              </w:rPr>
            </w:pPr>
            <w:r>
              <w:rPr>
                <w:rFonts w:ascii="Arial" w:hAnsi="Arial" w:cs="Arial"/>
                <w:sz w:val="20"/>
                <w:szCs w:val="20"/>
                <w:lang w:val="en-US"/>
              </w:rPr>
              <w:t xml:space="preserve">WI </w:t>
            </w:r>
            <w:r w:rsidRPr="007628AB">
              <w:rPr>
                <w:rFonts w:ascii="Arial" w:hAnsi="Arial" w:cs="Arial"/>
                <w:color w:val="FF0000"/>
                <w:sz w:val="20"/>
                <w:szCs w:val="20"/>
                <w:lang w:val="en-US"/>
              </w:rPr>
              <w:t>NR_REDCAP_Ph2</w:t>
            </w:r>
            <w:r w:rsidR="007628AB" w:rsidRPr="007628AB">
              <w:rPr>
                <w:rFonts w:ascii="Arial" w:hAnsi="Arial" w:cs="Arial"/>
                <w:color w:val="FF0000"/>
                <w:sz w:val="20"/>
                <w:szCs w:val="20"/>
                <w:lang w:val="en-US"/>
              </w:rPr>
              <w:t xml:space="preserve">, </w:t>
            </w:r>
            <w:proofErr w:type="spellStart"/>
            <w:r w:rsidR="007628AB" w:rsidRPr="007628AB">
              <w:rPr>
                <w:rFonts w:ascii="Arial" w:hAnsi="Arial" w:cs="Arial"/>
                <w:color w:val="FF0000"/>
                <w:sz w:val="20"/>
                <w:szCs w:val="20"/>
                <w:lang w:val="en-US"/>
              </w:rPr>
              <w:t>NR_redcap_enh</w:t>
            </w:r>
            <w:proofErr w:type="spellEnd"/>
            <w:r w:rsidR="007628AB" w:rsidRPr="007628AB">
              <w:rPr>
                <w:rFonts w:ascii="Arial" w:hAnsi="Arial" w:cs="Arial"/>
                <w:color w:val="FF0000"/>
                <w:sz w:val="20"/>
                <w:szCs w:val="20"/>
                <w:lang w:val="en-US"/>
              </w:rPr>
              <w:t>-Core</w:t>
            </w:r>
          </w:p>
          <w:p w14:paraId="70897A5B" w14:textId="5A1663AE" w:rsidR="00BC0D2A" w:rsidRPr="007628AB"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CAT </w:t>
            </w:r>
            <w:r w:rsidR="007628AB" w:rsidRPr="007628AB">
              <w:rPr>
                <w:rFonts w:ascii="Arial" w:eastAsiaTheme="minorEastAsia" w:hAnsi="Arial" w:cs="Arial" w:hint="eastAsia"/>
                <w:color w:val="FF0000"/>
                <w:sz w:val="20"/>
                <w:szCs w:val="20"/>
                <w:lang w:val="en-US" w:eastAsia="zh-CN"/>
              </w:rPr>
              <w:t>F</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7628AB" w:rsidRPr="00A07185" w14:paraId="7AADF161" w14:textId="77777777" w:rsidTr="00800742">
        <w:trPr>
          <w:trHeight w:val="20"/>
        </w:trPr>
        <w:tc>
          <w:tcPr>
            <w:tcW w:w="1073" w:type="dxa"/>
            <w:tcBorders>
              <w:top w:val="nil"/>
              <w:bottom w:val="single" w:sz="4" w:space="0" w:color="auto"/>
            </w:tcBorders>
            <w:shd w:val="clear" w:color="auto" w:fill="auto"/>
          </w:tcPr>
          <w:p w14:paraId="08970614" w14:textId="77777777" w:rsidR="007628AB" w:rsidRPr="003D7ACF" w:rsidRDefault="007628AB" w:rsidP="007628A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4D0D761" w14:textId="77777777" w:rsidR="007628AB" w:rsidRDefault="007628AB" w:rsidP="007628AB">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AE35ADC" w14:textId="7CEE7563" w:rsidR="007628AB" w:rsidRDefault="00000000" w:rsidP="007628AB">
            <w:hyperlink r:id="rId129" w:history="1">
              <w:r w:rsidR="007628AB">
                <w:rPr>
                  <w:rStyle w:val="af2"/>
                </w:rPr>
                <w:t>2343</w:t>
              </w:r>
            </w:hyperlink>
          </w:p>
        </w:tc>
        <w:tc>
          <w:tcPr>
            <w:tcW w:w="4132" w:type="dxa"/>
            <w:tcBorders>
              <w:top w:val="single" w:sz="4" w:space="0" w:color="auto"/>
              <w:bottom w:val="single" w:sz="4" w:space="0" w:color="auto"/>
            </w:tcBorders>
            <w:shd w:val="clear" w:color="auto" w:fill="00FFFF"/>
          </w:tcPr>
          <w:p w14:paraId="7F2193B8" w14:textId="7AA5CD66" w:rsidR="007628AB" w:rsidRDefault="007628AB" w:rsidP="007628AB">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00FFFF"/>
          </w:tcPr>
          <w:p w14:paraId="462CE5F7" w14:textId="492BE4B4" w:rsidR="007628AB" w:rsidRPr="007628AB" w:rsidRDefault="007628AB" w:rsidP="007628A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 Nokia, Ericsson</w:t>
            </w:r>
          </w:p>
        </w:tc>
        <w:tc>
          <w:tcPr>
            <w:tcW w:w="1775" w:type="dxa"/>
            <w:tcBorders>
              <w:top w:val="single" w:sz="4" w:space="0" w:color="auto"/>
              <w:bottom w:val="single" w:sz="4" w:space="0" w:color="auto"/>
            </w:tcBorders>
            <w:shd w:val="clear" w:color="auto" w:fill="00FFFF"/>
          </w:tcPr>
          <w:p w14:paraId="437F12C4" w14:textId="77777777" w:rsidR="007628AB" w:rsidRDefault="007628AB" w:rsidP="007628AB">
            <w:pPr>
              <w:rPr>
                <w:rFonts w:ascii="Arial" w:hAnsi="Arial" w:cs="Arial"/>
                <w:sz w:val="20"/>
                <w:szCs w:val="20"/>
                <w:lang w:val="en-US"/>
              </w:rPr>
            </w:pPr>
          </w:p>
        </w:tc>
        <w:tc>
          <w:tcPr>
            <w:tcW w:w="6368" w:type="dxa"/>
            <w:tcBorders>
              <w:top w:val="nil"/>
              <w:bottom w:val="single" w:sz="4" w:space="0" w:color="auto"/>
            </w:tcBorders>
            <w:shd w:val="clear" w:color="auto" w:fill="00FFFF"/>
          </w:tcPr>
          <w:p w14:paraId="3A6D9CC3" w14:textId="77777777" w:rsidR="00A465DC" w:rsidRPr="00A465DC" w:rsidRDefault="00A465DC" w:rsidP="00A465DC">
            <w:pPr>
              <w:rPr>
                <w:rFonts w:ascii="Arial" w:hAnsi="Arial" w:cs="Arial"/>
                <w:sz w:val="20"/>
                <w:szCs w:val="20"/>
                <w:lang w:val="en-US"/>
              </w:rPr>
            </w:pPr>
            <w:r w:rsidRPr="00A465DC">
              <w:rPr>
                <w:rFonts w:ascii="Arial" w:hAnsi="Arial" w:cs="Arial"/>
                <w:sz w:val="20"/>
                <w:szCs w:val="20"/>
                <w:lang w:val="en-US"/>
              </w:rPr>
              <w:t>Frank asks for reference update.</w:t>
            </w:r>
          </w:p>
          <w:p w14:paraId="1A23BBC3" w14:textId="77777777" w:rsidR="00A465DC" w:rsidRPr="00A465DC" w:rsidRDefault="00A465DC" w:rsidP="00A465DC">
            <w:pPr>
              <w:rPr>
                <w:rFonts w:ascii="Arial" w:hAnsi="Arial" w:cs="Arial"/>
                <w:sz w:val="20"/>
                <w:szCs w:val="20"/>
                <w:lang w:val="en-US"/>
              </w:rPr>
            </w:pPr>
          </w:p>
          <w:p w14:paraId="7CFFC177" w14:textId="67E6E6ED" w:rsidR="007628AB" w:rsidRPr="00A465DC" w:rsidRDefault="00A465DC" w:rsidP="00A465DC">
            <w:pPr>
              <w:rPr>
                <w:rFonts w:ascii="Arial" w:hAnsi="Arial" w:cs="Arial"/>
                <w:sz w:val="20"/>
                <w:szCs w:val="20"/>
                <w:lang w:val="en-US"/>
              </w:rPr>
            </w:pPr>
            <w:r w:rsidRPr="00A465DC">
              <w:rPr>
                <w:rFonts w:ascii="Arial" w:hAnsi="Arial" w:cs="Arial"/>
                <w:sz w:val="20"/>
                <w:szCs w:val="20"/>
                <w:lang w:val="en-US"/>
              </w:rPr>
              <w:t>Change CR category to F, as well as the WI code</w:t>
            </w:r>
          </w:p>
        </w:tc>
      </w:tr>
      <w:tr w:rsidR="00BC0D2A" w:rsidRPr="00A07185" w14:paraId="0EDD3A28" w14:textId="77777777" w:rsidTr="00800742">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95581CC" w14:textId="7DBC6413" w:rsidR="00BC0D2A" w:rsidRPr="005E6C60" w:rsidRDefault="00000000" w:rsidP="006E17BA">
            <w:pPr>
              <w:rPr>
                <w:rFonts w:ascii="Arial" w:hAnsi="Arial" w:cs="Arial"/>
                <w:sz w:val="20"/>
                <w:szCs w:val="20"/>
                <w:lang w:val="en-US"/>
              </w:rPr>
            </w:pPr>
            <w:hyperlink r:id="rId130"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auto"/>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auto"/>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70B146" w14:textId="44A4165D" w:rsidR="00BC0D2A" w:rsidRPr="00800742" w:rsidRDefault="0080074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7C666F">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9D10C21" w14:textId="77777777" w:rsidR="003D7ACF" w:rsidRPr="005E6C60" w:rsidRDefault="00000000" w:rsidP="00F958E7">
            <w:pPr>
              <w:rPr>
                <w:rFonts w:ascii="Arial" w:hAnsi="Arial" w:cs="Arial"/>
                <w:sz w:val="20"/>
                <w:szCs w:val="20"/>
                <w:lang w:val="en-US"/>
              </w:rPr>
            </w:pPr>
            <w:hyperlink r:id="rId131"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auto"/>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auto"/>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0B4D76A" w14:textId="36CF2854" w:rsidR="003D7ACF" w:rsidRPr="00800742" w:rsidRDefault="00800742"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2"/>
      <w:bookmarkEnd w:id="3"/>
      <w:tr w:rsidR="00BC0D2A" w:rsidRPr="00A07185" w14:paraId="2E7C8769" w14:textId="77777777" w:rsidTr="007C666F">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2FC1801" w14:textId="3CB841F4" w:rsidR="00BC0D2A" w:rsidRPr="005E6C60" w:rsidRDefault="00000000" w:rsidP="006E17BA">
            <w:pPr>
              <w:rPr>
                <w:rFonts w:ascii="Arial" w:hAnsi="Arial" w:cs="Arial"/>
                <w:sz w:val="20"/>
                <w:szCs w:val="20"/>
                <w:lang w:val="en-US"/>
              </w:rPr>
            </w:pPr>
            <w:hyperlink r:id="rId132"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auto"/>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auto"/>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9B9064" w14:textId="7C8B4F48" w:rsidR="00BC0D2A" w:rsidRPr="005E6C60" w:rsidRDefault="007C666F"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4"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000000" w:rsidP="00551559">
            <w:pPr>
              <w:rPr>
                <w:rFonts w:ascii="Arial" w:hAnsi="Arial" w:cs="Arial"/>
                <w:sz w:val="20"/>
                <w:szCs w:val="20"/>
                <w:lang w:val="en-US"/>
              </w:rPr>
            </w:pPr>
            <w:hyperlink r:id="rId133"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FB19AE">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000000" w:rsidP="00F958E7">
            <w:pPr>
              <w:rPr>
                <w:rFonts w:ascii="Arial" w:hAnsi="Arial" w:cs="Arial"/>
                <w:sz w:val="20"/>
                <w:szCs w:val="20"/>
                <w:lang w:val="en-US"/>
              </w:rPr>
            </w:pPr>
            <w:hyperlink r:id="rId134"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FB19AE">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5DBBB3E" w14:textId="4DE44FAA" w:rsidR="00FB19AE" w:rsidRDefault="00000000" w:rsidP="00FB19AE">
            <w:hyperlink r:id="rId135" w:history="1">
              <w:r w:rsidR="00FB19AE">
                <w:rPr>
                  <w:rStyle w:val="af2"/>
                </w:rPr>
                <w:t>2312</w:t>
              </w:r>
            </w:hyperlink>
          </w:p>
        </w:tc>
        <w:tc>
          <w:tcPr>
            <w:tcW w:w="4132" w:type="dxa"/>
            <w:tcBorders>
              <w:top w:val="single" w:sz="4" w:space="0" w:color="auto"/>
              <w:bottom w:val="single" w:sz="4" w:space="0" w:color="auto"/>
            </w:tcBorders>
            <w:shd w:val="clear" w:color="auto" w:fill="00FFFF"/>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00FFFF"/>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00FFFF"/>
          </w:tcPr>
          <w:p w14:paraId="55B10C51" w14:textId="77777777" w:rsidR="00FB19AE" w:rsidRDefault="00FB19AE" w:rsidP="00FB19AE">
            <w:pPr>
              <w:rPr>
                <w:rFonts w:ascii="Arial" w:hAnsi="Arial" w:cs="Arial"/>
                <w:sz w:val="20"/>
                <w:szCs w:val="20"/>
                <w:lang w:val="en-US"/>
              </w:rPr>
            </w:pPr>
          </w:p>
        </w:tc>
      </w:tr>
      <w:bookmarkEnd w:id="4"/>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000000" w:rsidP="00551559">
            <w:pPr>
              <w:rPr>
                <w:rFonts w:ascii="Arial" w:hAnsi="Arial" w:cs="Arial"/>
                <w:sz w:val="20"/>
                <w:szCs w:val="20"/>
                <w:lang w:val="en-US"/>
              </w:rPr>
            </w:pPr>
            <w:hyperlink r:id="rId136"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000000" w:rsidP="006E17BA">
            <w:pPr>
              <w:rPr>
                <w:rFonts w:ascii="Arial" w:hAnsi="Arial" w:cs="Arial"/>
                <w:sz w:val="20"/>
                <w:szCs w:val="20"/>
                <w:lang w:val="en-US"/>
              </w:rPr>
            </w:pPr>
            <w:hyperlink r:id="rId137"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000000" w:rsidP="00755CFE">
            <w:hyperlink r:id="rId138" w:history="1">
              <w:r w:rsidR="00755CFE">
                <w:rPr>
                  <w:rStyle w:val="af2"/>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MS Mincho" w:hAnsi="Arial" w:cs="Arial" w:hint="eastAsia"/>
                <w:sz w:val="20"/>
                <w:szCs w:val="20"/>
                <w:lang w:val="en-US" w:eastAsia="ja-JP"/>
              </w:rPr>
              <w:t xml:space="preserve">Offline discussion needed among </w:t>
            </w:r>
            <w:proofErr w:type="spellStart"/>
            <w:r>
              <w:rPr>
                <w:rFonts w:ascii="Arial" w:eastAsia="MS Mincho" w:hAnsi="Arial" w:cs="Arial" w:hint="eastAsia"/>
                <w:sz w:val="20"/>
                <w:szCs w:val="20"/>
                <w:lang w:val="en-US" w:eastAsia="ja-JP"/>
              </w:rPr>
              <w:t>Mamdoh</w:t>
            </w:r>
            <w:proofErr w:type="spellEnd"/>
            <w:r>
              <w:rPr>
                <w:rFonts w:ascii="Arial" w:eastAsia="MS Mincho" w:hAnsi="Arial" w:cs="Arial" w:hint="eastAsia"/>
                <w:sz w:val="20"/>
                <w:szCs w:val="20"/>
                <w:lang w:val="en-US" w:eastAsia="ja-JP"/>
              </w:rPr>
              <w:t xml:space="preserve">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5" w:name="_Hlk167189737"/>
            <w:bookmarkStart w:id="6"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000000" w:rsidP="006E17BA">
            <w:pPr>
              <w:rPr>
                <w:rFonts w:ascii="Arial" w:hAnsi="Arial" w:cs="Arial"/>
                <w:sz w:val="20"/>
                <w:szCs w:val="20"/>
                <w:lang w:val="en-US"/>
              </w:rPr>
            </w:pPr>
            <w:hyperlink r:id="rId139"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BC70A2">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000000" w:rsidP="00F958E7">
            <w:pPr>
              <w:rPr>
                <w:rFonts w:ascii="Arial" w:hAnsi="Arial" w:cs="Arial"/>
                <w:sz w:val="20"/>
                <w:szCs w:val="20"/>
                <w:lang w:val="en-US"/>
              </w:rPr>
            </w:pPr>
            <w:hyperlink r:id="rId140"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A719A7">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FB42E73" w14:textId="45EECEFA" w:rsidR="00BC70A2" w:rsidRDefault="00000000" w:rsidP="00BC70A2">
            <w:hyperlink r:id="rId141" w:history="1">
              <w:r w:rsidR="00BC70A2">
                <w:rPr>
                  <w:rStyle w:val="af2"/>
                </w:rPr>
                <w:t>2318</w:t>
              </w:r>
            </w:hyperlink>
          </w:p>
        </w:tc>
        <w:tc>
          <w:tcPr>
            <w:tcW w:w="4132" w:type="dxa"/>
            <w:tcBorders>
              <w:top w:val="single" w:sz="4" w:space="0" w:color="auto"/>
              <w:bottom w:val="single" w:sz="4" w:space="0" w:color="auto"/>
            </w:tcBorders>
            <w:shd w:val="clear" w:color="auto" w:fill="00FFFF"/>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00FFFF"/>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00FFFF"/>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00FFFF"/>
          </w:tcPr>
          <w:p w14:paraId="4481CBE9" w14:textId="77777777" w:rsidR="00BC70A2" w:rsidRDefault="00BC70A2" w:rsidP="00BC70A2">
            <w:pPr>
              <w:rPr>
                <w:rFonts w:ascii="Arial" w:hAnsi="Arial" w:cs="Arial"/>
                <w:sz w:val="20"/>
                <w:szCs w:val="20"/>
                <w:lang w:val="en-US"/>
              </w:rPr>
            </w:pPr>
          </w:p>
        </w:tc>
      </w:tr>
      <w:bookmarkEnd w:id="5"/>
      <w:tr w:rsidR="00BC0D2A" w:rsidRPr="00A07185" w14:paraId="63B42286" w14:textId="77777777" w:rsidTr="00B50521">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000000" w:rsidP="006E17BA">
            <w:pPr>
              <w:rPr>
                <w:rFonts w:ascii="Arial" w:hAnsi="Arial" w:cs="Arial"/>
                <w:sz w:val="20"/>
                <w:szCs w:val="20"/>
                <w:lang w:val="en-US"/>
              </w:rPr>
            </w:pPr>
            <w:hyperlink r:id="rId142"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B50521">
        <w:trPr>
          <w:trHeight w:val="20"/>
        </w:trPr>
        <w:tc>
          <w:tcPr>
            <w:tcW w:w="1073" w:type="dxa"/>
            <w:tcBorders>
              <w:bottom w:val="nil"/>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7" w:name="_Hlk167189746"/>
          </w:p>
        </w:tc>
        <w:tc>
          <w:tcPr>
            <w:tcW w:w="2550" w:type="dxa"/>
            <w:tcBorders>
              <w:bottom w:val="nil"/>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0469B9B" w14:textId="2B4B88A7" w:rsidR="00BC0D2A" w:rsidRPr="005E6C60" w:rsidRDefault="00000000" w:rsidP="006E17BA">
            <w:pPr>
              <w:rPr>
                <w:rFonts w:ascii="Arial" w:hAnsi="Arial" w:cs="Arial"/>
                <w:sz w:val="20"/>
                <w:szCs w:val="20"/>
                <w:lang w:val="en-US"/>
              </w:rPr>
            </w:pPr>
            <w:hyperlink r:id="rId143"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auto"/>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auto"/>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527151" w14:textId="1DE81F31" w:rsidR="00BC0D2A" w:rsidRPr="005E6C60" w:rsidRDefault="00B50521" w:rsidP="006E17BA">
            <w:pPr>
              <w:rPr>
                <w:rFonts w:ascii="Arial" w:hAnsi="Arial" w:cs="Arial"/>
                <w:sz w:val="20"/>
                <w:szCs w:val="20"/>
                <w:lang w:val="en-US"/>
              </w:rPr>
            </w:pPr>
            <w:r>
              <w:rPr>
                <w:rFonts w:ascii="Arial" w:hAnsi="Arial" w:cs="Arial"/>
                <w:sz w:val="20"/>
                <w:szCs w:val="20"/>
                <w:lang w:val="en-US"/>
              </w:rPr>
              <w:t>Revised to C4-242346</w:t>
            </w:r>
          </w:p>
        </w:tc>
        <w:tc>
          <w:tcPr>
            <w:tcW w:w="6368" w:type="dxa"/>
            <w:tcBorders>
              <w:bottom w:val="nil"/>
            </w:tcBorders>
            <w:shd w:val="clear" w:color="auto" w:fill="auto"/>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B50521" w:rsidRPr="00A07185" w14:paraId="186C6181" w14:textId="77777777" w:rsidTr="00B50521">
        <w:trPr>
          <w:trHeight w:val="20"/>
        </w:trPr>
        <w:tc>
          <w:tcPr>
            <w:tcW w:w="1073" w:type="dxa"/>
            <w:tcBorders>
              <w:top w:val="nil"/>
              <w:bottom w:val="single" w:sz="4" w:space="0" w:color="auto"/>
            </w:tcBorders>
            <w:shd w:val="clear" w:color="auto" w:fill="auto"/>
          </w:tcPr>
          <w:p w14:paraId="051CBC2A" w14:textId="77777777" w:rsidR="00B50521" w:rsidRPr="005E6C60" w:rsidRDefault="00B50521" w:rsidP="00B5052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A6B50F4" w14:textId="77777777" w:rsidR="00B50521" w:rsidRDefault="00B50521" w:rsidP="00B50521">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420D753C" w14:textId="13F1BD0D" w:rsidR="00B50521" w:rsidRDefault="00000000" w:rsidP="00B50521">
            <w:hyperlink r:id="rId144" w:history="1">
              <w:r w:rsidR="00B50521">
                <w:rPr>
                  <w:rStyle w:val="af2"/>
                </w:rPr>
                <w:t>2346</w:t>
              </w:r>
            </w:hyperlink>
          </w:p>
        </w:tc>
        <w:tc>
          <w:tcPr>
            <w:tcW w:w="4132" w:type="dxa"/>
            <w:tcBorders>
              <w:top w:val="single" w:sz="4" w:space="0" w:color="auto"/>
              <w:bottom w:val="single" w:sz="4" w:space="0" w:color="auto"/>
            </w:tcBorders>
            <w:shd w:val="clear" w:color="auto" w:fill="00FFFF"/>
          </w:tcPr>
          <w:p w14:paraId="19575B69" w14:textId="75E1FC12" w:rsidR="00B50521" w:rsidRDefault="00B50521" w:rsidP="00B50521">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00FFFF"/>
          </w:tcPr>
          <w:p w14:paraId="475A921A" w14:textId="1687C4BF" w:rsidR="00B50521" w:rsidRPr="00B50521" w:rsidRDefault="00B50521" w:rsidP="00B50521">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00FFFF"/>
          </w:tcPr>
          <w:p w14:paraId="78A3C9CE" w14:textId="77777777" w:rsidR="00B50521" w:rsidRDefault="00B50521" w:rsidP="00B50521">
            <w:pPr>
              <w:rPr>
                <w:rFonts w:ascii="Arial" w:hAnsi="Arial" w:cs="Arial"/>
                <w:sz w:val="20"/>
                <w:szCs w:val="20"/>
                <w:lang w:val="en-US"/>
              </w:rPr>
            </w:pPr>
          </w:p>
        </w:tc>
        <w:tc>
          <w:tcPr>
            <w:tcW w:w="6368" w:type="dxa"/>
            <w:tcBorders>
              <w:top w:val="nil"/>
              <w:bottom w:val="single" w:sz="4" w:space="0" w:color="auto"/>
            </w:tcBorders>
            <w:shd w:val="clear" w:color="auto" w:fill="00FFFF"/>
          </w:tcPr>
          <w:p w14:paraId="3E81E649" w14:textId="77777777" w:rsidR="00B50521" w:rsidRDefault="00B50521" w:rsidP="00B50521">
            <w:pPr>
              <w:rPr>
                <w:rFonts w:ascii="Arial" w:hAnsi="Arial" w:cs="Arial"/>
                <w:sz w:val="20"/>
                <w:szCs w:val="20"/>
                <w:lang w:val="en-US"/>
              </w:rPr>
            </w:pPr>
          </w:p>
        </w:tc>
      </w:tr>
      <w:tr w:rsidR="00266929" w:rsidRPr="00A07185" w14:paraId="49547BCA" w14:textId="77777777" w:rsidTr="00B50521">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4C77507" w14:textId="77777777" w:rsidR="00266929" w:rsidRPr="005E6C60" w:rsidRDefault="00000000" w:rsidP="00F958E7">
            <w:pPr>
              <w:rPr>
                <w:rFonts w:ascii="Arial" w:hAnsi="Arial" w:cs="Arial"/>
                <w:sz w:val="20"/>
                <w:szCs w:val="20"/>
                <w:lang w:val="en-US"/>
              </w:rPr>
            </w:pPr>
            <w:hyperlink r:id="rId145" w:history="1">
              <w:r w:rsidR="00266929">
                <w:rPr>
                  <w:rStyle w:val="af2"/>
                  <w:rFonts w:ascii="Arial" w:hAnsi="Arial" w:cs="Arial"/>
                  <w:sz w:val="20"/>
                  <w:szCs w:val="20"/>
                  <w:lang w:val="en-US"/>
                </w:rPr>
                <w:t>2149</w:t>
              </w:r>
            </w:hyperlink>
          </w:p>
        </w:tc>
        <w:tc>
          <w:tcPr>
            <w:tcW w:w="4132" w:type="dxa"/>
            <w:tcBorders>
              <w:bottom w:val="single" w:sz="4" w:space="0" w:color="auto"/>
            </w:tcBorders>
            <w:shd w:val="clear" w:color="auto" w:fill="auto"/>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auto"/>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8DD4884" w14:textId="6BFB24B3" w:rsidR="00266929" w:rsidRPr="00B50521" w:rsidRDefault="00B50521"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2346</w:t>
            </w:r>
          </w:p>
        </w:tc>
        <w:tc>
          <w:tcPr>
            <w:tcW w:w="6368" w:type="dxa"/>
            <w:tcBorders>
              <w:bottom w:val="single" w:sz="4" w:space="0" w:color="auto"/>
            </w:tcBorders>
            <w:shd w:val="clear" w:color="auto" w:fill="auto"/>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7"/>
      <w:tr w:rsidR="00BC0D2A" w:rsidRPr="00A07185" w14:paraId="5E002FD7" w14:textId="77777777" w:rsidTr="002A3FCC">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8F36421" w14:textId="4037A1D5" w:rsidR="00BC0D2A" w:rsidRPr="005E6C60" w:rsidRDefault="00000000" w:rsidP="006E17BA">
            <w:pPr>
              <w:rPr>
                <w:rFonts w:ascii="Arial" w:hAnsi="Arial" w:cs="Arial"/>
                <w:sz w:val="20"/>
                <w:szCs w:val="20"/>
                <w:lang w:val="en-US"/>
              </w:rPr>
            </w:pPr>
            <w:hyperlink r:id="rId146" w:history="1">
              <w:r w:rsidR="00BC0D2A">
                <w:rPr>
                  <w:rStyle w:val="af2"/>
                  <w:rFonts w:ascii="Arial" w:hAnsi="Arial" w:cs="Arial"/>
                  <w:sz w:val="20"/>
                  <w:szCs w:val="20"/>
                  <w:lang w:val="en-US"/>
                </w:rPr>
                <w:t>2148</w:t>
              </w:r>
            </w:hyperlink>
          </w:p>
        </w:tc>
        <w:tc>
          <w:tcPr>
            <w:tcW w:w="4132" w:type="dxa"/>
            <w:tcBorders>
              <w:bottom w:val="single" w:sz="4" w:space="0" w:color="auto"/>
            </w:tcBorders>
            <w:shd w:val="clear" w:color="auto" w:fill="FFFF00"/>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FFFF00"/>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1B7C3F1" w14:textId="66C5370D" w:rsidR="00BC0D2A" w:rsidRPr="002A3FCC" w:rsidRDefault="002A3FCC"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2A3FCC">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BB02B06" w14:textId="7E621BB6" w:rsidR="00BC0D2A" w:rsidRPr="005E6C60" w:rsidRDefault="00000000" w:rsidP="006E17BA">
            <w:pPr>
              <w:rPr>
                <w:rFonts w:ascii="Arial" w:hAnsi="Arial" w:cs="Arial"/>
                <w:sz w:val="20"/>
                <w:szCs w:val="20"/>
                <w:lang w:val="en-US"/>
              </w:rPr>
            </w:pPr>
            <w:hyperlink r:id="rId147"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auto"/>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auto"/>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BE7F24" w14:textId="36DDE409"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2A3FCC">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9FB624B" w14:textId="393B506A" w:rsidR="00BC0D2A" w:rsidRPr="005E6C60" w:rsidRDefault="00000000" w:rsidP="006E17BA">
            <w:pPr>
              <w:rPr>
                <w:rFonts w:ascii="Arial" w:hAnsi="Arial" w:cs="Arial"/>
                <w:sz w:val="20"/>
                <w:szCs w:val="20"/>
                <w:lang w:val="en-US"/>
              </w:rPr>
            </w:pPr>
            <w:hyperlink r:id="rId148" w:history="1">
              <w:r w:rsidR="00BC0D2A">
                <w:rPr>
                  <w:rStyle w:val="af2"/>
                  <w:rFonts w:ascii="Arial" w:hAnsi="Arial" w:cs="Arial"/>
                  <w:sz w:val="20"/>
                  <w:szCs w:val="20"/>
                  <w:lang w:val="en-US"/>
                </w:rPr>
                <w:t>2151</w:t>
              </w:r>
            </w:hyperlink>
          </w:p>
        </w:tc>
        <w:tc>
          <w:tcPr>
            <w:tcW w:w="4132" w:type="dxa"/>
            <w:tcBorders>
              <w:bottom w:val="single" w:sz="4" w:space="0" w:color="auto"/>
            </w:tcBorders>
            <w:shd w:val="clear" w:color="auto" w:fill="auto"/>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auto"/>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1EEB65" w14:textId="7981FFD6"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B345FF">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000000" w:rsidP="006E17BA">
            <w:pPr>
              <w:rPr>
                <w:rFonts w:ascii="Arial" w:hAnsi="Arial" w:cs="Arial"/>
                <w:sz w:val="20"/>
                <w:szCs w:val="20"/>
                <w:lang w:val="en-US"/>
              </w:rPr>
            </w:pPr>
            <w:hyperlink r:id="rId149" w:history="1">
              <w:r w:rsidR="00BC0D2A">
                <w:rPr>
                  <w:rStyle w:val="af2"/>
                  <w:rFonts w:ascii="Arial" w:hAnsi="Arial" w:cs="Arial"/>
                  <w:sz w:val="20"/>
                  <w:szCs w:val="20"/>
                  <w:lang w:val="en-US"/>
                </w:rPr>
                <w:t>2170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5FA479BA" w:rsidR="00BC0D2A" w:rsidRPr="00FE3934" w:rsidRDefault="00B26302" w:rsidP="006E17BA">
            <w:pPr>
              <w:rPr>
                <w:rFonts w:ascii="Arial" w:eastAsiaTheme="minorEastAsia" w:hAnsi="Arial" w:cs="Arial"/>
                <w:sz w:val="20"/>
                <w:szCs w:val="20"/>
                <w:lang w:val="en-US" w:eastAsia="zh-CN"/>
              </w:rPr>
            </w:pPr>
            <w:bookmarkStart w:id="8" w:name="OLE_LINK19"/>
            <w:r>
              <w:rPr>
                <w:rFonts w:ascii="Arial" w:eastAsiaTheme="minorEastAsia" w:hAnsi="Arial" w:cs="Arial" w:hint="eastAsia"/>
                <w:sz w:val="20"/>
                <w:szCs w:val="20"/>
                <w:lang w:val="en-US" w:eastAsia="zh-CN"/>
              </w:rPr>
              <w:t>Postponed to Wednesday Q5</w:t>
            </w:r>
            <w:bookmarkEnd w:id="8"/>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3940471" w14:textId="0279013B"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5CA0BB3E" w14:textId="77777777" w:rsidTr="00B345FF">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7F7ADA98" w:rsidR="00BC0D2A" w:rsidRPr="005E6C60" w:rsidRDefault="00000000" w:rsidP="006E17BA">
            <w:pPr>
              <w:rPr>
                <w:rFonts w:ascii="Arial" w:hAnsi="Arial" w:cs="Arial"/>
                <w:sz w:val="20"/>
                <w:szCs w:val="20"/>
                <w:lang w:val="en-US"/>
              </w:rPr>
            </w:pPr>
            <w:hyperlink r:id="rId150" w:history="1">
              <w:r w:rsidR="00BC0D2A">
                <w:rPr>
                  <w:rStyle w:val="af2"/>
                  <w:rFonts w:ascii="Arial" w:hAnsi="Arial" w:cs="Arial"/>
                  <w:sz w:val="20"/>
                  <w:szCs w:val="20"/>
                  <w:lang w:val="en-US"/>
                </w:rPr>
                <w:t>2171</w:t>
              </w:r>
            </w:hyperlink>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32036A70" w:rsidR="00BC0D2A" w:rsidRPr="005E6C60" w:rsidRDefault="00B26302" w:rsidP="006E17BA">
            <w:pPr>
              <w:rPr>
                <w:rFonts w:ascii="Arial" w:hAnsi="Arial" w:cs="Arial"/>
                <w:sz w:val="20"/>
                <w:szCs w:val="20"/>
                <w:lang w:val="en-US"/>
              </w:rPr>
            </w:pPr>
            <w:r>
              <w:rPr>
                <w:rFonts w:ascii="Arial" w:eastAsiaTheme="minorEastAsia" w:hAnsi="Arial" w:cs="Arial" w:hint="eastAsia"/>
                <w:sz w:val="20"/>
                <w:szCs w:val="20"/>
                <w:lang w:val="en-US" w:eastAsia="zh-CN"/>
              </w:rPr>
              <w:t>Postponed to Wednesday Q5</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5A6350" w14:textId="34A6ED58"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bookmarkEnd w:id="6"/>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8622D0">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8622D0">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000000" w:rsidP="00680537">
            <w:pPr>
              <w:rPr>
                <w:rFonts w:ascii="Arial" w:hAnsi="Arial" w:cs="Arial"/>
                <w:sz w:val="20"/>
                <w:szCs w:val="20"/>
                <w:lang w:val="en-US"/>
              </w:rPr>
            </w:pPr>
            <w:hyperlink r:id="rId151"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B47ED5">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3A10A2A" w14:textId="483451C4" w:rsidR="008622D0" w:rsidRDefault="00000000" w:rsidP="008622D0">
            <w:hyperlink r:id="rId152" w:history="1">
              <w:r w:rsidR="008622D0">
                <w:rPr>
                  <w:rStyle w:val="af2"/>
                </w:rPr>
                <w:t>2332</w:t>
              </w:r>
            </w:hyperlink>
          </w:p>
        </w:tc>
        <w:tc>
          <w:tcPr>
            <w:tcW w:w="4132" w:type="dxa"/>
            <w:tcBorders>
              <w:top w:val="single" w:sz="4" w:space="0" w:color="auto"/>
              <w:bottom w:val="single" w:sz="4" w:space="0" w:color="auto"/>
            </w:tcBorders>
            <w:shd w:val="clear" w:color="auto" w:fill="00FFFF"/>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B47ED5">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5CA57557" w:rsidR="00BC0D2A" w:rsidRPr="005E6C60" w:rsidRDefault="00000000" w:rsidP="00680537">
            <w:pPr>
              <w:rPr>
                <w:rFonts w:ascii="Arial" w:hAnsi="Arial" w:cs="Arial"/>
                <w:sz w:val="20"/>
                <w:szCs w:val="20"/>
                <w:lang w:val="en-US"/>
              </w:rPr>
            </w:pPr>
            <w:hyperlink r:id="rId153" w:history="1">
              <w:r w:rsidR="00BC0D2A">
                <w:rPr>
                  <w:rStyle w:val="af2"/>
                  <w:rFonts w:ascii="Arial" w:hAnsi="Arial" w:cs="Arial"/>
                  <w:sz w:val="20"/>
                  <w:szCs w:val="20"/>
                  <w:lang w:val="en-US"/>
                </w:rPr>
                <w:t>2152</w:t>
              </w:r>
            </w:hyperlink>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687034">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77777777" w:rsidR="00C30665" w:rsidRDefault="00C30665" w:rsidP="00680537">
            <w:pPr>
              <w:pStyle w:val="3"/>
              <w:tabs>
                <w:tab w:val="left" w:pos="9990"/>
              </w:tabs>
              <w:ind w:left="-52" w:firstLine="0"/>
              <w:rPr>
                <w:rFonts w:ascii="Arial" w:hAnsi="Arial" w:cs="Arial"/>
                <w:sz w:val="22"/>
                <w:lang w:val="en-US"/>
              </w:rPr>
            </w:pPr>
          </w:p>
        </w:tc>
        <w:tc>
          <w:tcPr>
            <w:tcW w:w="1192" w:type="dxa"/>
            <w:tcBorders>
              <w:bottom w:val="single" w:sz="4" w:space="0" w:color="auto"/>
            </w:tcBorders>
            <w:shd w:val="clear" w:color="auto" w:fill="00FFFF"/>
          </w:tcPr>
          <w:p w14:paraId="2C7F0F16" w14:textId="356731ED" w:rsidR="00C30665" w:rsidRDefault="00000000" w:rsidP="00680537">
            <w:hyperlink r:id="rId154" w:history="1">
              <w:r w:rsidR="00C30665">
                <w:rPr>
                  <w:rStyle w:val="af2"/>
                </w:rPr>
                <w:t>2333</w:t>
              </w:r>
            </w:hyperlink>
          </w:p>
        </w:tc>
        <w:tc>
          <w:tcPr>
            <w:tcW w:w="4132" w:type="dxa"/>
            <w:tcBorders>
              <w:bottom w:val="single" w:sz="4" w:space="0" w:color="auto"/>
            </w:tcBorders>
            <w:shd w:val="clear" w:color="auto" w:fill="00FFFF"/>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00FFFF"/>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00FFFF"/>
          </w:tcPr>
          <w:p w14:paraId="053A3261" w14:textId="77777777" w:rsidR="00C30665" w:rsidRPr="005E6C60" w:rsidRDefault="00C30665" w:rsidP="00680537">
            <w:pPr>
              <w:rPr>
                <w:rFonts w:ascii="Arial" w:hAnsi="Arial" w:cs="Arial"/>
                <w:sz w:val="20"/>
                <w:szCs w:val="20"/>
                <w:lang w:val="en-US"/>
              </w:rPr>
            </w:pPr>
          </w:p>
        </w:tc>
        <w:tc>
          <w:tcPr>
            <w:tcW w:w="6368" w:type="dxa"/>
            <w:tcBorders>
              <w:bottom w:val="single" w:sz="4" w:space="0" w:color="auto"/>
            </w:tcBorders>
            <w:shd w:val="clear" w:color="auto" w:fill="00FFFF"/>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687034">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000000" w:rsidP="00680537">
            <w:pPr>
              <w:rPr>
                <w:rFonts w:ascii="Arial" w:hAnsi="Arial" w:cs="Arial"/>
                <w:sz w:val="20"/>
                <w:szCs w:val="20"/>
                <w:lang w:val="en-US"/>
              </w:rPr>
            </w:pPr>
            <w:hyperlink r:id="rId155" w:history="1">
              <w:r w:rsidR="00BC0D2A">
                <w:rPr>
                  <w:rStyle w:val="af2"/>
                  <w:rFonts w:ascii="Arial" w:hAnsi="Arial" w:cs="Arial"/>
                  <w:sz w:val="20"/>
                  <w:szCs w:val="20"/>
                  <w:lang w:val="en-US"/>
                </w:rPr>
                <w:t>2153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3F05DEC0" w14:textId="7672E358" w:rsidR="00BC0D2A"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680537" w:rsidRPr="00A07185" w14:paraId="32508009" w14:textId="77777777" w:rsidTr="00D87268">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D87268">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000000" w:rsidP="00CB4348">
            <w:pPr>
              <w:rPr>
                <w:rFonts w:ascii="Arial" w:hAnsi="Arial" w:cs="Arial"/>
                <w:color w:val="000000"/>
                <w:sz w:val="20"/>
                <w:szCs w:val="20"/>
                <w:lang w:val="en-US"/>
              </w:rPr>
            </w:pPr>
            <w:hyperlink r:id="rId156"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D87268">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00FFFF"/>
          </w:tcPr>
          <w:p w14:paraId="126E9B62" w14:textId="15BF8D44" w:rsidR="00D87268" w:rsidRDefault="00000000" w:rsidP="00D87268">
            <w:hyperlink r:id="rId157" w:history="1">
              <w:r w:rsidR="00D87268">
                <w:rPr>
                  <w:rStyle w:val="af2"/>
                </w:rPr>
                <w:t>2334</w:t>
              </w:r>
            </w:hyperlink>
          </w:p>
        </w:tc>
        <w:tc>
          <w:tcPr>
            <w:tcW w:w="4132" w:type="dxa"/>
            <w:tcBorders>
              <w:top w:val="single" w:sz="4" w:space="0" w:color="auto"/>
              <w:bottom w:val="single" w:sz="4" w:space="0" w:color="auto"/>
            </w:tcBorders>
            <w:shd w:val="clear" w:color="auto" w:fill="00FFFF"/>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00FFFF"/>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00FFFF"/>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00FFFF"/>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change the WIC and to correct release info on the coversheet</w:t>
            </w:r>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1975F3">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1975F3">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000000" w:rsidP="00680537">
            <w:pPr>
              <w:rPr>
                <w:rFonts w:ascii="Arial" w:hAnsi="Arial" w:cs="Arial"/>
                <w:sz w:val="20"/>
                <w:szCs w:val="20"/>
                <w:lang w:val="en-GB"/>
              </w:rPr>
            </w:pPr>
            <w:hyperlink r:id="rId158"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000000" w:rsidP="002826B5">
            <w:pPr>
              <w:rPr>
                <w:rFonts w:ascii="Arial" w:hAnsi="Arial" w:cs="Arial"/>
                <w:sz w:val="20"/>
                <w:szCs w:val="20"/>
                <w:lang w:val="en-US"/>
              </w:rPr>
            </w:pPr>
            <w:hyperlink r:id="rId159"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B21AD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B21AD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000000" w:rsidP="009C3E79">
            <w:pPr>
              <w:rPr>
                <w:rFonts w:ascii="Arial" w:hAnsi="Arial" w:cs="Arial"/>
                <w:sz w:val="20"/>
                <w:szCs w:val="20"/>
                <w:lang w:val="en-US"/>
              </w:rPr>
            </w:pPr>
            <w:hyperlink r:id="rId160"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Jesus: Instead of ask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E24246">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D9A3B17" w14:textId="7C7B8ECF" w:rsidR="00B21AD9" w:rsidRDefault="00000000" w:rsidP="00B21AD9">
            <w:hyperlink r:id="rId161" w:history="1">
              <w:r w:rsidR="00B21AD9">
                <w:rPr>
                  <w:rStyle w:val="af2"/>
                </w:rPr>
                <w:t>2401</w:t>
              </w:r>
            </w:hyperlink>
          </w:p>
        </w:tc>
        <w:tc>
          <w:tcPr>
            <w:tcW w:w="4132" w:type="dxa"/>
            <w:tcBorders>
              <w:top w:val="single" w:sz="4" w:space="0" w:color="auto"/>
              <w:bottom w:val="single" w:sz="4" w:space="0" w:color="auto"/>
            </w:tcBorders>
            <w:shd w:val="clear" w:color="auto" w:fill="00FFFF"/>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00FFFF"/>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00FFFF"/>
          </w:tcPr>
          <w:p w14:paraId="13CB414C" w14:textId="77777777" w:rsidR="00B21AD9" w:rsidRDefault="00B21AD9" w:rsidP="00B21AD9">
            <w:pPr>
              <w:rPr>
                <w:rFonts w:ascii="Arial" w:hAnsi="Arial" w:cs="Arial"/>
                <w:sz w:val="20"/>
                <w:szCs w:val="20"/>
                <w:lang w:val="en-US"/>
              </w:rPr>
            </w:pPr>
          </w:p>
        </w:tc>
        <w:tc>
          <w:tcPr>
            <w:tcW w:w="6368" w:type="dxa"/>
            <w:tcBorders>
              <w:top w:val="nil"/>
              <w:bottom w:val="single" w:sz="4" w:space="0" w:color="auto"/>
            </w:tcBorders>
            <w:shd w:val="clear" w:color="auto" w:fill="00FFFF"/>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E24246">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000000" w:rsidP="009C3EE8">
            <w:pPr>
              <w:rPr>
                <w:rFonts w:ascii="Arial" w:hAnsi="Arial" w:cs="Arial"/>
                <w:sz w:val="20"/>
                <w:szCs w:val="20"/>
                <w:lang w:val="en-US"/>
              </w:rPr>
            </w:pPr>
            <w:hyperlink r:id="rId162"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have the similar question as Rong, it might be multi-vendor OSS. The text also says that Diameter </w:t>
            </w:r>
            <w:proofErr w:type="spellStart"/>
            <w:r>
              <w:rPr>
                <w:rFonts w:ascii="Arial" w:hAnsi="Arial" w:cs="Arial"/>
                <w:sz w:val="20"/>
                <w:szCs w:val="20"/>
                <w:lang w:val="en-US"/>
              </w:rPr>
              <w:t>overlad</w:t>
            </w:r>
            <w:proofErr w:type="spellEnd"/>
            <w:r>
              <w:rPr>
                <w:rFonts w:ascii="Arial" w:hAnsi="Arial" w:cs="Arial"/>
                <w:sz w:val="20"/>
                <w:szCs w:val="20"/>
                <w:lang w:val="en-US"/>
              </w:rPr>
              <w:t xml:space="preserve">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9A5D48">
        <w:trPr>
          <w:trHeight w:val="20"/>
        </w:trPr>
        <w:tc>
          <w:tcPr>
            <w:tcW w:w="1073" w:type="dxa"/>
            <w:tcBorders>
              <w:top w:val="nil"/>
              <w:bottom w:val="single" w:sz="4" w:space="0" w:color="auto"/>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EE6394D" w14:textId="66A2423E" w:rsidR="00E24246" w:rsidRDefault="00000000" w:rsidP="00E24246">
            <w:hyperlink r:id="rId163" w:history="1">
              <w:r w:rsidR="00E24246">
                <w:rPr>
                  <w:rStyle w:val="af2"/>
                </w:rPr>
                <w:t>2402</w:t>
              </w:r>
            </w:hyperlink>
          </w:p>
        </w:tc>
        <w:tc>
          <w:tcPr>
            <w:tcW w:w="4132" w:type="dxa"/>
            <w:tcBorders>
              <w:top w:val="single" w:sz="4" w:space="0" w:color="auto"/>
              <w:bottom w:val="single" w:sz="4" w:space="0" w:color="auto"/>
            </w:tcBorders>
            <w:shd w:val="clear" w:color="auto" w:fill="00FFFF"/>
          </w:tcPr>
          <w:p w14:paraId="5131033B" w14:textId="1612A641" w:rsidR="00E24246" w:rsidRDefault="00E24246" w:rsidP="00E2424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00FFFF"/>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58AB77AD"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451AFD44" w14:textId="77777777" w:rsidR="00E24246" w:rsidRPr="00C16167" w:rsidRDefault="00E24246" w:rsidP="00E24246">
            <w:pPr>
              <w:rPr>
                <w:rFonts w:ascii="Arial" w:hAnsi="Arial" w:cs="Arial"/>
                <w:sz w:val="20"/>
                <w:szCs w:val="20"/>
                <w:lang w:val="en-US"/>
              </w:rPr>
            </w:pPr>
          </w:p>
        </w:tc>
      </w:tr>
      <w:tr w:rsidR="00BC0D2A" w:rsidRPr="00A07185" w14:paraId="2D4D072F" w14:textId="77777777" w:rsidTr="009A5D48">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000000" w:rsidP="009C3EE8">
            <w:pPr>
              <w:rPr>
                <w:rFonts w:ascii="Arial" w:hAnsi="Arial" w:cs="Arial"/>
                <w:sz w:val="20"/>
                <w:szCs w:val="20"/>
                <w:lang w:val="en-US"/>
              </w:rPr>
            </w:pPr>
            <w:hyperlink r:id="rId164"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The </w:t>
            </w:r>
            <w:proofErr w:type="spellStart"/>
            <w:r>
              <w:rPr>
                <w:rFonts w:ascii="Arial" w:hAnsi="Arial" w:cs="Arial"/>
                <w:sz w:val="20"/>
                <w:szCs w:val="20"/>
                <w:lang w:val="en-US"/>
              </w:rPr>
              <w:t>evalution</w:t>
            </w:r>
            <w:proofErr w:type="spellEnd"/>
            <w:r>
              <w:rPr>
                <w:rFonts w:ascii="Arial" w:hAnsi="Arial" w:cs="Arial"/>
                <w:sz w:val="20"/>
                <w:szCs w:val="20"/>
                <w:lang w:val="en-US"/>
              </w:rPr>
              <w:t xml:space="preserve">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812E08">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3206C11E" w14:textId="448E4E49" w:rsidR="009A5D48" w:rsidRDefault="00000000" w:rsidP="009A5D48">
            <w:hyperlink r:id="rId165" w:history="1">
              <w:r w:rsidR="009A5D48">
                <w:rPr>
                  <w:rStyle w:val="af2"/>
                </w:rPr>
                <w:t>2403</w:t>
              </w:r>
            </w:hyperlink>
          </w:p>
        </w:tc>
        <w:tc>
          <w:tcPr>
            <w:tcW w:w="4132" w:type="dxa"/>
            <w:tcBorders>
              <w:top w:val="single" w:sz="4" w:space="0" w:color="auto"/>
              <w:bottom w:val="single" w:sz="4" w:space="0" w:color="auto"/>
            </w:tcBorders>
            <w:shd w:val="clear" w:color="auto" w:fill="00FFFF"/>
          </w:tcPr>
          <w:p w14:paraId="482B5C43" w14:textId="2D8B168C" w:rsidR="009A5D48" w:rsidRDefault="009A5D48" w:rsidP="009A5D4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00FFFF"/>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295EE472"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812E08">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000000" w:rsidP="009C3EE8">
            <w:pPr>
              <w:rPr>
                <w:rFonts w:ascii="Arial" w:hAnsi="Arial" w:cs="Arial"/>
                <w:sz w:val="20"/>
                <w:szCs w:val="20"/>
                <w:lang w:val="en-US"/>
              </w:rPr>
            </w:pPr>
            <w:hyperlink r:id="rId166"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Rong: CMCC has the same consideration on solution 3. And solution 3 has different options which is not mentioned in conclusion. </w:t>
            </w:r>
            <w:proofErr w:type="gramStart"/>
            <w:r>
              <w:rPr>
                <w:rFonts w:ascii="Arial" w:hAnsi="Arial" w:cs="Arial"/>
                <w:sz w:val="20"/>
                <w:szCs w:val="20"/>
                <w:lang w:val="en-US"/>
              </w:rPr>
              <w:t>Also</w:t>
            </w:r>
            <w:proofErr w:type="gramEnd"/>
            <w:r>
              <w:rPr>
                <w:rFonts w:ascii="Arial" w:hAnsi="Arial" w:cs="Arial"/>
                <w:sz w:val="20"/>
                <w:szCs w:val="20"/>
                <w:lang w:val="en-US"/>
              </w:rPr>
              <w:t xml:space="preserve"> the </w:t>
            </w:r>
            <w:proofErr w:type="spellStart"/>
            <w:r>
              <w:rPr>
                <w:rFonts w:ascii="Arial" w:hAnsi="Arial" w:cs="Arial"/>
                <w:sz w:val="20"/>
                <w:szCs w:val="20"/>
                <w:lang w:val="en-US"/>
              </w:rPr>
              <w:t>criterias</w:t>
            </w:r>
            <w:proofErr w:type="spellEnd"/>
            <w:r>
              <w:rPr>
                <w:rFonts w:ascii="Arial" w:hAnsi="Arial" w:cs="Arial"/>
                <w:sz w:val="20"/>
                <w:szCs w:val="20"/>
                <w:lang w:val="en-US"/>
              </w:rPr>
              <w:t xml:space="preserve"> mentioned in the conclusion is not a good approach for conclusion decision.</w:t>
            </w:r>
          </w:p>
          <w:p w14:paraId="30B342AA"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xml:space="preserve">: reply to the question why choosing solution 3. </w:t>
            </w:r>
          </w:p>
          <w:p w14:paraId="68114DE5"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xml:space="preserve">: can accept to first </w:t>
            </w:r>
            <w:proofErr w:type="spellStart"/>
            <w:r>
              <w:rPr>
                <w:rFonts w:ascii="Arial" w:hAnsi="Arial" w:cs="Arial"/>
                <w:sz w:val="20"/>
                <w:szCs w:val="20"/>
                <w:lang w:val="en-US"/>
              </w:rPr>
              <w:t>evalutate</w:t>
            </w:r>
            <w:proofErr w:type="spellEnd"/>
            <w:r>
              <w:rPr>
                <w:rFonts w:ascii="Arial" w:hAnsi="Arial" w:cs="Arial"/>
                <w:sz w:val="20"/>
                <w:szCs w:val="20"/>
                <w:lang w:val="en-US"/>
              </w:rPr>
              <w:t xml:space="preserv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AF7433">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E08AD9" w14:textId="5691B351" w:rsidR="00812E08" w:rsidRDefault="00000000" w:rsidP="00812E08">
            <w:hyperlink r:id="rId167" w:history="1">
              <w:r w:rsidR="00812E08">
                <w:rPr>
                  <w:rStyle w:val="af2"/>
                </w:rPr>
                <w:t>2404</w:t>
              </w:r>
            </w:hyperlink>
          </w:p>
        </w:tc>
        <w:tc>
          <w:tcPr>
            <w:tcW w:w="4132" w:type="dxa"/>
            <w:tcBorders>
              <w:top w:val="single" w:sz="4" w:space="0" w:color="auto"/>
              <w:bottom w:val="single" w:sz="4" w:space="0" w:color="auto"/>
            </w:tcBorders>
            <w:shd w:val="clear" w:color="auto" w:fill="00FFFF"/>
          </w:tcPr>
          <w:p w14:paraId="553B762E" w14:textId="0D955BB0" w:rsidR="00812E08" w:rsidRDefault="00812E08" w:rsidP="00812E0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00FFFF"/>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00FFFF"/>
          </w:tcPr>
          <w:p w14:paraId="3D5DA73A" w14:textId="77777777" w:rsidR="00812E08" w:rsidRDefault="00812E08" w:rsidP="00812E08">
            <w:pPr>
              <w:rPr>
                <w:rFonts w:ascii="Arial" w:hAnsi="Arial" w:cs="Arial"/>
                <w:sz w:val="20"/>
                <w:szCs w:val="20"/>
                <w:lang w:val="en-US"/>
              </w:rPr>
            </w:pPr>
          </w:p>
        </w:tc>
        <w:tc>
          <w:tcPr>
            <w:tcW w:w="6368" w:type="dxa"/>
            <w:tcBorders>
              <w:top w:val="nil"/>
              <w:bottom w:val="single" w:sz="4" w:space="0" w:color="auto"/>
            </w:tcBorders>
            <w:shd w:val="clear" w:color="auto" w:fill="00FFFF"/>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AF7433">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000000" w:rsidP="009C3EE8">
            <w:pPr>
              <w:rPr>
                <w:rFonts w:ascii="Arial" w:hAnsi="Arial" w:cs="Arial"/>
                <w:sz w:val="20"/>
                <w:szCs w:val="20"/>
                <w:lang w:val="en-US"/>
              </w:rPr>
            </w:pPr>
            <w:hyperlink r:id="rId168"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w:t>
            </w:r>
            <w:proofErr w:type="spellStart"/>
            <w:r>
              <w:rPr>
                <w:rFonts w:ascii="Arial" w:hAnsi="Arial" w:cs="Arial"/>
                <w:sz w:val="20"/>
                <w:szCs w:val="20"/>
                <w:lang w:val="en-US"/>
              </w:rPr>
              <w:t>figre</w:t>
            </w:r>
            <w:proofErr w:type="spellEnd"/>
            <w:r>
              <w:rPr>
                <w:rFonts w:ascii="Arial" w:hAnsi="Arial" w:cs="Arial"/>
                <w:sz w:val="20"/>
                <w:szCs w:val="20"/>
                <w:lang w:val="en-US"/>
              </w:rPr>
              <w:t xml:space="preserv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AF7433">
        <w:trPr>
          <w:trHeight w:val="20"/>
        </w:trPr>
        <w:tc>
          <w:tcPr>
            <w:tcW w:w="1073" w:type="dxa"/>
            <w:tcBorders>
              <w:top w:val="nil"/>
              <w:bottom w:val="single" w:sz="4" w:space="0" w:color="auto"/>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BA76311" w14:textId="412EEFFC" w:rsidR="00AF7433" w:rsidRDefault="00000000" w:rsidP="00AF7433">
            <w:hyperlink r:id="rId169" w:history="1">
              <w:r w:rsidR="00AF7433">
                <w:rPr>
                  <w:rStyle w:val="af2"/>
                </w:rPr>
                <w:t>2405</w:t>
              </w:r>
            </w:hyperlink>
          </w:p>
        </w:tc>
        <w:tc>
          <w:tcPr>
            <w:tcW w:w="4132" w:type="dxa"/>
            <w:tcBorders>
              <w:top w:val="single" w:sz="4" w:space="0" w:color="auto"/>
              <w:bottom w:val="single" w:sz="4" w:space="0" w:color="auto"/>
            </w:tcBorders>
            <w:shd w:val="clear" w:color="auto" w:fill="00FFFF"/>
          </w:tcPr>
          <w:p w14:paraId="7F9055D1" w14:textId="4AFF885B"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00FFFF"/>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326DD3A9"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3A5DD8F4" w14:textId="77777777" w:rsidR="00AF7433" w:rsidRPr="00C16167" w:rsidRDefault="00AF7433" w:rsidP="00AF7433">
            <w:pPr>
              <w:rPr>
                <w:rFonts w:ascii="Arial" w:hAnsi="Arial" w:cs="Arial"/>
                <w:sz w:val="20"/>
                <w:szCs w:val="20"/>
                <w:lang w:val="en-US"/>
              </w:rPr>
            </w:pPr>
          </w:p>
        </w:tc>
      </w:tr>
      <w:tr w:rsidR="00BC0D2A" w:rsidRPr="00A07185" w14:paraId="2C937B8D" w14:textId="77777777" w:rsidTr="00AF7433">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000000" w:rsidP="009C3EE8">
            <w:pPr>
              <w:rPr>
                <w:rFonts w:ascii="Arial" w:hAnsi="Arial" w:cs="Arial"/>
                <w:sz w:val="20"/>
                <w:szCs w:val="20"/>
                <w:lang w:val="en-US"/>
              </w:rPr>
            </w:pPr>
            <w:hyperlink r:id="rId170"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B606A7">
        <w:trPr>
          <w:trHeight w:val="20"/>
        </w:trPr>
        <w:tc>
          <w:tcPr>
            <w:tcW w:w="1073" w:type="dxa"/>
            <w:tcBorders>
              <w:top w:val="nil"/>
              <w:bottom w:val="single" w:sz="4" w:space="0" w:color="auto"/>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61F8A60" w14:textId="4727D338" w:rsidR="00AF7433" w:rsidRDefault="00000000" w:rsidP="00AF7433">
            <w:hyperlink r:id="rId171" w:history="1">
              <w:r w:rsidR="00AF7433">
                <w:rPr>
                  <w:rStyle w:val="af2"/>
                </w:rPr>
                <w:t>2406</w:t>
              </w:r>
            </w:hyperlink>
          </w:p>
        </w:tc>
        <w:tc>
          <w:tcPr>
            <w:tcW w:w="4132" w:type="dxa"/>
            <w:tcBorders>
              <w:top w:val="single" w:sz="4" w:space="0" w:color="auto"/>
              <w:bottom w:val="single" w:sz="4" w:space="0" w:color="auto"/>
            </w:tcBorders>
            <w:shd w:val="clear" w:color="auto" w:fill="00FFFF"/>
          </w:tcPr>
          <w:p w14:paraId="530C4563" w14:textId="799936FF"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00FFFF"/>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51093683"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697D28A3" w14:textId="77777777" w:rsidR="00AF7433" w:rsidRPr="00C16167" w:rsidRDefault="00AF7433" w:rsidP="00AF7433">
            <w:pPr>
              <w:rPr>
                <w:rFonts w:ascii="Arial" w:hAnsi="Arial" w:cs="Arial"/>
                <w:sz w:val="20"/>
                <w:szCs w:val="20"/>
                <w:lang w:val="en-US"/>
              </w:rPr>
            </w:pPr>
          </w:p>
        </w:tc>
      </w:tr>
      <w:tr w:rsidR="00BC0D2A" w:rsidRPr="00A07185" w14:paraId="09B9D631" w14:textId="77777777" w:rsidTr="00B606A7">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000000" w:rsidP="009C3EE8">
            <w:pPr>
              <w:rPr>
                <w:rFonts w:ascii="Arial" w:hAnsi="Arial" w:cs="Arial"/>
                <w:sz w:val="20"/>
                <w:szCs w:val="20"/>
                <w:lang w:val="en-US"/>
              </w:rPr>
            </w:pPr>
            <w:hyperlink r:id="rId172"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B606A7">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000000" w:rsidP="009C3EE8">
            <w:pPr>
              <w:rPr>
                <w:rFonts w:ascii="Arial" w:hAnsi="Arial" w:cs="Arial"/>
                <w:sz w:val="20"/>
                <w:szCs w:val="20"/>
                <w:lang w:val="en-US"/>
              </w:rPr>
            </w:pPr>
            <w:hyperlink r:id="rId173"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3F4BBF">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67EC39F9" w14:textId="18FF4923" w:rsidR="00B606A7" w:rsidRDefault="00000000" w:rsidP="00B606A7">
            <w:hyperlink r:id="rId174" w:history="1">
              <w:r w:rsidR="00B606A7">
                <w:rPr>
                  <w:rStyle w:val="af2"/>
                </w:rPr>
                <w:t>2407</w:t>
              </w:r>
            </w:hyperlink>
          </w:p>
        </w:tc>
        <w:tc>
          <w:tcPr>
            <w:tcW w:w="4132" w:type="dxa"/>
            <w:tcBorders>
              <w:top w:val="single" w:sz="4" w:space="0" w:color="auto"/>
              <w:bottom w:val="single" w:sz="4" w:space="0" w:color="auto"/>
            </w:tcBorders>
            <w:shd w:val="clear" w:color="auto" w:fill="00FFFF"/>
          </w:tcPr>
          <w:p w14:paraId="6C78F16D" w14:textId="58E5D56B" w:rsidR="00B606A7" w:rsidRDefault="00B606A7" w:rsidP="00B606A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00FFFF"/>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1DB1517" w14:textId="77777777" w:rsidR="00B606A7" w:rsidRDefault="00B606A7" w:rsidP="00B606A7">
            <w:pPr>
              <w:rPr>
                <w:rFonts w:ascii="Arial" w:hAnsi="Arial" w:cs="Arial"/>
                <w:sz w:val="20"/>
                <w:szCs w:val="20"/>
                <w:lang w:val="en-US"/>
              </w:rPr>
            </w:pPr>
          </w:p>
        </w:tc>
        <w:tc>
          <w:tcPr>
            <w:tcW w:w="6368" w:type="dxa"/>
            <w:tcBorders>
              <w:top w:val="nil"/>
              <w:bottom w:val="single" w:sz="4" w:space="0" w:color="auto"/>
            </w:tcBorders>
            <w:shd w:val="clear" w:color="auto" w:fill="00FFFF"/>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3F4BBF">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000000" w:rsidP="009C3EE8">
            <w:pPr>
              <w:rPr>
                <w:rFonts w:ascii="Arial" w:hAnsi="Arial" w:cs="Arial"/>
                <w:sz w:val="20"/>
                <w:szCs w:val="20"/>
                <w:lang w:val="en-US"/>
              </w:rPr>
            </w:pPr>
            <w:hyperlink r:id="rId175"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C30665">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6FD7F0E" w14:textId="70B283F0" w:rsidR="003F4BBF" w:rsidRDefault="00000000" w:rsidP="003F4BBF">
            <w:hyperlink r:id="rId176" w:history="1">
              <w:r w:rsidR="003F4BBF">
                <w:rPr>
                  <w:rStyle w:val="af2"/>
                </w:rPr>
                <w:t>2408</w:t>
              </w:r>
            </w:hyperlink>
          </w:p>
        </w:tc>
        <w:tc>
          <w:tcPr>
            <w:tcW w:w="4132" w:type="dxa"/>
            <w:tcBorders>
              <w:top w:val="single" w:sz="4" w:space="0" w:color="auto"/>
              <w:bottom w:val="single" w:sz="4" w:space="0" w:color="auto"/>
            </w:tcBorders>
            <w:shd w:val="clear" w:color="auto" w:fill="00FFFF"/>
          </w:tcPr>
          <w:p w14:paraId="76002EB9" w14:textId="67FB6EE0" w:rsidR="003F4BBF" w:rsidRDefault="003F4BBF" w:rsidP="003F4BBF">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00FFFF"/>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DF96696" w14:textId="77777777" w:rsidR="003F4BBF" w:rsidRDefault="003F4BBF" w:rsidP="003F4BBF">
            <w:pPr>
              <w:rPr>
                <w:rFonts w:ascii="Arial" w:hAnsi="Arial" w:cs="Arial"/>
                <w:sz w:val="20"/>
                <w:szCs w:val="20"/>
                <w:lang w:val="en-US"/>
              </w:rPr>
            </w:pPr>
          </w:p>
        </w:tc>
        <w:tc>
          <w:tcPr>
            <w:tcW w:w="6368" w:type="dxa"/>
            <w:tcBorders>
              <w:top w:val="nil"/>
              <w:bottom w:val="single" w:sz="4" w:space="0" w:color="auto"/>
            </w:tcBorders>
            <w:shd w:val="clear" w:color="auto" w:fill="00FFFF"/>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To update the number of </w:t>
            </w:r>
            <w:proofErr w:type="gramStart"/>
            <w:r>
              <w:rPr>
                <w:rFonts w:ascii="Arial" w:eastAsiaTheme="minorEastAsia" w:hAnsi="Arial" w:cs="Arial" w:hint="eastAsia"/>
                <w:sz w:val="20"/>
                <w:szCs w:val="20"/>
                <w:lang w:val="en-US" w:eastAsia="zh-CN"/>
              </w:rPr>
              <w:t>solution</w:t>
            </w:r>
            <w:proofErr w:type="gramEnd"/>
            <w:r>
              <w:rPr>
                <w:rFonts w:ascii="Arial" w:eastAsiaTheme="minorEastAsia" w:hAnsi="Arial" w:cs="Arial" w:hint="eastAsia"/>
                <w:sz w:val="20"/>
                <w:szCs w:val="20"/>
                <w:lang w:val="en-US" w:eastAsia="zh-CN"/>
              </w:rPr>
              <w:t>#2 to solution#5, and remove unchanged clauses</w:t>
            </w:r>
          </w:p>
        </w:tc>
      </w:tr>
      <w:tr w:rsidR="00BC0D2A" w:rsidRPr="00A07185" w14:paraId="68F0C75E" w14:textId="77777777" w:rsidTr="00C30665">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000000" w:rsidP="009C3EE8">
            <w:pPr>
              <w:rPr>
                <w:rFonts w:ascii="Arial" w:hAnsi="Arial" w:cs="Arial"/>
                <w:sz w:val="20"/>
                <w:szCs w:val="20"/>
                <w:lang w:val="en-US"/>
              </w:rPr>
            </w:pPr>
            <w:hyperlink r:id="rId177"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For </w:t>
            </w:r>
            <w:proofErr w:type="gramStart"/>
            <w:r>
              <w:rPr>
                <w:rFonts w:ascii="Arial" w:hAnsi="Arial" w:cs="Arial"/>
                <w:sz w:val="20"/>
                <w:szCs w:val="20"/>
                <w:lang w:val="en-US"/>
              </w:rPr>
              <w:t>now</w:t>
            </w:r>
            <w:proofErr w:type="gramEnd"/>
            <w:r>
              <w:rPr>
                <w:rFonts w:ascii="Arial" w:hAnsi="Arial" w:cs="Arial"/>
                <w:sz w:val="20"/>
                <w:szCs w:val="20"/>
                <w:lang w:val="en-US"/>
              </w:rPr>
              <w:t xml:space="preserve">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C30665">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5DD44E" w14:textId="32640C48" w:rsidR="00C30665" w:rsidRDefault="00000000" w:rsidP="00C30665">
            <w:hyperlink r:id="rId178" w:history="1">
              <w:r w:rsidR="00C30665">
                <w:rPr>
                  <w:rStyle w:val="af2"/>
                </w:rPr>
                <w:t>2409</w:t>
              </w:r>
            </w:hyperlink>
          </w:p>
        </w:tc>
        <w:tc>
          <w:tcPr>
            <w:tcW w:w="4132" w:type="dxa"/>
            <w:tcBorders>
              <w:top w:val="single" w:sz="4" w:space="0" w:color="auto"/>
              <w:bottom w:val="single" w:sz="4" w:space="0" w:color="auto"/>
            </w:tcBorders>
            <w:shd w:val="clear" w:color="auto" w:fill="00FFFF"/>
          </w:tcPr>
          <w:p w14:paraId="523CFA4A" w14:textId="77777777" w:rsidR="00C30665" w:rsidRDefault="00C30665" w:rsidP="00C3066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00FFFF"/>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04798EDB" w14:textId="77777777" w:rsidR="00C30665" w:rsidRDefault="00C30665" w:rsidP="00C30665">
            <w:pPr>
              <w:rPr>
                <w:rFonts w:ascii="Arial" w:hAnsi="Arial" w:cs="Arial"/>
                <w:sz w:val="20"/>
                <w:szCs w:val="20"/>
                <w:lang w:val="en-US"/>
              </w:rPr>
            </w:pPr>
          </w:p>
        </w:tc>
        <w:tc>
          <w:tcPr>
            <w:tcW w:w="6368" w:type="dxa"/>
            <w:tcBorders>
              <w:top w:val="nil"/>
              <w:bottom w:val="single" w:sz="4" w:space="0" w:color="auto"/>
            </w:tcBorders>
            <w:shd w:val="clear" w:color="auto" w:fill="00FFFF"/>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77777777" w:rsidR="00793774" w:rsidRPr="00A07185" w:rsidRDefault="00793774" w:rsidP="009C3EE8">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793774" w:rsidRPr="00C16167" w:rsidRDefault="00793774" w:rsidP="00C16167">
            <w:pPr>
              <w:rPr>
                <w:rFonts w:ascii="Arial" w:hAnsi="Arial" w:cs="Arial"/>
                <w:sz w:val="20"/>
                <w:szCs w:val="20"/>
                <w:lang w:val="en-US"/>
              </w:rPr>
            </w:pPr>
          </w:p>
        </w:tc>
      </w:tr>
      <w:tr w:rsidR="009C3E79" w:rsidRPr="00D06FFA" w14:paraId="305CBC2E" w14:textId="77777777" w:rsidTr="00381E0D">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381E0D">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5C9BA057" w:rsidR="000B3F1A" w:rsidRPr="005E6C60" w:rsidRDefault="00000000" w:rsidP="002826B5">
            <w:pPr>
              <w:rPr>
                <w:rFonts w:ascii="Arial" w:hAnsi="Arial" w:cs="Arial"/>
                <w:sz w:val="20"/>
                <w:szCs w:val="20"/>
                <w:lang w:val="en-US"/>
              </w:rPr>
            </w:pPr>
            <w:hyperlink r:id="rId179"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auto"/>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auto"/>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D6AA5" w14:textId="26AC924F" w:rsidR="000B3F1A" w:rsidRPr="00BC0F8D" w:rsidRDefault="00381E0D"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74BD29EC" w14:textId="77777777" w:rsidR="000B3F1A" w:rsidRDefault="00BC0D2A" w:rsidP="002826B5">
            <w:pPr>
              <w:rPr>
                <w:rFonts w:ascii="Arial" w:eastAsiaTheme="minorEastAsia" w:hAnsi="Arial" w:cs="Arial"/>
                <w:sz w:val="20"/>
                <w:szCs w:val="20"/>
                <w:lang w:val="en-US" w:eastAsia="zh-CN"/>
              </w:rPr>
            </w:pPr>
            <w:r>
              <w:rPr>
                <w:rFonts w:ascii="Arial" w:hAnsi="Arial" w:cs="Arial"/>
                <w:sz w:val="20"/>
                <w:szCs w:val="20"/>
                <w:lang w:val="en-US"/>
              </w:rPr>
              <w:t>CAT F</w:t>
            </w:r>
          </w:p>
          <w:p w14:paraId="114C3813" w14:textId="77777777" w:rsidR="00E04799" w:rsidRDefault="00E04799" w:rsidP="002826B5">
            <w:pPr>
              <w:rPr>
                <w:rFonts w:ascii="Arial" w:eastAsiaTheme="minorEastAsia" w:hAnsi="Arial" w:cs="Arial"/>
                <w:sz w:val="20"/>
                <w:szCs w:val="20"/>
                <w:lang w:val="en-US" w:eastAsia="zh-CN"/>
              </w:rPr>
            </w:pPr>
          </w:p>
          <w:p w14:paraId="09EA7FD6" w14:textId="77777777" w:rsidR="00E04799" w:rsidRDefault="00E04799" w:rsidP="00E04799">
            <w:pPr>
              <w:rPr>
                <w:rFonts w:ascii="Arial" w:hAnsi="Arial" w:cs="Arial"/>
                <w:sz w:val="20"/>
                <w:szCs w:val="20"/>
                <w:lang w:val="en-US"/>
              </w:rPr>
            </w:pPr>
            <w:r>
              <w:rPr>
                <w:rFonts w:ascii="Arial" w:hAnsi="Arial" w:cs="Arial"/>
                <w:sz w:val="20"/>
                <w:szCs w:val="20"/>
                <w:lang w:val="en-US"/>
              </w:rPr>
              <w:t>LS from CT4 has been sent in last year. But the current status in SA3 is although a lot of discussion were taken but no agreement was reached.</w:t>
            </w:r>
          </w:p>
          <w:p w14:paraId="12ABE981" w14:textId="77777777" w:rsidR="00E04799" w:rsidRDefault="00E04799" w:rsidP="002826B5">
            <w:pPr>
              <w:rPr>
                <w:rFonts w:ascii="Arial" w:eastAsiaTheme="minorEastAsia" w:hAnsi="Arial" w:cs="Arial"/>
                <w:sz w:val="20"/>
                <w:szCs w:val="20"/>
                <w:lang w:val="en-US" w:eastAsia="zh-CN"/>
              </w:rPr>
            </w:pPr>
          </w:p>
          <w:p w14:paraId="15D118DB" w14:textId="6B9B5C43" w:rsidR="00E04799" w:rsidRPr="00E04799" w:rsidRDefault="00E04799" w:rsidP="002826B5">
            <w:pPr>
              <w:rPr>
                <w:rFonts w:ascii="Arial" w:eastAsiaTheme="minorEastAsia" w:hAnsi="Arial" w:cs="Arial"/>
                <w:sz w:val="20"/>
                <w:szCs w:val="20"/>
                <w:lang w:val="en-US" w:eastAsia="zh-CN"/>
              </w:rPr>
            </w:pPr>
            <w:r w:rsidRPr="002A102E">
              <w:rPr>
                <w:rFonts w:ascii="Arial" w:eastAsiaTheme="minorEastAsia" w:hAnsi="Arial" w:cs="Arial" w:hint="eastAsia"/>
                <w:color w:val="FF0000"/>
                <w:sz w:val="20"/>
                <w:szCs w:val="20"/>
                <w:lang w:val="en-US" w:eastAsia="zh-CN"/>
              </w:rPr>
              <w:t>To be reported to plenary in June</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1E3A52">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000000" w:rsidP="002826B5">
            <w:pPr>
              <w:rPr>
                <w:rFonts w:ascii="Arial" w:hAnsi="Arial" w:cs="Arial"/>
                <w:sz w:val="20"/>
                <w:szCs w:val="20"/>
                <w:lang w:val="en-US"/>
              </w:rPr>
            </w:pPr>
            <w:hyperlink r:id="rId180"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1E3A52">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E1DB58B" w14:textId="1D8DF993" w:rsidR="001E3A52" w:rsidRDefault="00000000" w:rsidP="001E3A52">
            <w:hyperlink r:id="rId181" w:history="1">
              <w:r w:rsidR="001E3A52">
                <w:rPr>
                  <w:rStyle w:val="af2"/>
                </w:rPr>
                <w:t>2314</w:t>
              </w:r>
            </w:hyperlink>
          </w:p>
        </w:tc>
        <w:tc>
          <w:tcPr>
            <w:tcW w:w="4132" w:type="dxa"/>
            <w:tcBorders>
              <w:top w:val="single" w:sz="4" w:space="0" w:color="auto"/>
              <w:bottom w:val="single" w:sz="4" w:space="0" w:color="auto"/>
            </w:tcBorders>
            <w:shd w:val="clear" w:color="auto" w:fill="00FFFF"/>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00FFFF"/>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00FFFF"/>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182"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000000" w:rsidP="009B1C21">
            <w:hyperlink r:id="rId183" w:history="1">
              <w:r w:rsidR="009B1C21">
                <w:rPr>
                  <w:rStyle w:val="af2"/>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000000" w:rsidP="006E17BA">
            <w:pPr>
              <w:rPr>
                <w:rFonts w:ascii="Arial" w:hAnsi="Arial" w:cs="Arial"/>
                <w:color w:val="000000"/>
                <w:sz w:val="20"/>
                <w:szCs w:val="20"/>
              </w:rPr>
            </w:pPr>
            <w:hyperlink r:id="rId184" w:history="1">
              <w:r w:rsidR="00BC0D2A">
                <w:rPr>
                  <w:rStyle w:val="af2"/>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000000" w:rsidP="006E17BA">
            <w:pPr>
              <w:rPr>
                <w:rFonts w:ascii="Arial" w:hAnsi="Arial" w:cs="Arial"/>
                <w:color w:val="000000"/>
                <w:sz w:val="20"/>
                <w:szCs w:val="20"/>
              </w:rPr>
            </w:pPr>
            <w:hyperlink r:id="rId185" w:history="1">
              <w:r w:rsidR="00BC0D2A">
                <w:rPr>
                  <w:rStyle w:val="af2"/>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186"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000000" w:rsidP="00F776DB">
            <w:hyperlink r:id="rId187" w:history="1">
              <w:r w:rsidR="00F776DB">
                <w:rPr>
                  <w:rStyle w:val="af2"/>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000000" w:rsidP="006E17BA">
            <w:pPr>
              <w:rPr>
                <w:rFonts w:ascii="Arial" w:hAnsi="Arial" w:cs="Arial"/>
                <w:color w:val="000000"/>
                <w:sz w:val="20"/>
                <w:szCs w:val="20"/>
              </w:rPr>
            </w:pPr>
            <w:hyperlink r:id="rId188" w:history="1">
              <w:r w:rsidR="00BC0D2A">
                <w:rPr>
                  <w:rStyle w:val="af2"/>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000000" w:rsidP="006E17BA">
            <w:pPr>
              <w:rPr>
                <w:rFonts w:ascii="Arial" w:hAnsi="Arial" w:cs="Arial"/>
                <w:color w:val="000000"/>
                <w:sz w:val="20"/>
                <w:szCs w:val="20"/>
              </w:rPr>
            </w:pPr>
            <w:hyperlink r:id="rId189" w:history="1">
              <w:r w:rsidR="00BC0D2A">
                <w:rPr>
                  <w:rStyle w:val="af2"/>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000000" w:rsidP="006E17BA">
            <w:pPr>
              <w:rPr>
                <w:rFonts w:ascii="Arial" w:hAnsi="Arial" w:cs="Arial"/>
                <w:color w:val="000000"/>
                <w:sz w:val="20"/>
                <w:szCs w:val="20"/>
              </w:rPr>
            </w:pPr>
            <w:hyperlink r:id="rId190" w:history="1">
              <w:r w:rsidR="00BC0D2A">
                <w:rPr>
                  <w:rStyle w:val="af2"/>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9" w:name="OLE_LINK1"/>
            <w:bookmarkStart w:id="10" w:name="OLE_LINK2"/>
            <w:r w:rsidRPr="00A07185">
              <w:rPr>
                <w:rFonts w:ascii="Arial" w:hAnsi="Arial" w:cs="Arial"/>
                <w:b/>
                <w:lang w:val="en-US"/>
              </w:rPr>
              <w:t xml:space="preserve">Protocol enhancements for Mission Critical </w:t>
            </w:r>
            <w:bookmarkEnd w:id="9"/>
            <w:bookmarkEnd w:id="10"/>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6A640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 xml:space="preserve">CT aspects of </w:t>
            </w:r>
            <w:proofErr w:type="gramStart"/>
            <w:r w:rsidRPr="008E3AFA">
              <w:rPr>
                <w:rFonts w:ascii="Arial" w:hAnsi="Arial" w:cs="Arial"/>
                <w:b/>
                <w:lang w:val="en-US"/>
              </w:rPr>
              <w:t>proximity based</w:t>
            </w:r>
            <w:proofErr w:type="gramEnd"/>
            <w:r w:rsidRPr="008E3AFA">
              <w:rPr>
                <w:rFonts w:ascii="Arial" w:hAnsi="Arial" w:cs="Arial"/>
                <w:b/>
                <w:lang w:val="en-US"/>
              </w:rPr>
              <w:t xml:space="preserve"> </w:t>
            </w:r>
            <w:r w:rsidRPr="008E3AFA">
              <w:rPr>
                <w:rFonts w:ascii="Arial" w:hAnsi="Arial" w:cs="Arial"/>
                <w:b/>
                <w:lang w:val="en-US"/>
              </w:rPr>
              <w:lastRenderedPageBreak/>
              <w:t>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F958E7">
        <w:trPr>
          <w:trHeight w:val="20"/>
        </w:trPr>
        <w:tc>
          <w:tcPr>
            <w:tcW w:w="1073" w:type="dxa"/>
            <w:tcBorders>
              <w:bottom w:val="single" w:sz="4" w:space="0" w:color="auto"/>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3B37F25" w14:textId="77777777" w:rsidR="001B7508" w:rsidRPr="005E6C60" w:rsidRDefault="00000000" w:rsidP="00F958E7">
            <w:pPr>
              <w:rPr>
                <w:rFonts w:ascii="Arial" w:hAnsi="Arial" w:cs="Arial"/>
                <w:sz w:val="20"/>
                <w:szCs w:val="20"/>
                <w:lang w:val="en-US"/>
              </w:rPr>
            </w:pPr>
            <w:hyperlink r:id="rId191" w:history="1">
              <w:r w:rsidR="001B7508">
                <w:rPr>
                  <w:rStyle w:val="af2"/>
                  <w:rFonts w:ascii="Arial" w:hAnsi="Arial" w:cs="Arial"/>
                  <w:sz w:val="20"/>
                  <w:szCs w:val="20"/>
                  <w:lang w:val="en-US"/>
                </w:rPr>
                <w:t>2184</w:t>
              </w:r>
            </w:hyperlink>
          </w:p>
        </w:tc>
        <w:tc>
          <w:tcPr>
            <w:tcW w:w="4132" w:type="dxa"/>
            <w:tcBorders>
              <w:bottom w:val="single" w:sz="4" w:space="0" w:color="auto"/>
            </w:tcBorders>
            <w:shd w:val="clear" w:color="auto" w:fill="FFFF00"/>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FFFF00"/>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C5368C"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6FCA856E" w14:textId="7ECC5F5C"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476DAE71"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1B7508" w:rsidRPr="008E3AFA" w14:paraId="14FA8F06" w14:textId="77777777" w:rsidTr="00F958E7">
        <w:trPr>
          <w:trHeight w:val="20"/>
        </w:trPr>
        <w:tc>
          <w:tcPr>
            <w:tcW w:w="1073" w:type="dxa"/>
            <w:tcBorders>
              <w:bottom w:val="single" w:sz="4" w:space="0" w:color="auto"/>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E7816E7" w14:textId="77777777" w:rsidR="001B7508" w:rsidRPr="005E6C60" w:rsidRDefault="00000000" w:rsidP="00F958E7">
            <w:pPr>
              <w:rPr>
                <w:rFonts w:ascii="Arial" w:hAnsi="Arial" w:cs="Arial"/>
                <w:sz w:val="20"/>
                <w:szCs w:val="20"/>
                <w:lang w:val="en-US"/>
              </w:rPr>
            </w:pPr>
            <w:hyperlink r:id="rId192" w:history="1">
              <w:r w:rsidR="001B7508">
                <w:rPr>
                  <w:rStyle w:val="af2"/>
                  <w:rFonts w:ascii="Arial" w:hAnsi="Arial" w:cs="Arial"/>
                  <w:sz w:val="20"/>
                  <w:szCs w:val="20"/>
                  <w:lang w:val="en-US"/>
                </w:rPr>
                <w:t>2186</w:t>
              </w:r>
            </w:hyperlink>
          </w:p>
        </w:tc>
        <w:tc>
          <w:tcPr>
            <w:tcW w:w="4132" w:type="dxa"/>
            <w:tcBorders>
              <w:bottom w:val="single" w:sz="4" w:space="0" w:color="auto"/>
            </w:tcBorders>
            <w:shd w:val="clear" w:color="auto" w:fill="FFFF00"/>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FFFF00"/>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B3BC589"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2F15DFA7" w14:textId="11E4F839"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7531DD0F"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w:t>
            </w:r>
            <w:proofErr w:type="gramStart"/>
            <w:r w:rsidRPr="00EC607D">
              <w:rPr>
                <w:rFonts w:ascii="Arial" w:hAnsi="Arial" w:cs="Arial"/>
                <w:b/>
                <w:lang w:val="en-US"/>
              </w:rPr>
              <w:t>GS[</w:t>
            </w:r>
            <w:proofErr w:type="gramEnd"/>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000000" w:rsidP="006E17BA">
            <w:pPr>
              <w:rPr>
                <w:rFonts w:ascii="Arial" w:hAnsi="Arial" w:cs="Arial"/>
                <w:color w:val="000000"/>
                <w:sz w:val="20"/>
                <w:szCs w:val="20"/>
                <w:lang w:val="en-US"/>
              </w:rPr>
            </w:pPr>
            <w:hyperlink r:id="rId193"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194"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000000" w:rsidP="00F04D13">
            <w:hyperlink r:id="rId195" w:history="1">
              <w:r w:rsidR="00F04D13">
                <w:rPr>
                  <w:rStyle w:val="af2"/>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015D61">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2E6AA2">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000000" w:rsidP="00680537">
            <w:pPr>
              <w:rPr>
                <w:rFonts w:ascii="Arial" w:hAnsi="Arial" w:cs="Arial"/>
                <w:sz w:val="20"/>
                <w:szCs w:val="20"/>
                <w:lang w:val="en-US"/>
              </w:rPr>
            </w:pPr>
            <w:hyperlink r:id="rId196" w:history="1">
              <w:r w:rsidR="00BC0D2A" w:rsidRPr="00DD527A">
                <w:rPr>
                  <w:rStyle w:val="af2"/>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2E6AA2">
        <w:trPr>
          <w:trHeight w:val="20"/>
        </w:trPr>
        <w:tc>
          <w:tcPr>
            <w:tcW w:w="1073" w:type="dxa"/>
            <w:tcBorders>
              <w:bottom w:val="nil"/>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36BF33E" w14:textId="78D326E5" w:rsidR="00BC0D2A" w:rsidRPr="005E6C60" w:rsidRDefault="00000000" w:rsidP="00680537">
            <w:pPr>
              <w:rPr>
                <w:rFonts w:ascii="Arial" w:hAnsi="Arial" w:cs="Arial"/>
                <w:sz w:val="20"/>
                <w:szCs w:val="20"/>
                <w:lang w:val="en-US"/>
              </w:rPr>
            </w:pPr>
            <w:hyperlink r:id="rId197"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auto"/>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auto"/>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2897064" w14:textId="09D18144" w:rsidR="00BC0D2A" w:rsidRPr="005E6C60" w:rsidRDefault="002E6AA2" w:rsidP="00680537">
            <w:pPr>
              <w:rPr>
                <w:rFonts w:ascii="Arial" w:hAnsi="Arial" w:cs="Arial"/>
                <w:sz w:val="20"/>
                <w:szCs w:val="20"/>
                <w:lang w:val="en-US"/>
              </w:rPr>
            </w:pPr>
            <w:r>
              <w:rPr>
                <w:rFonts w:ascii="Arial" w:hAnsi="Arial" w:cs="Arial"/>
                <w:sz w:val="20"/>
                <w:szCs w:val="20"/>
                <w:lang w:val="en-US"/>
              </w:rPr>
              <w:t>Revised to C4-242363</w:t>
            </w:r>
          </w:p>
        </w:tc>
        <w:tc>
          <w:tcPr>
            <w:tcW w:w="6368" w:type="dxa"/>
            <w:tcBorders>
              <w:bottom w:val="nil"/>
            </w:tcBorders>
            <w:shd w:val="clear" w:color="auto" w:fill="auto"/>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2E6AA2" w:rsidRPr="00D3396E" w14:paraId="5D474EAB" w14:textId="77777777" w:rsidTr="002E6AA2">
        <w:trPr>
          <w:trHeight w:val="20"/>
        </w:trPr>
        <w:tc>
          <w:tcPr>
            <w:tcW w:w="1073" w:type="dxa"/>
            <w:tcBorders>
              <w:top w:val="nil"/>
              <w:bottom w:val="single" w:sz="4" w:space="0" w:color="auto"/>
            </w:tcBorders>
            <w:shd w:val="clear" w:color="auto" w:fill="auto"/>
          </w:tcPr>
          <w:p w14:paraId="5EFD1689" w14:textId="77777777" w:rsidR="002E6AA2" w:rsidRDefault="002E6AA2" w:rsidP="002E6AA2">
            <w:pPr>
              <w:rPr>
                <w:rFonts w:ascii="Arial" w:eastAsia="Batang" w:hAnsi="Arial" w:cs="Arial"/>
                <w:b/>
                <w:lang w:eastAsia="ko-KR"/>
              </w:rPr>
            </w:pPr>
          </w:p>
        </w:tc>
        <w:tc>
          <w:tcPr>
            <w:tcW w:w="2550" w:type="dxa"/>
            <w:tcBorders>
              <w:top w:val="nil"/>
              <w:bottom w:val="single" w:sz="4" w:space="0" w:color="auto"/>
            </w:tcBorders>
            <w:shd w:val="clear" w:color="auto" w:fill="FFFFFF"/>
          </w:tcPr>
          <w:p w14:paraId="2E5676FD" w14:textId="77777777" w:rsidR="002E6AA2" w:rsidRDefault="002E6AA2" w:rsidP="002E6AA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61F8CFE" w14:textId="3817732D" w:rsidR="002E6AA2" w:rsidRDefault="002E6AA2" w:rsidP="002E6AA2">
            <w:hyperlink r:id="rId198" w:history="1">
              <w:r>
                <w:rPr>
                  <w:rStyle w:val="af2"/>
                </w:rPr>
                <w:t>2363</w:t>
              </w:r>
            </w:hyperlink>
          </w:p>
        </w:tc>
        <w:tc>
          <w:tcPr>
            <w:tcW w:w="4132" w:type="dxa"/>
            <w:tcBorders>
              <w:top w:val="single" w:sz="4" w:space="0" w:color="auto"/>
              <w:bottom w:val="single" w:sz="4" w:space="0" w:color="auto"/>
            </w:tcBorders>
            <w:shd w:val="clear" w:color="auto" w:fill="00FFFF"/>
          </w:tcPr>
          <w:p w14:paraId="4370D83F" w14:textId="7CB43737" w:rsidR="002E6AA2" w:rsidRDefault="002E6AA2" w:rsidP="002E6AA2">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00FFFF"/>
          </w:tcPr>
          <w:p w14:paraId="5B24B8E9" w14:textId="28B72B53" w:rsidR="002E6AA2" w:rsidRDefault="002E6AA2" w:rsidP="002E6AA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AD69C2F" w14:textId="77777777" w:rsidR="002E6AA2" w:rsidRDefault="002E6AA2" w:rsidP="002E6AA2">
            <w:pPr>
              <w:rPr>
                <w:rFonts w:ascii="Arial" w:hAnsi="Arial" w:cs="Arial"/>
                <w:sz w:val="20"/>
                <w:szCs w:val="20"/>
                <w:lang w:val="en-US"/>
              </w:rPr>
            </w:pPr>
          </w:p>
        </w:tc>
        <w:tc>
          <w:tcPr>
            <w:tcW w:w="6368" w:type="dxa"/>
            <w:tcBorders>
              <w:top w:val="nil"/>
              <w:bottom w:val="single" w:sz="4" w:space="0" w:color="auto"/>
            </w:tcBorders>
            <w:shd w:val="clear" w:color="auto" w:fill="00FFFF"/>
          </w:tcPr>
          <w:p w14:paraId="0632933D" w14:textId="77777777" w:rsidR="002E6AA2" w:rsidRDefault="002E6AA2" w:rsidP="002E6AA2">
            <w:pPr>
              <w:rPr>
                <w:rFonts w:ascii="Arial" w:hAnsi="Arial" w:cs="Arial"/>
                <w:sz w:val="20"/>
                <w:szCs w:val="20"/>
              </w:rPr>
            </w:pP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3577FB">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000000" w:rsidP="00680537">
            <w:pPr>
              <w:rPr>
                <w:rFonts w:ascii="Arial" w:hAnsi="Arial" w:cs="Arial"/>
                <w:sz w:val="20"/>
                <w:szCs w:val="20"/>
                <w:lang w:val="en-US"/>
              </w:rPr>
            </w:pPr>
            <w:hyperlink r:id="rId199"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AA1580">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2FA4482" w14:textId="3AD85066" w:rsidR="003577FB" w:rsidRDefault="00000000" w:rsidP="003577FB">
            <w:hyperlink r:id="rId200" w:history="1">
              <w:r w:rsidR="003577FB">
                <w:rPr>
                  <w:rStyle w:val="af2"/>
                </w:rPr>
                <w:t>2319</w:t>
              </w:r>
            </w:hyperlink>
          </w:p>
        </w:tc>
        <w:tc>
          <w:tcPr>
            <w:tcW w:w="4132" w:type="dxa"/>
            <w:tcBorders>
              <w:top w:val="single" w:sz="4" w:space="0" w:color="auto"/>
              <w:bottom w:val="single" w:sz="4" w:space="0" w:color="auto"/>
            </w:tcBorders>
            <w:shd w:val="clear" w:color="auto" w:fill="00FFFF"/>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00FFFF"/>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00FFFF"/>
          </w:tcPr>
          <w:p w14:paraId="54CFE598" w14:textId="77777777" w:rsidR="003577FB" w:rsidRDefault="003577FB" w:rsidP="003577FB">
            <w:pPr>
              <w:rPr>
                <w:rFonts w:ascii="Arial" w:hAnsi="Arial" w:cs="Arial"/>
                <w:sz w:val="20"/>
                <w:szCs w:val="20"/>
              </w:rPr>
            </w:pPr>
          </w:p>
        </w:tc>
      </w:tr>
      <w:tr w:rsidR="00BC0D2A" w:rsidRPr="00D3396E" w14:paraId="17720D87" w14:textId="77777777" w:rsidTr="00AA1580">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000000" w:rsidP="00680537">
            <w:pPr>
              <w:rPr>
                <w:rFonts w:ascii="Arial" w:hAnsi="Arial" w:cs="Arial"/>
                <w:sz w:val="20"/>
                <w:szCs w:val="20"/>
                <w:lang w:val="en-US"/>
              </w:rPr>
            </w:pPr>
            <w:hyperlink r:id="rId201"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9D12AB">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23E95443" w:rsidR="00AA1580" w:rsidRDefault="00000000" w:rsidP="00AA1580">
            <w:hyperlink r:id="rId202" w:history="1">
              <w:r w:rsidR="00AA1580">
                <w:rPr>
                  <w:rStyle w:val="af2"/>
                </w:rPr>
                <w:t>2321</w:t>
              </w:r>
            </w:hyperlink>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9D12AB">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000000" w:rsidP="00680537">
            <w:pPr>
              <w:rPr>
                <w:rFonts w:ascii="Arial" w:hAnsi="Arial" w:cs="Arial"/>
                <w:sz w:val="20"/>
                <w:szCs w:val="20"/>
                <w:lang w:val="en-US"/>
              </w:rPr>
            </w:pPr>
            <w:hyperlink r:id="rId203"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9D12AB">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C13C080" w14:textId="1ED576F9" w:rsidR="009D12AB" w:rsidRDefault="00000000" w:rsidP="009D12AB">
            <w:hyperlink r:id="rId204" w:history="1">
              <w:r w:rsidR="009D12AB">
                <w:rPr>
                  <w:rStyle w:val="af2"/>
                </w:rPr>
                <w:t>2322</w:t>
              </w:r>
            </w:hyperlink>
          </w:p>
        </w:tc>
        <w:tc>
          <w:tcPr>
            <w:tcW w:w="4132" w:type="dxa"/>
            <w:tcBorders>
              <w:top w:val="single" w:sz="4" w:space="0" w:color="auto"/>
              <w:bottom w:val="single" w:sz="4" w:space="0" w:color="auto"/>
            </w:tcBorders>
            <w:shd w:val="clear" w:color="auto" w:fill="00FFFF"/>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00FFFF"/>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E9A17A3" w14:textId="77777777" w:rsidR="009D12AB" w:rsidRDefault="009D12AB" w:rsidP="009D12AB">
            <w:pPr>
              <w:rPr>
                <w:rFonts w:ascii="Arial" w:hAnsi="Arial" w:cs="Arial"/>
                <w:sz w:val="20"/>
                <w:szCs w:val="20"/>
              </w:rPr>
            </w:pP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000000" w:rsidP="00680537">
            <w:pPr>
              <w:rPr>
                <w:rFonts w:ascii="Arial" w:hAnsi="Arial" w:cs="Arial"/>
                <w:sz w:val="20"/>
                <w:szCs w:val="20"/>
                <w:lang w:val="en-US"/>
              </w:rPr>
            </w:pPr>
            <w:hyperlink r:id="rId205" w:history="1">
              <w:r w:rsidR="00BC0D2A">
                <w:rPr>
                  <w:rStyle w:val="af2"/>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9D12AB">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35994D7B" w:rsidR="009D12AB" w:rsidRDefault="00000000" w:rsidP="009D12AB">
            <w:hyperlink r:id="rId206" w:history="1">
              <w:r w:rsidR="009D12AB">
                <w:rPr>
                  <w:rStyle w:val="af2"/>
                </w:rPr>
                <w:t>2323</w:t>
              </w:r>
            </w:hyperlink>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DD7199">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000000" w:rsidP="00680537">
            <w:pPr>
              <w:rPr>
                <w:rFonts w:ascii="Arial" w:hAnsi="Arial" w:cs="Arial"/>
                <w:sz w:val="20"/>
                <w:szCs w:val="20"/>
                <w:lang w:val="en-US"/>
              </w:rPr>
            </w:pPr>
            <w:hyperlink r:id="rId207" w:history="1">
              <w:r w:rsidR="00BC0D2A">
                <w:rPr>
                  <w:rStyle w:val="af2"/>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DD7199">
        <w:trPr>
          <w:trHeight w:val="20"/>
        </w:trPr>
        <w:tc>
          <w:tcPr>
            <w:tcW w:w="1073" w:type="dxa"/>
            <w:tcBorders>
              <w:top w:val="nil"/>
              <w:bottom w:val="single" w:sz="4" w:space="0" w:color="auto"/>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DD5B7FD" w14:textId="0CF32519" w:rsidR="00DD7199" w:rsidRDefault="00000000" w:rsidP="00DD7199">
            <w:hyperlink r:id="rId208" w:history="1">
              <w:r w:rsidR="00DD7199">
                <w:rPr>
                  <w:rStyle w:val="af2"/>
                </w:rPr>
                <w:t>2325</w:t>
              </w:r>
            </w:hyperlink>
          </w:p>
        </w:tc>
        <w:tc>
          <w:tcPr>
            <w:tcW w:w="4132" w:type="dxa"/>
            <w:tcBorders>
              <w:top w:val="single" w:sz="4" w:space="0" w:color="auto"/>
              <w:bottom w:val="single" w:sz="4" w:space="0" w:color="auto"/>
            </w:tcBorders>
            <w:shd w:val="clear" w:color="auto" w:fill="00FFFF"/>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00FFFF"/>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1C8676F0"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D8D86A3" w14:textId="77777777" w:rsidR="00DD7199" w:rsidRDefault="00DD7199" w:rsidP="00DD7199">
            <w:pPr>
              <w:rPr>
                <w:rFonts w:ascii="Arial" w:hAnsi="Arial" w:cs="Arial"/>
                <w:sz w:val="20"/>
                <w:szCs w:val="20"/>
              </w:rPr>
            </w:pPr>
          </w:p>
        </w:tc>
      </w:tr>
      <w:tr w:rsidR="00BC0D2A" w:rsidRPr="00D3396E" w14:paraId="08823F5F" w14:textId="77777777" w:rsidTr="00DD7199">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000000" w:rsidP="00680537">
            <w:pPr>
              <w:rPr>
                <w:rFonts w:ascii="Arial" w:hAnsi="Arial" w:cs="Arial"/>
                <w:sz w:val="20"/>
                <w:szCs w:val="20"/>
                <w:lang w:val="en-US"/>
              </w:rPr>
            </w:pPr>
            <w:hyperlink r:id="rId209" w:history="1">
              <w:r w:rsidR="00BC0D2A">
                <w:rPr>
                  <w:rStyle w:val="af2"/>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DD7199">
        <w:trPr>
          <w:trHeight w:val="20"/>
        </w:trPr>
        <w:tc>
          <w:tcPr>
            <w:tcW w:w="1073" w:type="dxa"/>
            <w:tcBorders>
              <w:top w:val="nil"/>
              <w:bottom w:val="single" w:sz="4" w:space="0" w:color="auto"/>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2E4FA7C" w14:textId="6A850F91" w:rsidR="00DD7199" w:rsidRDefault="00000000" w:rsidP="00DD7199">
            <w:hyperlink r:id="rId210" w:history="1">
              <w:r w:rsidR="00DD7199">
                <w:rPr>
                  <w:rStyle w:val="af2"/>
                </w:rPr>
                <w:t>2324</w:t>
              </w:r>
            </w:hyperlink>
          </w:p>
        </w:tc>
        <w:tc>
          <w:tcPr>
            <w:tcW w:w="4132" w:type="dxa"/>
            <w:tcBorders>
              <w:top w:val="single" w:sz="4" w:space="0" w:color="auto"/>
              <w:bottom w:val="single" w:sz="4" w:space="0" w:color="auto"/>
            </w:tcBorders>
            <w:shd w:val="clear" w:color="auto" w:fill="00FFFF"/>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00FFFF"/>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51BD392C"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347343C" w14:textId="77777777" w:rsidR="00DD7199" w:rsidRDefault="00DD7199" w:rsidP="00DD7199">
            <w:pPr>
              <w:rPr>
                <w:rFonts w:ascii="Arial" w:hAnsi="Arial" w:cs="Arial"/>
                <w:sz w:val="20"/>
                <w:szCs w:val="20"/>
              </w:rPr>
            </w:pPr>
          </w:p>
        </w:tc>
      </w:tr>
      <w:tr w:rsidR="00680537" w:rsidRPr="00D3396E" w14:paraId="143CCA23" w14:textId="77777777" w:rsidTr="00E56C24">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E56C24">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000000" w:rsidP="00680537">
            <w:pPr>
              <w:rPr>
                <w:rFonts w:ascii="Arial" w:hAnsi="Arial" w:cs="Arial"/>
                <w:sz w:val="20"/>
                <w:szCs w:val="20"/>
                <w:lang w:val="en-US"/>
              </w:rPr>
            </w:pPr>
            <w:hyperlink r:id="rId211"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1438FB">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1E28B9" w14:textId="541A58B3" w:rsidR="00E56C24" w:rsidRDefault="00000000" w:rsidP="00E56C24">
            <w:hyperlink r:id="rId212" w:history="1">
              <w:r w:rsidR="00E56C24">
                <w:rPr>
                  <w:rStyle w:val="af2"/>
                </w:rPr>
                <w:t>2335</w:t>
              </w:r>
            </w:hyperlink>
          </w:p>
        </w:tc>
        <w:tc>
          <w:tcPr>
            <w:tcW w:w="4132" w:type="dxa"/>
            <w:tcBorders>
              <w:top w:val="single" w:sz="4" w:space="0" w:color="auto"/>
              <w:bottom w:val="single" w:sz="4" w:space="0" w:color="auto"/>
            </w:tcBorders>
            <w:shd w:val="clear" w:color="auto" w:fill="00FFFF"/>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top w:val="single" w:sz="4" w:space="0" w:color="auto"/>
              <w:bottom w:val="single" w:sz="4" w:space="0" w:color="auto"/>
            </w:tcBorders>
            <w:shd w:val="clear" w:color="auto" w:fill="00FFFF"/>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B77602">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000000" w:rsidP="00680537">
            <w:pPr>
              <w:rPr>
                <w:rFonts w:ascii="Arial" w:hAnsi="Arial" w:cs="Arial"/>
                <w:sz w:val="20"/>
                <w:szCs w:val="20"/>
                <w:lang w:val="en-US"/>
              </w:rPr>
            </w:pPr>
            <w:hyperlink r:id="rId213"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B77602">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000000" w:rsidP="00680537">
            <w:pPr>
              <w:rPr>
                <w:rFonts w:ascii="Arial" w:hAnsi="Arial" w:cs="Arial"/>
                <w:sz w:val="20"/>
                <w:szCs w:val="20"/>
                <w:lang w:val="en-US"/>
              </w:rPr>
            </w:pPr>
            <w:hyperlink r:id="rId214"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B77602">
        <w:trPr>
          <w:trHeight w:val="20"/>
        </w:trPr>
        <w:tc>
          <w:tcPr>
            <w:tcW w:w="1073" w:type="dxa"/>
            <w:tcBorders>
              <w:top w:val="nil"/>
              <w:bottom w:val="single" w:sz="4" w:space="0" w:color="auto"/>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9395CE7" w14:textId="5B93AB38" w:rsidR="00B77602" w:rsidRDefault="00000000" w:rsidP="00B77602">
            <w:hyperlink r:id="rId215" w:history="1">
              <w:r w:rsidR="00B77602">
                <w:rPr>
                  <w:rStyle w:val="af2"/>
                </w:rPr>
                <w:t>2336</w:t>
              </w:r>
            </w:hyperlink>
          </w:p>
        </w:tc>
        <w:tc>
          <w:tcPr>
            <w:tcW w:w="4132" w:type="dxa"/>
            <w:tcBorders>
              <w:top w:val="single" w:sz="4" w:space="0" w:color="auto"/>
              <w:bottom w:val="single" w:sz="4" w:space="0" w:color="auto"/>
            </w:tcBorders>
            <w:shd w:val="clear" w:color="auto" w:fill="00FFFF"/>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00FFFF"/>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45F2BAC"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321B591A" w14:textId="77777777" w:rsidR="00B77602" w:rsidRDefault="00B77602" w:rsidP="00B77602">
            <w:pPr>
              <w:rPr>
                <w:rFonts w:ascii="Arial" w:hAnsi="Arial" w:cs="Arial"/>
                <w:sz w:val="20"/>
                <w:szCs w:val="20"/>
              </w:rPr>
            </w:pPr>
          </w:p>
        </w:tc>
      </w:tr>
      <w:tr w:rsidR="00BC0D2A" w:rsidRPr="00D3396E" w14:paraId="7DA5EA07" w14:textId="77777777" w:rsidTr="00B77602">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0447A73F" w:rsidR="00BC0D2A" w:rsidRPr="005E6C60" w:rsidRDefault="00000000" w:rsidP="00680537">
            <w:pPr>
              <w:rPr>
                <w:rFonts w:ascii="Arial" w:hAnsi="Arial" w:cs="Arial"/>
                <w:sz w:val="20"/>
                <w:szCs w:val="20"/>
                <w:lang w:val="en-US"/>
              </w:rPr>
            </w:pPr>
            <w:hyperlink r:id="rId216" w:history="1">
              <w:r w:rsidR="00BC0D2A">
                <w:rPr>
                  <w:rStyle w:val="af2"/>
                  <w:rFonts w:ascii="Arial" w:hAnsi="Arial" w:cs="Arial"/>
                  <w:sz w:val="20"/>
                  <w:szCs w:val="20"/>
                  <w:lang w:val="en-US"/>
                </w:rPr>
                <w:t>2255</w:t>
              </w:r>
            </w:hyperlink>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0120E3">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0120E3">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5BCC4474" w:rsidR="000B3F1A" w:rsidRPr="005E6C60" w:rsidRDefault="00000000" w:rsidP="00680537">
            <w:pPr>
              <w:rPr>
                <w:rFonts w:ascii="Arial" w:hAnsi="Arial" w:cs="Arial"/>
                <w:sz w:val="20"/>
                <w:szCs w:val="20"/>
                <w:lang w:val="en-US"/>
              </w:rPr>
            </w:pPr>
            <w:hyperlink r:id="rId217"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auto"/>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auto"/>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CECAD3B" w14:textId="360E5CE3" w:rsidR="000B3F1A" w:rsidRPr="005E6C60" w:rsidRDefault="000120E3"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687034">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proofErr w:type="gramStart"/>
            <w:r w:rsidRPr="00D3396E">
              <w:rPr>
                <w:rFonts w:ascii="Arial" w:hAnsi="Arial" w:cs="Arial"/>
                <w:b/>
                <w:lang w:val="en-US"/>
              </w:rPr>
              <w:t>time</w:t>
            </w:r>
            <w:proofErr w:type="gramEnd"/>
            <w:r w:rsidRPr="00D3396E">
              <w:rPr>
                <w:rFonts w:ascii="Arial" w:hAnsi="Arial" w:cs="Arial"/>
                <w:b/>
                <w:lang w:val="en-US"/>
              </w:rPr>
              <w:t xml:space="preserv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687034">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000000" w:rsidP="004F4EDA">
            <w:pPr>
              <w:rPr>
                <w:rFonts w:ascii="Arial" w:hAnsi="Arial" w:cs="Arial"/>
                <w:sz w:val="20"/>
                <w:szCs w:val="20"/>
              </w:rPr>
            </w:pPr>
            <w:hyperlink r:id="rId218"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687034">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000000" w:rsidP="00680537">
            <w:pPr>
              <w:rPr>
                <w:rFonts w:ascii="Arial" w:hAnsi="Arial" w:cs="Arial"/>
                <w:sz w:val="20"/>
                <w:szCs w:val="20"/>
                <w:lang w:val="en-US"/>
              </w:rPr>
            </w:pPr>
            <w:hyperlink r:id="rId219"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141C3E">
        <w:trPr>
          <w:trHeight w:val="20"/>
        </w:trPr>
        <w:tc>
          <w:tcPr>
            <w:tcW w:w="1073" w:type="dxa"/>
            <w:tcBorders>
              <w:top w:val="nil"/>
              <w:bottom w:val="single" w:sz="4" w:space="0" w:color="auto"/>
            </w:tcBorders>
            <w:shd w:val="clear" w:color="auto" w:fill="auto"/>
          </w:tcPr>
          <w:p w14:paraId="50D23C7E" w14:textId="77777777" w:rsidR="00687034" w:rsidRDefault="00687034" w:rsidP="006870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B30DB9" w14:textId="3D33E7EA" w:rsidR="00687034" w:rsidRDefault="00000000" w:rsidP="00687034">
            <w:hyperlink r:id="rId220" w:history="1">
              <w:r w:rsidR="00687034">
                <w:rPr>
                  <w:rStyle w:val="af2"/>
                </w:rPr>
                <w:t>2410</w:t>
              </w:r>
            </w:hyperlink>
          </w:p>
        </w:tc>
        <w:tc>
          <w:tcPr>
            <w:tcW w:w="4132" w:type="dxa"/>
            <w:tcBorders>
              <w:top w:val="single" w:sz="4" w:space="0" w:color="auto"/>
              <w:bottom w:val="single" w:sz="4" w:space="0" w:color="auto"/>
            </w:tcBorders>
            <w:shd w:val="clear" w:color="auto" w:fill="00FFFF"/>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00FFFF"/>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959359A" w14:textId="77777777" w:rsidR="00687034" w:rsidRDefault="00687034" w:rsidP="00687034">
            <w:pPr>
              <w:rPr>
                <w:rFonts w:ascii="Arial" w:hAnsi="Arial" w:cs="Arial"/>
                <w:sz w:val="20"/>
                <w:szCs w:val="20"/>
                <w:lang w:val="en-US"/>
              </w:rPr>
            </w:pPr>
          </w:p>
        </w:tc>
        <w:tc>
          <w:tcPr>
            <w:tcW w:w="6368" w:type="dxa"/>
            <w:tcBorders>
              <w:top w:val="nil"/>
              <w:bottom w:val="single" w:sz="4" w:space="0" w:color="auto"/>
            </w:tcBorders>
            <w:shd w:val="clear" w:color="auto" w:fill="00FFFF"/>
          </w:tcPr>
          <w:p w14:paraId="1E6A3B73" w14:textId="77777777" w:rsidR="00687034" w:rsidRDefault="00687034" w:rsidP="00687034">
            <w:pPr>
              <w:rPr>
                <w:rFonts w:ascii="Arial" w:hAnsi="Arial" w:cs="Arial"/>
                <w:sz w:val="20"/>
                <w:szCs w:val="20"/>
              </w:rPr>
            </w:pPr>
          </w:p>
        </w:tc>
      </w:tr>
      <w:tr w:rsidR="00BC0D2A" w:rsidRPr="00680537" w14:paraId="3F0E9F25" w14:textId="77777777" w:rsidTr="00141C3E">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000000" w:rsidP="00680537">
            <w:pPr>
              <w:rPr>
                <w:rFonts w:ascii="Arial" w:hAnsi="Arial" w:cs="Arial"/>
                <w:sz w:val="20"/>
                <w:szCs w:val="20"/>
                <w:lang w:val="en-US"/>
              </w:rPr>
            </w:pPr>
            <w:hyperlink r:id="rId221"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ED2730">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E8C9A3" w14:textId="77E175F0" w:rsidR="00141C3E" w:rsidRDefault="00000000" w:rsidP="00141C3E">
            <w:hyperlink r:id="rId222" w:history="1">
              <w:r w:rsidR="00141C3E">
                <w:rPr>
                  <w:rStyle w:val="af2"/>
                </w:rPr>
                <w:t>2411</w:t>
              </w:r>
            </w:hyperlink>
          </w:p>
        </w:tc>
        <w:tc>
          <w:tcPr>
            <w:tcW w:w="4132" w:type="dxa"/>
            <w:tcBorders>
              <w:top w:val="single" w:sz="4" w:space="0" w:color="auto"/>
              <w:bottom w:val="single" w:sz="4" w:space="0" w:color="auto"/>
            </w:tcBorders>
            <w:shd w:val="clear" w:color="auto" w:fill="00FFFF"/>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00FFFF"/>
          </w:tcPr>
          <w:p w14:paraId="126633C4" w14:textId="42281B38" w:rsidR="00141C3E" w:rsidRDefault="00141C3E" w:rsidP="00141C3E">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top w:val="single" w:sz="4" w:space="0" w:color="auto"/>
              <w:bottom w:val="single" w:sz="4" w:space="0" w:color="auto"/>
            </w:tcBorders>
            <w:shd w:val="clear" w:color="auto" w:fill="00FFFF"/>
          </w:tcPr>
          <w:p w14:paraId="75DCA810" w14:textId="77777777" w:rsidR="00141C3E" w:rsidRDefault="00141C3E" w:rsidP="00141C3E">
            <w:pPr>
              <w:rPr>
                <w:rFonts w:ascii="Arial" w:hAnsi="Arial" w:cs="Arial"/>
                <w:sz w:val="20"/>
                <w:szCs w:val="20"/>
                <w:lang w:val="en-US"/>
              </w:rPr>
            </w:pPr>
          </w:p>
        </w:tc>
        <w:tc>
          <w:tcPr>
            <w:tcW w:w="6368" w:type="dxa"/>
            <w:tcBorders>
              <w:top w:val="nil"/>
              <w:bottom w:val="single" w:sz="4" w:space="0" w:color="auto"/>
            </w:tcBorders>
            <w:shd w:val="clear" w:color="auto" w:fill="00FFFF"/>
          </w:tcPr>
          <w:p w14:paraId="2D28610E" w14:textId="77777777" w:rsidR="00141C3E" w:rsidRDefault="00141C3E" w:rsidP="00141C3E">
            <w:pPr>
              <w:rPr>
                <w:rFonts w:ascii="Arial" w:hAnsi="Arial" w:cs="Arial"/>
                <w:sz w:val="20"/>
                <w:szCs w:val="20"/>
              </w:rPr>
            </w:pPr>
          </w:p>
        </w:tc>
      </w:tr>
      <w:tr w:rsidR="00BC0D2A" w:rsidRPr="00680537" w14:paraId="0708E786" w14:textId="77777777" w:rsidTr="00ED2730">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000000" w:rsidP="00680537">
            <w:pPr>
              <w:rPr>
                <w:rFonts w:ascii="Arial" w:hAnsi="Arial" w:cs="Arial"/>
                <w:sz w:val="20"/>
                <w:szCs w:val="20"/>
                <w:lang w:val="en-US"/>
              </w:rPr>
            </w:pPr>
            <w:hyperlink r:id="rId223"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ED2730">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A238DB" w14:textId="6CDA98F7" w:rsidR="00ED2730" w:rsidRDefault="00000000" w:rsidP="00ED2730">
            <w:hyperlink r:id="rId224" w:history="1">
              <w:r w:rsidR="00ED2730">
                <w:rPr>
                  <w:rStyle w:val="af2"/>
                </w:rPr>
                <w:t>2412</w:t>
              </w:r>
            </w:hyperlink>
          </w:p>
        </w:tc>
        <w:tc>
          <w:tcPr>
            <w:tcW w:w="4132" w:type="dxa"/>
            <w:tcBorders>
              <w:top w:val="single" w:sz="4" w:space="0" w:color="auto"/>
              <w:bottom w:val="single" w:sz="4" w:space="0" w:color="auto"/>
            </w:tcBorders>
            <w:shd w:val="clear" w:color="auto" w:fill="00FFFF"/>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00FFFF"/>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00FFFF"/>
          </w:tcPr>
          <w:p w14:paraId="7F4AFCAC" w14:textId="77777777" w:rsidR="00ED2730" w:rsidRDefault="00ED2730" w:rsidP="00ED2730">
            <w:pPr>
              <w:rPr>
                <w:rFonts w:ascii="Arial" w:hAnsi="Arial" w:cs="Arial"/>
                <w:sz w:val="20"/>
                <w:szCs w:val="20"/>
                <w:lang w:val="en-US"/>
              </w:rPr>
            </w:pPr>
          </w:p>
        </w:tc>
        <w:tc>
          <w:tcPr>
            <w:tcW w:w="6368" w:type="dxa"/>
            <w:tcBorders>
              <w:top w:val="nil"/>
              <w:bottom w:val="single" w:sz="4" w:space="0" w:color="auto"/>
            </w:tcBorders>
            <w:shd w:val="clear" w:color="auto" w:fill="00FFFF"/>
          </w:tcPr>
          <w:p w14:paraId="7ACC48B8" w14:textId="77777777" w:rsidR="00ED2730" w:rsidRDefault="00ED2730" w:rsidP="00ED2730">
            <w:pPr>
              <w:rPr>
                <w:rFonts w:ascii="Arial" w:hAnsi="Arial" w:cs="Arial"/>
                <w:sz w:val="20"/>
                <w:szCs w:val="20"/>
              </w:rPr>
            </w:pP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8D2EB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8D2EB7">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000000" w:rsidP="00680537">
            <w:pPr>
              <w:rPr>
                <w:rFonts w:ascii="Arial" w:hAnsi="Arial" w:cs="Arial"/>
                <w:sz w:val="20"/>
                <w:szCs w:val="20"/>
                <w:lang w:val="en-US"/>
              </w:rPr>
            </w:pPr>
            <w:hyperlink r:id="rId225"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8D2EB7">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64D091" w14:textId="655C0620" w:rsidR="008D2EB7" w:rsidRDefault="00000000" w:rsidP="008D2EB7">
            <w:hyperlink r:id="rId226" w:history="1">
              <w:r w:rsidR="008D2EB7">
                <w:rPr>
                  <w:rStyle w:val="af2"/>
                </w:rPr>
                <w:t>2413</w:t>
              </w:r>
            </w:hyperlink>
          </w:p>
        </w:tc>
        <w:tc>
          <w:tcPr>
            <w:tcW w:w="4132" w:type="dxa"/>
            <w:tcBorders>
              <w:top w:val="single" w:sz="4" w:space="0" w:color="auto"/>
              <w:bottom w:val="single" w:sz="4" w:space="0" w:color="auto"/>
            </w:tcBorders>
            <w:shd w:val="clear" w:color="auto" w:fill="00FFFF"/>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00FFFF"/>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E5F2D9B" w14:textId="77777777" w:rsidR="008D2EB7" w:rsidRDefault="008D2EB7" w:rsidP="008D2EB7">
            <w:pPr>
              <w:rPr>
                <w:rFonts w:ascii="Arial" w:hAnsi="Arial" w:cs="Arial"/>
                <w:sz w:val="20"/>
                <w:szCs w:val="20"/>
                <w:lang w:val="en-US"/>
              </w:rPr>
            </w:pPr>
          </w:p>
        </w:tc>
        <w:tc>
          <w:tcPr>
            <w:tcW w:w="6368" w:type="dxa"/>
            <w:tcBorders>
              <w:top w:val="nil"/>
              <w:bottom w:val="single" w:sz="4" w:space="0" w:color="auto"/>
            </w:tcBorders>
            <w:shd w:val="clear" w:color="auto" w:fill="00FFFF"/>
          </w:tcPr>
          <w:p w14:paraId="44655F36" w14:textId="77777777" w:rsidR="008D2EB7" w:rsidRDefault="008D2EB7" w:rsidP="008D2EB7">
            <w:pPr>
              <w:rPr>
                <w:rFonts w:ascii="Arial" w:hAnsi="Arial" w:cs="Arial"/>
                <w:sz w:val="20"/>
                <w:szCs w:val="20"/>
              </w:rPr>
            </w:pPr>
          </w:p>
        </w:tc>
      </w:tr>
      <w:tr w:rsidR="00BC0D2A" w:rsidRPr="00680537" w14:paraId="104EDBFF" w14:textId="77777777" w:rsidTr="0035312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000000" w:rsidP="00680537">
            <w:pPr>
              <w:rPr>
                <w:rFonts w:ascii="Arial" w:hAnsi="Arial" w:cs="Arial"/>
                <w:sz w:val="20"/>
                <w:szCs w:val="20"/>
                <w:lang w:val="en-US"/>
              </w:rPr>
            </w:pPr>
            <w:hyperlink r:id="rId227"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5312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000000" w:rsidP="00680537">
            <w:pPr>
              <w:rPr>
                <w:rFonts w:ascii="Arial" w:hAnsi="Arial" w:cs="Arial"/>
                <w:sz w:val="20"/>
                <w:szCs w:val="20"/>
                <w:lang w:val="en-US"/>
              </w:rPr>
            </w:pPr>
            <w:hyperlink r:id="rId228"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5312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53129">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000000" w:rsidP="00680537">
            <w:pPr>
              <w:rPr>
                <w:rFonts w:ascii="Arial" w:hAnsi="Arial" w:cs="Arial"/>
                <w:sz w:val="20"/>
                <w:szCs w:val="20"/>
                <w:lang w:val="en-US"/>
              </w:rPr>
            </w:pPr>
            <w:hyperlink r:id="rId229"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B90957">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C4243BD" w14:textId="10C911C7" w:rsidR="00353129" w:rsidRDefault="00000000" w:rsidP="00353129">
            <w:hyperlink r:id="rId230" w:history="1">
              <w:r w:rsidR="00353129">
                <w:rPr>
                  <w:rStyle w:val="af2"/>
                </w:rPr>
                <w:t>2414</w:t>
              </w:r>
            </w:hyperlink>
          </w:p>
        </w:tc>
        <w:tc>
          <w:tcPr>
            <w:tcW w:w="4132" w:type="dxa"/>
            <w:tcBorders>
              <w:top w:val="single" w:sz="4" w:space="0" w:color="auto"/>
              <w:bottom w:val="single" w:sz="4" w:space="0" w:color="auto"/>
            </w:tcBorders>
            <w:shd w:val="clear" w:color="auto" w:fill="00FFFF"/>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00FFFF"/>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091D4E5E" w14:textId="77777777" w:rsidR="00353129" w:rsidRDefault="00353129" w:rsidP="00353129">
            <w:pPr>
              <w:rPr>
                <w:rFonts w:ascii="Arial" w:hAnsi="Arial" w:cs="Arial"/>
                <w:sz w:val="20"/>
                <w:szCs w:val="20"/>
                <w:lang w:val="en-US"/>
              </w:rPr>
            </w:pPr>
          </w:p>
        </w:tc>
        <w:tc>
          <w:tcPr>
            <w:tcW w:w="6368" w:type="dxa"/>
            <w:tcBorders>
              <w:top w:val="nil"/>
              <w:bottom w:val="single" w:sz="4" w:space="0" w:color="auto"/>
            </w:tcBorders>
            <w:shd w:val="clear" w:color="auto" w:fill="00FFFF"/>
          </w:tcPr>
          <w:p w14:paraId="44541330" w14:textId="77777777" w:rsidR="00353129" w:rsidRDefault="00353129" w:rsidP="00353129">
            <w:pPr>
              <w:rPr>
                <w:rFonts w:ascii="Arial" w:hAnsi="Arial" w:cs="Arial"/>
                <w:sz w:val="20"/>
                <w:szCs w:val="20"/>
              </w:rPr>
            </w:pPr>
          </w:p>
        </w:tc>
      </w:tr>
      <w:tr w:rsidR="00BC0D2A" w:rsidRPr="00680537" w14:paraId="34F10669" w14:textId="77777777" w:rsidTr="00B90957">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000000" w:rsidP="00680537">
            <w:pPr>
              <w:rPr>
                <w:rFonts w:ascii="Arial" w:hAnsi="Arial" w:cs="Arial"/>
                <w:sz w:val="20"/>
                <w:szCs w:val="20"/>
                <w:lang w:val="en-US"/>
              </w:rPr>
            </w:pPr>
            <w:hyperlink r:id="rId231"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12267B">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6C88F8" w14:textId="55727CC1" w:rsidR="00B90957" w:rsidRDefault="00000000" w:rsidP="00B90957">
            <w:hyperlink r:id="rId232" w:history="1">
              <w:r w:rsidR="00B90957">
                <w:rPr>
                  <w:rStyle w:val="af2"/>
                </w:rPr>
                <w:t>2415</w:t>
              </w:r>
            </w:hyperlink>
          </w:p>
        </w:tc>
        <w:tc>
          <w:tcPr>
            <w:tcW w:w="4132" w:type="dxa"/>
            <w:tcBorders>
              <w:top w:val="single" w:sz="4" w:space="0" w:color="auto"/>
              <w:bottom w:val="single" w:sz="4" w:space="0" w:color="auto"/>
            </w:tcBorders>
            <w:shd w:val="clear" w:color="auto" w:fill="00FFFF"/>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top w:val="single" w:sz="4" w:space="0" w:color="auto"/>
              <w:bottom w:val="single" w:sz="4" w:space="0" w:color="auto"/>
            </w:tcBorders>
            <w:shd w:val="clear" w:color="auto" w:fill="00FFFF"/>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250E15D9" w14:textId="77777777" w:rsidR="00B90957" w:rsidRDefault="00B90957" w:rsidP="00B90957">
            <w:pPr>
              <w:rPr>
                <w:rFonts w:ascii="Arial" w:hAnsi="Arial" w:cs="Arial"/>
                <w:sz w:val="20"/>
                <w:szCs w:val="20"/>
                <w:lang w:val="en-US"/>
              </w:rPr>
            </w:pPr>
          </w:p>
        </w:tc>
        <w:tc>
          <w:tcPr>
            <w:tcW w:w="6368" w:type="dxa"/>
            <w:tcBorders>
              <w:top w:val="nil"/>
              <w:bottom w:val="single" w:sz="4" w:space="0" w:color="auto"/>
            </w:tcBorders>
            <w:shd w:val="clear" w:color="auto" w:fill="00FFFF"/>
          </w:tcPr>
          <w:p w14:paraId="2868F7E1" w14:textId="77777777" w:rsidR="00B90957" w:rsidRDefault="00B90957" w:rsidP="00B90957">
            <w:pPr>
              <w:rPr>
                <w:rFonts w:ascii="Arial" w:hAnsi="Arial" w:cs="Arial"/>
                <w:sz w:val="20"/>
                <w:szCs w:val="20"/>
              </w:rPr>
            </w:pPr>
          </w:p>
        </w:tc>
      </w:tr>
      <w:tr w:rsidR="00BC0D2A" w:rsidRPr="00680537" w14:paraId="14EC2575" w14:textId="77777777" w:rsidTr="0012267B">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000000" w:rsidP="00680537">
            <w:pPr>
              <w:rPr>
                <w:rFonts w:ascii="Arial" w:hAnsi="Arial" w:cs="Arial"/>
                <w:sz w:val="20"/>
                <w:szCs w:val="20"/>
                <w:lang w:val="en-US"/>
              </w:rPr>
            </w:pPr>
            <w:hyperlink r:id="rId233"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Need to correct the coversheet to add 6.2.6.1 to impacted clauses.</w:t>
            </w:r>
          </w:p>
        </w:tc>
      </w:tr>
      <w:tr w:rsidR="0012267B" w:rsidRPr="00680537" w14:paraId="40CF91A6" w14:textId="77777777" w:rsidTr="00B77602">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B9ABF8" w14:textId="3477C15E" w:rsidR="0012267B" w:rsidRDefault="00000000" w:rsidP="0012267B">
            <w:hyperlink r:id="rId234" w:history="1">
              <w:r w:rsidR="0012267B">
                <w:rPr>
                  <w:rStyle w:val="af2"/>
                </w:rPr>
                <w:t>2416</w:t>
              </w:r>
            </w:hyperlink>
          </w:p>
        </w:tc>
        <w:tc>
          <w:tcPr>
            <w:tcW w:w="4132" w:type="dxa"/>
            <w:tcBorders>
              <w:top w:val="single" w:sz="4" w:space="0" w:color="auto"/>
              <w:bottom w:val="single" w:sz="4" w:space="0" w:color="auto"/>
            </w:tcBorders>
            <w:shd w:val="clear" w:color="auto" w:fill="00FFFF"/>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top w:val="single" w:sz="4" w:space="0" w:color="auto"/>
              <w:bottom w:val="single" w:sz="4" w:space="0" w:color="auto"/>
            </w:tcBorders>
            <w:shd w:val="clear" w:color="auto" w:fill="00FFFF"/>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00FFFF"/>
          </w:tcPr>
          <w:p w14:paraId="72D1EFF2" w14:textId="77777777" w:rsidR="0012267B" w:rsidRDefault="0012267B" w:rsidP="0012267B">
            <w:pPr>
              <w:rPr>
                <w:rFonts w:ascii="Arial" w:hAnsi="Arial" w:cs="Arial"/>
                <w:sz w:val="20"/>
                <w:szCs w:val="20"/>
                <w:lang w:val="en-US"/>
              </w:rPr>
            </w:pPr>
          </w:p>
        </w:tc>
        <w:tc>
          <w:tcPr>
            <w:tcW w:w="6368" w:type="dxa"/>
            <w:tcBorders>
              <w:top w:val="nil"/>
              <w:bottom w:val="single" w:sz="4" w:space="0" w:color="auto"/>
            </w:tcBorders>
            <w:shd w:val="clear" w:color="auto" w:fill="00FFFF"/>
          </w:tcPr>
          <w:p w14:paraId="7AEF1397" w14:textId="77777777" w:rsidR="0012267B" w:rsidRDefault="0012267B" w:rsidP="0012267B">
            <w:pPr>
              <w:rPr>
                <w:rFonts w:ascii="Arial" w:hAnsi="Arial" w:cs="Arial"/>
                <w:sz w:val="20"/>
                <w:szCs w:val="20"/>
              </w:rPr>
            </w:pPr>
          </w:p>
        </w:tc>
      </w:tr>
      <w:tr w:rsidR="00BC0D2A" w:rsidRPr="00680537" w14:paraId="777A1404" w14:textId="77777777" w:rsidTr="00B77602">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000000" w:rsidP="00680537">
            <w:pPr>
              <w:rPr>
                <w:rFonts w:ascii="Arial" w:hAnsi="Arial" w:cs="Arial"/>
                <w:sz w:val="20"/>
                <w:szCs w:val="20"/>
                <w:lang w:val="en-US"/>
              </w:rPr>
            </w:pPr>
            <w:hyperlink r:id="rId235"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B77602">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4500309" w14:textId="2FA73BDF" w:rsidR="00B77602" w:rsidRDefault="00000000" w:rsidP="00B77602">
            <w:hyperlink r:id="rId236" w:history="1">
              <w:r w:rsidR="00B77602">
                <w:rPr>
                  <w:rStyle w:val="af2"/>
                </w:rPr>
                <w:t>2418</w:t>
              </w:r>
            </w:hyperlink>
          </w:p>
        </w:tc>
        <w:tc>
          <w:tcPr>
            <w:tcW w:w="4132" w:type="dxa"/>
            <w:tcBorders>
              <w:top w:val="single" w:sz="4" w:space="0" w:color="auto"/>
              <w:bottom w:val="single" w:sz="4" w:space="0" w:color="auto"/>
            </w:tcBorders>
            <w:shd w:val="clear" w:color="auto" w:fill="00FFFF"/>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top w:val="single" w:sz="4" w:space="0" w:color="auto"/>
              <w:bottom w:val="single" w:sz="4" w:space="0" w:color="auto"/>
            </w:tcBorders>
            <w:shd w:val="clear" w:color="auto" w:fill="00FFFF"/>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24EC4CDF"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184DC20F" w14:textId="77777777" w:rsidR="00B77602" w:rsidRDefault="00B77602" w:rsidP="00B77602">
            <w:pPr>
              <w:rPr>
                <w:rFonts w:ascii="Arial" w:hAnsi="Arial" w:cs="Arial"/>
                <w:sz w:val="20"/>
                <w:szCs w:val="20"/>
              </w:rPr>
            </w:pPr>
          </w:p>
        </w:tc>
      </w:tr>
      <w:tr w:rsidR="00BC0D2A" w:rsidRPr="00680537" w14:paraId="06842E04" w14:textId="77777777" w:rsidTr="00B77602">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000000" w:rsidP="00680537">
            <w:pPr>
              <w:rPr>
                <w:rFonts w:ascii="Arial" w:hAnsi="Arial" w:cs="Arial"/>
                <w:sz w:val="20"/>
                <w:szCs w:val="20"/>
                <w:lang w:val="en-US"/>
              </w:rPr>
            </w:pPr>
            <w:hyperlink r:id="rId237"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9D3EB1">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25951E" w14:textId="04938B89" w:rsidR="00B77602" w:rsidRDefault="00000000" w:rsidP="00B77602">
            <w:hyperlink r:id="rId238" w:history="1">
              <w:r w:rsidR="00B77602">
                <w:rPr>
                  <w:rStyle w:val="af2"/>
                </w:rPr>
                <w:t>2417</w:t>
              </w:r>
            </w:hyperlink>
          </w:p>
        </w:tc>
        <w:tc>
          <w:tcPr>
            <w:tcW w:w="4132" w:type="dxa"/>
            <w:tcBorders>
              <w:top w:val="single" w:sz="4" w:space="0" w:color="auto"/>
              <w:bottom w:val="single" w:sz="4" w:space="0" w:color="auto"/>
            </w:tcBorders>
            <w:shd w:val="clear" w:color="auto" w:fill="00FFFF"/>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top w:val="single" w:sz="4" w:space="0" w:color="auto"/>
              <w:bottom w:val="single" w:sz="4" w:space="0" w:color="auto"/>
            </w:tcBorders>
            <w:shd w:val="clear" w:color="auto" w:fill="00FFFF"/>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8E82DA4"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4E2BA23A" w14:textId="77777777" w:rsidR="00B77602" w:rsidRDefault="00B77602" w:rsidP="00B77602">
            <w:pPr>
              <w:rPr>
                <w:rFonts w:ascii="Arial" w:hAnsi="Arial" w:cs="Arial"/>
                <w:sz w:val="20"/>
                <w:szCs w:val="20"/>
              </w:rPr>
            </w:pPr>
          </w:p>
        </w:tc>
      </w:tr>
      <w:tr w:rsidR="00BC0D2A" w:rsidRPr="00680537" w14:paraId="02927CDB" w14:textId="77777777" w:rsidTr="009D3EB1">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000000" w:rsidP="00680537">
            <w:pPr>
              <w:rPr>
                <w:rFonts w:ascii="Arial" w:hAnsi="Arial" w:cs="Arial"/>
                <w:sz w:val="20"/>
                <w:szCs w:val="20"/>
                <w:lang w:val="en-US"/>
              </w:rPr>
            </w:pPr>
            <w:hyperlink r:id="rId239"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CE421E">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0733851" w14:textId="2C1B3686" w:rsidR="009D3EB1" w:rsidRDefault="00000000" w:rsidP="009D3EB1">
            <w:hyperlink r:id="rId240" w:history="1">
              <w:r w:rsidR="009D3EB1">
                <w:rPr>
                  <w:rStyle w:val="af2"/>
                </w:rPr>
                <w:t>2419</w:t>
              </w:r>
            </w:hyperlink>
          </w:p>
        </w:tc>
        <w:tc>
          <w:tcPr>
            <w:tcW w:w="4132" w:type="dxa"/>
            <w:tcBorders>
              <w:top w:val="single" w:sz="4" w:space="0" w:color="auto"/>
              <w:bottom w:val="single" w:sz="4" w:space="0" w:color="auto"/>
            </w:tcBorders>
            <w:shd w:val="clear" w:color="auto" w:fill="00FFFF"/>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00FFFF"/>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7831D86E" w14:textId="77777777" w:rsidR="009D3EB1" w:rsidRDefault="009D3EB1" w:rsidP="009D3EB1">
            <w:pPr>
              <w:rPr>
                <w:rFonts w:ascii="Arial" w:hAnsi="Arial" w:cs="Arial"/>
                <w:sz w:val="20"/>
                <w:szCs w:val="20"/>
                <w:lang w:val="en-US"/>
              </w:rPr>
            </w:pPr>
          </w:p>
        </w:tc>
        <w:tc>
          <w:tcPr>
            <w:tcW w:w="6368" w:type="dxa"/>
            <w:tcBorders>
              <w:top w:val="nil"/>
              <w:bottom w:val="single" w:sz="4" w:space="0" w:color="auto"/>
            </w:tcBorders>
            <w:shd w:val="clear" w:color="auto" w:fill="00FFFF"/>
          </w:tcPr>
          <w:p w14:paraId="2B48DD63" w14:textId="77777777" w:rsidR="009D3EB1" w:rsidRDefault="009D3EB1" w:rsidP="009D3EB1">
            <w:pPr>
              <w:rPr>
                <w:rFonts w:ascii="Arial" w:hAnsi="Arial" w:cs="Arial"/>
                <w:sz w:val="20"/>
                <w:szCs w:val="20"/>
              </w:rPr>
            </w:pPr>
          </w:p>
        </w:tc>
      </w:tr>
      <w:tr w:rsidR="00BC0D2A" w:rsidRPr="00680537" w14:paraId="4B5C98C3" w14:textId="77777777" w:rsidTr="00CE421E">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000000" w:rsidP="00680537">
            <w:pPr>
              <w:rPr>
                <w:rFonts w:ascii="Arial" w:hAnsi="Arial" w:cs="Arial"/>
                <w:sz w:val="20"/>
                <w:szCs w:val="20"/>
                <w:lang w:val="en-US"/>
              </w:rPr>
            </w:pPr>
            <w:hyperlink r:id="rId241"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CF2786">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59437D9" w14:textId="2D09837C" w:rsidR="00CE421E" w:rsidRDefault="00000000" w:rsidP="00CE421E">
            <w:hyperlink r:id="rId242" w:history="1">
              <w:r w:rsidR="00CE421E">
                <w:rPr>
                  <w:rStyle w:val="af2"/>
                </w:rPr>
                <w:t>2420</w:t>
              </w:r>
            </w:hyperlink>
          </w:p>
        </w:tc>
        <w:tc>
          <w:tcPr>
            <w:tcW w:w="4132" w:type="dxa"/>
            <w:tcBorders>
              <w:top w:val="single" w:sz="4" w:space="0" w:color="auto"/>
              <w:bottom w:val="single" w:sz="4" w:space="0" w:color="auto"/>
            </w:tcBorders>
            <w:shd w:val="clear" w:color="auto" w:fill="00FFFF"/>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00FFFF"/>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00FFFF"/>
          </w:tcPr>
          <w:p w14:paraId="18E376EF"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69566B84" w14:textId="77777777" w:rsidR="00CE421E" w:rsidRDefault="00CE421E" w:rsidP="00CE421E">
            <w:pPr>
              <w:rPr>
                <w:rFonts w:ascii="Arial" w:hAnsi="Arial" w:cs="Arial"/>
                <w:sz w:val="20"/>
                <w:szCs w:val="20"/>
              </w:rPr>
            </w:pPr>
          </w:p>
        </w:tc>
      </w:tr>
      <w:tr w:rsidR="00BC0D2A" w:rsidRPr="00680537" w14:paraId="1611BFB5" w14:textId="77777777" w:rsidTr="00CF2786">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41D1E820" w:rsidR="00BC0D2A" w:rsidRPr="005E6C60" w:rsidRDefault="00000000" w:rsidP="00680537">
            <w:pPr>
              <w:rPr>
                <w:rFonts w:ascii="Arial" w:hAnsi="Arial" w:cs="Arial"/>
                <w:sz w:val="20"/>
                <w:szCs w:val="20"/>
                <w:lang w:val="en-US"/>
              </w:rPr>
            </w:pPr>
            <w:hyperlink r:id="rId243" w:history="1">
              <w:r w:rsidR="00BC0D2A">
                <w:rPr>
                  <w:rStyle w:val="af2"/>
                  <w:rFonts w:ascii="Arial" w:hAnsi="Arial" w:cs="Arial"/>
                  <w:sz w:val="20"/>
                  <w:szCs w:val="20"/>
                  <w:lang w:val="en-US"/>
                </w:rPr>
                <w:t>2285</w:t>
              </w:r>
            </w:hyperlink>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CF2786">
        <w:trPr>
          <w:trHeight w:val="20"/>
        </w:trPr>
        <w:tc>
          <w:tcPr>
            <w:tcW w:w="1073" w:type="dxa"/>
            <w:tcBorders>
              <w:top w:val="nil"/>
              <w:bottom w:val="single" w:sz="4" w:space="0" w:color="auto"/>
            </w:tcBorders>
            <w:shd w:val="clear" w:color="auto" w:fill="auto"/>
          </w:tcPr>
          <w:p w14:paraId="090B73F4" w14:textId="77777777" w:rsidR="00CF2786" w:rsidRDefault="00CF2786" w:rsidP="00CF278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2FD85E" w14:textId="2FB0EC83" w:rsidR="00CF2786" w:rsidRDefault="00000000" w:rsidP="00CF2786">
            <w:hyperlink r:id="rId244" w:history="1">
              <w:r w:rsidR="00CF2786">
                <w:rPr>
                  <w:rStyle w:val="af2"/>
                </w:rPr>
                <w:t>2421</w:t>
              </w:r>
            </w:hyperlink>
          </w:p>
        </w:tc>
        <w:tc>
          <w:tcPr>
            <w:tcW w:w="4132" w:type="dxa"/>
            <w:tcBorders>
              <w:top w:val="single" w:sz="4" w:space="0" w:color="auto"/>
              <w:bottom w:val="single" w:sz="4" w:space="0" w:color="auto"/>
            </w:tcBorders>
            <w:shd w:val="clear" w:color="auto" w:fill="00FFFF"/>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00FFFF"/>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38093F19" w14:textId="77777777" w:rsidR="00CF2786" w:rsidRDefault="00CF2786" w:rsidP="00CF2786">
            <w:pPr>
              <w:rPr>
                <w:rFonts w:ascii="Arial" w:hAnsi="Arial" w:cs="Arial"/>
                <w:sz w:val="20"/>
                <w:szCs w:val="20"/>
                <w:lang w:val="en-US"/>
              </w:rPr>
            </w:pPr>
          </w:p>
        </w:tc>
        <w:tc>
          <w:tcPr>
            <w:tcW w:w="6368" w:type="dxa"/>
            <w:tcBorders>
              <w:top w:val="nil"/>
              <w:bottom w:val="single" w:sz="4" w:space="0" w:color="auto"/>
            </w:tcBorders>
            <w:shd w:val="clear" w:color="auto" w:fill="00FFFF"/>
          </w:tcPr>
          <w:p w14:paraId="55C68224" w14:textId="77777777" w:rsidR="00CF2786" w:rsidRDefault="00CF2786" w:rsidP="00CF2786">
            <w:pPr>
              <w:rPr>
                <w:rFonts w:ascii="Arial" w:hAnsi="Arial" w:cs="Arial"/>
                <w:sz w:val="20"/>
                <w:szCs w:val="20"/>
              </w:rPr>
            </w:pP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AB5BEA">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FE3934">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92441FC" w14:textId="6DE37185" w:rsidR="000B3F1A" w:rsidRPr="005E6C60" w:rsidRDefault="00000000" w:rsidP="00680537">
            <w:pPr>
              <w:rPr>
                <w:rFonts w:ascii="Arial" w:hAnsi="Arial" w:cs="Arial"/>
                <w:sz w:val="20"/>
                <w:szCs w:val="20"/>
                <w:lang w:val="en-US"/>
              </w:rPr>
            </w:pPr>
            <w:hyperlink r:id="rId245"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FFFF00"/>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FFFF00"/>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2597760"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246"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FE3934">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247"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AB5BEA">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3C6E2D4" w14:textId="3A6DCF99" w:rsidR="00BC0D2A" w:rsidRPr="005E6C60" w:rsidRDefault="00000000" w:rsidP="00680537">
            <w:pPr>
              <w:rPr>
                <w:rFonts w:ascii="Arial" w:hAnsi="Arial" w:cs="Arial"/>
                <w:sz w:val="20"/>
                <w:szCs w:val="20"/>
                <w:lang w:val="en-US"/>
              </w:rPr>
            </w:pPr>
            <w:hyperlink r:id="rId248"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FFFF00"/>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FFFF00"/>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B3C76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3F67F3B" w14:textId="704140E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1687D42" w14:textId="77777777" w:rsidTr="00AB5BEA">
        <w:trPr>
          <w:trHeight w:val="20"/>
        </w:trPr>
        <w:tc>
          <w:tcPr>
            <w:tcW w:w="1073" w:type="dxa"/>
            <w:tcBorders>
              <w:bottom w:val="single" w:sz="4" w:space="0" w:color="auto"/>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2EE5C12" w14:textId="559CC257" w:rsidR="00BC0D2A" w:rsidRPr="005E6C60" w:rsidRDefault="00000000" w:rsidP="00680537">
            <w:pPr>
              <w:rPr>
                <w:rFonts w:ascii="Arial" w:hAnsi="Arial" w:cs="Arial"/>
                <w:sz w:val="20"/>
                <w:szCs w:val="20"/>
                <w:lang w:val="en-US"/>
              </w:rPr>
            </w:pPr>
            <w:hyperlink r:id="rId249"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FFFF00"/>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FFFF00"/>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626E9"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1FBE7DBC" w14:textId="77777777" w:rsidTr="00AB5BEA">
        <w:trPr>
          <w:trHeight w:val="20"/>
        </w:trPr>
        <w:tc>
          <w:tcPr>
            <w:tcW w:w="1073" w:type="dxa"/>
            <w:tcBorders>
              <w:bottom w:val="single" w:sz="4" w:space="0" w:color="auto"/>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FF0E273" w14:textId="21B3F0ED" w:rsidR="00BC0D2A" w:rsidRPr="005E6C60" w:rsidRDefault="00000000" w:rsidP="00680537">
            <w:pPr>
              <w:rPr>
                <w:rFonts w:ascii="Arial" w:hAnsi="Arial" w:cs="Arial"/>
                <w:sz w:val="20"/>
                <w:szCs w:val="20"/>
                <w:lang w:val="en-US"/>
              </w:rPr>
            </w:pPr>
            <w:hyperlink r:id="rId250"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FFFF00"/>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FFFF00"/>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8903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23F24143" w14:textId="358E7EA2" w:rsidR="00BC0D2A" w:rsidRPr="00D3396E" w:rsidRDefault="00BC0D2A" w:rsidP="00680537">
            <w:pPr>
              <w:rPr>
                <w:rFonts w:ascii="Arial" w:hAnsi="Arial" w:cs="Arial"/>
                <w:sz w:val="20"/>
                <w:szCs w:val="20"/>
              </w:rPr>
            </w:pPr>
            <w:r>
              <w:rPr>
                <w:rFonts w:ascii="Arial" w:hAnsi="Arial" w:cs="Arial"/>
                <w:sz w:val="20"/>
                <w:szCs w:val="20"/>
              </w:rPr>
              <w:t>CAT F</w:t>
            </w:r>
          </w:p>
        </w:tc>
      </w:tr>
      <w:tr w:rsidR="00421D76" w:rsidRPr="00F028F6" w14:paraId="7B0A70E2" w14:textId="77777777" w:rsidTr="00551559">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4799103" w14:textId="77777777" w:rsidR="00421D76" w:rsidRPr="00557ABD" w:rsidRDefault="00000000" w:rsidP="00551559">
            <w:pPr>
              <w:rPr>
                <w:rFonts w:ascii="Arial" w:hAnsi="Arial" w:cs="Arial"/>
                <w:sz w:val="20"/>
                <w:szCs w:val="20"/>
                <w:lang w:val="en-US"/>
              </w:rPr>
            </w:pPr>
            <w:hyperlink r:id="rId251"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FFFF00"/>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FFFF00"/>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9F913C9" w14:textId="77777777" w:rsidR="00421D76" w:rsidRPr="00557ABD" w:rsidRDefault="00421D76" w:rsidP="00551559">
            <w:pPr>
              <w:rPr>
                <w:rFonts w:ascii="Arial" w:hAnsi="Arial" w:cs="Arial"/>
                <w:sz w:val="20"/>
                <w:szCs w:val="20"/>
                <w:lang w:val="en-US"/>
              </w:rPr>
            </w:pPr>
          </w:p>
        </w:tc>
        <w:tc>
          <w:tcPr>
            <w:tcW w:w="6368" w:type="dxa"/>
            <w:tcBorders>
              <w:bottom w:val="single" w:sz="4" w:space="0" w:color="auto"/>
            </w:tcBorders>
            <w:shd w:val="clear" w:color="auto" w:fill="FFFF00"/>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AB5BEA">
        <w:trPr>
          <w:trHeight w:val="20"/>
        </w:trPr>
        <w:tc>
          <w:tcPr>
            <w:tcW w:w="1073" w:type="dxa"/>
            <w:tcBorders>
              <w:bottom w:val="single" w:sz="4" w:space="0" w:color="auto"/>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1F7ACA5" w14:textId="4E15E7FB" w:rsidR="00BC0D2A" w:rsidRPr="005E6C60" w:rsidRDefault="00000000" w:rsidP="00680537">
            <w:pPr>
              <w:rPr>
                <w:rFonts w:ascii="Arial" w:hAnsi="Arial" w:cs="Arial"/>
                <w:sz w:val="20"/>
                <w:szCs w:val="20"/>
                <w:lang w:val="en-US"/>
              </w:rPr>
            </w:pPr>
            <w:hyperlink r:id="rId252"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FFFF00"/>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FFFF00"/>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322E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7335763" w14:textId="58E8C492"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9ED5AE4" w14:textId="77777777" w:rsidTr="00AB5BEA">
        <w:trPr>
          <w:trHeight w:val="20"/>
        </w:trPr>
        <w:tc>
          <w:tcPr>
            <w:tcW w:w="1073" w:type="dxa"/>
            <w:tcBorders>
              <w:bottom w:val="single" w:sz="4" w:space="0" w:color="auto"/>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A9843AD" w14:textId="51340E9F" w:rsidR="00BC0D2A" w:rsidRPr="005E6C60" w:rsidRDefault="00000000" w:rsidP="00680537">
            <w:pPr>
              <w:rPr>
                <w:rFonts w:ascii="Arial" w:hAnsi="Arial" w:cs="Arial"/>
                <w:sz w:val="20"/>
                <w:szCs w:val="20"/>
                <w:lang w:val="en-US"/>
              </w:rPr>
            </w:pPr>
            <w:hyperlink r:id="rId253"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FFFF00"/>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FFFF00"/>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0EFADD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EDC144C" w14:textId="77777777" w:rsidTr="00AB5BEA">
        <w:trPr>
          <w:trHeight w:val="20"/>
        </w:trPr>
        <w:tc>
          <w:tcPr>
            <w:tcW w:w="1073" w:type="dxa"/>
            <w:tcBorders>
              <w:bottom w:val="single" w:sz="4" w:space="0" w:color="auto"/>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B5BD031" w14:textId="42076171" w:rsidR="00BC0D2A" w:rsidRPr="005E6C60" w:rsidRDefault="00000000" w:rsidP="00680537">
            <w:pPr>
              <w:rPr>
                <w:rFonts w:ascii="Arial" w:hAnsi="Arial" w:cs="Arial"/>
                <w:sz w:val="20"/>
                <w:szCs w:val="20"/>
                <w:lang w:val="en-US"/>
              </w:rPr>
            </w:pPr>
            <w:hyperlink r:id="rId254"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FFFF00"/>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FFFF00"/>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6C0A04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EA38D82" w14:textId="77777777" w:rsidTr="00AB5BEA">
        <w:trPr>
          <w:trHeight w:val="20"/>
        </w:trPr>
        <w:tc>
          <w:tcPr>
            <w:tcW w:w="1073" w:type="dxa"/>
            <w:tcBorders>
              <w:bottom w:val="single" w:sz="4" w:space="0" w:color="auto"/>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FA3FBE5" w14:textId="66E5F06B" w:rsidR="00BC0D2A" w:rsidRPr="005E6C60" w:rsidRDefault="00000000" w:rsidP="00680537">
            <w:pPr>
              <w:rPr>
                <w:rFonts w:ascii="Arial" w:hAnsi="Arial" w:cs="Arial"/>
                <w:sz w:val="20"/>
                <w:szCs w:val="20"/>
                <w:lang w:val="en-US"/>
              </w:rPr>
            </w:pPr>
            <w:hyperlink r:id="rId255"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FFFF00"/>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16ED620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1D23EBD6" w14:textId="77777777" w:rsidTr="00AB5BEA">
        <w:trPr>
          <w:trHeight w:val="20"/>
        </w:trPr>
        <w:tc>
          <w:tcPr>
            <w:tcW w:w="1073" w:type="dxa"/>
            <w:tcBorders>
              <w:bottom w:val="single" w:sz="4" w:space="0" w:color="auto"/>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4348A61" w14:textId="73D2BDB3" w:rsidR="00BC0D2A" w:rsidRPr="005E6C60" w:rsidRDefault="00000000" w:rsidP="00680537">
            <w:pPr>
              <w:rPr>
                <w:rFonts w:ascii="Arial" w:hAnsi="Arial" w:cs="Arial"/>
                <w:sz w:val="20"/>
                <w:szCs w:val="20"/>
                <w:lang w:val="en-US"/>
              </w:rPr>
            </w:pPr>
            <w:hyperlink r:id="rId256"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FFFF00"/>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E0B0A1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2F08BF9" w14:textId="77777777" w:rsidTr="00AB5BEA">
        <w:trPr>
          <w:trHeight w:val="20"/>
        </w:trPr>
        <w:tc>
          <w:tcPr>
            <w:tcW w:w="1073" w:type="dxa"/>
            <w:tcBorders>
              <w:bottom w:val="single" w:sz="4" w:space="0" w:color="auto"/>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35F3C49" w14:textId="06CA4281" w:rsidR="00BC0D2A" w:rsidRPr="005E6C60" w:rsidRDefault="00000000" w:rsidP="00680537">
            <w:pPr>
              <w:rPr>
                <w:rFonts w:ascii="Arial" w:hAnsi="Arial" w:cs="Arial"/>
                <w:sz w:val="20"/>
                <w:szCs w:val="20"/>
                <w:lang w:val="en-US"/>
              </w:rPr>
            </w:pPr>
            <w:hyperlink r:id="rId257"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FFFF00"/>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C28DFA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0718F15F" w14:textId="6E83EBD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31F091D7" w14:textId="77777777" w:rsidTr="00AB5BEA">
        <w:trPr>
          <w:trHeight w:val="20"/>
        </w:trPr>
        <w:tc>
          <w:tcPr>
            <w:tcW w:w="1073" w:type="dxa"/>
            <w:tcBorders>
              <w:bottom w:val="single" w:sz="4" w:space="0" w:color="auto"/>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6A082B4D" w14:textId="6086783B" w:rsidR="00BC0D2A" w:rsidRPr="005E6C60" w:rsidRDefault="00000000" w:rsidP="00680537">
            <w:pPr>
              <w:rPr>
                <w:rFonts w:ascii="Arial" w:hAnsi="Arial" w:cs="Arial"/>
                <w:sz w:val="20"/>
                <w:szCs w:val="20"/>
                <w:lang w:val="en-US"/>
              </w:rPr>
            </w:pPr>
            <w:hyperlink r:id="rId258" w:history="1">
              <w:r w:rsidR="00BC0D2A">
                <w:rPr>
                  <w:rStyle w:val="af2"/>
                  <w:rFonts w:ascii="Arial" w:hAnsi="Arial" w:cs="Arial"/>
                  <w:sz w:val="20"/>
                  <w:szCs w:val="20"/>
                  <w:lang w:val="en-US"/>
                </w:rPr>
                <w:t>2278</w:t>
              </w:r>
            </w:hyperlink>
          </w:p>
        </w:tc>
        <w:tc>
          <w:tcPr>
            <w:tcW w:w="4132" w:type="dxa"/>
            <w:tcBorders>
              <w:bottom w:val="single" w:sz="4" w:space="0" w:color="auto"/>
            </w:tcBorders>
            <w:shd w:val="clear" w:color="auto" w:fill="FFFF00"/>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FFFF00"/>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2967EA8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F424285" w14:textId="77777777" w:rsidTr="00AB5BEA">
        <w:trPr>
          <w:trHeight w:val="20"/>
        </w:trPr>
        <w:tc>
          <w:tcPr>
            <w:tcW w:w="1073" w:type="dxa"/>
            <w:tcBorders>
              <w:bottom w:val="single" w:sz="4" w:space="0" w:color="auto"/>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94D4C82" w14:textId="108BFB2A" w:rsidR="00BC0D2A" w:rsidRPr="005E6C60" w:rsidRDefault="00000000" w:rsidP="00680537">
            <w:pPr>
              <w:rPr>
                <w:rFonts w:ascii="Arial" w:hAnsi="Arial" w:cs="Arial"/>
                <w:sz w:val="20"/>
                <w:szCs w:val="20"/>
                <w:lang w:val="en-US"/>
              </w:rPr>
            </w:pPr>
            <w:hyperlink r:id="rId259"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FFFF00"/>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FFFF00"/>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5A1F85C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0654505" w14:textId="77777777" w:rsidTr="00FE3934">
        <w:trPr>
          <w:trHeight w:val="20"/>
        </w:trPr>
        <w:tc>
          <w:tcPr>
            <w:tcW w:w="1073" w:type="dxa"/>
            <w:tcBorders>
              <w:bottom w:val="single" w:sz="4" w:space="0" w:color="auto"/>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9AF0826" w14:textId="64F19504" w:rsidR="00BC0D2A" w:rsidRPr="005E6C60" w:rsidRDefault="00000000" w:rsidP="00680537">
            <w:pPr>
              <w:rPr>
                <w:rFonts w:ascii="Arial" w:hAnsi="Arial" w:cs="Arial"/>
                <w:sz w:val="20"/>
                <w:szCs w:val="20"/>
                <w:lang w:val="en-US"/>
              </w:rPr>
            </w:pPr>
            <w:hyperlink r:id="rId260"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FFFF00"/>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FFFF00"/>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674CFCF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0F9208B8" w14:textId="69B43A03" w:rsidR="00BC0D2A" w:rsidRPr="00D3396E" w:rsidRDefault="00BC0D2A" w:rsidP="00680537">
            <w:pPr>
              <w:rPr>
                <w:rFonts w:ascii="Arial" w:hAnsi="Arial" w:cs="Arial"/>
                <w:sz w:val="20"/>
                <w:szCs w:val="20"/>
              </w:rPr>
            </w:pPr>
            <w:r>
              <w:rPr>
                <w:rFonts w:ascii="Arial" w:hAnsi="Arial" w:cs="Arial"/>
                <w:sz w:val="20"/>
                <w:szCs w:val="20"/>
              </w:rPr>
              <w:t>CAT F</w:t>
            </w:r>
          </w:p>
        </w:tc>
      </w:tr>
      <w:tr w:rsidR="00693DAF" w:rsidRPr="008E3AFA" w14:paraId="7221EA2F" w14:textId="77777777" w:rsidTr="00FE3934">
        <w:trPr>
          <w:trHeight w:val="20"/>
        </w:trPr>
        <w:tc>
          <w:tcPr>
            <w:tcW w:w="1073" w:type="dxa"/>
            <w:tcBorders>
              <w:bottom w:val="single" w:sz="4" w:space="0" w:color="auto"/>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00FF"/>
          </w:tcPr>
          <w:p w14:paraId="582EF529" w14:textId="5168CF0B" w:rsidR="00693DAF" w:rsidRPr="00FE3934" w:rsidRDefault="00000000" w:rsidP="00F958E7">
            <w:pPr>
              <w:rPr>
                <w:rFonts w:ascii="Arial" w:eastAsiaTheme="minorEastAsia" w:hAnsi="Arial" w:cs="Arial"/>
                <w:sz w:val="20"/>
                <w:szCs w:val="20"/>
                <w:lang w:val="en-US" w:eastAsia="zh-CN"/>
              </w:rPr>
            </w:pPr>
            <w:hyperlink r:id="rId261"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FF00FF"/>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00FF"/>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FF00FF"/>
          </w:tcPr>
          <w:p w14:paraId="58CC361B" w14:textId="77777777" w:rsidR="00693DAF" w:rsidRPr="005E6C60" w:rsidRDefault="00693DAF" w:rsidP="00F958E7">
            <w:pPr>
              <w:rPr>
                <w:rFonts w:ascii="Arial" w:hAnsi="Arial" w:cs="Arial"/>
                <w:sz w:val="20"/>
                <w:szCs w:val="20"/>
                <w:lang w:val="en-US"/>
              </w:rPr>
            </w:pPr>
          </w:p>
        </w:tc>
        <w:tc>
          <w:tcPr>
            <w:tcW w:w="6368" w:type="dxa"/>
            <w:tcBorders>
              <w:bottom w:val="single" w:sz="4" w:space="0" w:color="auto"/>
            </w:tcBorders>
            <w:shd w:val="clear" w:color="auto" w:fill="FF00FF"/>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B77602">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B77602">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1A57EA9C" w:rsidR="003A23DC" w:rsidRPr="005E6C60" w:rsidRDefault="00000000" w:rsidP="00680537">
            <w:pPr>
              <w:rPr>
                <w:rFonts w:ascii="Arial" w:hAnsi="Arial" w:cs="Arial"/>
                <w:sz w:val="20"/>
                <w:szCs w:val="20"/>
                <w:lang w:val="en-US"/>
              </w:rPr>
            </w:pPr>
            <w:hyperlink r:id="rId262" w:history="1">
              <w:r w:rsidR="00BC0D2A">
                <w:rPr>
                  <w:rStyle w:val="af2"/>
                  <w:rFonts w:ascii="Arial" w:hAnsi="Arial" w:cs="Arial"/>
                  <w:sz w:val="20"/>
                  <w:szCs w:val="20"/>
                  <w:lang w:val="en-US"/>
                </w:rPr>
                <w:t>2284</w:t>
              </w:r>
            </w:hyperlink>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B77602">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D4B6483" w14:textId="5010792F" w:rsidR="00B77602" w:rsidRDefault="00000000" w:rsidP="00B77602">
            <w:hyperlink r:id="rId263" w:history="1">
              <w:r w:rsidR="00B77602">
                <w:rPr>
                  <w:rStyle w:val="af2"/>
                </w:rPr>
                <w:t>2337</w:t>
              </w:r>
            </w:hyperlink>
          </w:p>
        </w:tc>
        <w:tc>
          <w:tcPr>
            <w:tcW w:w="4132" w:type="dxa"/>
            <w:tcBorders>
              <w:top w:val="single" w:sz="4" w:space="0" w:color="auto"/>
              <w:bottom w:val="single" w:sz="4" w:space="0" w:color="auto"/>
            </w:tcBorders>
            <w:shd w:val="clear" w:color="auto" w:fill="00FFFF"/>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00FFFF"/>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00FFFF"/>
          </w:tcPr>
          <w:p w14:paraId="310A3FB8"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713B3980" w14:textId="77777777" w:rsidR="00B77602" w:rsidRDefault="00B77602" w:rsidP="00B77602">
            <w:pPr>
              <w:rPr>
                <w:rFonts w:ascii="Arial" w:hAnsi="Arial" w:cs="Arial"/>
                <w:sz w:val="20"/>
                <w:szCs w:val="20"/>
              </w:rPr>
            </w:pPr>
          </w:p>
        </w:tc>
      </w:tr>
      <w:tr w:rsidR="00680537" w:rsidRPr="00680537" w14:paraId="7EBDED17" w14:textId="77777777" w:rsidTr="00AB5BEA">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AB5BEA">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FFFF00"/>
          </w:tcPr>
          <w:p w14:paraId="14C6A5B4" w14:textId="2CA59CCE" w:rsidR="00680537" w:rsidRPr="005E6C60" w:rsidRDefault="00000000" w:rsidP="00680537">
            <w:pPr>
              <w:rPr>
                <w:rFonts w:ascii="Arial" w:hAnsi="Arial" w:cs="Arial"/>
                <w:color w:val="000000"/>
                <w:sz w:val="20"/>
                <w:szCs w:val="20"/>
                <w:lang w:val="en-US"/>
              </w:rPr>
            </w:pPr>
            <w:hyperlink r:id="rId264" w:history="1">
              <w:r w:rsidR="00BC0D2A">
                <w:rPr>
                  <w:rStyle w:val="af2"/>
                  <w:rFonts w:ascii="Arial" w:hAnsi="Arial" w:cs="Arial"/>
                  <w:sz w:val="20"/>
                  <w:szCs w:val="20"/>
                  <w:lang w:val="en-US"/>
                </w:rPr>
                <w:t>2246</w:t>
              </w:r>
            </w:hyperlink>
          </w:p>
        </w:tc>
        <w:tc>
          <w:tcPr>
            <w:tcW w:w="4132" w:type="dxa"/>
            <w:tcBorders>
              <w:bottom w:val="single" w:sz="4" w:space="0" w:color="auto"/>
            </w:tcBorders>
            <w:shd w:val="clear" w:color="auto" w:fill="FFFF00"/>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FFFF00"/>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FFFF00"/>
          </w:tcPr>
          <w:p w14:paraId="5FBB125E"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FFFF00"/>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AB5BEA">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C427F46" w14:textId="29F76588" w:rsidR="00BC0D2A" w:rsidRPr="005E6C60" w:rsidRDefault="00000000" w:rsidP="00884907">
            <w:pPr>
              <w:rPr>
                <w:rFonts w:ascii="Arial" w:hAnsi="Arial" w:cs="Arial"/>
                <w:sz w:val="20"/>
                <w:szCs w:val="20"/>
                <w:lang w:val="en-US"/>
              </w:rPr>
            </w:pPr>
            <w:hyperlink r:id="rId265" w:history="1">
              <w:r w:rsidR="00BC0D2A">
                <w:rPr>
                  <w:rStyle w:val="af2"/>
                  <w:rFonts w:ascii="Arial" w:hAnsi="Arial" w:cs="Arial"/>
                  <w:sz w:val="20"/>
                  <w:szCs w:val="20"/>
                  <w:lang w:val="en-US"/>
                </w:rPr>
                <w:t>2247</w:t>
              </w:r>
            </w:hyperlink>
          </w:p>
        </w:tc>
        <w:tc>
          <w:tcPr>
            <w:tcW w:w="4132" w:type="dxa"/>
            <w:tcBorders>
              <w:bottom w:val="single" w:sz="4" w:space="0" w:color="auto"/>
            </w:tcBorders>
            <w:shd w:val="clear" w:color="auto" w:fill="FFFF00"/>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FFFF00"/>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F8DDB6D"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AB5BEA">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7A38A8B" w14:textId="7FFD9748" w:rsidR="00BC0D2A" w:rsidRPr="005E6C60" w:rsidRDefault="00000000" w:rsidP="00884907">
            <w:pPr>
              <w:rPr>
                <w:rFonts w:ascii="Arial" w:hAnsi="Arial" w:cs="Arial"/>
                <w:sz w:val="20"/>
                <w:szCs w:val="20"/>
                <w:lang w:val="en-US"/>
              </w:rPr>
            </w:pPr>
            <w:hyperlink r:id="rId266" w:history="1">
              <w:r w:rsidR="00BC0D2A">
                <w:rPr>
                  <w:rStyle w:val="af2"/>
                  <w:rFonts w:ascii="Arial" w:hAnsi="Arial" w:cs="Arial"/>
                  <w:sz w:val="20"/>
                  <w:szCs w:val="20"/>
                  <w:lang w:val="en-US"/>
                </w:rPr>
                <w:t>2248</w:t>
              </w:r>
            </w:hyperlink>
          </w:p>
        </w:tc>
        <w:tc>
          <w:tcPr>
            <w:tcW w:w="4132" w:type="dxa"/>
            <w:tcBorders>
              <w:bottom w:val="single" w:sz="4" w:space="0" w:color="auto"/>
            </w:tcBorders>
            <w:shd w:val="clear" w:color="auto" w:fill="FFFF00"/>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FFFF00"/>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C26886C"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FD2201">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FD2201">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000000" w:rsidP="005C35E6">
            <w:pPr>
              <w:rPr>
                <w:rFonts w:ascii="Arial" w:hAnsi="Arial" w:cs="Arial"/>
                <w:sz w:val="20"/>
                <w:szCs w:val="20"/>
                <w:lang w:val="en-US"/>
              </w:rPr>
            </w:pPr>
            <w:hyperlink r:id="rId267"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8B35CB">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77EF6E86" w14:textId="07D643DA" w:rsidR="00FD2201" w:rsidRDefault="00000000" w:rsidP="00FD2201">
            <w:hyperlink r:id="rId268" w:history="1">
              <w:r w:rsidR="00FD2201">
                <w:rPr>
                  <w:rStyle w:val="af2"/>
                </w:rPr>
                <w:t>2338</w:t>
              </w:r>
            </w:hyperlink>
          </w:p>
        </w:tc>
        <w:tc>
          <w:tcPr>
            <w:tcW w:w="4132" w:type="dxa"/>
            <w:tcBorders>
              <w:top w:val="single" w:sz="4" w:space="0" w:color="auto"/>
              <w:bottom w:val="single" w:sz="4" w:space="0" w:color="auto"/>
            </w:tcBorders>
            <w:shd w:val="clear" w:color="auto" w:fill="00FFFF"/>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00FFFF"/>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8B35CB">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11"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000000" w:rsidP="005C35E6">
            <w:pPr>
              <w:rPr>
                <w:rFonts w:ascii="Arial" w:hAnsi="Arial" w:cs="Arial"/>
                <w:sz w:val="20"/>
                <w:szCs w:val="20"/>
                <w:lang w:val="en-US"/>
              </w:rPr>
            </w:pPr>
            <w:hyperlink r:id="rId269"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8B35CB">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000000" w:rsidP="00F958E7">
            <w:pPr>
              <w:rPr>
                <w:rFonts w:ascii="Arial" w:hAnsi="Arial" w:cs="Arial"/>
                <w:sz w:val="20"/>
                <w:szCs w:val="20"/>
                <w:lang w:val="en-US"/>
              </w:rPr>
            </w:pPr>
            <w:hyperlink r:id="rId270"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8B35CB" w:rsidRPr="00D3396E" w14:paraId="7BA3C7B6" w14:textId="77777777" w:rsidTr="00CE421E">
        <w:trPr>
          <w:trHeight w:val="20"/>
        </w:trPr>
        <w:tc>
          <w:tcPr>
            <w:tcW w:w="1073" w:type="dxa"/>
            <w:tcBorders>
              <w:top w:val="nil"/>
              <w:bottom w:val="single" w:sz="4" w:space="0" w:color="auto"/>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B0FCF8E" w14:textId="4ED83C0B" w:rsidR="008B35CB" w:rsidRDefault="00000000" w:rsidP="008B35CB">
            <w:hyperlink r:id="rId271" w:history="1">
              <w:r w:rsidR="008B35CB">
                <w:rPr>
                  <w:rStyle w:val="af2"/>
                </w:rPr>
                <w:t>2339</w:t>
              </w:r>
            </w:hyperlink>
          </w:p>
        </w:tc>
        <w:tc>
          <w:tcPr>
            <w:tcW w:w="4132" w:type="dxa"/>
            <w:tcBorders>
              <w:top w:val="single" w:sz="4" w:space="0" w:color="auto"/>
              <w:bottom w:val="single" w:sz="4" w:space="0" w:color="auto"/>
            </w:tcBorders>
            <w:shd w:val="clear" w:color="auto" w:fill="00FFFF"/>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00FFFF"/>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00FFFF"/>
          </w:tcPr>
          <w:p w14:paraId="10048F87" w14:textId="77777777" w:rsidR="008B35CB" w:rsidRDefault="008B35CB" w:rsidP="008B35CB">
            <w:pPr>
              <w:rPr>
                <w:rFonts w:ascii="Arial" w:hAnsi="Arial" w:cs="Arial"/>
                <w:sz w:val="20"/>
                <w:szCs w:val="20"/>
                <w:lang w:val="en-US"/>
              </w:rPr>
            </w:pPr>
          </w:p>
        </w:tc>
        <w:tc>
          <w:tcPr>
            <w:tcW w:w="6368" w:type="dxa"/>
            <w:tcBorders>
              <w:top w:val="nil"/>
              <w:bottom w:val="single" w:sz="4" w:space="0" w:color="auto"/>
            </w:tcBorders>
            <w:shd w:val="clear" w:color="auto" w:fill="00FFFF"/>
          </w:tcPr>
          <w:p w14:paraId="1A02E1F9" w14:textId="77777777" w:rsidR="008B35CB" w:rsidRDefault="008B35CB" w:rsidP="008B35CB">
            <w:pPr>
              <w:rPr>
                <w:rFonts w:ascii="Arial" w:hAnsi="Arial" w:cs="Arial"/>
                <w:sz w:val="20"/>
                <w:szCs w:val="20"/>
              </w:rPr>
            </w:pPr>
          </w:p>
        </w:tc>
      </w:tr>
      <w:bookmarkEnd w:id="11"/>
      <w:tr w:rsidR="00BC0D2A" w:rsidRPr="00D3396E" w14:paraId="3307D630" w14:textId="77777777" w:rsidTr="00CE421E">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000000" w:rsidP="005C35E6">
            <w:pPr>
              <w:rPr>
                <w:rFonts w:ascii="Arial" w:hAnsi="Arial" w:cs="Arial"/>
                <w:sz w:val="20"/>
                <w:szCs w:val="20"/>
                <w:lang w:val="en-US"/>
              </w:rPr>
            </w:pPr>
            <w:hyperlink r:id="rId272"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CE421E">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452A03F5" w14:textId="77992E22" w:rsidR="00CE421E" w:rsidRDefault="00000000" w:rsidP="00CE421E">
            <w:hyperlink r:id="rId273" w:history="1">
              <w:r w:rsidR="00CE421E">
                <w:rPr>
                  <w:rStyle w:val="af2"/>
                </w:rPr>
                <w:t>2340</w:t>
              </w:r>
            </w:hyperlink>
          </w:p>
        </w:tc>
        <w:tc>
          <w:tcPr>
            <w:tcW w:w="4132" w:type="dxa"/>
            <w:tcBorders>
              <w:top w:val="single" w:sz="4" w:space="0" w:color="auto"/>
              <w:bottom w:val="single" w:sz="4" w:space="0" w:color="auto"/>
            </w:tcBorders>
            <w:shd w:val="clear" w:color="auto" w:fill="00FFFF"/>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top w:val="single" w:sz="4" w:space="0" w:color="auto"/>
              <w:bottom w:val="single" w:sz="4" w:space="0" w:color="auto"/>
            </w:tcBorders>
            <w:shd w:val="clear" w:color="auto" w:fill="00FFFF"/>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4556849"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2B8E6793" w14:textId="77777777" w:rsidR="00CE421E" w:rsidRDefault="00CE421E" w:rsidP="00CE421E">
            <w:pPr>
              <w:rPr>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455B09">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455B09">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27D363F2" w:rsidR="000B3F1A" w:rsidRPr="00557ABD" w:rsidRDefault="00000000" w:rsidP="002826B5">
            <w:pPr>
              <w:rPr>
                <w:rFonts w:ascii="Arial" w:hAnsi="Arial" w:cs="Arial"/>
                <w:sz w:val="20"/>
                <w:szCs w:val="20"/>
                <w:lang w:val="en-US"/>
              </w:rPr>
            </w:pPr>
            <w:hyperlink r:id="rId274"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auto"/>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36FAE9" w14:textId="629603D0" w:rsidR="000B3F1A" w:rsidRPr="00557ABD" w:rsidRDefault="00455B09"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455B09">
        <w:trPr>
          <w:trHeight w:val="20"/>
        </w:trPr>
        <w:tc>
          <w:tcPr>
            <w:tcW w:w="1073" w:type="dxa"/>
            <w:tcBorders>
              <w:bottom w:val="nil"/>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1C1DEFF" w14:textId="0F767AC3" w:rsidR="00BC0D2A" w:rsidRPr="00557ABD" w:rsidRDefault="00000000" w:rsidP="002826B5">
            <w:pPr>
              <w:rPr>
                <w:rFonts w:ascii="Arial" w:hAnsi="Arial" w:cs="Arial"/>
                <w:sz w:val="20"/>
                <w:szCs w:val="20"/>
                <w:lang w:val="en-US"/>
              </w:rPr>
            </w:pPr>
            <w:hyperlink r:id="rId275"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auto"/>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3D4143E" w14:textId="13DEA73D" w:rsidR="00BC0D2A" w:rsidRPr="00557ABD" w:rsidRDefault="00455B09" w:rsidP="002826B5">
            <w:pPr>
              <w:rPr>
                <w:rFonts w:ascii="Arial" w:hAnsi="Arial" w:cs="Arial"/>
                <w:sz w:val="20"/>
                <w:szCs w:val="20"/>
                <w:lang w:val="en-US"/>
              </w:rPr>
            </w:pPr>
            <w:r>
              <w:rPr>
                <w:rFonts w:ascii="Arial" w:hAnsi="Arial" w:cs="Arial"/>
                <w:sz w:val="20"/>
                <w:szCs w:val="20"/>
                <w:lang w:val="en-US"/>
              </w:rPr>
              <w:t>Revised to C4-242351</w:t>
            </w:r>
          </w:p>
        </w:tc>
        <w:tc>
          <w:tcPr>
            <w:tcW w:w="6368" w:type="dxa"/>
            <w:tcBorders>
              <w:bottom w:val="nil"/>
            </w:tcBorders>
            <w:shd w:val="clear" w:color="auto" w:fill="auto"/>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6E48F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C2D5E2A" w14:textId="77777777" w:rsidR="00F06B6A" w:rsidRDefault="00F06B6A" w:rsidP="002826B5">
            <w:pPr>
              <w:rPr>
                <w:rFonts w:ascii="Arial" w:eastAsiaTheme="minorEastAsia" w:hAnsi="Arial" w:cs="Arial"/>
                <w:sz w:val="20"/>
                <w:szCs w:val="20"/>
                <w:lang w:eastAsia="zh-CN"/>
              </w:rPr>
            </w:pPr>
          </w:p>
          <w:p w14:paraId="53825510"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Jesus: how does MME know about the flag?</w:t>
            </w:r>
          </w:p>
          <w:p w14:paraId="4A061E8E"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 xml:space="preserve">Ulrich: </w:t>
            </w:r>
            <w:r>
              <w:rPr>
                <w:rFonts w:ascii="Arial" w:eastAsia="MS Mincho" w:hAnsi="Arial" w:cs="Arial"/>
                <w:sz w:val="20"/>
                <w:szCs w:val="20"/>
                <w:lang w:eastAsia="ja-JP"/>
              </w:rPr>
              <w:t>V</w:t>
            </w:r>
            <w:r>
              <w:rPr>
                <w:rFonts w:ascii="Arial" w:eastAsia="MS Mincho" w:hAnsi="Arial" w:cs="Arial" w:hint="eastAsia"/>
                <w:sz w:val="20"/>
                <w:szCs w:val="20"/>
                <w:lang w:eastAsia="ja-JP"/>
              </w:rPr>
              <w:t>ia N26</w:t>
            </w:r>
          </w:p>
          <w:p w14:paraId="6A196CD2" w14:textId="67CEFBF5" w:rsidR="00F06B6A" w:rsidRDefault="00F06B6A" w:rsidP="00F06B6A">
            <w:pPr>
              <w:rPr>
                <w:rFonts w:ascii="Arial" w:eastAsiaTheme="minorEastAsia" w:hAnsi="Arial" w:cs="Arial" w:hint="eastAsia"/>
                <w:sz w:val="20"/>
                <w:szCs w:val="20"/>
                <w:lang w:eastAsia="zh-CN"/>
              </w:rPr>
            </w:pPr>
            <w:r>
              <w:rPr>
                <w:rFonts w:ascii="Arial" w:eastAsia="MS Mincho" w:hAnsi="Arial" w:cs="Arial" w:hint="eastAsia"/>
                <w:sz w:val="20"/>
                <w:szCs w:val="20"/>
                <w:lang w:eastAsia="ja-JP"/>
              </w:rPr>
              <w:t>Jesus: since this is stage2, provide description when to provide.</w:t>
            </w:r>
          </w:p>
        </w:tc>
      </w:tr>
      <w:tr w:rsidR="00455B09" w:rsidRPr="00F028F6" w14:paraId="5CCEE74F" w14:textId="77777777" w:rsidTr="00F0183C">
        <w:trPr>
          <w:trHeight w:val="20"/>
        </w:trPr>
        <w:tc>
          <w:tcPr>
            <w:tcW w:w="1073" w:type="dxa"/>
            <w:tcBorders>
              <w:top w:val="nil"/>
              <w:bottom w:val="single" w:sz="4" w:space="0" w:color="auto"/>
            </w:tcBorders>
            <w:shd w:val="clear" w:color="auto" w:fill="auto"/>
          </w:tcPr>
          <w:p w14:paraId="386299CA" w14:textId="77777777" w:rsidR="00455B09" w:rsidRDefault="00455B09" w:rsidP="00455B09">
            <w:pPr>
              <w:rPr>
                <w:rFonts w:ascii="Arial" w:eastAsia="Batang" w:hAnsi="Arial" w:cs="Arial"/>
                <w:b/>
                <w:lang w:eastAsia="ko-KR"/>
              </w:rPr>
            </w:pPr>
          </w:p>
        </w:tc>
        <w:tc>
          <w:tcPr>
            <w:tcW w:w="2550" w:type="dxa"/>
            <w:tcBorders>
              <w:top w:val="nil"/>
              <w:bottom w:val="single" w:sz="4" w:space="0" w:color="auto"/>
            </w:tcBorders>
            <w:shd w:val="clear" w:color="auto" w:fill="FFFFFF"/>
          </w:tcPr>
          <w:p w14:paraId="39B2AF21" w14:textId="77777777" w:rsidR="00455B09" w:rsidRDefault="00455B09" w:rsidP="00455B0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6F5492D" w14:textId="0A9131F2" w:rsidR="00455B09" w:rsidRDefault="00000000" w:rsidP="00455B09">
            <w:hyperlink r:id="rId276" w:history="1">
              <w:r w:rsidR="00455B09">
                <w:rPr>
                  <w:rStyle w:val="af2"/>
                </w:rPr>
                <w:t>2351</w:t>
              </w:r>
            </w:hyperlink>
          </w:p>
        </w:tc>
        <w:tc>
          <w:tcPr>
            <w:tcW w:w="4132" w:type="dxa"/>
            <w:tcBorders>
              <w:top w:val="single" w:sz="4" w:space="0" w:color="auto"/>
              <w:bottom w:val="single" w:sz="4" w:space="0" w:color="auto"/>
            </w:tcBorders>
            <w:shd w:val="clear" w:color="auto" w:fill="00FFFF"/>
          </w:tcPr>
          <w:p w14:paraId="5B050210" w14:textId="4254F74D" w:rsidR="00455B09" w:rsidRDefault="00455B09" w:rsidP="00455B09">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top w:val="single" w:sz="4" w:space="0" w:color="auto"/>
              <w:bottom w:val="single" w:sz="4" w:space="0" w:color="auto"/>
            </w:tcBorders>
            <w:shd w:val="clear" w:color="auto" w:fill="00FFFF"/>
          </w:tcPr>
          <w:p w14:paraId="6A2CFAEC" w14:textId="50A01E70" w:rsidR="00455B09" w:rsidRDefault="00455B09" w:rsidP="00455B0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AA32B24" w14:textId="77777777" w:rsidR="00455B09" w:rsidRDefault="00455B09" w:rsidP="00455B09">
            <w:pPr>
              <w:rPr>
                <w:rFonts w:ascii="Arial" w:hAnsi="Arial" w:cs="Arial"/>
                <w:sz w:val="20"/>
                <w:szCs w:val="20"/>
                <w:lang w:val="en-US"/>
              </w:rPr>
            </w:pPr>
          </w:p>
        </w:tc>
        <w:tc>
          <w:tcPr>
            <w:tcW w:w="6368" w:type="dxa"/>
            <w:tcBorders>
              <w:top w:val="nil"/>
              <w:bottom w:val="single" w:sz="4" w:space="0" w:color="auto"/>
            </w:tcBorders>
            <w:shd w:val="clear" w:color="auto" w:fill="00FFFF"/>
          </w:tcPr>
          <w:p w14:paraId="40BAE423" w14:textId="77777777" w:rsidR="00455B09" w:rsidRDefault="00455B09" w:rsidP="00455B09">
            <w:pPr>
              <w:rPr>
                <w:rFonts w:ascii="Arial" w:eastAsiaTheme="minorEastAsia" w:hAnsi="Arial" w:cs="Arial"/>
                <w:sz w:val="20"/>
                <w:szCs w:val="20"/>
                <w:lang w:eastAsia="zh-CN"/>
              </w:rPr>
            </w:pPr>
          </w:p>
        </w:tc>
      </w:tr>
      <w:tr w:rsidR="00BC0D2A" w:rsidRPr="00F028F6" w14:paraId="21A657E9" w14:textId="77777777" w:rsidTr="00F0183C">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C88E5C" w14:textId="4E3BA360" w:rsidR="00BC0D2A" w:rsidRPr="00557ABD" w:rsidRDefault="00000000" w:rsidP="002826B5">
            <w:pPr>
              <w:rPr>
                <w:rFonts w:ascii="Arial" w:hAnsi="Arial" w:cs="Arial"/>
                <w:sz w:val="20"/>
                <w:szCs w:val="20"/>
                <w:lang w:val="en-US"/>
              </w:rPr>
            </w:pPr>
            <w:hyperlink r:id="rId277"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auto"/>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65C1C70" w14:textId="6EB93AC3" w:rsidR="00BC0D2A" w:rsidRPr="00557ABD" w:rsidRDefault="00F0183C"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F0183C">
        <w:trPr>
          <w:trHeight w:val="20"/>
        </w:trPr>
        <w:tc>
          <w:tcPr>
            <w:tcW w:w="1073" w:type="dxa"/>
            <w:tcBorders>
              <w:bottom w:val="nil"/>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57BDD" w14:textId="5CB9022C" w:rsidR="00BC0D2A" w:rsidRPr="00557ABD" w:rsidRDefault="00000000" w:rsidP="002826B5">
            <w:pPr>
              <w:rPr>
                <w:rFonts w:ascii="Arial" w:hAnsi="Arial" w:cs="Arial"/>
                <w:sz w:val="20"/>
                <w:szCs w:val="20"/>
                <w:lang w:val="en-US"/>
              </w:rPr>
            </w:pPr>
            <w:hyperlink r:id="rId278"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auto"/>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F341BD6" w14:textId="030D534D" w:rsidR="00BC0D2A" w:rsidRPr="00557ABD" w:rsidRDefault="00F0183C" w:rsidP="002826B5">
            <w:pPr>
              <w:rPr>
                <w:rFonts w:ascii="Arial" w:hAnsi="Arial" w:cs="Arial"/>
                <w:sz w:val="20"/>
                <w:szCs w:val="20"/>
                <w:lang w:val="en-US"/>
              </w:rPr>
            </w:pPr>
            <w:r>
              <w:rPr>
                <w:rFonts w:ascii="Arial" w:hAnsi="Arial" w:cs="Arial"/>
                <w:sz w:val="20"/>
                <w:szCs w:val="20"/>
                <w:lang w:val="en-US"/>
              </w:rPr>
              <w:t>Revised to C4-242352</w:t>
            </w:r>
          </w:p>
        </w:tc>
        <w:tc>
          <w:tcPr>
            <w:tcW w:w="6368" w:type="dxa"/>
            <w:tcBorders>
              <w:bottom w:val="nil"/>
            </w:tcBorders>
            <w:shd w:val="clear" w:color="auto" w:fill="auto"/>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0183C" w:rsidRPr="00F028F6" w14:paraId="4F2CB7E3" w14:textId="77777777" w:rsidTr="00F0183C">
        <w:trPr>
          <w:trHeight w:val="20"/>
        </w:trPr>
        <w:tc>
          <w:tcPr>
            <w:tcW w:w="1073" w:type="dxa"/>
            <w:tcBorders>
              <w:top w:val="nil"/>
              <w:bottom w:val="single" w:sz="4" w:space="0" w:color="auto"/>
            </w:tcBorders>
            <w:shd w:val="clear" w:color="auto" w:fill="auto"/>
          </w:tcPr>
          <w:p w14:paraId="734FCA45" w14:textId="77777777" w:rsidR="00F0183C" w:rsidRDefault="00F0183C" w:rsidP="00F0183C">
            <w:pPr>
              <w:rPr>
                <w:rFonts w:ascii="Arial" w:eastAsia="Batang" w:hAnsi="Arial" w:cs="Arial"/>
                <w:b/>
                <w:lang w:eastAsia="ko-KR"/>
              </w:rPr>
            </w:pPr>
          </w:p>
        </w:tc>
        <w:tc>
          <w:tcPr>
            <w:tcW w:w="2550" w:type="dxa"/>
            <w:tcBorders>
              <w:top w:val="nil"/>
              <w:bottom w:val="single" w:sz="4" w:space="0" w:color="auto"/>
            </w:tcBorders>
            <w:shd w:val="clear" w:color="auto" w:fill="FFFFFF"/>
          </w:tcPr>
          <w:p w14:paraId="570F9CA5" w14:textId="77777777" w:rsidR="00F0183C" w:rsidRDefault="00F0183C" w:rsidP="00F0183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CF94F38" w14:textId="587179C2" w:rsidR="00F0183C" w:rsidRDefault="00000000" w:rsidP="00F0183C">
            <w:hyperlink r:id="rId279" w:history="1">
              <w:r w:rsidR="00F0183C">
                <w:rPr>
                  <w:rStyle w:val="af2"/>
                </w:rPr>
                <w:t>2352</w:t>
              </w:r>
            </w:hyperlink>
          </w:p>
        </w:tc>
        <w:tc>
          <w:tcPr>
            <w:tcW w:w="4132" w:type="dxa"/>
            <w:tcBorders>
              <w:top w:val="single" w:sz="4" w:space="0" w:color="auto"/>
              <w:bottom w:val="single" w:sz="4" w:space="0" w:color="auto"/>
            </w:tcBorders>
            <w:shd w:val="clear" w:color="auto" w:fill="00FFFF"/>
          </w:tcPr>
          <w:p w14:paraId="5360D2B0" w14:textId="2DD2610C" w:rsidR="00F0183C" w:rsidRDefault="00F0183C" w:rsidP="00F0183C">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top w:val="single" w:sz="4" w:space="0" w:color="auto"/>
              <w:bottom w:val="single" w:sz="4" w:space="0" w:color="auto"/>
            </w:tcBorders>
            <w:shd w:val="clear" w:color="auto" w:fill="00FFFF"/>
          </w:tcPr>
          <w:p w14:paraId="447F7E62" w14:textId="7AE1D5EF" w:rsidR="00F0183C" w:rsidRDefault="00F0183C" w:rsidP="00F0183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204446" w14:textId="0C6FB7EE" w:rsidR="00F0183C" w:rsidRDefault="00F0183C" w:rsidP="00F0183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3353CF0" w14:textId="77777777" w:rsidR="00F0183C" w:rsidRDefault="00F0183C" w:rsidP="00F0183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05C811E" w14:textId="77777777" w:rsidR="00F0183C" w:rsidRDefault="00F0183C" w:rsidP="00F0183C">
            <w:pPr>
              <w:rPr>
                <w:rFonts w:ascii="Arial" w:eastAsiaTheme="minorEastAsia" w:hAnsi="Arial" w:cs="Arial"/>
                <w:sz w:val="20"/>
                <w:szCs w:val="20"/>
                <w:lang w:eastAsia="zh-CN"/>
              </w:rPr>
            </w:pPr>
          </w:p>
          <w:p w14:paraId="72E826FD" w14:textId="27D23D88" w:rsidR="00F0183C" w:rsidRDefault="00F0183C" w:rsidP="00F0183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7BBDB851" w14:textId="77777777" w:rsidTr="00F23C81">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239C4F" w14:textId="0641F8F4" w:rsidR="00BC0D2A" w:rsidRPr="00557ABD" w:rsidRDefault="00000000" w:rsidP="002826B5">
            <w:pPr>
              <w:rPr>
                <w:rFonts w:ascii="Arial" w:hAnsi="Arial" w:cs="Arial"/>
                <w:sz w:val="20"/>
                <w:szCs w:val="20"/>
                <w:lang w:val="en-US"/>
              </w:rPr>
            </w:pPr>
            <w:hyperlink r:id="rId280"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auto"/>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auto"/>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C7DB54" w14:textId="182B3113" w:rsidR="00BC0D2A" w:rsidRPr="00557ABD" w:rsidRDefault="000120E3"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F23C81">
        <w:trPr>
          <w:trHeight w:val="20"/>
        </w:trPr>
        <w:tc>
          <w:tcPr>
            <w:tcW w:w="1073" w:type="dxa"/>
            <w:tcBorders>
              <w:bottom w:val="nil"/>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8562FCE" w14:textId="35EF4DE8" w:rsidR="00BC0D2A" w:rsidRPr="00557ABD" w:rsidRDefault="00000000" w:rsidP="002826B5">
            <w:pPr>
              <w:rPr>
                <w:rFonts w:ascii="Arial" w:hAnsi="Arial" w:cs="Arial"/>
                <w:sz w:val="20"/>
                <w:szCs w:val="20"/>
                <w:lang w:val="en-US"/>
              </w:rPr>
            </w:pPr>
            <w:hyperlink r:id="rId281"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auto"/>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40357" w14:textId="4EA9E875"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C4-242353</w:t>
            </w:r>
          </w:p>
        </w:tc>
        <w:tc>
          <w:tcPr>
            <w:tcW w:w="6368" w:type="dxa"/>
            <w:tcBorders>
              <w:bottom w:val="nil"/>
            </w:tcBorders>
            <w:shd w:val="clear" w:color="auto" w:fill="auto"/>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CB28E97" w14:textId="77777777" w:rsidTr="00F23C81">
        <w:trPr>
          <w:trHeight w:val="20"/>
        </w:trPr>
        <w:tc>
          <w:tcPr>
            <w:tcW w:w="1073" w:type="dxa"/>
            <w:tcBorders>
              <w:top w:val="nil"/>
              <w:bottom w:val="single" w:sz="4" w:space="0" w:color="auto"/>
            </w:tcBorders>
            <w:shd w:val="clear" w:color="auto" w:fill="auto"/>
          </w:tcPr>
          <w:p w14:paraId="49BB11B3"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28A2E93A"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CDA30D0" w14:textId="4F55E850" w:rsidR="00F23C81" w:rsidRDefault="00000000" w:rsidP="00F23C81">
            <w:hyperlink r:id="rId282" w:history="1">
              <w:r w:rsidR="00F23C81">
                <w:rPr>
                  <w:rStyle w:val="af2"/>
                </w:rPr>
                <w:t>2353</w:t>
              </w:r>
            </w:hyperlink>
          </w:p>
        </w:tc>
        <w:tc>
          <w:tcPr>
            <w:tcW w:w="4132" w:type="dxa"/>
            <w:tcBorders>
              <w:top w:val="single" w:sz="4" w:space="0" w:color="auto"/>
              <w:bottom w:val="single" w:sz="4" w:space="0" w:color="auto"/>
            </w:tcBorders>
            <w:shd w:val="clear" w:color="auto" w:fill="00FFFF"/>
          </w:tcPr>
          <w:p w14:paraId="298F4DC4" w14:textId="63696DF9" w:rsidR="00F23C81" w:rsidRDefault="00F23C81" w:rsidP="00F23C81">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top w:val="single" w:sz="4" w:space="0" w:color="auto"/>
              <w:bottom w:val="single" w:sz="4" w:space="0" w:color="auto"/>
            </w:tcBorders>
            <w:shd w:val="clear" w:color="auto" w:fill="00FFFF"/>
          </w:tcPr>
          <w:p w14:paraId="79A72680" w14:textId="5EACD581"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C7CF596" w14:textId="4A1BF735"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010A878"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27A28649" w14:textId="77777777" w:rsidR="00F23C81" w:rsidRDefault="00F23C81" w:rsidP="00F23C81">
            <w:pPr>
              <w:rPr>
                <w:rFonts w:ascii="Arial" w:eastAsiaTheme="minorEastAsia" w:hAnsi="Arial" w:cs="Arial"/>
                <w:sz w:val="20"/>
                <w:szCs w:val="20"/>
                <w:lang w:eastAsia="zh-CN"/>
              </w:rPr>
            </w:pPr>
          </w:p>
          <w:p w14:paraId="00E6435A" w14:textId="2106766A"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WOP</w:t>
            </w:r>
          </w:p>
        </w:tc>
      </w:tr>
      <w:tr w:rsidR="00BC0D2A" w:rsidRPr="00F028F6" w14:paraId="0B02381A" w14:textId="77777777" w:rsidTr="00F23C81">
        <w:trPr>
          <w:trHeight w:val="20"/>
        </w:trPr>
        <w:tc>
          <w:tcPr>
            <w:tcW w:w="1073" w:type="dxa"/>
            <w:tcBorders>
              <w:bottom w:val="nil"/>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84388" w14:textId="528199AF" w:rsidR="00BC0D2A" w:rsidRPr="00557ABD" w:rsidRDefault="00000000" w:rsidP="002826B5">
            <w:pPr>
              <w:rPr>
                <w:rFonts w:ascii="Arial" w:hAnsi="Arial" w:cs="Arial"/>
                <w:sz w:val="20"/>
                <w:szCs w:val="20"/>
                <w:lang w:val="en-US"/>
              </w:rPr>
            </w:pPr>
            <w:hyperlink r:id="rId283"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auto"/>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D7F33BE" w14:textId="00E7E65B"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C4-242354</w:t>
            </w:r>
          </w:p>
        </w:tc>
        <w:tc>
          <w:tcPr>
            <w:tcW w:w="6368" w:type="dxa"/>
            <w:tcBorders>
              <w:bottom w:val="nil"/>
            </w:tcBorders>
            <w:shd w:val="clear" w:color="auto" w:fill="auto"/>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F153643" w14:textId="77777777" w:rsidTr="00F23C81">
        <w:trPr>
          <w:trHeight w:val="20"/>
        </w:trPr>
        <w:tc>
          <w:tcPr>
            <w:tcW w:w="1073" w:type="dxa"/>
            <w:tcBorders>
              <w:top w:val="nil"/>
              <w:bottom w:val="single" w:sz="4" w:space="0" w:color="auto"/>
            </w:tcBorders>
            <w:shd w:val="clear" w:color="auto" w:fill="auto"/>
          </w:tcPr>
          <w:p w14:paraId="3A9E6649"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69C6BFA1"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8B27DC6" w14:textId="52C0BE7F" w:rsidR="00F23C81" w:rsidRDefault="00000000" w:rsidP="00F23C81">
            <w:hyperlink r:id="rId284" w:history="1">
              <w:r w:rsidR="00F23C81">
                <w:rPr>
                  <w:rStyle w:val="af2"/>
                </w:rPr>
                <w:t>2354</w:t>
              </w:r>
            </w:hyperlink>
          </w:p>
        </w:tc>
        <w:tc>
          <w:tcPr>
            <w:tcW w:w="4132" w:type="dxa"/>
            <w:tcBorders>
              <w:top w:val="single" w:sz="4" w:space="0" w:color="auto"/>
              <w:bottom w:val="single" w:sz="4" w:space="0" w:color="auto"/>
            </w:tcBorders>
            <w:shd w:val="clear" w:color="auto" w:fill="00FFFF"/>
          </w:tcPr>
          <w:p w14:paraId="428FD931" w14:textId="478516DE" w:rsidR="00F23C81" w:rsidRDefault="00F23C81" w:rsidP="00F23C81">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top w:val="single" w:sz="4" w:space="0" w:color="auto"/>
              <w:bottom w:val="single" w:sz="4" w:space="0" w:color="auto"/>
            </w:tcBorders>
            <w:shd w:val="clear" w:color="auto" w:fill="00FFFF"/>
          </w:tcPr>
          <w:p w14:paraId="238BF27C" w14:textId="57CB2973"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AE2560A" w14:textId="048A46BE"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C6B8997"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50FDB5A" w14:textId="77777777" w:rsidR="00F23C81" w:rsidRDefault="00F23C81" w:rsidP="00F23C81">
            <w:pPr>
              <w:rPr>
                <w:rFonts w:ascii="Arial" w:eastAsiaTheme="minorEastAsia" w:hAnsi="Arial" w:cs="Arial"/>
                <w:sz w:val="20"/>
                <w:szCs w:val="20"/>
                <w:lang w:eastAsia="zh-CN"/>
              </w:rPr>
            </w:pPr>
          </w:p>
          <w:p w14:paraId="680B930D" w14:textId="7C5EFD22"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0464E8" w14:textId="77777777" w:rsidTr="00F23C81">
        <w:trPr>
          <w:trHeight w:val="20"/>
        </w:trPr>
        <w:tc>
          <w:tcPr>
            <w:tcW w:w="1073" w:type="dxa"/>
            <w:tcBorders>
              <w:bottom w:val="nil"/>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C4EED28" w14:textId="39A0BD99" w:rsidR="00BC0D2A" w:rsidRPr="00557ABD" w:rsidRDefault="00000000" w:rsidP="002826B5">
            <w:pPr>
              <w:rPr>
                <w:rFonts w:ascii="Arial" w:hAnsi="Arial" w:cs="Arial"/>
                <w:sz w:val="20"/>
                <w:szCs w:val="20"/>
                <w:lang w:val="en-US"/>
              </w:rPr>
            </w:pPr>
            <w:hyperlink r:id="rId285"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auto"/>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B027DE" w14:textId="24476362"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C4-242355</w:t>
            </w:r>
          </w:p>
        </w:tc>
        <w:tc>
          <w:tcPr>
            <w:tcW w:w="6368" w:type="dxa"/>
            <w:tcBorders>
              <w:bottom w:val="nil"/>
            </w:tcBorders>
            <w:shd w:val="clear" w:color="auto" w:fill="auto"/>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401E04D5" w14:textId="77777777" w:rsidTr="00487FAE">
        <w:trPr>
          <w:trHeight w:val="20"/>
        </w:trPr>
        <w:tc>
          <w:tcPr>
            <w:tcW w:w="1073" w:type="dxa"/>
            <w:tcBorders>
              <w:top w:val="nil"/>
              <w:bottom w:val="single" w:sz="4" w:space="0" w:color="auto"/>
            </w:tcBorders>
            <w:shd w:val="clear" w:color="auto" w:fill="auto"/>
          </w:tcPr>
          <w:p w14:paraId="515F5B5B"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5240A4B3"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4FB3D6C" w14:textId="30CD10B3" w:rsidR="00F23C81" w:rsidRDefault="00000000" w:rsidP="00F23C81">
            <w:hyperlink r:id="rId286" w:history="1">
              <w:r w:rsidR="00F23C81">
                <w:rPr>
                  <w:rStyle w:val="af2"/>
                </w:rPr>
                <w:t>2355</w:t>
              </w:r>
            </w:hyperlink>
          </w:p>
        </w:tc>
        <w:tc>
          <w:tcPr>
            <w:tcW w:w="4132" w:type="dxa"/>
            <w:tcBorders>
              <w:top w:val="single" w:sz="4" w:space="0" w:color="auto"/>
              <w:bottom w:val="single" w:sz="4" w:space="0" w:color="auto"/>
            </w:tcBorders>
            <w:shd w:val="clear" w:color="auto" w:fill="00FFFF"/>
          </w:tcPr>
          <w:p w14:paraId="05701C46" w14:textId="4AFBF720" w:rsidR="00F23C81" w:rsidRDefault="00F23C81" w:rsidP="00F23C81">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top w:val="single" w:sz="4" w:space="0" w:color="auto"/>
              <w:bottom w:val="single" w:sz="4" w:space="0" w:color="auto"/>
            </w:tcBorders>
            <w:shd w:val="clear" w:color="auto" w:fill="00FFFF"/>
          </w:tcPr>
          <w:p w14:paraId="38F95A35" w14:textId="3F44560D"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106869C" w14:textId="2C78134A"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1EE4274" w14:textId="1F0501E4"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releae info </w:t>
            </w:r>
            <w:r w:rsidR="00415E1A">
              <w:rPr>
                <w:rFonts w:ascii="Arial" w:eastAsiaTheme="minorEastAsia" w:hAnsi="Arial" w:cs="Arial" w:hint="eastAsia"/>
                <w:sz w:val="20"/>
                <w:szCs w:val="20"/>
                <w:lang w:eastAsia="zh-CN"/>
              </w:rPr>
              <w:t xml:space="preserve">and CINP </w:t>
            </w:r>
            <w:r>
              <w:rPr>
                <w:rFonts w:ascii="Arial" w:eastAsiaTheme="minorEastAsia" w:hAnsi="Arial" w:cs="Arial" w:hint="eastAsia"/>
                <w:sz w:val="20"/>
                <w:szCs w:val="20"/>
                <w:lang w:eastAsia="zh-CN"/>
              </w:rPr>
              <w:t>on the coversheet</w:t>
            </w:r>
          </w:p>
          <w:p w14:paraId="3BFCD193" w14:textId="77777777" w:rsidR="00F23C81" w:rsidRDefault="00F23C81" w:rsidP="00F23C81">
            <w:pPr>
              <w:rPr>
                <w:rFonts w:ascii="Arial" w:eastAsiaTheme="minorEastAsia" w:hAnsi="Arial" w:cs="Arial"/>
                <w:sz w:val="20"/>
                <w:szCs w:val="20"/>
                <w:lang w:eastAsia="zh-CN"/>
              </w:rPr>
            </w:pPr>
          </w:p>
          <w:p w14:paraId="0266E2F8" w14:textId="6D00CBEB"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EBA9BB" w14:textId="77777777" w:rsidTr="00487FAE">
        <w:trPr>
          <w:trHeight w:val="20"/>
        </w:trPr>
        <w:tc>
          <w:tcPr>
            <w:tcW w:w="1073" w:type="dxa"/>
            <w:tcBorders>
              <w:bottom w:val="nil"/>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2736CE2" w14:textId="5EE54F1B" w:rsidR="00BC0D2A" w:rsidRPr="00557ABD" w:rsidRDefault="00000000" w:rsidP="002826B5">
            <w:pPr>
              <w:rPr>
                <w:rFonts w:ascii="Arial" w:hAnsi="Arial" w:cs="Arial"/>
                <w:sz w:val="20"/>
                <w:szCs w:val="20"/>
                <w:lang w:val="en-US"/>
              </w:rPr>
            </w:pPr>
            <w:hyperlink r:id="rId287"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auto"/>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3816F4" w14:textId="0F94A8E1"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C4-242356</w:t>
            </w:r>
          </w:p>
        </w:tc>
        <w:tc>
          <w:tcPr>
            <w:tcW w:w="6368" w:type="dxa"/>
            <w:tcBorders>
              <w:bottom w:val="nil"/>
            </w:tcBorders>
            <w:shd w:val="clear" w:color="auto" w:fill="auto"/>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E28537" w14:textId="77777777" w:rsidTr="00487FAE">
        <w:trPr>
          <w:trHeight w:val="20"/>
        </w:trPr>
        <w:tc>
          <w:tcPr>
            <w:tcW w:w="1073" w:type="dxa"/>
            <w:tcBorders>
              <w:top w:val="nil"/>
              <w:bottom w:val="single" w:sz="4" w:space="0" w:color="auto"/>
            </w:tcBorders>
            <w:shd w:val="clear" w:color="auto" w:fill="auto"/>
          </w:tcPr>
          <w:p w14:paraId="2BF10381"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8203D29"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7D72ACE" w14:textId="0907B83F" w:rsidR="00487FAE" w:rsidRDefault="00000000" w:rsidP="00487FAE">
            <w:hyperlink r:id="rId288" w:history="1">
              <w:r w:rsidR="00487FAE">
                <w:rPr>
                  <w:rStyle w:val="af2"/>
                </w:rPr>
                <w:t>2356</w:t>
              </w:r>
            </w:hyperlink>
          </w:p>
        </w:tc>
        <w:tc>
          <w:tcPr>
            <w:tcW w:w="4132" w:type="dxa"/>
            <w:tcBorders>
              <w:top w:val="single" w:sz="4" w:space="0" w:color="auto"/>
              <w:bottom w:val="single" w:sz="4" w:space="0" w:color="auto"/>
            </w:tcBorders>
            <w:shd w:val="clear" w:color="auto" w:fill="00FFFF"/>
          </w:tcPr>
          <w:p w14:paraId="449203AB" w14:textId="37A54E70" w:rsidR="00487FAE" w:rsidRDefault="00487FAE" w:rsidP="00487FAE">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top w:val="single" w:sz="4" w:space="0" w:color="auto"/>
              <w:bottom w:val="single" w:sz="4" w:space="0" w:color="auto"/>
            </w:tcBorders>
            <w:shd w:val="clear" w:color="auto" w:fill="00FFFF"/>
          </w:tcPr>
          <w:p w14:paraId="30A38100" w14:textId="5BBEF3BB"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B98BA97" w14:textId="0B269766"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DC14951" w14:textId="26FC731E"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389AD6F" w14:textId="77777777" w:rsidR="00487FAE" w:rsidRDefault="00487FAE" w:rsidP="00487FAE">
            <w:pPr>
              <w:rPr>
                <w:rFonts w:ascii="Arial" w:eastAsiaTheme="minorEastAsia" w:hAnsi="Arial" w:cs="Arial"/>
                <w:sz w:val="20"/>
                <w:szCs w:val="20"/>
                <w:lang w:eastAsia="zh-CN"/>
              </w:rPr>
            </w:pPr>
          </w:p>
          <w:p w14:paraId="7D3AE14F" w14:textId="53CF401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22A56E8E" w14:textId="77777777" w:rsidTr="00487FAE">
        <w:trPr>
          <w:trHeight w:val="20"/>
        </w:trPr>
        <w:tc>
          <w:tcPr>
            <w:tcW w:w="1073" w:type="dxa"/>
            <w:tcBorders>
              <w:bottom w:val="nil"/>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B980DDA" w14:textId="0E81CAB7" w:rsidR="00BC0D2A" w:rsidRPr="00557ABD" w:rsidRDefault="00000000" w:rsidP="002826B5">
            <w:pPr>
              <w:rPr>
                <w:rFonts w:ascii="Arial" w:hAnsi="Arial" w:cs="Arial"/>
                <w:sz w:val="20"/>
                <w:szCs w:val="20"/>
                <w:lang w:val="en-US"/>
              </w:rPr>
            </w:pPr>
            <w:hyperlink r:id="rId289"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auto"/>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AD74E8" w14:textId="4B253454"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C4-242357</w:t>
            </w:r>
          </w:p>
        </w:tc>
        <w:tc>
          <w:tcPr>
            <w:tcW w:w="6368" w:type="dxa"/>
            <w:tcBorders>
              <w:bottom w:val="nil"/>
            </w:tcBorders>
            <w:shd w:val="clear" w:color="auto" w:fill="auto"/>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B9DBDBD" w14:textId="77777777" w:rsidTr="00487FAE">
        <w:trPr>
          <w:trHeight w:val="20"/>
        </w:trPr>
        <w:tc>
          <w:tcPr>
            <w:tcW w:w="1073" w:type="dxa"/>
            <w:tcBorders>
              <w:top w:val="nil"/>
              <w:bottom w:val="single" w:sz="4" w:space="0" w:color="auto"/>
            </w:tcBorders>
            <w:shd w:val="clear" w:color="auto" w:fill="auto"/>
          </w:tcPr>
          <w:p w14:paraId="1E0C2A24"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3B97873"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D4EB7A9" w14:textId="6D9F7D0B" w:rsidR="00487FAE" w:rsidRDefault="00000000" w:rsidP="00487FAE">
            <w:hyperlink r:id="rId290" w:history="1">
              <w:r w:rsidR="00487FAE">
                <w:rPr>
                  <w:rStyle w:val="af2"/>
                </w:rPr>
                <w:t>2357</w:t>
              </w:r>
            </w:hyperlink>
          </w:p>
        </w:tc>
        <w:tc>
          <w:tcPr>
            <w:tcW w:w="4132" w:type="dxa"/>
            <w:tcBorders>
              <w:top w:val="single" w:sz="4" w:space="0" w:color="auto"/>
              <w:bottom w:val="single" w:sz="4" w:space="0" w:color="auto"/>
            </w:tcBorders>
            <w:shd w:val="clear" w:color="auto" w:fill="00FFFF"/>
          </w:tcPr>
          <w:p w14:paraId="1FE886BE" w14:textId="29ABBD17" w:rsidR="00487FAE" w:rsidRDefault="00487FAE" w:rsidP="00487FAE">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top w:val="single" w:sz="4" w:space="0" w:color="auto"/>
              <w:bottom w:val="single" w:sz="4" w:space="0" w:color="auto"/>
            </w:tcBorders>
            <w:shd w:val="clear" w:color="auto" w:fill="00FFFF"/>
          </w:tcPr>
          <w:p w14:paraId="3685F147" w14:textId="3C81E935"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B860ADB" w14:textId="40BC2602" w:rsidR="00487FAE" w:rsidRPr="00487FAE"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00FFFF"/>
          </w:tcPr>
          <w:p w14:paraId="2F23D20F" w14:textId="77E86838"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C3E5235" w14:textId="77777777" w:rsidR="00487FAE" w:rsidRDefault="00487FAE" w:rsidP="00487FAE">
            <w:pPr>
              <w:rPr>
                <w:rFonts w:ascii="Arial" w:eastAsiaTheme="minorEastAsia" w:hAnsi="Arial" w:cs="Arial"/>
                <w:sz w:val="20"/>
                <w:szCs w:val="20"/>
                <w:lang w:eastAsia="zh-CN"/>
              </w:rPr>
            </w:pPr>
          </w:p>
          <w:p w14:paraId="705B5A22" w14:textId="4DE47D0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730CFC9" w14:textId="77777777" w:rsidTr="000120E3">
        <w:trPr>
          <w:trHeight w:val="20"/>
        </w:trPr>
        <w:tc>
          <w:tcPr>
            <w:tcW w:w="1073" w:type="dxa"/>
            <w:tcBorders>
              <w:bottom w:val="nil"/>
            </w:tcBorders>
            <w:shd w:val="clear" w:color="auto" w:fill="auto"/>
          </w:tcPr>
          <w:p w14:paraId="1A74D6CE"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F616778" w14:textId="3BA2BF5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6CB16C6" w14:textId="0C30A567" w:rsidR="00487FAE" w:rsidRPr="00557ABD" w:rsidRDefault="00000000" w:rsidP="00487FAE">
            <w:pPr>
              <w:rPr>
                <w:rFonts w:ascii="Arial" w:hAnsi="Arial" w:cs="Arial"/>
                <w:sz w:val="20"/>
                <w:szCs w:val="20"/>
                <w:lang w:val="en-US"/>
              </w:rPr>
            </w:pPr>
            <w:hyperlink r:id="rId291" w:history="1">
              <w:r w:rsidR="00487FAE">
                <w:rPr>
                  <w:rStyle w:val="af2"/>
                  <w:rFonts w:ascii="Arial" w:hAnsi="Arial" w:cs="Arial"/>
                  <w:sz w:val="20"/>
                  <w:szCs w:val="20"/>
                  <w:lang w:val="en-US"/>
                </w:rPr>
                <w:t>2032</w:t>
              </w:r>
            </w:hyperlink>
          </w:p>
        </w:tc>
        <w:tc>
          <w:tcPr>
            <w:tcW w:w="4132" w:type="dxa"/>
            <w:tcBorders>
              <w:bottom w:val="single" w:sz="4" w:space="0" w:color="auto"/>
            </w:tcBorders>
            <w:shd w:val="clear" w:color="auto" w:fill="auto"/>
          </w:tcPr>
          <w:p w14:paraId="58357BE6" w14:textId="39F32644" w:rsidR="00487FAE" w:rsidRPr="00557ABD"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auto"/>
          </w:tcPr>
          <w:p w14:paraId="16DF1BD2" w14:textId="400FDAA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3B0509" w14:textId="4E9CAB5D"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C4-242347</w:t>
            </w:r>
          </w:p>
        </w:tc>
        <w:tc>
          <w:tcPr>
            <w:tcW w:w="6368" w:type="dxa"/>
            <w:tcBorders>
              <w:bottom w:val="nil"/>
            </w:tcBorders>
            <w:shd w:val="clear" w:color="auto" w:fill="auto"/>
          </w:tcPr>
          <w:p w14:paraId="2B8CC5F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892B75A" w14:textId="77777777" w:rsidTr="00381E0D">
        <w:trPr>
          <w:trHeight w:val="20"/>
        </w:trPr>
        <w:tc>
          <w:tcPr>
            <w:tcW w:w="1073" w:type="dxa"/>
            <w:tcBorders>
              <w:top w:val="nil"/>
              <w:bottom w:val="single" w:sz="4" w:space="0" w:color="auto"/>
            </w:tcBorders>
            <w:shd w:val="clear" w:color="auto" w:fill="auto"/>
          </w:tcPr>
          <w:p w14:paraId="3BEF712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BD42075"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3EE130D" w14:textId="5CA4B707" w:rsidR="00487FAE" w:rsidRDefault="00000000" w:rsidP="00487FAE">
            <w:hyperlink r:id="rId292" w:history="1">
              <w:r w:rsidR="00487FAE">
                <w:rPr>
                  <w:rStyle w:val="af2"/>
                </w:rPr>
                <w:t>2347</w:t>
              </w:r>
            </w:hyperlink>
          </w:p>
        </w:tc>
        <w:tc>
          <w:tcPr>
            <w:tcW w:w="4132" w:type="dxa"/>
            <w:tcBorders>
              <w:top w:val="single" w:sz="4" w:space="0" w:color="auto"/>
              <w:bottom w:val="single" w:sz="4" w:space="0" w:color="auto"/>
            </w:tcBorders>
            <w:shd w:val="clear" w:color="auto" w:fill="00FFFF"/>
          </w:tcPr>
          <w:p w14:paraId="1F5DBEF4" w14:textId="7F8079D4" w:rsidR="00487FAE"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00FFFF"/>
          </w:tcPr>
          <w:p w14:paraId="6A735953" w14:textId="7ECEBF62"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636B851"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5C49DC3B" w14:textId="77777777" w:rsidR="00487FAE" w:rsidRDefault="00487FAE" w:rsidP="00487FAE">
            <w:pPr>
              <w:rPr>
                <w:rFonts w:ascii="Arial" w:eastAsiaTheme="minorEastAsia" w:hAnsi="Arial" w:cs="Arial"/>
                <w:sz w:val="20"/>
                <w:szCs w:val="20"/>
                <w:lang w:eastAsia="zh-CN"/>
              </w:rPr>
            </w:pPr>
          </w:p>
        </w:tc>
      </w:tr>
      <w:tr w:rsidR="00487FAE" w:rsidRPr="00F028F6" w14:paraId="20FFE08E" w14:textId="77777777" w:rsidTr="004874B3">
        <w:trPr>
          <w:trHeight w:val="20"/>
        </w:trPr>
        <w:tc>
          <w:tcPr>
            <w:tcW w:w="1073" w:type="dxa"/>
            <w:tcBorders>
              <w:bottom w:val="single" w:sz="4" w:space="0" w:color="auto"/>
            </w:tcBorders>
            <w:shd w:val="clear" w:color="auto" w:fill="auto"/>
          </w:tcPr>
          <w:p w14:paraId="2F8D160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8AD3F2" w14:textId="406F2ABC" w:rsidR="00487FAE" w:rsidRPr="00557ABD" w:rsidRDefault="00000000" w:rsidP="00487FAE">
            <w:pPr>
              <w:rPr>
                <w:rFonts w:ascii="Arial" w:hAnsi="Arial" w:cs="Arial"/>
                <w:sz w:val="20"/>
                <w:szCs w:val="20"/>
                <w:lang w:val="en-US"/>
              </w:rPr>
            </w:pPr>
            <w:hyperlink r:id="rId293" w:history="1">
              <w:r w:rsidR="00487FAE">
                <w:rPr>
                  <w:rStyle w:val="af2"/>
                  <w:rFonts w:ascii="Arial" w:hAnsi="Arial" w:cs="Arial"/>
                  <w:sz w:val="20"/>
                  <w:szCs w:val="20"/>
                  <w:lang w:val="en-US"/>
                </w:rPr>
                <w:t>2033</w:t>
              </w:r>
            </w:hyperlink>
          </w:p>
        </w:tc>
        <w:tc>
          <w:tcPr>
            <w:tcW w:w="4132" w:type="dxa"/>
            <w:tcBorders>
              <w:bottom w:val="single" w:sz="4" w:space="0" w:color="auto"/>
            </w:tcBorders>
            <w:shd w:val="clear" w:color="auto" w:fill="auto"/>
          </w:tcPr>
          <w:p w14:paraId="2FF1DA7C" w14:textId="72BF68AE" w:rsidR="00487FAE" w:rsidRPr="00557ABD" w:rsidRDefault="00487FAE" w:rsidP="00487FAE">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auto"/>
          </w:tcPr>
          <w:p w14:paraId="6C578C5A" w14:textId="341FD44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5B05992" w14:textId="18699CAF"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1C9C9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7751447" w14:textId="77777777" w:rsidTr="004874B3">
        <w:trPr>
          <w:trHeight w:val="20"/>
        </w:trPr>
        <w:tc>
          <w:tcPr>
            <w:tcW w:w="1073" w:type="dxa"/>
            <w:tcBorders>
              <w:bottom w:val="single" w:sz="4" w:space="0" w:color="auto"/>
            </w:tcBorders>
            <w:shd w:val="clear" w:color="auto" w:fill="auto"/>
          </w:tcPr>
          <w:p w14:paraId="061B46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A7B85B" w14:textId="49E68741" w:rsidR="00487FAE" w:rsidRPr="00557ABD" w:rsidRDefault="00000000" w:rsidP="00487FAE">
            <w:pPr>
              <w:rPr>
                <w:rFonts w:ascii="Arial" w:hAnsi="Arial" w:cs="Arial"/>
                <w:sz w:val="20"/>
                <w:szCs w:val="20"/>
                <w:lang w:val="en-US"/>
              </w:rPr>
            </w:pPr>
            <w:hyperlink r:id="rId294" w:history="1">
              <w:r w:rsidR="00487FAE">
                <w:rPr>
                  <w:rStyle w:val="af2"/>
                  <w:rFonts w:ascii="Arial" w:hAnsi="Arial" w:cs="Arial"/>
                  <w:sz w:val="20"/>
                  <w:szCs w:val="20"/>
                  <w:lang w:val="en-US"/>
                </w:rPr>
                <w:t>2034</w:t>
              </w:r>
            </w:hyperlink>
          </w:p>
        </w:tc>
        <w:tc>
          <w:tcPr>
            <w:tcW w:w="4132" w:type="dxa"/>
            <w:tcBorders>
              <w:bottom w:val="single" w:sz="4" w:space="0" w:color="auto"/>
            </w:tcBorders>
            <w:shd w:val="clear" w:color="auto" w:fill="auto"/>
          </w:tcPr>
          <w:p w14:paraId="1158574C" w14:textId="688437A6" w:rsidR="00487FAE" w:rsidRPr="00557ABD" w:rsidRDefault="00487FAE" w:rsidP="00487FAE">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auto"/>
          </w:tcPr>
          <w:p w14:paraId="0519C918" w14:textId="3357BBE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9443FF6" w14:textId="456ED0CB"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CA521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122CF31" w14:textId="77777777" w:rsidTr="0011301D">
        <w:trPr>
          <w:trHeight w:val="20"/>
        </w:trPr>
        <w:tc>
          <w:tcPr>
            <w:tcW w:w="1073" w:type="dxa"/>
            <w:tcBorders>
              <w:bottom w:val="single" w:sz="4" w:space="0" w:color="auto"/>
            </w:tcBorders>
            <w:shd w:val="clear" w:color="auto" w:fill="auto"/>
          </w:tcPr>
          <w:p w14:paraId="5126031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2C68FD7" w14:textId="358F522B" w:rsidR="00487FAE" w:rsidRPr="00557ABD" w:rsidRDefault="00000000" w:rsidP="00487FAE">
            <w:pPr>
              <w:rPr>
                <w:rFonts w:ascii="Arial" w:hAnsi="Arial" w:cs="Arial"/>
                <w:sz w:val="20"/>
                <w:szCs w:val="20"/>
                <w:lang w:val="en-US"/>
              </w:rPr>
            </w:pPr>
            <w:hyperlink r:id="rId295" w:history="1">
              <w:r w:rsidR="00487FAE">
                <w:rPr>
                  <w:rStyle w:val="af2"/>
                  <w:rFonts w:ascii="Arial" w:hAnsi="Arial" w:cs="Arial"/>
                  <w:sz w:val="20"/>
                  <w:szCs w:val="20"/>
                  <w:lang w:val="en-US"/>
                </w:rPr>
                <w:t>2035</w:t>
              </w:r>
            </w:hyperlink>
          </w:p>
        </w:tc>
        <w:tc>
          <w:tcPr>
            <w:tcW w:w="4132" w:type="dxa"/>
            <w:tcBorders>
              <w:bottom w:val="single" w:sz="4" w:space="0" w:color="auto"/>
            </w:tcBorders>
            <w:shd w:val="clear" w:color="auto" w:fill="auto"/>
          </w:tcPr>
          <w:p w14:paraId="56890F49" w14:textId="3622B932" w:rsidR="00487FAE" w:rsidRPr="00557ABD" w:rsidRDefault="00487FAE" w:rsidP="00487FAE">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auto"/>
          </w:tcPr>
          <w:p w14:paraId="631C37BD" w14:textId="6D277AB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932DCB" w14:textId="474CC567"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A9E127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132551" w14:textId="77777777" w:rsidTr="0011301D">
        <w:trPr>
          <w:trHeight w:val="20"/>
        </w:trPr>
        <w:tc>
          <w:tcPr>
            <w:tcW w:w="1073" w:type="dxa"/>
            <w:tcBorders>
              <w:bottom w:val="nil"/>
            </w:tcBorders>
            <w:shd w:val="clear" w:color="auto" w:fill="auto"/>
          </w:tcPr>
          <w:p w14:paraId="506027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13C566EC" w14:textId="74C43065"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70A347E" w14:textId="219AB6D0" w:rsidR="00487FAE" w:rsidRPr="00557ABD" w:rsidRDefault="00000000" w:rsidP="00487FAE">
            <w:pPr>
              <w:rPr>
                <w:rFonts w:ascii="Arial" w:hAnsi="Arial" w:cs="Arial"/>
                <w:sz w:val="20"/>
                <w:szCs w:val="20"/>
                <w:lang w:val="en-US"/>
              </w:rPr>
            </w:pPr>
            <w:hyperlink r:id="rId296" w:history="1">
              <w:r w:rsidR="00487FAE">
                <w:rPr>
                  <w:rStyle w:val="af2"/>
                  <w:rFonts w:ascii="Arial" w:hAnsi="Arial" w:cs="Arial"/>
                  <w:sz w:val="20"/>
                  <w:szCs w:val="20"/>
                  <w:lang w:val="en-US"/>
                </w:rPr>
                <w:t>2036</w:t>
              </w:r>
            </w:hyperlink>
          </w:p>
        </w:tc>
        <w:tc>
          <w:tcPr>
            <w:tcW w:w="4132" w:type="dxa"/>
            <w:tcBorders>
              <w:bottom w:val="single" w:sz="4" w:space="0" w:color="auto"/>
            </w:tcBorders>
            <w:shd w:val="clear" w:color="auto" w:fill="auto"/>
          </w:tcPr>
          <w:p w14:paraId="7D8C878F" w14:textId="6A6DF43C" w:rsidR="00487FAE" w:rsidRPr="00557ABD"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auto"/>
          </w:tcPr>
          <w:p w14:paraId="13396539" w14:textId="173F90E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BED0151" w14:textId="2648BD3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C4-242348</w:t>
            </w:r>
          </w:p>
        </w:tc>
        <w:tc>
          <w:tcPr>
            <w:tcW w:w="6368" w:type="dxa"/>
            <w:tcBorders>
              <w:bottom w:val="nil"/>
            </w:tcBorders>
            <w:shd w:val="clear" w:color="auto" w:fill="auto"/>
          </w:tcPr>
          <w:p w14:paraId="38AE6FC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16B6A1" w14:textId="77777777" w:rsidTr="0011301D">
        <w:trPr>
          <w:trHeight w:val="20"/>
        </w:trPr>
        <w:tc>
          <w:tcPr>
            <w:tcW w:w="1073" w:type="dxa"/>
            <w:tcBorders>
              <w:top w:val="nil"/>
              <w:bottom w:val="single" w:sz="4" w:space="0" w:color="auto"/>
            </w:tcBorders>
            <w:shd w:val="clear" w:color="auto" w:fill="auto"/>
          </w:tcPr>
          <w:p w14:paraId="2B9572CC"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F61D8CC"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7C6D80A" w14:textId="7411B136" w:rsidR="00487FAE" w:rsidRDefault="00000000" w:rsidP="00487FAE">
            <w:hyperlink r:id="rId297" w:history="1">
              <w:r w:rsidR="00487FAE">
                <w:rPr>
                  <w:rStyle w:val="af2"/>
                </w:rPr>
                <w:t>2348</w:t>
              </w:r>
            </w:hyperlink>
          </w:p>
        </w:tc>
        <w:tc>
          <w:tcPr>
            <w:tcW w:w="4132" w:type="dxa"/>
            <w:tcBorders>
              <w:top w:val="single" w:sz="4" w:space="0" w:color="auto"/>
              <w:bottom w:val="single" w:sz="4" w:space="0" w:color="auto"/>
            </w:tcBorders>
            <w:shd w:val="clear" w:color="auto" w:fill="00FFFF"/>
          </w:tcPr>
          <w:p w14:paraId="725AA782" w14:textId="47F8289F" w:rsidR="00487FAE"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top w:val="single" w:sz="4" w:space="0" w:color="auto"/>
              <w:bottom w:val="single" w:sz="4" w:space="0" w:color="auto"/>
            </w:tcBorders>
            <w:shd w:val="clear" w:color="auto" w:fill="00FFFF"/>
          </w:tcPr>
          <w:p w14:paraId="1AD9290E" w14:textId="163B3C1F"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808B742"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216B2928" w14:textId="77777777" w:rsidR="00487FAE" w:rsidRDefault="00487FAE" w:rsidP="00487FAE">
            <w:pPr>
              <w:rPr>
                <w:rFonts w:ascii="Arial" w:eastAsiaTheme="minorEastAsia" w:hAnsi="Arial" w:cs="Arial"/>
                <w:sz w:val="20"/>
                <w:szCs w:val="20"/>
                <w:lang w:eastAsia="zh-CN"/>
              </w:rPr>
            </w:pPr>
          </w:p>
        </w:tc>
      </w:tr>
      <w:tr w:rsidR="00487FAE" w:rsidRPr="00F028F6" w14:paraId="13CA55A7" w14:textId="77777777" w:rsidTr="0011301D">
        <w:trPr>
          <w:trHeight w:val="20"/>
        </w:trPr>
        <w:tc>
          <w:tcPr>
            <w:tcW w:w="1073" w:type="dxa"/>
            <w:tcBorders>
              <w:bottom w:val="nil"/>
            </w:tcBorders>
            <w:shd w:val="clear" w:color="auto" w:fill="auto"/>
          </w:tcPr>
          <w:p w14:paraId="1C8882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BF03974" w14:textId="25819BB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D8EFDC" w14:textId="072F8ED8" w:rsidR="00487FAE" w:rsidRPr="00557ABD" w:rsidRDefault="00000000" w:rsidP="00487FAE">
            <w:pPr>
              <w:rPr>
                <w:rFonts w:ascii="Arial" w:hAnsi="Arial" w:cs="Arial"/>
                <w:sz w:val="20"/>
                <w:szCs w:val="20"/>
                <w:lang w:val="en-US"/>
              </w:rPr>
            </w:pPr>
            <w:hyperlink r:id="rId298" w:history="1">
              <w:r w:rsidR="00487FAE">
                <w:rPr>
                  <w:rStyle w:val="af2"/>
                  <w:rFonts w:ascii="Arial" w:hAnsi="Arial" w:cs="Arial"/>
                  <w:sz w:val="20"/>
                  <w:szCs w:val="20"/>
                  <w:lang w:val="en-US"/>
                </w:rPr>
                <w:t>2039</w:t>
              </w:r>
            </w:hyperlink>
          </w:p>
        </w:tc>
        <w:tc>
          <w:tcPr>
            <w:tcW w:w="4132" w:type="dxa"/>
            <w:tcBorders>
              <w:bottom w:val="single" w:sz="4" w:space="0" w:color="auto"/>
            </w:tcBorders>
            <w:shd w:val="clear" w:color="auto" w:fill="auto"/>
          </w:tcPr>
          <w:p w14:paraId="627680CB" w14:textId="68FA955A" w:rsidR="00487FAE" w:rsidRPr="00557ABD"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auto"/>
          </w:tcPr>
          <w:p w14:paraId="7737DC96" w14:textId="70407AAE"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5165576" w14:textId="2F97C79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C4-242349</w:t>
            </w:r>
          </w:p>
        </w:tc>
        <w:tc>
          <w:tcPr>
            <w:tcW w:w="6368" w:type="dxa"/>
            <w:tcBorders>
              <w:bottom w:val="nil"/>
            </w:tcBorders>
            <w:shd w:val="clear" w:color="auto" w:fill="auto"/>
          </w:tcPr>
          <w:p w14:paraId="0476EBD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57B892" w14:textId="77777777" w:rsidTr="004B1BA6">
        <w:trPr>
          <w:trHeight w:val="20"/>
        </w:trPr>
        <w:tc>
          <w:tcPr>
            <w:tcW w:w="1073" w:type="dxa"/>
            <w:tcBorders>
              <w:top w:val="nil"/>
              <w:bottom w:val="single" w:sz="4" w:space="0" w:color="auto"/>
            </w:tcBorders>
            <w:shd w:val="clear" w:color="auto" w:fill="auto"/>
          </w:tcPr>
          <w:p w14:paraId="2D08230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33FB3D"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13A2222" w14:textId="3BDE86A1" w:rsidR="00487FAE" w:rsidRDefault="00000000" w:rsidP="00487FAE">
            <w:hyperlink r:id="rId299" w:history="1">
              <w:r w:rsidR="00487FAE">
                <w:rPr>
                  <w:rStyle w:val="af2"/>
                </w:rPr>
                <w:t>2349</w:t>
              </w:r>
            </w:hyperlink>
          </w:p>
        </w:tc>
        <w:tc>
          <w:tcPr>
            <w:tcW w:w="4132" w:type="dxa"/>
            <w:tcBorders>
              <w:top w:val="single" w:sz="4" w:space="0" w:color="auto"/>
              <w:bottom w:val="single" w:sz="4" w:space="0" w:color="auto"/>
            </w:tcBorders>
            <w:shd w:val="clear" w:color="auto" w:fill="00FFFF"/>
          </w:tcPr>
          <w:p w14:paraId="0E3C5D6D" w14:textId="6BEB1C59" w:rsidR="00487FAE"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top w:val="single" w:sz="4" w:space="0" w:color="auto"/>
              <w:bottom w:val="single" w:sz="4" w:space="0" w:color="auto"/>
            </w:tcBorders>
            <w:shd w:val="clear" w:color="auto" w:fill="00FFFF"/>
          </w:tcPr>
          <w:p w14:paraId="3CD8E7BA" w14:textId="35AB70DA"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83EAF32" w14:textId="600C1CBB"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83FFD1E" w14:textId="2A8FEC50"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he only change is in the reason for change, the 3rd paragraph, it is NOT possbile. Adding "NOT</w:t>
            </w:r>
            <w:r>
              <w:rPr>
                <w:rFonts w:ascii="Arial" w:eastAsiaTheme="minorEastAsia" w:hAnsi="Arial" w:cs="Arial"/>
                <w:sz w:val="20"/>
                <w:szCs w:val="20"/>
                <w:lang w:eastAsia="zh-CN"/>
              </w:rPr>
              <w:t>“</w:t>
            </w:r>
          </w:p>
          <w:p w14:paraId="47D40F31" w14:textId="59DE51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E88D4F6" w14:textId="77777777" w:rsidTr="004B1BA6">
        <w:trPr>
          <w:trHeight w:val="20"/>
        </w:trPr>
        <w:tc>
          <w:tcPr>
            <w:tcW w:w="1073" w:type="dxa"/>
            <w:tcBorders>
              <w:bottom w:val="nil"/>
            </w:tcBorders>
            <w:shd w:val="clear" w:color="auto" w:fill="auto"/>
          </w:tcPr>
          <w:p w14:paraId="6BB4CCA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21BE8BB" w14:textId="78405D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3BBFB1D" w14:textId="509F354C" w:rsidR="00487FAE" w:rsidRPr="00557ABD" w:rsidRDefault="00000000" w:rsidP="00487FAE">
            <w:pPr>
              <w:rPr>
                <w:rFonts w:ascii="Arial" w:hAnsi="Arial" w:cs="Arial"/>
                <w:sz w:val="20"/>
                <w:szCs w:val="20"/>
                <w:lang w:val="en-US"/>
              </w:rPr>
            </w:pPr>
            <w:hyperlink r:id="rId300" w:history="1">
              <w:r w:rsidR="00487FAE">
                <w:rPr>
                  <w:rStyle w:val="af2"/>
                  <w:rFonts w:ascii="Arial" w:hAnsi="Arial" w:cs="Arial"/>
                  <w:sz w:val="20"/>
                  <w:szCs w:val="20"/>
                  <w:lang w:val="en-US"/>
                </w:rPr>
                <w:t>2044</w:t>
              </w:r>
            </w:hyperlink>
          </w:p>
        </w:tc>
        <w:tc>
          <w:tcPr>
            <w:tcW w:w="4132" w:type="dxa"/>
            <w:tcBorders>
              <w:bottom w:val="single" w:sz="4" w:space="0" w:color="auto"/>
            </w:tcBorders>
            <w:shd w:val="clear" w:color="auto" w:fill="auto"/>
          </w:tcPr>
          <w:p w14:paraId="6D9D75AD" w14:textId="27C7CBD9" w:rsidR="00487FAE" w:rsidRPr="00557ABD" w:rsidRDefault="00487FAE" w:rsidP="00487FAE">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
          <w:p w14:paraId="4CB86E80" w14:textId="36E41B59"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A73F9B1" w14:textId="07DF356E" w:rsidR="00487FAE" w:rsidRPr="00557ABD" w:rsidRDefault="004B1BA6" w:rsidP="00487FAE">
            <w:pPr>
              <w:rPr>
                <w:rFonts w:ascii="Arial" w:hAnsi="Arial" w:cs="Arial"/>
                <w:sz w:val="20"/>
                <w:szCs w:val="20"/>
                <w:lang w:val="en-US"/>
              </w:rPr>
            </w:pPr>
            <w:r>
              <w:rPr>
                <w:rFonts w:ascii="Arial" w:hAnsi="Arial" w:cs="Arial"/>
                <w:sz w:val="20"/>
                <w:szCs w:val="20"/>
                <w:lang w:val="en-US"/>
              </w:rPr>
              <w:t>Revised to C4-242358</w:t>
            </w:r>
          </w:p>
        </w:tc>
        <w:tc>
          <w:tcPr>
            <w:tcW w:w="6368" w:type="dxa"/>
            <w:tcBorders>
              <w:bottom w:val="nil"/>
            </w:tcBorders>
            <w:shd w:val="clear" w:color="auto" w:fill="auto"/>
          </w:tcPr>
          <w:p w14:paraId="7DA5024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B1BA6" w:rsidRPr="00F028F6" w14:paraId="049A9760" w14:textId="77777777" w:rsidTr="004B1BA6">
        <w:trPr>
          <w:trHeight w:val="20"/>
        </w:trPr>
        <w:tc>
          <w:tcPr>
            <w:tcW w:w="1073" w:type="dxa"/>
            <w:tcBorders>
              <w:top w:val="nil"/>
              <w:bottom w:val="single" w:sz="4" w:space="0" w:color="auto"/>
            </w:tcBorders>
            <w:shd w:val="clear" w:color="auto" w:fill="auto"/>
          </w:tcPr>
          <w:p w14:paraId="2FA41657" w14:textId="77777777" w:rsidR="004B1BA6" w:rsidRDefault="004B1BA6" w:rsidP="004B1BA6">
            <w:pPr>
              <w:rPr>
                <w:rFonts w:ascii="Arial" w:eastAsia="Batang" w:hAnsi="Arial" w:cs="Arial"/>
                <w:b/>
                <w:lang w:eastAsia="ko-KR"/>
              </w:rPr>
            </w:pPr>
          </w:p>
        </w:tc>
        <w:tc>
          <w:tcPr>
            <w:tcW w:w="2550" w:type="dxa"/>
            <w:tcBorders>
              <w:top w:val="nil"/>
              <w:bottom w:val="single" w:sz="4" w:space="0" w:color="auto"/>
            </w:tcBorders>
            <w:shd w:val="clear" w:color="auto" w:fill="FFFFFF"/>
          </w:tcPr>
          <w:p w14:paraId="44F9D741" w14:textId="77777777" w:rsidR="004B1BA6" w:rsidRDefault="004B1BA6" w:rsidP="004B1BA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FC3B5AD" w14:textId="4839F8DE" w:rsidR="004B1BA6" w:rsidRDefault="00000000" w:rsidP="004B1BA6">
            <w:hyperlink r:id="rId301" w:history="1">
              <w:r w:rsidR="004B1BA6">
                <w:rPr>
                  <w:rStyle w:val="af2"/>
                </w:rPr>
                <w:t>2358</w:t>
              </w:r>
            </w:hyperlink>
          </w:p>
        </w:tc>
        <w:tc>
          <w:tcPr>
            <w:tcW w:w="4132" w:type="dxa"/>
            <w:tcBorders>
              <w:top w:val="single" w:sz="4" w:space="0" w:color="auto"/>
              <w:bottom w:val="single" w:sz="4" w:space="0" w:color="auto"/>
            </w:tcBorders>
            <w:shd w:val="clear" w:color="auto" w:fill="00FFFF"/>
          </w:tcPr>
          <w:p w14:paraId="521D7840" w14:textId="3020A5AB" w:rsidR="004B1BA6" w:rsidRDefault="004B1BA6" w:rsidP="004B1BA6">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top w:val="single" w:sz="4" w:space="0" w:color="auto"/>
              <w:bottom w:val="single" w:sz="4" w:space="0" w:color="auto"/>
            </w:tcBorders>
            <w:shd w:val="clear" w:color="auto" w:fill="00FFFF"/>
          </w:tcPr>
          <w:p w14:paraId="4F9B1740" w14:textId="6F805095" w:rsidR="004B1BA6" w:rsidRDefault="004B1BA6" w:rsidP="004B1B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BD7D097" w14:textId="730D2F71" w:rsidR="004B1BA6" w:rsidRDefault="004B1BA6" w:rsidP="004B1B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6D6BC4D" w14:textId="62A2241F" w:rsidR="004B1BA6" w:rsidRDefault="00415E1A" w:rsidP="004B1BA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E1EFBFA" w14:textId="77777777" w:rsidR="00415E1A" w:rsidRDefault="00415E1A" w:rsidP="004B1BA6">
            <w:pPr>
              <w:rPr>
                <w:rFonts w:ascii="Arial" w:eastAsiaTheme="minorEastAsia" w:hAnsi="Arial" w:cs="Arial"/>
                <w:sz w:val="20"/>
                <w:szCs w:val="20"/>
                <w:lang w:eastAsia="zh-CN"/>
              </w:rPr>
            </w:pPr>
          </w:p>
          <w:p w14:paraId="7169D844" w14:textId="770280FA" w:rsidR="004B1BA6" w:rsidRDefault="004B1BA6" w:rsidP="004B1BA6">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943FE4D" w14:textId="77777777" w:rsidTr="007A320F">
        <w:trPr>
          <w:trHeight w:val="20"/>
        </w:trPr>
        <w:tc>
          <w:tcPr>
            <w:tcW w:w="1073" w:type="dxa"/>
            <w:tcBorders>
              <w:bottom w:val="nil"/>
            </w:tcBorders>
            <w:shd w:val="clear" w:color="auto" w:fill="auto"/>
          </w:tcPr>
          <w:p w14:paraId="5D5D78DC"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65F27B24" w14:textId="05E20C4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26B1183" w14:textId="504C0E8B" w:rsidR="00487FAE" w:rsidRPr="00557ABD" w:rsidRDefault="00000000" w:rsidP="00487FAE">
            <w:pPr>
              <w:rPr>
                <w:rFonts w:ascii="Arial" w:hAnsi="Arial" w:cs="Arial"/>
                <w:sz w:val="20"/>
                <w:szCs w:val="20"/>
                <w:lang w:val="en-US"/>
              </w:rPr>
            </w:pPr>
            <w:hyperlink r:id="rId302" w:history="1">
              <w:r w:rsidR="00487FAE">
                <w:rPr>
                  <w:rStyle w:val="af2"/>
                  <w:rFonts w:ascii="Arial" w:hAnsi="Arial" w:cs="Arial"/>
                  <w:sz w:val="20"/>
                  <w:szCs w:val="20"/>
                  <w:lang w:val="en-US"/>
                </w:rPr>
                <w:t>2069</w:t>
              </w:r>
            </w:hyperlink>
          </w:p>
        </w:tc>
        <w:tc>
          <w:tcPr>
            <w:tcW w:w="4132" w:type="dxa"/>
            <w:tcBorders>
              <w:bottom w:val="single" w:sz="4" w:space="0" w:color="auto"/>
            </w:tcBorders>
            <w:shd w:val="clear" w:color="auto" w:fill="auto"/>
          </w:tcPr>
          <w:p w14:paraId="008B849E" w14:textId="7F3A6482" w:rsidR="00487FAE" w:rsidRPr="00557ABD"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auto"/>
          </w:tcPr>
          <w:p w14:paraId="036B5374" w14:textId="7E2EBDAB"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76D4981" w14:textId="567F2535"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C4-242350</w:t>
            </w:r>
          </w:p>
        </w:tc>
        <w:tc>
          <w:tcPr>
            <w:tcW w:w="6368" w:type="dxa"/>
            <w:tcBorders>
              <w:bottom w:val="nil"/>
            </w:tcBorders>
            <w:shd w:val="clear" w:color="auto" w:fill="auto"/>
          </w:tcPr>
          <w:p w14:paraId="49A157F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45DAD03" w14:textId="77777777" w:rsidTr="007A320F">
        <w:trPr>
          <w:trHeight w:val="20"/>
        </w:trPr>
        <w:tc>
          <w:tcPr>
            <w:tcW w:w="1073" w:type="dxa"/>
            <w:tcBorders>
              <w:top w:val="nil"/>
              <w:bottom w:val="single" w:sz="4" w:space="0" w:color="auto"/>
            </w:tcBorders>
            <w:shd w:val="clear" w:color="auto" w:fill="auto"/>
          </w:tcPr>
          <w:p w14:paraId="5A5F40E6"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349A1CE"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AD1250B" w14:textId="157DB4F2" w:rsidR="00487FAE" w:rsidRDefault="00000000" w:rsidP="00487FAE">
            <w:hyperlink r:id="rId303" w:history="1">
              <w:r w:rsidR="00487FAE">
                <w:rPr>
                  <w:rStyle w:val="af2"/>
                </w:rPr>
                <w:t>2350</w:t>
              </w:r>
            </w:hyperlink>
          </w:p>
        </w:tc>
        <w:tc>
          <w:tcPr>
            <w:tcW w:w="4132" w:type="dxa"/>
            <w:tcBorders>
              <w:top w:val="single" w:sz="4" w:space="0" w:color="auto"/>
              <w:bottom w:val="single" w:sz="4" w:space="0" w:color="auto"/>
            </w:tcBorders>
            <w:shd w:val="clear" w:color="auto" w:fill="00FFFF"/>
          </w:tcPr>
          <w:p w14:paraId="1486DC3C" w14:textId="36935814" w:rsidR="00487FAE"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top w:val="single" w:sz="4" w:space="0" w:color="auto"/>
              <w:bottom w:val="single" w:sz="4" w:space="0" w:color="auto"/>
            </w:tcBorders>
            <w:shd w:val="clear" w:color="auto" w:fill="00FFFF"/>
          </w:tcPr>
          <w:p w14:paraId="14BB96FB" w14:textId="4DA6B6F4" w:rsidR="00487FAE"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00FFFF"/>
          </w:tcPr>
          <w:p w14:paraId="7B9BE2F6" w14:textId="129358C5"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3E87D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 xml:space="preserve">he only change is in note, </w:t>
            </w:r>
            <w:r>
              <w:rPr>
                <w:rFonts w:ascii="Arial" w:eastAsiaTheme="minorEastAsia" w:hAnsi="Arial" w:cs="Arial" w:hint="eastAsia"/>
                <w:sz w:val="20"/>
                <w:szCs w:val="20"/>
                <w:lang w:eastAsia="zh-CN"/>
              </w:rPr>
              <w:t>to</w:t>
            </w:r>
            <w:r w:rsidRPr="00A440B7">
              <w:rPr>
                <w:rFonts w:ascii="Arial" w:eastAsiaTheme="minorEastAsia" w:hAnsi="Arial" w:cs="Arial"/>
                <w:sz w:val="20"/>
                <w:szCs w:val="20"/>
                <w:lang w:eastAsia="zh-CN"/>
              </w:rPr>
              <w:t xml:space="preserve"> remove the change over change</w:t>
            </w:r>
          </w:p>
          <w:p w14:paraId="1A31803B" w14:textId="77777777" w:rsidR="00487FAE" w:rsidRDefault="00487FAE" w:rsidP="00487FAE">
            <w:pPr>
              <w:rPr>
                <w:rFonts w:ascii="Arial" w:eastAsiaTheme="minorEastAsia" w:hAnsi="Arial" w:cs="Arial"/>
                <w:sz w:val="20"/>
                <w:szCs w:val="20"/>
                <w:lang w:eastAsia="zh-CN"/>
              </w:rPr>
            </w:pPr>
          </w:p>
          <w:p w14:paraId="265EF805" w14:textId="02EEB2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BA484F7" w14:textId="77777777" w:rsidTr="00B42AF7">
        <w:trPr>
          <w:trHeight w:val="20"/>
        </w:trPr>
        <w:tc>
          <w:tcPr>
            <w:tcW w:w="1073" w:type="dxa"/>
            <w:tcBorders>
              <w:bottom w:val="single" w:sz="4" w:space="0" w:color="auto"/>
            </w:tcBorders>
            <w:shd w:val="clear" w:color="auto" w:fill="auto"/>
          </w:tcPr>
          <w:p w14:paraId="777603B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7A5590" w14:textId="4BFD26D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1311801" w14:textId="4493E2C2" w:rsidR="00487FAE" w:rsidRPr="00557ABD" w:rsidRDefault="00000000" w:rsidP="00487FAE">
            <w:pPr>
              <w:rPr>
                <w:rFonts w:ascii="Arial" w:hAnsi="Arial" w:cs="Arial"/>
                <w:sz w:val="20"/>
                <w:szCs w:val="20"/>
                <w:lang w:val="en-US"/>
              </w:rPr>
            </w:pPr>
            <w:hyperlink r:id="rId304" w:history="1">
              <w:r w:rsidR="00487FAE">
                <w:rPr>
                  <w:rStyle w:val="af2"/>
                  <w:rFonts w:ascii="Arial" w:hAnsi="Arial" w:cs="Arial"/>
                  <w:sz w:val="20"/>
                  <w:szCs w:val="20"/>
                  <w:lang w:val="en-US"/>
                </w:rPr>
                <w:t>2070</w:t>
              </w:r>
            </w:hyperlink>
          </w:p>
        </w:tc>
        <w:tc>
          <w:tcPr>
            <w:tcW w:w="4132" w:type="dxa"/>
            <w:tcBorders>
              <w:bottom w:val="single" w:sz="4" w:space="0" w:color="auto"/>
            </w:tcBorders>
            <w:shd w:val="clear" w:color="auto" w:fill="FFFF00"/>
          </w:tcPr>
          <w:p w14:paraId="1372BC07" w14:textId="6FD78D46" w:rsidR="00487FAE" w:rsidRPr="00557ABD" w:rsidRDefault="00487FAE" w:rsidP="00487FAE">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FFFF00"/>
          </w:tcPr>
          <w:p w14:paraId="33A40DF8" w14:textId="3B53A8B2"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7B8AA20"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61C7C4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8DC6832" w14:textId="77777777" w:rsidTr="00291121">
        <w:trPr>
          <w:trHeight w:val="20"/>
        </w:trPr>
        <w:tc>
          <w:tcPr>
            <w:tcW w:w="1073" w:type="dxa"/>
            <w:tcBorders>
              <w:bottom w:val="single" w:sz="4" w:space="0" w:color="auto"/>
            </w:tcBorders>
            <w:shd w:val="clear" w:color="auto" w:fill="auto"/>
          </w:tcPr>
          <w:p w14:paraId="2E2401C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662809" w14:textId="49C8621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81A9FD7" w14:textId="51809CA0" w:rsidR="00487FAE" w:rsidRPr="00557ABD" w:rsidRDefault="00000000" w:rsidP="00487FAE">
            <w:pPr>
              <w:rPr>
                <w:rFonts w:ascii="Arial" w:hAnsi="Arial" w:cs="Arial"/>
                <w:sz w:val="20"/>
                <w:szCs w:val="20"/>
                <w:lang w:val="en-US"/>
              </w:rPr>
            </w:pPr>
            <w:hyperlink r:id="rId305" w:history="1">
              <w:r w:rsidR="00487FAE">
                <w:rPr>
                  <w:rStyle w:val="af2"/>
                  <w:rFonts w:ascii="Arial" w:hAnsi="Arial" w:cs="Arial"/>
                  <w:sz w:val="20"/>
                  <w:szCs w:val="20"/>
                  <w:lang w:val="en-US"/>
                </w:rPr>
                <w:t>2071</w:t>
              </w:r>
            </w:hyperlink>
          </w:p>
        </w:tc>
        <w:tc>
          <w:tcPr>
            <w:tcW w:w="4132" w:type="dxa"/>
            <w:tcBorders>
              <w:bottom w:val="single" w:sz="4" w:space="0" w:color="auto"/>
            </w:tcBorders>
            <w:shd w:val="clear" w:color="auto" w:fill="FFFF00"/>
          </w:tcPr>
          <w:p w14:paraId="0072A1EC" w14:textId="0C3139B8" w:rsidR="00487FAE" w:rsidRPr="00557ABD" w:rsidRDefault="00487FAE" w:rsidP="00487FAE">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FFFF00"/>
          </w:tcPr>
          <w:p w14:paraId="48BA91A8" w14:textId="57800A1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872B95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7E39E6B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3D25B5" w14:textId="0E54EC2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487FAE" w:rsidRPr="00557ABD" w:rsidRDefault="00000000" w:rsidP="00487FAE">
            <w:pPr>
              <w:rPr>
                <w:rFonts w:ascii="Arial" w:hAnsi="Arial" w:cs="Arial"/>
                <w:sz w:val="20"/>
                <w:szCs w:val="20"/>
                <w:lang w:val="en-US"/>
              </w:rPr>
            </w:pPr>
            <w:hyperlink r:id="rId306"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487FAE" w:rsidRPr="00AA0B59"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588A7010" w14:textId="77777777" w:rsidTr="00BF02B2">
        <w:trPr>
          <w:trHeight w:val="20"/>
        </w:trPr>
        <w:tc>
          <w:tcPr>
            <w:tcW w:w="1073" w:type="dxa"/>
            <w:tcBorders>
              <w:bottom w:val="single" w:sz="4" w:space="0" w:color="auto"/>
            </w:tcBorders>
            <w:shd w:val="clear" w:color="auto" w:fill="auto"/>
          </w:tcPr>
          <w:p w14:paraId="790B24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487FAE" w:rsidRPr="00557ABD" w:rsidRDefault="00000000" w:rsidP="00487FAE">
            <w:pPr>
              <w:rPr>
                <w:rFonts w:ascii="Arial" w:hAnsi="Arial" w:cs="Arial"/>
                <w:sz w:val="20"/>
                <w:szCs w:val="20"/>
                <w:lang w:val="en-US"/>
              </w:rPr>
            </w:pPr>
            <w:hyperlink r:id="rId307"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7CCF1B90" w14:textId="77777777" w:rsidTr="00BF02B2">
        <w:trPr>
          <w:trHeight w:val="20"/>
        </w:trPr>
        <w:tc>
          <w:tcPr>
            <w:tcW w:w="1073" w:type="dxa"/>
            <w:tcBorders>
              <w:bottom w:val="nil"/>
            </w:tcBorders>
            <w:shd w:val="clear" w:color="auto" w:fill="auto"/>
          </w:tcPr>
          <w:p w14:paraId="0B4C99D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4B6B93B" w14:textId="3B4BDB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0ECC408" w14:textId="46EF9F3B" w:rsidR="00487FAE" w:rsidRPr="00557ABD" w:rsidRDefault="00000000" w:rsidP="00487FAE">
            <w:pPr>
              <w:rPr>
                <w:rFonts w:ascii="Arial" w:hAnsi="Arial" w:cs="Arial"/>
                <w:sz w:val="20"/>
                <w:szCs w:val="20"/>
                <w:lang w:val="en-US"/>
              </w:rPr>
            </w:pPr>
            <w:hyperlink r:id="rId308" w:history="1">
              <w:r w:rsidR="00487FAE">
                <w:rPr>
                  <w:rStyle w:val="af2"/>
                  <w:rFonts w:ascii="Arial" w:hAnsi="Arial" w:cs="Arial"/>
                  <w:sz w:val="20"/>
                  <w:szCs w:val="20"/>
                  <w:lang w:val="en-US"/>
                </w:rPr>
                <w:t>2078</w:t>
              </w:r>
            </w:hyperlink>
          </w:p>
        </w:tc>
        <w:tc>
          <w:tcPr>
            <w:tcW w:w="4132" w:type="dxa"/>
            <w:tcBorders>
              <w:bottom w:val="single" w:sz="4" w:space="0" w:color="auto"/>
            </w:tcBorders>
            <w:shd w:val="clear" w:color="auto" w:fill="auto"/>
          </w:tcPr>
          <w:p w14:paraId="56293834" w14:textId="2272F94B" w:rsidR="00487FAE" w:rsidRPr="00557ABD" w:rsidRDefault="00487FAE" w:rsidP="00487FAE">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auto"/>
          </w:tcPr>
          <w:p w14:paraId="065DFFCE" w14:textId="2FD26CD7"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5F2B3E4D" w14:textId="7C1FA830" w:rsidR="00487FAE" w:rsidRPr="00557ABD" w:rsidRDefault="00BF02B2" w:rsidP="00487FAE">
            <w:pPr>
              <w:rPr>
                <w:rFonts w:ascii="Arial" w:hAnsi="Arial" w:cs="Arial"/>
                <w:sz w:val="20"/>
                <w:szCs w:val="20"/>
                <w:lang w:val="en-US"/>
              </w:rPr>
            </w:pPr>
            <w:r>
              <w:rPr>
                <w:rFonts w:ascii="Arial" w:hAnsi="Arial" w:cs="Arial"/>
                <w:sz w:val="20"/>
                <w:szCs w:val="20"/>
                <w:lang w:val="en-US"/>
              </w:rPr>
              <w:t>Revised to C4-242359</w:t>
            </w:r>
          </w:p>
        </w:tc>
        <w:tc>
          <w:tcPr>
            <w:tcW w:w="6368" w:type="dxa"/>
            <w:tcBorders>
              <w:bottom w:val="nil"/>
            </w:tcBorders>
            <w:shd w:val="clear" w:color="auto" w:fill="auto"/>
          </w:tcPr>
          <w:p w14:paraId="25484BB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F02B2" w:rsidRPr="00F028F6" w14:paraId="5E5734B5" w14:textId="77777777" w:rsidTr="00BF02B2">
        <w:trPr>
          <w:trHeight w:val="20"/>
        </w:trPr>
        <w:tc>
          <w:tcPr>
            <w:tcW w:w="1073" w:type="dxa"/>
            <w:tcBorders>
              <w:top w:val="nil"/>
              <w:bottom w:val="single" w:sz="4" w:space="0" w:color="auto"/>
            </w:tcBorders>
            <w:shd w:val="clear" w:color="auto" w:fill="auto"/>
          </w:tcPr>
          <w:p w14:paraId="2A05A22B" w14:textId="77777777" w:rsidR="00BF02B2" w:rsidRDefault="00BF02B2" w:rsidP="00BF02B2">
            <w:pPr>
              <w:rPr>
                <w:rFonts w:ascii="Arial" w:eastAsia="Batang" w:hAnsi="Arial" w:cs="Arial"/>
                <w:b/>
                <w:lang w:eastAsia="ko-KR"/>
              </w:rPr>
            </w:pPr>
          </w:p>
        </w:tc>
        <w:tc>
          <w:tcPr>
            <w:tcW w:w="2550" w:type="dxa"/>
            <w:tcBorders>
              <w:top w:val="nil"/>
              <w:bottom w:val="single" w:sz="4" w:space="0" w:color="auto"/>
            </w:tcBorders>
            <w:shd w:val="clear" w:color="auto" w:fill="FFFFFF"/>
          </w:tcPr>
          <w:p w14:paraId="352B0864" w14:textId="77777777" w:rsidR="00BF02B2" w:rsidRDefault="00BF02B2" w:rsidP="00BF02B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EEDA3B8" w14:textId="2B0EABEB" w:rsidR="00BF02B2" w:rsidRDefault="00000000" w:rsidP="00BF02B2">
            <w:hyperlink r:id="rId309" w:history="1">
              <w:r w:rsidR="00BF02B2">
                <w:rPr>
                  <w:rStyle w:val="af2"/>
                </w:rPr>
                <w:t>2359</w:t>
              </w:r>
            </w:hyperlink>
          </w:p>
        </w:tc>
        <w:tc>
          <w:tcPr>
            <w:tcW w:w="4132" w:type="dxa"/>
            <w:tcBorders>
              <w:top w:val="single" w:sz="4" w:space="0" w:color="auto"/>
              <w:bottom w:val="single" w:sz="4" w:space="0" w:color="auto"/>
            </w:tcBorders>
            <w:shd w:val="clear" w:color="auto" w:fill="00FFFF"/>
          </w:tcPr>
          <w:p w14:paraId="0DAE96F3" w14:textId="5B4EA24E" w:rsidR="00BF02B2" w:rsidRDefault="00BF02B2" w:rsidP="00BF02B2">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top w:val="single" w:sz="4" w:space="0" w:color="auto"/>
              <w:bottom w:val="single" w:sz="4" w:space="0" w:color="auto"/>
            </w:tcBorders>
            <w:shd w:val="clear" w:color="auto" w:fill="00FFFF"/>
          </w:tcPr>
          <w:p w14:paraId="7DE1983A" w14:textId="72B56ED0" w:rsidR="00BF02B2" w:rsidRDefault="00BF02B2" w:rsidP="00BF02B2">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00FFFF"/>
          </w:tcPr>
          <w:p w14:paraId="5299F2DD" w14:textId="77777777" w:rsidR="00BF02B2" w:rsidRDefault="00BF02B2" w:rsidP="00BF02B2">
            <w:pPr>
              <w:rPr>
                <w:rFonts w:ascii="Arial" w:hAnsi="Arial" w:cs="Arial"/>
                <w:sz w:val="20"/>
                <w:szCs w:val="20"/>
                <w:lang w:val="en-US"/>
              </w:rPr>
            </w:pPr>
          </w:p>
        </w:tc>
        <w:tc>
          <w:tcPr>
            <w:tcW w:w="6368" w:type="dxa"/>
            <w:tcBorders>
              <w:top w:val="nil"/>
              <w:bottom w:val="single" w:sz="4" w:space="0" w:color="auto"/>
            </w:tcBorders>
            <w:shd w:val="clear" w:color="auto" w:fill="00FFFF"/>
          </w:tcPr>
          <w:p w14:paraId="7706E39F" w14:textId="77777777" w:rsidR="00BF02B2" w:rsidRDefault="00BF02B2" w:rsidP="00BF02B2">
            <w:pPr>
              <w:rPr>
                <w:rFonts w:ascii="Arial" w:eastAsiaTheme="minorEastAsia" w:hAnsi="Arial" w:cs="Arial"/>
                <w:sz w:val="20"/>
                <w:szCs w:val="20"/>
                <w:lang w:eastAsia="zh-CN"/>
              </w:rPr>
            </w:pPr>
          </w:p>
        </w:tc>
      </w:tr>
      <w:tr w:rsidR="00487FAE"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487FAE" w:rsidRPr="00557ABD" w:rsidRDefault="00000000" w:rsidP="00487FAE">
            <w:pPr>
              <w:rPr>
                <w:rFonts w:ascii="Arial" w:hAnsi="Arial" w:cs="Arial"/>
                <w:sz w:val="20"/>
                <w:szCs w:val="20"/>
                <w:lang w:val="en-US"/>
              </w:rPr>
            </w:pPr>
            <w:hyperlink r:id="rId310" w:history="1">
              <w:r w:rsidR="00487FAE">
                <w:rPr>
                  <w:rStyle w:val="af2"/>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487FAE" w:rsidRPr="00557ABD" w:rsidRDefault="00487FAE" w:rsidP="00487FAE">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0CFA5F9A"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7C1C16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66676F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A0CFE5" w14:textId="77777777" w:rsidR="00800078" w:rsidRDefault="00800078" w:rsidP="00487FAE">
            <w:pPr>
              <w:rPr>
                <w:rFonts w:ascii="Arial" w:eastAsiaTheme="minorEastAsia" w:hAnsi="Arial" w:cs="Arial"/>
                <w:sz w:val="20"/>
                <w:szCs w:val="20"/>
                <w:lang w:eastAsia="zh-CN"/>
              </w:rPr>
            </w:pPr>
          </w:p>
          <w:p w14:paraId="65859B5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Related discussion paper and CR in 2256, 2257.</w:t>
            </w:r>
          </w:p>
          <w:p w14:paraId="51A62104"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Mamdoh: Nokia believes based on the related CR, this CR is not needed.</w:t>
            </w:r>
          </w:p>
          <w:p w14:paraId="6D4D754F" w14:textId="77777777" w:rsidR="005C5ECE" w:rsidRPr="005C5ECE" w:rsidRDefault="005C5ECE" w:rsidP="005C5ECE">
            <w:pPr>
              <w:rPr>
                <w:rFonts w:ascii="Arial" w:eastAsiaTheme="minorEastAsia" w:hAnsi="Arial" w:cs="Arial"/>
                <w:sz w:val="20"/>
                <w:szCs w:val="20"/>
                <w:lang w:eastAsia="zh-CN"/>
              </w:rPr>
            </w:pPr>
          </w:p>
          <w:p w14:paraId="4F9A564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Roya: same view as Mamdoh. The reason why CT1 not updating is because they don't need it, e.g. due to low radio connectivity and not change too many times.</w:t>
            </w:r>
          </w:p>
          <w:p w14:paraId="6EEBCD82" w14:textId="77777777" w:rsidR="005C5ECE" w:rsidRPr="005C5ECE" w:rsidRDefault="005C5ECE" w:rsidP="005C5ECE">
            <w:pPr>
              <w:rPr>
                <w:rFonts w:ascii="Arial" w:eastAsiaTheme="minorEastAsia" w:hAnsi="Arial" w:cs="Arial"/>
                <w:sz w:val="20"/>
                <w:szCs w:val="20"/>
                <w:lang w:eastAsia="zh-CN"/>
              </w:rPr>
            </w:pPr>
          </w:p>
          <w:p w14:paraId="6737E285"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lastRenderedPageBreak/>
              <w:t>Zhijun: fine to wait for CT1 outcome. Looking at discussion paper in 2256, what does mobility registration rely on?</w:t>
            </w:r>
          </w:p>
          <w:p w14:paraId="65F9F08A" w14:textId="77777777" w:rsidR="005C5ECE" w:rsidRPr="005C5ECE" w:rsidRDefault="005C5ECE" w:rsidP="005C5ECE">
            <w:pPr>
              <w:rPr>
                <w:rFonts w:ascii="Arial" w:eastAsiaTheme="minorEastAsia" w:hAnsi="Arial" w:cs="Arial"/>
                <w:sz w:val="20"/>
                <w:szCs w:val="20"/>
                <w:lang w:eastAsia="zh-CN"/>
              </w:rPr>
            </w:pPr>
          </w:p>
          <w:p w14:paraId="408DD15F" w14:textId="77777777" w:rsidR="005C5ECE" w:rsidRPr="005C5ECE" w:rsidRDefault="005C5ECE" w:rsidP="005C5ECE">
            <w:pPr>
              <w:rPr>
                <w:rFonts w:ascii="Arial" w:eastAsiaTheme="minorEastAsia" w:hAnsi="Arial" w:cs="Arial"/>
                <w:sz w:val="20"/>
                <w:szCs w:val="20"/>
                <w:lang w:eastAsia="zh-CN"/>
              </w:rPr>
            </w:pPr>
          </w:p>
          <w:p w14:paraId="753CCEA1" w14:textId="1BA6114A" w:rsidR="00800078"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Wait for CT1 output which might come this week (waiting for reply LS)</w:t>
            </w:r>
          </w:p>
        </w:tc>
      </w:tr>
      <w:tr w:rsidR="00487FAE"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487FAE" w:rsidRPr="00557ABD" w:rsidRDefault="00487FAE" w:rsidP="00487FAE">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C0D18F2" w14:textId="77777777" w:rsidTr="002924A9">
        <w:trPr>
          <w:trHeight w:val="20"/>
        </w:trPr>
        <w:tc>
          <w:tcPr>
            <w:tcW w:w="1073" w:type="dxa"/>
            <w:tcBorders>
              <w:bottom w:val="single" w:sz="4" w:space="0" w:color="auto"/>
            </w:tcBorders>
            <w:shd w:val="clear" w:color="auto" w:fill="auto"/>
          </w:tcPr>
          <w:p w14:paraId="0709078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487FAE" w:rsidRPr="00557ABD" w:rsidRDefault="00000000" w:rsidP="00487FAE">
            <w:pPr>
              <w:rPr>
                <w:rFonts w:ascii="Arial" w:hAnsi="Arial" w:cs="Arial"/>
                <w:sz w:val="20"/>
                <w:szCs w:val="20"/>
                <w:lang w:val="en-US"/>
              </w:rPr>
            </w:pPr>
            <w:hyperlink r:id="rId311" w:history="1">
              <w:r w:rsidR="00487FAE">
                <w:rPr>
                  <w:rStyle w:val="af2"/>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0D732185"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B3EA8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87FAE" w:rsidRDefault="00487FAE" w:rsidP="00487FAE">
            <w:pPr>
              <w:rPr>
                <w:rFonts w:ascii="Arial" w:eastAsiaTheme="minorEastAsia" w:hAnsi="Arial" w:cs="Arial"/>
                <w:sz w:val="20"/>
                <w:szCs w:val="20"/>
                <w:lang w:eastAsia="zh-CN"/>
              </w:rPr>
            </w:pPr>
          </w:p>
          <w:p w14:paraId="23BE3E00"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2257</w:t>
            </w:r>
          </w:p>
          <w:p w14:paraId="1BE51BC8" w14:textId="77777777" w:rsidR="00800078" w:rsidRDefault="00800078" w:rsidP="00487FAE">
            <w:pPr>
              <w:rPr>
                <w:rFonts w:ascii="Arial" w:eastAsiaTheme="minorEastAsia" w:hAnsi="Arial" w:cs="Arial"/>
                <w:color w:val="0000FF"/>
                <w:sz w:val="20"/>
                <w:szCs w:val="20"/>
                <w:lang w:eastAsia="zh-CN"/>
              </w:rPr>
            </w:pPr>
          </w:p>
          <w:p w14:paraId="2DC00F06" w14:textId="3F678C5E"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29B56F08" w14:textId="77777777" w:rsidTr="002924A9">
        <w:trPr>
          <w:trHeight w:val="20"/>
        </w:trPr>
        <w:tc>
          <w:tcPr>
            <w:tcW w:w="1073" w:type="dxa"/>
            <w:tcBorders>
              <w:bottom w:val="single" w:sz="4" w:space="0" w:color="auto"/>
            </w:tcBorders>
            <w:shd w:val="clear" w:color="auto" w:fill="auto"/>
          </w:tcPr>
          <w:p w14:paraId="5F9ADFB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6417377" w14:textId="77777777" w:rsidR="00487FAE" w:rsidRPr="00557ABD" w:rsidRDefault="00000000" w:rsidP="00487FAE">
            <w:pPr>
              <w:rPr>
                <w:rFonts w:ascii="Arial" w:hAnsi="Arial" w:cs="Arial"/>
                <w:sz w:val="20"/>
                <w:szCs w:val="20"/>
                <w:lang w:val="en-US"/>
              </w:rPr>
            </w:pPr>
            <w:hyperlink r:id="rId312" w:history="1">
              <w:r w:rsidR="00487FAE">
                <w:rPr>
                  <w:rStyle w:val="af2"/>
                  <w:rFonts w:ascii="Arial" w:hAnsi="Arial" w:cs="Arial"/>
                  <w:sz w:val="20"/>
                  <w:szCs w:val="20"/>
                  <w:lang w:val="en-US"/>
                </w:rPr>
                <w:t>2256</w:t>
              </w:r>
            </w:hyperlink>
          </w:p>
        </w:tc>
        <w:tc>
          <w:tcPr>
            <w:tcW w:w="4132" w:type="dxa"/>
            <w:tcBorders>
              <w:bottom w:val="single" w:sz="4" w:space="0" w:color="auto"/>
            </w:tcBorders>
            <w:shd w:val="clear" w:color="auto" w:fill="auto"/>
          </w:tcPr>
          <w:p w14:paraId="37F76FB4"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auto"/>
          </w:tcPr>
          <w:p w14:paraId="2A850D3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58624D" w14:textId="2D8E40C3" w:rsidR="00487FAE" w:rsidRPr="00557ABD" w:rsidRDefault="002924A9" w:rsidP="00487FAE">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2BFF8B7" w14:textId="77777777" w:rsidR="00487FAE" w:rsidRDefault="00487FAE" w:rsidP="00487FAE">
            <w:pPr>
              <w:rPr>
                <w:rFonts w:ascii="Arial" w:eastAsiaTheme="minorEastAsia" w:hAnsi="Arial" w:cs="Arial"/>
                <w:sz w:val="20"/>
                <w:szCs w:val="20"/>
                <w:lang w:eastAsia="zh-CN"/>
              </w:rPr>
            </w:pPr>
          </w:p>
        </w:tc>
      </w:tr>
      <w:tr w:rsidR="00487FAE" w:rsidRPr="00F028F6" w14:paraId="052B30E3" w14:textId="77777777" w:rsidTr="00F958E7">
        <w:trPr>
          <w:trHeight w:val="20"/>
        </w:trPr>
        <w:tc>
          <w:tcPr>
            <w:tcW w:w="1073" w:type="dxa"/>
            <w:tcBorders>
              <w:bottom w:val="single" w:sz="4" w:space="0" w:color="auto"/>
            </w:tcBorders>
            <w:shd w:val="clear" w:color="auto" w:fill="auto"/>
          </w:tcPr>
          <w:p w14:paraId="3071449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487FAE" w:rsidRPr="00557ABD" w:rsidRDefault="00000000" w:rsidP="00487FAE">
            <w:pPr>
              <w:rPr>
                <w:rFonts w:ascii="Arial" w:hAnsi="Arial" w:cs="Arial"/>
                <w:sz w:val="20"/>
                <w:szCs w:val="20"/>
                <w:lang w:val="en-US"/>
              </w:rPr>
            </w:pPr>
            <w:hyperlink r:id="rId313" w:history="1">
              <w:r w:rsidR="00487FAE">
                <w:rPr>
                  <w:rStyle w:val="af2"/>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1156F422"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B93D9F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1F9D776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01C1954" w14:textId="77777777" w:rsidR="00800078" w:rsidRDefault="00800078" w:rsidP="00487FAE">
            <w:pPr>
              <w:rPr>
                <w:rFonts w:ascii="Arial" w:eastAsiaTheme="minorEastAsia" w:hAnsi="Arial" w:cs="Arial"/>
                <w:sz w:val="20"/>
                <w:szCs w:val="20"/>
                <w:lang w:eastAsia="zh-CN"/>
              </w:rPr>
            </w:pPr>
          </w:p>
          <w:p w14:paraId="221E72EA" w14:textId="71048042"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796D5711" w14:textId="77777777" w:rsidTr="004F7388">
        <w:trPr>
          <w:trHeight w:val="20"/>
        </w:trPr>
        <w:tc>
          <w:tcPr>
            <w:tcW w:w="1073" w:type="dxa"/>
            <w:tcBorders>
              <w:bottom w:val="single" w:sz="4" w:space="0" w:color="auto"/>
            </w:tcBorders>
            <w:shd w:val="clear" w:color="auto" w:fill="auto"/>
          </w:tcPr>
          <w:p w14:paraId="406AEBE1" w14:textId="77777777" w:rsidR="00487FAE" w:rsidRPr="00CB32CA"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3E35E1BB" w14:textId="3226A256" w:rsidR="00487FAE" w:rsidRPr="00557ABD" w:rsidRDefault="00000000" w:rsidP="00487FAE">
            <w:pPr>
              <w:rPr>
                <w:rFonts w:ascii="Arial" w:hAnsi="Arial" w:cs="Arial"/>
                <w:sz w:val="20"/>
                <w:szCs w:val="20"/>
                <w:lang w:val="en-US"/>
              </w:rPr>
            </w:pPr>
            <w:hyperlink r:id="rId314" w:history="1">
              <w:r w:rsidR="00487FAE">
                <w:rPr>
                  <w:rStyle w:val="af2"/>
                  <w:rFonts w:ascii="Arial" w:hAnsi="Arial" w:cs="Arial"/>
                  <w:sz w:val="20"/>
                  <w:szCs w:val="20"/>
                  <w:lang w:val="en-US"/>
                </w:rPr>
                <w:t>2113</w:t>
              </w:r>
            </w:hyperlink>
          </w:p>
        </w:tc>
        <w:tc>
          <w:tcPr>
            <w:tcW w:w="4132" w:type="dxa"/>
            <w:tcBorders>
              <w:bottom w:val="single" w:sz="4" w:space="0" w:color="auto"/>
            </w:tcBorders>
            <w:shd w:val="clear" w:color="auto" w:fill="FFFF00"/>
          </w:tcPr>
          <w:p w14:paraId="34218D7D" w14:textId="38D3F805" w:rsidR="00487FAE" w:rsidRPr="00557ABD" w:rsidRDefault="00487FAE" w:rsidP="00487FAE">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FFFF00"/>
          </w:tcPr>
          <w:p w14:paraId="063DC3FD" w14:textId="36DEA12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0A9470A5"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63AC1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444D8FC" w14:textId="77777777" w:rsidTr="004F7388">
        <w:trPr>
          <w:trHeight w:val="20"/>
        </w:trPr>
        <w:tc>
          <w:tcPr>
            <w:tcW w:w="1073" w:type="dxa"/>
            <w:tcBorders>
              <w:bottom w:val="nil"/>
            </w:tcBorders>
            <w:shd w:val="clear" w:color="auto" w:fill="auto"/>
          </w:tcPr>
          <w:p w14:paraId="2ADAFA6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DC5BA08" w14:textId="7128027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57E929C" w14:textId="7822D6D7" w:rsidR="00487FAE" w:rsidRPr="00557ABD" w:rsidRDefault="00000000" w:rsidP="00487FAE">
            <w:pPr>
              <w:rPr>
                <w:rFonts w:ascii="Arial" w:hAnsi="Arial" w:cs="Arial"/>
                <w:sz w:val="20"/>
                <w:szCs w:val="20"/>
                <w:lang w:val="en-US"/>
              </w:rPr>
            </w:pPr>
            <w:hyperlink r:id="rId315" w:history="1">
              <w:r w:rsidR="00487FAE">
                <w:rPr>
                  <w:rStyle w:val="af2"/>
                  <w:rFonts w:ascii="Arial" w:hAnsi="Arial" w:cs="Arial"/>
                  <w:sz w:val="20"/>
                  <w:szCs w:val="20"/>
                  <w:lang w:val="en-US"/>
                </w:rPr>
                <w:t>2114</w:t>
              </w:r>
            </w:hyperlink>
          </w:p>
        </w:tc>
        <w:tc>
          <w:tcPr>
            <w:tcW w:w="4132" w:type="dxa"/>
            <w:tcBorders>
              <w:bottom w:val="single" w:sz="4" w:space="0" w:color="auto"/>
            </w:tcBorders>
            <w:shd w:val="clear" w:color="auto" w:fill="auto"/>
          </w:tcPr>
          <w:p w14:paraId="33CB2C03" w14:textId="26E4B68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auto"/>
          </w:tcPr>
          <w:p w14:paraId="1464318E" w14:textId="2F3B577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2CDCC7B" w14:textId="775B4868" w:rsidR="00487FAE" w:rsidRPr="00557ABD" w:rsidRDefault="004F7388" w:rsidP="00487FAE">
            <w:pPr>
              <w:rPr>
                <w:rFonts w:ascii="Arial" w:hAnsi="Arial" w:cs="Arial"/>
                <w:sz w:val="20"/>
                <w:szCs w:val="20"/>
                <w:lang w:val="en-US"/>
              </w:rPr>
            </w:pPr>
            <w:r>
              <w:rPr>
                <w:rFonts w:ascii="Arial" w:hAnsi="Arial" w:cs="Arial"/>
                <w:sz w:val="20"/>
                <w:szCs w:val="20"/>
                <w:lang w:val="en-US"/>
              </w:rPr>
              <w:t>Revised to C4-242360</w:t>
            </w:r>
          </w:p>
        </w:tc>
        <w:tc>
          <w:tcPr>
            <w:tcW w:w="6368" w:type="dxa"/>
            <w:tcBorders>
              <w:bottom w:val="nil"/>
            </w:tcBorders>
            <w:shd w:val="clear" w:color="auto" w:fill="auto"/>
          </w:tcPr>
          <w:p w14:paraId="36B834F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DE1D5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761FC4B" w14:textId="77777777" w:rsidR="004F7388" w:rsidRDefault="004F7388" w:rsidP="00487FAE">
            <w:pPr>
              <w:rPr>
                <w:rFonts w:ascii="Arial" w:eastAsiaTheme="minorEastAsia" w:hAnsi="Arial" w:cs="Arial"/>
                <w:sz w:val="20"/>
                <w:szCs w:val="20"/>
                <w:lang w:eastAsia="zh-CN"/>
              </w:rPr>
            </w:pPr>
          </w:p>
          <w:p w14:paraId="0C2A77DC" w14:textId="093EE128" w:rsidR="004F7388" w:rsidRDefault="004F7388"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request to add reference to stage2 text</w:t>
            </w:r>
          </w:p>
        </w:tc>
      </w:tr>
      <w:tr w:rsidR="004F7388" w:rsidRPr="00F028F6" w14:paraId="36F90A96" w14:textId="77777777" w:rsidTr="004F7388">
        <w:trPr>
          <w:trHeight w:val="20"/>
        </w:trPr>
        <w:tc>
          <w:tcPr>
            <w:tcW w:w="1073" w:type="dxa"/>
            <w:tcBorders>
              <w:top w:val="nil"/>
              <w:bottom w:val="single" w:sz="4" w:space="0" w:color="auto"/>
            </w:tcBorders>
            <w:shd w:val="clear" w:color="auto" w:fill="auto"/>
          </w:tcPr>
          <w:p w14:paraId="78A967AE" w14:textId="77777777" w:rsidR="004F7388" w:rsidRDefault="004F7388" w:rsidP="004F7388">
            <w:pPr>
              <w:rPr>
                <w:rFonts w:ascii="Arial" w:eastAsia="Batang" w:hAnsi="Arial" w:cs="Arial"/>
                <w:b/>
                <w:lang w:eastAsia="ko-KR"/>
              </w:rPr>
            </w:pPr>
          </w:p>
        </w:tc>
        <w:tc>
          <w:tcPr>
            <w:tcW w:w="2550" w:type="dxa"/>
            <w:tcBorders>
              <w:top w:val="nil"/>
              <w:bottom w:val="single" w:sz="4" w:space="0" w:color="auto"/>
            </w:tcBorders>
            <w:shd w:val="clear" w:color="auto" w:fill="FFFFFF"/>
          </w:tcPr>
          <w:p w14:paraId="15FB8204" w14:textId="77777777" w:rsidR="004F7388" w:rsidRDefault="004F7388" w:rsidP="004F738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CB77F95" w14:textId="0BE6EF07" w:rsidR="004F7388" w:rsidRDefault="00000000" w:rsidP="004F7388">
            <w:hyperlink r:id="rId316" w:history="1">
              <w:r w:rsidR="004F7388">
                <w:rPr>
                  <w:rStyle w:val="af2"/>
                </w:rPr>
                <w:t>2360</w:t>
              </w:r>
            </w:hyperlink>
          </w:p>
        </w:tc>
        <w:tc>
          <w:tcPr>
            <w:tcW w:w="4132" w:type="dxa"/>
            <w:tcBorders>
              <w:top w:val="single" w:sz="4" w:space="0" w:color="auto"/>
              <w:bottom w:val="single" w:sz="4" w:space="0" w:color="auto"/>
            </w:tcBorders>
            <w:shd w:val="clear" w:color="auto" w:fill="00FFFF"/>
          </w:tcPr>
          <w:p w14:paraId="56A676CE" w14:textId="70553CCF" w:rsidR="004F7388" w:rsidRDefault="004F7388" w:rsidP="004F7388">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top w:val="single" w:sz="4" w:space="0" w:color="auto"/>
              <w:bottom w:val="single" w:sz="4" w:space="0" w:color="auto"/>
            </w:tcBorders>
            <w:shd w:val="clear" w:color="auto" w:fill="00FFFF"/>
          </w:tcPr>
          <w:p w14:paraId="4B28AA75" w14:textId="2BC8B2E1" w:rsidR="004F7388" w:rsidRPr="004F7388" w:rsidRDefault="004F7388" w:rsidP="004F7388">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00FFFF"/>
          </w:tcPr>
          <w:p w14:paraId="72201A60" w14:textId="3E8BE60D" w:rsidR="004F7388" w:rsidRDefault="00885F85" w:rsidP="004F738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7EF9DF" w14:textId="6B99ABF4" w:rsidR="00885F85" w:rsidRDefault="00885F85" w:rsidP="004F7388">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reference to stage2 text</w:t>
            </w:r>
          </w:p>
          <w:p w14:paraId="54A0C6D7" w14:textId="2B449896" w:rsidR="004F7388" w:rsidRDefault="00885F85" w:rsidP="004F738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48B0243" w14:textId="77777777" w:rsidTr="00B42AF7">
        <w:trPr>
          <w:trHeight w:val="20"/>
        </w:trPr>
        <w:tc>
          <w:tcPr>
            <w:tcW w:w="1073" w:type="dxa"/>
            <w:tcBorders>
              <w:bottom w:val="single" w:sz="4" w:space="0" w:color="auto"/>
            </w:tcBorders>
            <w:shd w:val="clear" w:color="auto" w:fill="auto"/>
          </w:tcPr>
          <w:p w14:paraId="5F10BE8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B050490" w14:textId="7883ECED" w:rsidR="00487FAE" w:rsidRPr="00557ABD" w:rsidRDefault="00000000" w:rsidP="00487FAE">
            <w:pPr>
              <w:rPr>
                <w:rFonts w:ascii="Arial" w:hAnsi="Arial" w:cs="Arial"/>
                <w:sz w:val="20"/>
                <w:szCs w:val="20"/>
                <w:lang w:val="en-US"/>
              </w:rPr>
            </w:pPr>
            <w:hyperlink r:id="rId317" w:history="1">
              <w:r w:rsidR="00487FAE">
                <w:rPr>
                  <w:rStyle w:val="af2"/>
                  <w:rFonts w:ascii="Arial" w:hAnsi="Arial" w:cs="Arial"/>
                  <w:sz w:val="20"/>
                  <w:szCs w:val="20"/>
                  <w:lang w:val="en-US"/>
                </w:rPr>
                <w:t>2115</w:t>
              </w:r>
            </w:hyperlink>
          </w:p>
        </w:tc>
        <w:tc>
          <w:tcPr>
            <w:tcW w:w="4132" w:type="dxa"/>
            <w:tcBorders>
              <w:bottom w:val="single" w:sz="4" w:space="0" w:color="auto"/>
            </w:tcBorders>
            <w:shd w:val="clear" w:color="auto" w:fill="FFFF00"/>
          </w:tcPr>
          <w:p w14:paraId="1A8CD2DE" w14:textId="390EAE8C" w:rsidR="00487FAE" w:rsidRPr="00557ABD" w:rsidRDefault="00487FAE" w:rsidP="00487FAE">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FFFF00"/>
          </w:tcPr>
          <w:p w14:paraId="27825E39" w14:textId="034AF74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F6586CD"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BF5F8B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9ACB3BE" w14:textId="77777777" w:rsidTr="00B42AF7">
        <w:trPr>
          <w:trHeight w:val="20"/>
        </w:trPr>
        <w:tc>
          <w:tcPr>
            <w:tcW w:w="1073" w:type="dxa"/>
            <w:tcBorders>
              <w:bottom w:val="single" w:sz="4" w:space="0" w:color="auto"/>
            </w:tcBorders>
            <w:shd w:val="clear" w:color="auto" w:fill="auto"/>
          </w:tcPr>
          <w:p w14:paraId="5923094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487FAE" w:rsidRPr="00557ABD" w:rsidRDefault="00000000" w:rsidP="00487FAE">
            <w:pPr>
              <w:rPr>
                <w:rFonts w:ascii="Arial" w:hAnsi="Arial" w:cs="Arial"/>
                <w:sz w:val="20"/>
                <w:szCs w:val="20"/>
                <w:lang w:val="en-US"/>
              </w:rPr>
            </w:pPr>
            <w:hyperlink r:id="rId318" w:history="1">
              <w:r w:rsidR="00487FAE">
                <w:rPr>
                  <w:rStyle w:val="af2"/>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487FAE" w:rsidRPr="00557ABD" w:rsidRDefault="00487FAE" w:rsidP="00487FAE">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63422DB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7C0C75A" w14:textId="7CE073D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043F82B" w14:textId="77777777" w:rsidTr="00B42AF7">
        <w:trPr>
          <w:trHeight w:val="20"/>
        </w:trPr>
        <w:tc>
          <w:tcPr>
            <w:tcW w:w="1073" w:type="dxa"/>
            <w:tcBorders>
              <w:bottom w:val="single" w:sz="4" w:space="0" w:color="auto"/>
            </w:tcBorders>
            <w:shd w:val="clear" w:color="auto" w:fill="auto"/>
          </w:tcPr>
          <w:p w14:paraId="2DAF787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FACBAF4" w14:textId="3EA3E74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08D010C" w14:textId="3F3EDD1A" w:rsidR="00487FAE" w:rsidRPr="00557ABD" w:rsidRDefault="00000000" w:rsidP="00487FAE">
            <w:pPr>
              <w:rPr>
                <w:rFonts w:ascii="Arial" w:hAnsi="Arial" w:cs="Arial"/>
                <w:sz w:val="20"/>
                <w:szCs w:val="20"/>
                <w:lang w:val="en-US"/>
              </w:rPr>
            </w:pPr>
            <w:hyperlink r:id="rId319" w:history="1">
              <w:r w:rsidR="00487FAE">
                <w:rPr>
                  <w:rStyle w:val="af2"/>
                  <w:rFonts w:ascii="Arial" w:hAnsi="Arial" w:cs="Arial"/>
                  <w:sz w:val="20"/>
                  <w:szCs w:val="20"/>
                  <w:lang w:val="en-US"/>
                </w:rPr>
                <w:t>2156</w:t>
              </w:r>
            </w:hyperlink>
          </w:p>
        </w:tc>
        <w:tc>
          <w:tcPr>
            <w:tcW w:w="4132" w:type="dxa"/>
            <w:tcBorders>
              <w:bottom w:val="single" w:sz="4" w:space="0" w:color="auto"/>
            </w:tcBorders>
            <w:shd w:val="clear" w:color="auto" w:fill="FFFF00"/>
          </w:tcPr>
          <w:p w14:paraId="1C6E2478" w14:textId="1AA70CCF" w:rsidR="00487FAE" w:rsidRPr="00557ABD" w:rsidRDefault="00487FAE" w:rsidP="00487FAE">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FFFF00"/>
          </w:tcPr>
          <w:p w14:paraId="4879D3C7" w14:textId="15A317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4BE5E60"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7763CFA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373DA1" w14:textId="4B22627B"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8C7D1D6" w14:textId="77777777" w:rsidTr="00B42AF7">
        <w:trPr>
          <w:trHeight w:val="20"/>
        </w:trPr>
        <w:tc>
          <w:tcPr>
            <w:tcW w:w="1073" w:type="dxa"/>
            <w:tcBorders>
              <w:bottom w:val="single" w:sz="4" w:space="0" w:color="auto"/>
            </w:tcBorders>
            <w:shd w:val="clear" w:color="auto" w:fill="auto"/>
          </w:tcPr>
          <w:p w14:paraId="22AA35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E005EA" w14:textId="30ED03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B4FE489" w14:textId="09F4DA49" w:rsidR="00487FAE" w:rsidRPr="00557ABD" w:rsidRDefault="00000000" w:rsidP="00487FAE">
            <w:pPr>
              <w:rPr>
                <w:rFonts w:ascii="Arial" w:hAnsi="Arial" w:cs="Arial"/>
                <w:sz w:val="20"/>
                <w:szCs w:val="20"/>
                <w:lang w:val="en-US"/>
              </w:rPr>
            </w:pPr>
            <w:hyperlink r:id="rId320" w:history="1">
              <w:r w:rsidR="00487FAE">
                <w:rPr>
                  <w:rStyle w:val="af2"/>
                  <w:rFonts w:ascii="Arial" w:hAnsi="Arial" w:cs="Arial"/>
                  <w:sz w:val="20"/>
                  <w:szCs w:val="20"/>
                  <w:lang w:val="en-US"/>
                </w:rPr>
                <w:t>2157</w:t>
              </w:r>
            </w:hyperlink>
          </w:p>
        </w:tc>
        <w:tc>
          <w:tcPr>
            <w:tcW w:w="4132" w:type="dxa"/>
            <w:tcBorders>
              <w:bottom w:val="single" w:sz="4" w:space="0" w:color="auto"/>
            </w:tcBorders>
            <w:shd w:val="clear" w:color="auto" w:fill="FFFF00"/>
          </w:tcPr>
          <w:p w14:paraId="12FF1F6F" w14:textId="3C5BD6C3" w:rsidR="00487FAE" w:rsidRPr="00557ABD" w:rsidRDefault="00487FAE" w:rsidP="00487FAE">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bottom w:val="single" w:sz="4" w:space="0" w:color="auto"/>
            </w:tcBorders>
            <w:shd w:val="clear" w:color="auto" w:fill="FFFF00"/>
          </w:tcPr>
          <w:p w14:paraId="6065999F" w14:textId="2A4AC5F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4C360B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451FB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C78874" w14:textId="77777777" w:rsidTr="00B42AF7">
        <w:trPr>
          <w:trHeight w:val="20"/>
        </w:trPr>
        <w:tc>
          <w:tcPr>
            <w:tcW w:w="1073" w:type="dxa"/>
            <w:tcBorders>
              <w:bottom w:val="single" w:sz="4" w:space="0" w:color="auto"/>
            </w:tcBorders>
            <w:shd w:val="clear" w:color="auto" w:fill="auto"/>
          </w:tcPr>
          <w:p w14:paraId="399FD8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F4BC6E5" w14:textId="09D05D25" w:rsidR="00487FAE" w:rsidRPr="00557ABD" w:rsidRDefault="00000000" w:rsidP="00487FAE">
            <w:pPr>
              <w:rPr>
                <w:rFonts w:ascii="Arial" w:hAnsi="Arial" w:cs="Arial"/>
                <w:sz w:val="20"/>
                <w:szCs w:val="20"/>
                <w:lang w:val="en-US"/>
              </w:rPr>
            </w:pPr>
            <w:hyperlink r:id="rId321" w:history="1">
              <w:r w:rsidR="00487FAE">
                <w:rPr>
                  <w:rStyle w:val="af2"/>
                  <w:rFonts w:ascii="Arial" w:hAnsi="Arial" w:cs="Arial"/>
                  <w:sz w:val="20"/>
                  <w:szCs w:val="20"/>
                  <w:lang w:val="en-US"/>
                </w:rPr>
                <w:t>2158</w:t>
              </w:r>
            </w:hyperlink>
          </w:p>
        </w:tc>
        <w:tc>
          <w:tcPr>
            <w:tcW w:w="4132" w:type="dxa"/>
            <w:tcBorders>
              <w:bottom w:val="single" w:sz="4" w:space="0" w:color="auto"/>
            </w:tcBorders>
            <w:shd w:val="clear" w:color="auto" w:fill="FFFF00"/>
          </w:tcPr>
          <w:p w14:paraId="291A14FC" w14:textId="2B0A4578" w:rsidR="00487FAE" w:rsidRPr="00557ABD" w:rsidRDefault="00487FAE" w:rsidP="00487FAE">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FFFF00"/>
          </w:tcPr>
          <w:p w14:paraId="68A3E08F" w14:textId="4417D99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1EAC60E"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6080B1B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CFB85F" w14:textId="77777777" w:rsidTr="00B42AF7">
        <w:trPr>
          <w:trHeight w:val="20"/>
        </w:trPr>
        <w:tc>
          <w:tcPr>
            <w:tcW w:w="1073" w:type="dxa"/>
            <w:tcBorders>
              <w:bottom w:val="single" w:sz="4" w:space="0" w:color="auto"/>
            </w:tcBorders>
            <w:shd w:val="clear" w:color="auto" w:fill="auto"/>
          </w:tcPr>
          <w:p w14:paraId="698F21C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E000AAE" w14:textId="7EF96846" w:rsidR="00487FAE" w:rsidRPr="00557ABD" w:rsidRDefault="00000000" w:rsidP="00487FAE">
            <w:pPr>
              <w:rPr>
                <w:rFonts w:ascii="Arial" w:hAnsi="Arial" w:cs="Arial"/>
                <w:sz w:val="20"/>
                <w:szCs w:val="20"/>
                <w:lang w:val="en-US"/>
              </w:rPr>
            </w:pPr>
            <w:hyperlink r:id="rId322" w:history="1">
              <w:r w:rsidR="00487FAE">
                <w:rPr>
                  <w:rStyle w:val="af2"/>
                  <w:rFonts w:ascii="Arial" w:hAnsi="Arial" w:cs="Arial"/>
                  <w:sz w:val="20"/>
                  <w:szCs w:val="20"/>
                  <w:lang w:val="en-US"/>
                </w:rPr>
                <w:t>2159</w:t>
              </w:r>
            </w:hyperlink>
          </w:p>
        </w:tc>
        <w:tc>
          <w:tcPr>
            <w:tcW w:w="4132" w:type="dxa"/>
            <w:tcBorders>
              <w:bottom w:val="single" w:sz="4" w:space="0" w:color="auto"/>
            </w:tcBorders>
            <w:shd w:val="clear" w:color="auto" w:fill="FFFF00"/>
          </w:tcPr>
          <w:p w14:paraId="62A6ADD8" w14:textId="7B2F95E2" w:rsidR="00487FAE" w:rsidRPr="00557ABD" w:rsidRDefault="00487FAE" w:rsidP="00487FAE">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FFFF00"/>
          </w:tcPr>
          <w:p w14:paraId="2F682265" w14:textId="6B95EC0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8FC37E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89E090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892B25" w14:textId="77777777" w:rsidTr="00B42AF7">
        <w:trPr>
          <w:trHeight w:val="20"/>
        </w:trPr>
        <w:tc>
          <w:tcPr>
            <w:tcW w:w="1073" w:type="dxa"/>
            <w:tcBorders>
              <w:bottom w:val="single" w:sz="4" w:space="0" w:color="auto"/>
            </w:tcBorders>
            <w:shd w:val="clear" w:color="auto" w:fill="auto"/>
          </w:tcPr>
          <w:p w14:paraId="58BD7E5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14D4CC5" w14:textId="63DC99A5" w:rsidR="00487FAE" w:rsidRPr="00557ABD" w:rsidRDefault="00000000" w:rsidP="00487FAE">
            <w:pPr>
              <w:rPr>
                <w:rFonts w:ascii="Arial" w:hAnsi="Arial" w:cs="Arial"/>
                <w:sz w:val="20"/>
                <w:szCs w:val="20"/>
                <w:lang w:val="en-US"/>
              </w:rPr>
            </w:pPr>
            <w:hyperlink r:id="rId323" w:history="1">
              <w:r w:rsidR="00487FAE">
                <w:rPr>
                  <w:rStyle w:val="af2"/>
                  <w:rFonts w:ascii="Arial" w:hAnsi="Arial" w:cs="Arial"/>
                  <w:sz w:val="20"/>
                  <w:szCs w:val="20"/>
                  <w:lang w:val="en-US"/>
                </w:rPr>
                <w:t>2160</w:t>
              </w:r>
            </w:hyperlink>
          </w:p>
        </w:tc>
        <w:tc>
          <w:tcPr>
            <w:tcW w:w="4132" w:type="dxa"/>
            <w:tcBorders>
              <w:bottom w:val="single" w:sz="4" w:space="0" w:color="auto"/>
            </w:tcBorders>
            <w:shd w:val="clear" w:color="auto" w:fill="FFFF00"/>
          </w:tcPr>
          <w:p w14:paraId="0D86C576" w14:textId="76643944" w:rsidR="00487FAE" w:rsidRPr="00557ABD" w:rsidRDefault="00487FAE" w:rsidP="00487FAE">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FFFF00"/>
          </w:tcPr>
          <w:p w14:paraId="0651F393" w14:textId="7DF5DF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0F9F3C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CCC5B9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7A16D2C" w14:textId="77777777" w:rsidTr="00FE3934">
        <w:trPr>
          <w:trHeight w:val="20"/>
        </w:trPr>
        <w:tc>
          <w:tcPr>
            <w:tcW w:w="1073" w:type="dxa"/>
            <w:tcBorders>
              <w:bottom w:val="single" w:sz="4" w:space="0" w:color="auto"/>
            </w:tcBorders>
            <w:shd w:val="clear" w:color="auto" w:fill="auto"/>
          </w:tcPr>
          <w:p w14:paraId="527489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0BD4817" w14:textId="7685F97D" w:rsidR="00487FAE" w:rsidRPr="00557ABD" w:rsidRDefault="00000000" w:rsidP="00487FAE">
            <w:pPr>
              <w:rPr>
                <w:rFonts w:ascii="Arial" w:hAnsi="Arial" w:cs="Arial"/>
                <w:sz w:val="20"/>
                <w:szCs w:val="20"/>
                <w:lang w:val="en-US"/>
              </w:rPr>
            </w:pPr>
            <w:hyperlink r:id="rId324" w:history="1">
              <w:r w:rsidR="00487FAE">
                <w:rPr>
                  <w:rStyle w:val="af2"/>
                  <w:rFonts w:ascii="Arial" w:hAnsi="Arial" w:cs="Arial"/>
                  <w:sz w:val="20"/>
                  <w:szCs w:val="20"/>
                  <w:lang w:val="en-US"/>
                </w:rPr>
                <w:t>2161</w:t>
              </w:r>
            </w:hyperlink>
          </w:p>
        </w:tc>
        <w:tc>
          <w:tcPr>
            <w:tcW w:w="4132" w:type="dxa"/>
            <w:tcBorders>
              <w:bottom w:val="single" w:sz="4" w:space="0" w:color="auto"/>
            </w:tcBorders>
            <w:shd w:val="clear" w:color="auto" w:fill="FFFF00"/>
          </w:tcPr>
          <w:p w14:paraId="388362A9" w14:textId="34145CFD" w:rsidR="00487FAE" w:rsidRPr="00557ABD" w:rsidRDefault="00487FAE" w:rsidP="00487FAE">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FFFF00"/>
          </w:tcPr>
          <w:p w14:paraId="236CD21A" w14:textId="0C401381"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0C4E7B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208D9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FB12E26" w14:textId="77777777" w:rsidTr="00FE3934">
        <w:trPr>
          <w:trHeight w:val="20"/>
        </w:trPr>
        <w:tc>
          <w:tcPr>
            <w:tcW w:w="1073" w:type="dxa"/>
            <w:tcBorders>
              <w:bottom w:val="single" w:sz="4" w:space="0" w:color="auto"/>
            </w:tcBorders>
            <w:shd w:val="clear" w:color="auto" w:fill="auto"/>
          </w:tcPr>
          <w:p w14:paraId="20EAD59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487FAE" w:rsidRPr="00557ABD" w:rsidRDefault="00000000" w:rsidP="00487FAE">
            <w:pPr>
              <w:rPr>
                <w:rFonts w:ascii="Arial" w:hAnsi="Arial" w:cs="Arial"/>
                <w:sz w:val="20"/>
                <w:szCs w:val="20"/>
                <w:lang w:val="en-US"/>
              </w:rPr>
            </w:pPr>
            <w:hyperlink r:id="rId325"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A9EA873" w14:textId="77777777" w:rsidTr="00B13117">
        <w:trPr>
          <w:trHeight w:val="20"/>
        </w:trPr>
        <w:tc>
          <w:tcPr>
            <w:tcW w:w="1073" w:type="dxa"/>
            <w:tcBorders>
              <w:bottom w:val="single" w:sz="4" w:space="0" w:color="auto"/>
            </w:tcBorders>
            <w:shd w:val="clear" w:color="auto" w:fill="auto"/>
          </w:tcPr>
          <w:p w14:paraId="030BE3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9DBDDFD" w14:textId="219B1014" w:rsidR="00487FAE" w:rsidRPr="00557ABD" w:rsidRDefault="00000000" w:rsidP="00487FAE">
            <w:pPr>
              <w:rPr>
                <w:rFonts w:ascii="Arial" w:hAnsi="Arial" w:cs="Arial"/>
                <w:sz w:val="20"/>
                <w:szCs w:val="20"/>
                <w:lang w:val="en-US"/>
              </w:rPr>
            </w:pPr>
            <w:hyperlink r:id="rId326" w:history="1">
              <w:r w:rsidR="00487FAE">
                <w:rPr>
                  <w:rStyle w:val="af2"/>
                  <w:rFonts w:ascii="Arial" w:hAnsi="Arial" w:cs="Arial"/>
                  <w:sz w:val="20"/>
                  <w:szCs w:val="20"/>
                  <w:lang w:val="en-US"/>
                </w:rPr>
                <w:t>2163</w:t>
              </w:r>
            </w:hyperlink>
          </w:p>
        </w:tc>
        <w:tc>
          <w:tcPr>
            <w:tcW w:w="4132" w:type="dxa"/>
            <w:tcBorders>
              <w:bottom w:val="single" w:sz="4" w:space="0" w:color="auto"/>
            </w:tcBorders>
            <w:shd w:val="clear" w:color="auto" w:fill="FFFF00"/>
          </w:tcPr>
          <w:p w14:paraId="72DFEA6E" w14:textId="5AB08041" w:rsidR="00487FAE" w:rsidRPr="00557ABD" w:rsidRDefault="00487FAE" w:rsidP="00487FAE">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FFFF00"/>
          </w:tcPr>
          <w:p w14:paraId="13316EA8" w14:textId="40351A60"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A6EDDB3"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21ABCB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3B9758" w14:textId="77777777" w:rsidTr="00B13117">
        <w:trPr>
          <w:trHeight w:val="20"/>
        </w:trPr>
        <w:tc>
          <w:tcPr>
            <w:tcW w:w="1073" w:type="dxa"/>
            <w:tcBorders>
              <w:bottom w:val="nil"/>
            </w:tcBorders>
            <w:shd w:val="clear" w:color="auto" w:fill="auto"/>
          </w:tcPr>
          <w:p w14:paraId="7049A5B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4668EE1" w14:textId="2CE198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D843942" w14:textId="5569869F" w:rsidR="00487FAE" w:rsidRPr="00557ABD" w:rsidRDefault="00000000" w:rsidP="00487FAE">
            <w:pPr>
              <w:rPr>
                <w:rFonts w:ascii="Arial" w:hAnsi="Arial" w:cs="Arial"/>
                <w:sz w:val="20"/>
                <w:szCs w:val="20"/>
                <w:lang w:val="en-US"/>
              </w:rPr>
            </w:pPr>
            <w:hyperlink r:id="rId327" w:history="1">
              <w:r w:rsidR="00487FAE">
                <w:rPr>
                  <w:rStyle w:val="af2"/>
                  <w:rFonts w:ascii="Arial" w:hAnsi="Arial" w:cs="Arial"/>
                  <w:sz w:val="20"/>
                  <w:szCs w:val="20"/>
                  <w:lang w:val="en-US"/>
                </w:rPr>
                <w:t>2164</w:t>
              </w:r>
            </w:hyperlink>
          </w:p>
        </w:tc>
        <w:tc>
          <w:tcPr>
            <w:tcW w:w="4132" w:type="dxa"/>
            <w:tcBorders>
              <w:bottom w:val="single" w:sz="4" w:space="0" w:color="auto"/>
            </w:tcBorders>
            <w:shd w:val="clear" w:color="auto" w:fill="auto"/>
          </w:tcPr>
          <w:p w14:paraId="54958BEA" w14:textId="2F3E083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auto"/>
          </w:tcPr>
          <w:p w14:paraId="0825826D" w14:textId="79CDE11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2095116" w14:textId="50E58283" w:rsidR="00487FAE" w:rsidRPr="00557ABD" w:rsidRDefault="00B13117" w:rsidP="00487FAE">
            <w:pPr>
              <w:rPr>
                <w:rFonts w:ascii="Arial" w:hAnsi="Arial" w:cs="Arial"/>
                <w:sz w:val="20"/>
                <w:szCs w:val="20"/>
                <w:lang w:val="en-US"/>
              </w:rPr>
            </w:pPr>
            <w:r>
              <w:rPr>
                <w:rFonts w:ascii="Arial" w:hAnsi="Arial" w:cs="Arial"/>
                <w:sz w:val="20"/>
                <w:szCs w:val="20"/>
                <w:lang w:val="en-US"/>
              </w:rPr>
              <w:t>Revised to C4-242361</w:t>
            </w:r>
          </w:p>
        </w:tc>
        <w:tc>
          <w:tcPr>
            <w:tcW w:w="6368" w:type="dxa"/>
            <w:tcBorders>
              <w:bottom w:val="nil"/>
            </w:tcBorders>
            <w:shd w:val="clear" w:color="auto" w:fill="auto"/>
          </w:tcPr>
          <w:p w14:paraId="6958DB9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13117" w:rsidRPr="00F028F6" w14:paraId="065C15CA" w14:textId="77777777" w:rsidTr="00E2408A">
        <w:trPr>
          <w:trHeight w:val="20"/>
        </w:trPr>
        <w:tc>
          <w:tcPr>
            <w:tcW w:w="1073" w:type="dxa"/>
            <w:tcBorders>
              <w:top w:val="nil"/>
              <w:bottom w:val="single" w:sz="4" w:space="0" w:color="auto"/>
            </w:tcBorders>
            <w:shd w:val="clear" w:color="auto" w:fill="auto"/>
          </w:tcPr>
          <w:p w14:paraId="1A8BBB82" w14:textId="77777777" w:rsidR="00B13117" w:rsidRDefault="00B13117" w:rsidP="00B13117">
            <w:pPr>
              <w:rPr>
                <w:rFonts w:ascii="Arial" w:eastAsia="Batang" w:hAnsi="Arial" w:cs="Arial"/>
                <w:b/>
                <w:lang w:eastAsia="ko-KR"/>
              </w:rPr>
            </w:pPr>
          </w:p>
        </w:tc>
        <w:tc>
          <w:tcPr>
            <w:tcW w:w="2550" w:type="dxa"/>
            <w:tcBorders>
              <w:top w:val="nil"/>
              <w:bottom w:val="single" w:sz="4" w:space="0" w:color="auto"/>
            </w:tcBorders>
            <w:shd w:val="clear" w:color="auto" w:fill="FFFFFF"/>
          </w:tcPr>
          <w:p w14:paraId="7DA538F9" w14:textId="77777777" w:rsidR="00B13117" w:rsidRDefault="00B13117" w:rsidP="00B1311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687A4FD" w14:textId="65776254" w:rsidR="00B13117" w:rsidRDefault="00000000" w:rsidP="00B13117">
            <w:hyperlink r:id="rId328" w:history="1">
              <w:r w:rsidR="00B13117">
                <w:rPr>
                  <w:rStyle w:val="af2"/>
                </w:rPr>
                <w:t>2361</w:t>
              </w:r>
            </w:hyperlink>
          </w:p>
        </w:tc>
        <w:tc>
          <w:tcPr>
            <w:tcW w:w="4132" w:type="dxa"/>
            <w:tcBorders>
              <w:top w:val="single" w:sz="4" w:space="0" w:color="auto"/>
              <w:bottom w:val="single" w:sz="4" w:space="0" w:color="auto"/>
            </w:tcBorders>
            <w:shd w:val="clear" w:color="auto" w:fill="00FFFF"/>
          </w:tcPr>
          <w:p w14:paraId="5CD1538D" w14:textId="6B90103E" w:rsidR="00B13117" w:rsidRDefault="00B13117" w:rsidP="00B13117">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top w:val="single" w:sz="4" w:space="0" w:color="auto"/>
              <w:bottom w:val="single" w:sz="4" w:space="0" w:color="auto"/>
            </w:tcBorders>
            <w:shd w:val="clear" w:color="auto" w:fill="00FFFF"/>
          </w:tcPr>
          <w:p w14:paraId="657F39AA" w14:textId="10CBF856" w:rsidR="00B13117" w:rsidRDefault="00B13117" w:rsidP="00B1311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CD408BF" w14:textId="167966DC" w:rsidR="00B13117" w:rsidRDefault="00B13117" w:rsidP="00B1311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F6B67C9" w14:textId="77777777" w:rsidR="00B13117" w:rsidRDefault="00B13117" w:rsidP="00B1311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service name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Namf</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N32handshake</w:t>
            </w:r>
          </w:p>
          <w:p w14:paraId="2201EC3D" w14:textId="77777777" w:rsidR="00B13117" w:rsidRDefault="00B13117" w:rsidP="00B13117">
            <w:pPr>
              <w:rPr>
                <w:rFonts w:ascii="Arial" w:eastAsiaTheme="minorEastAsia" w:hAnsi="Arial" w:cs="Arial"/>
                <w:sz w:val="20"/>
                <w:szCs w:val="20"/>
                <w:lang w:eastAsia="zh-CN"/>
              </w:rPr>
            </w:pPr>
          </w:p>
          <w:p w14:paraId="4D6066FF" w14:textId="3ED09702" w:rsidR="00B13117" w:rsidRPr="00B13117" w:rsidRDefault="00B13117" w:rsidP="00B1311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6D13FD8" w14:textId="77777777" w:rsidTr="00E2408A">
        <w:trPr>
          <w:trHeight w:val="20"/>
        </w:trPr>
        <w:tc>
          <w:tcPr>
            <w:tcW w:w="1073" w:type="dxa"/>
            <w:tcBorders>
              <w:bottom w:val="nil"/>
            </w:tcBorders>
            <w:shd w:val="clear" w:color="auto" w:fill="auto"/>
          </w:tcPr>
          <w:p w14:paraId="52B451DA" w14:textId="77777777" w:rsidR="00487FAE" w:rsidRDefault="00487FAE" w:rsidP="00487FAE">
            <w:pPr>
              <w:rPr>
                <w:rFonts w:ascii="Arial" w:eastAsia="Batang" w:hAnsi="Arial" w:cs="Arial"/>
                <w:b/>
                <w:lang w:eastAsia="ko-KR"/>
              </w:rPr>
            </w:pPr>
            <w:bookmarkStart w:id="12" w:name="_Hlk167189783"/>
          </w:p>
        </w:tc>
        <w:tc>
          <w:tcPr>
            <w:tcW w:w="2550" w:type="dxa"/>
            <w:tcBorders>
              <w:bottom w:val="nil"/>
            </w:tcBorders>
            <w:shd w:val="clear" w:color="auto" w:fill="FFFFFF"/>
          </w:tcPr>
          <w:p w14:paraId="6AB50836" w14:textId="6596356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E08EEA9" w14:textId="50B06D1E" w:rsidR="00487FAE" w:rsidRPr="00557ABD" w:rsidRDefault="00000000" w:rsidP="00487FAE">
            <w:pPr>
              <w:rPr>
                <w:rFonts w:ascii="Arial" w:hAnsi="Arial" w:cs="Arial"/>
                <w:sz w:val="20"/>
                <w:szCs w:val="20"/>
                <w:lang w:val="en-US"/>
              </w:rPr>
            </w:pPr>
            <w:hyperlink r:id="rId329" w:history="1">
              <w:r w:rsidR="00487FAE">
                <w:rPr>
                  <w:rStyle w:val="af2"/>
                  <w:rFonts w:ascii="Arial" w:hAnsi="Arial" w:cs="Arial"/>
                  <w:sz w:val="20"/>
                  <w:szCs w:val="20"/>
                  <w:lang w:val="en-US"/>
                </w:rPr>
                <w:t>2188</w:t>
              </w:r>
            </w:hyperlink>
          </w:p>
        </w:tc>
        <w:tc>
          <w:tcPr>
            <w:tcW w:w="4132" w:type="dxa"/>
            <w:tcBorders>
              <w:bottom w:val="single" w:sz="4" w:space="0" w:color="auto"/>
            </w:tcBorders>
            <w:shd w:val="clear" w:color="auto" w:fill="auto"/>
          </w:tcPr>
          <w:p w14:paraId="77B8AA93" w14:textId="5C0A44AD" w:rsidR="00487FAE" w:rsidRPr="00557ABD" w:rsidRDefault="00487FAE" w:rsidP="00487FAE">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auto"/>
          </w:tcPr>
          <w:p w14:paraId="0274B9CD" w14:textId="10F9760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3088C44" w14:textId="46D8CE06" w:rsidR="00487FAE" w:rsidRPr="00557ABD" w:rsidRDefault="00E2408A" w:rsidP="00487FAE">
            <w:pPr>
              <w:rPr>
                <w:rFonts w:ascii="Arial" w:hAnsi="Arial" w:cs="Arial"/>
                <w:sz w:val="20"/>
                <w:szCs w:val="20"/>
                <w:lang w:val="en-US"/>
              </w:rPr>
            </w:pPr>
            <w:r>
              <w:rPr>
                <w:rFonts w:ascii="Arial" w:hAnsi="Arial" w:cs="Arial"/>
                <w:sz w:val="20"/>
                <w:szCs w:val="20"/>
                <w:lang w:val="en-US"/>
              </w:rPr>
              <w:t>Revised to C4-242362</w:t>
            </w:r>
          </w:p>
        </w:tc>
        <w:tc>
          <w:tcPr>
            <w:tcW w:w="6368" w:type="dxa"/>
            <w:tcBorders>
              <w:bottom w:val="nil"/>
            </w:tcBorders>
            <w:shd w:val="clear" w:color="auto" w:fill="auto"/>
          </w:tcPr>
          <w:p w14:paraId="1D8C2B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487FAE" w:rsidRDefault="00487FAE" w:rsidP="00487FAE">
            <w:pPr>
              <w:rPr>
                <w:rFonts w:ascii="Arial" w:eastAsiaTheme="minorEastAsia" w:hAnsi="Arial" w:cs="Arial"/>
                <w:sz w:val="20"/>
                <w:szCs w:val="20"/>
                <w:lang w:eastAsia="zh-CN"/>
              </w:rPr>
            </w:pPr>
          </w:p>
          <w:p w14:paraId="02707F56"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2228, 2263, 2283</w:t>
            </w:r>
          </w:p>
          <w:p w14:paraId="76D4B047" w14:textId="77777777" w:rsidR="005C5ECE" w:rsidRDefault="005C5ECE" w:rsidP="00487FAE">
            <w:pPr>
              <w:rPr>
                <w:rFonts w:ascii="Arial" w:eastAsiaTheme="minorEastAsia" w:hAnsi="Arial" w:cs="Arial"/>
                <w:color w:val="0000FF"/>
                <w:sz w:val="20"/>
                <w:szCs w:val="20"/>
                <w:lang w:eastAsia="zh-CN"/>
              </w:rPr>
            </w:pPr>
          </w:p>
          <w:p w14:paraId="28511F1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Oracle:</w:t>
            </w:r>
          </w:p>
          <w:p w14:paraId="4B227079"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0341B7DD" w14:textId="77777777" w:rsidR="005C5ECE" w:rsidRPr="005C5ECE" w:rsidRDefault="005C5ECE" w:rsidP="005C5ECE">
            <w:pPr>
              <w:rPr>
                <w:rFonts w:ascii="Arial" w:eastAsiaTheme="minorEastAsia" w:hAnsi="Arial" w:cs="Arial"/>
                <w:sz w:val="20"/>
                <w:szCs w:val="20"/>
                <w:lang w:eastAsia="zh-CN"/>
              </w:rPr>
            </w:pPr>
          </w:p>
          <w:p w14:paraId="0B374DF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Mavenir:</w:t>
            </w:r>
          </w:p>
          <w:p w14:paraId="63B6A47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70CF7E39" w14:textId="77777777" w:rsidR="005C5ECE" w:rsidRPr="005C5ECE" w:rsidRDefault="005C5ECE" w:rsidP="005C5ECE">
            <w:pPr>
              <w:rPr>
                <w:rFonts w:ascii="Arial" w:eastAsiaTheme="minorEastAsia" w:hAnsi="Arial" w:cs="Arial"/>
                <w:sz w:val="20"/>
                <w:szCs w:val="20"/>
                <w:lang w:eastAsia="zh-CN"/>
              </w:rPr>
            </w:pPr>
          </w:p>
          <w:p w14:paraId="632A32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Nokia:</w:t>
            </w:r>
          </w:p>
          <w:p w14:paraId="64F1001F"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Concern on wildcard certificate use case.</w:t>
            </w:r>
          </w:p>
          <w:p w14:paraId="0C9E846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-&gt; (E///) is addressed in the CR</w:t>
            </w:r>
          </w:p>
          <w:p w14:paraId="384AF0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N32Purpose is optional element, and if not sent this would create issue.</w:t>
            </w:r>
          </w:p>
          <w:p w14:paraId="2E09E88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 xml:space="preserve"> -&gt; (E///) we need to compare with using new header or element</w:t>
            </w:r>
          </w:p>
          <w:p w14:paraId="4D2A458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be future proof.</w:t>
            </w:r>
          </w:p>
          <w:p w14:paraId="69B9441F" w14:textId="77777777" w:rsidR="005C5ECE" w:rsidRPr="005C5ECE" w:rsidRDefault="005C5ECE" w:rsidP="005C5ECE">
            <w:pPr>
              <w:rPr>
                <w:rFonts w:ascii="Arial" w:eastAsiaTheme="minorEastAsia" w:hAnsi="Arial" w:cs="Arial"/>
                <w:sz w:val="20"/>
                <w:szCs w:val="20"/>
                <w:lang w:eastAsia="zh-CN"/>
              </w:rPr>
            </w:pPr>
          </w:p>
          <w:p w14:paraId="0377467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lastRenderedPageBreak/>
              <w:t>NTT DOCOMO has discussion paper to distinguish more use case to clarify N32 connection, and would require investigating any future proof solution.</w:t>
            </w:r>
          </w:p>
          <w:p w14:paraId="11D5DCC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we have generic header for the use case for future proof usage (and allow the option to exchange information), or with minial update of protocol but with non-future proof logic.</w:t>
            </w:r>
          </w:p>
          <w:p w14:paraId="54829614" w14:textId="77777777" w:rsidR="005C5ECE" w:rsidRPr="005C5ECE" w:rsidRDefault="005C5ECE" w:rsidP="005C5ECE">
            <w:pPr>
              <w:rPr>
                <w:rFonts w:ascii="Arial" w:eastAsiaTheme="minorEastAsia" w:hAnsi="Arial" w:cs="Arial"/>
                <w:sz w:val="20"/>
                <w:szCs w:val="20"/>
                <w:lang w:eastAsia="zh-CN"/>
              </w:rPr>
            </w:pPr>
          </w:p>
          <w:p w14:paraId="30C45F6C"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ZTE: dedicated handshake ID seems fine, but need to understand better</w:t>
            </w:r>
          </w:p>
          <w:p w14:paraId="2B67CDA3" w14:textId="77777777" w:rsidR="005C5ECE" w:rsidRPr="005C5ECE" w:rsidRDefault="005C5ECE" w:rsidP="005C5ECE">
            <w:pPr>
              <w:rPr>
                <w:rFonts w:ascii="Arial" w:eastAsiaTheme="minorEastAsia" w:hAnsi="Arial" w:cs="Arial" w:hint="eastAsia"/>
                <w:sz w:val="20"/>
                <w:szCs w:val="20"/>
                <w:lang w:eastAsia="zh-CN"/>
              </w:rPr>
            </w:pPr>
          </w:p>
          <w:p w14:paraId="09F9FFA6" w14:textId="4848AAB3" w:rsidR="005C5ECE" w:rsidRPr="005C5ECE" w:rsidRDefault="005C5ECE" w:rsidP="005C5ECE">
            <w:pPr>
              <w:rPr>
                <w:rFonts w:ascii="Arial" w:eastAsiaTheme="minorEastAsia" w:hAnsi="Arial" w:cs="Arial" w:hint="eastAsia"/>
                <w:sz w:val="20"/>
                <w:szCs w:val="20"/>
                <w:lang w:eastAsia="zh-CN"/>
              </w:rPr>
            </w:pPr>
            <w:r w:rsidRPr="005C5ECE">
              <w:rPr>
                <w:rFonts w:ascii="Arial" w:eastAsiaTheme="minorEastAsia" w:hAnsi="Arial" w:cs="Arial"/>
                <w:sz w:val="20"/>
                <w:szCs w:val="20"/>
                <w:lang w:eastAsia="zh-CN"/>
              </w:rPr>
              <w:t>Jones will provide draft revision to merge the documents</w:t>
            </w:r>
          </w:p>
        </w:tc>
      </w:tr>
      <w:tr w:rsidR="00E2408A" w:rsidRPr="00F028F6" w14:paraId="79432C99" w14:textId="77777777" w:rsidTr="00E2408A">
        <w:trPr>
          <w:trHeight w:val="20"/>
        </w:trPr>
        <w:tc>
          <w:tcPr>
            <w:tcW w:w="1073" w:type="dxa"/>
            <w:tcBorders>
              <w:top w:val="nil"/>
              <w:bottom w:val="single" w:sz="4" w:space="0" w:color="auto"/>
            </w:tcBorders>
            <w:shd w:val="clear" w:color="auto" w:fill="auto"/>
          </w:tcPr>
          <w:p w14:paraId="3A4B5E9B" w14:textId="77777777" w:rsidR="00E2408A" w:rsidRDefault="00E2408A" w:rsidP="00E2408A">
            <w:pPr>
              <w:rPr>
                <w:rFonts w:ascii="Arial" w:eastAsia="Batang" w:hAnsi="Arial" w:cs="Arial"/>
                <w:b/>
                <w:lang w:eastAsia="ko-KR"/>
              </w:rPr>
            </w:pPr>
          </w:p>
        </w:tc>
        <w:tc>
          <w:tcPr>
            <w:tcW w:w="2550" w:type="dxa"/>
            <w:tcBorders>
              <w:top w:val="nil"/>
              <w:bottom w:val="single" w:sz="4" w:space="0" w:color="auto"/>
            </w:tcBorders>
            <w:shd w:val="clear" w:color="auto" w:fill="FFFFFF"/>
          </w:tcPr>
          <w:p w14:paraId="78792E75" w14:textId="77777777" w:rsidR="00E2408A" w:rsidRDefault="00E2408A" w:rsidP="00E2408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BF829A6" w14:textId="753273BB" w:rsidR="00E2408A" w:rsidRDefault="00000000" w:rsidP="00E2408A">
            <w:hyperlink r:id="rId330" w:history="1">
              <w:r w:rsidR="00E2408A">
                <w:rPr>
                  <w:rStyle w:val="af2"/>
                </w:rPr>
                <w:t>2362</w:t>
              </w:r>
            </w:hyperlink>
          </w:p>
        </w:tc>
        <w:tc>
          <w:tcPr>
            <w:tcW w:w="4132" w:type="dxa"/>
            <w:tcBorders>
              <w:top w:val="single" w:sz="4" w:space="0" w:color="auto"/>
              <w:bottom w:val="single" w:sz="4" w:space="0" w:color="auto"/>
            </w:tcBorders>
            <w:shd w:val="clear" w:color="auto" w:fill="00FFFF"/>
          </w:tcPr>
          <w:p w14:paraId="5A62BBEA" w14:textId="42C5B938" w:rsidR="00E2408A" w:rsidRDefault="00E2408A" w:rsidP="00E2408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00FFFF"/>
          </w:tcPr>
          <w:p w14:paraId="18CFEE74" w14:textId="5416E578" w:rsidR="00E2408A" w:rsidRPr="00E2408A" w:rsidRDefault="00E2408A" w:rsidP="00E2408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00FFFF"/>
          </w:tcPr>
          <w:p w14:paraId="7BFBA7F0" w14:textId="77777777" w:rsidR="00E2408A" w:rsidRDefault="00E2408A" w:rsidP="00E2408A">
            <w:pPr>
              <w:rPr>
                <w:rFonts w:ascii="Arial" w:hAnsi="Arial" w:cs="Arial"/>
                <w:sz w:val="20"/>
                <w:szCs w:val="20"/>
                <w:lang w:val="en-US"/>
              </w:rPr>
            </w:pPr>
          </w:p>
        </w:tc>
        <w:tc>
          <w:tcPr>
            <w:tcW w:w="6368" w:type="dxa"/>
            <w:tcBorders>
              <w:top w:val="nil"/>
              <w:bottom w:val="single" w:sz="4" w:space="0" w:color="auto"/>
            </w:tcBorders>
            <w:shd w:val="clear" w:color="auto" w:fill="00FFFF"/>
          </w:tcPr>
          <w:p w14:paraId="00668D30" w14:textId="77777777" w:rsidR="00E2408A" w:rsidRDefault="00E2408A" w:rsidP="00E2408A">
            <w:pPr>
              <w:rPr>
                <w:rFonts w:ascii="Arial" w:eastAsiaTheme="minorEastAsia" w:hAnsi="Arial" w:cs="Arial"/>
                <w:sz w:val="20"/>
                <w:szCs w:val="20"/>
                <w:lang w:eastAsia="zh-CN"/>
              </w:rPr>
            </w:pPr>
          </w:p>
        </w:tc>
      </w:tr>
      <w:tr w:rsidR="00487FAE" w:rsidRPr="00F028F6" w14:paraId="0A9118FD" w14:textId="77777777" w:rsidTr="00E2408A">
        <w:trPr>
          <w:trHeight w:val="20"/>
        </w:trPr>
        <w:tc>
          <w:tcPr>
            <w:tcW w:w="1073" w:type="dxa"/>
            <w:tcBorders>
              <w:bottom w:val="single" w:sz="4" w:space="0" w:color="auto"/>
            </w:tcBorders>
            <w:shd w:val="clear" w:color="auto" w:fill="auto"/>
          </w:tcPr>
          <w:p w14:paraId="562C2519" w14:textId="2880C11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487FAE" w:rsidRPr="00557ABD" w:rsidRDefault="00000000" w:rsidP="00487FAE">
            <w:pPr>
              <w:rPr>
                <w:rFonts w:ascii="Arial" w:hAnsi="Arial" w:cs="Arial"/>
                <w:sz w:val="20"/>
                <w:szCs w:val="20"/>
                <w:lang w:val="en-US"/>
              </w:rPr>
            </w:pPr>
            <w:hyperlink r:id="rId331" w:history="1">
              <w:r w:rsidR="00487FAE">
                <w:rPr>
                  <w:rStyle w:val="af2"/>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16641E9A" w:rsidR="00487FAE" w:rsidRPr="00E2408A" w:rsidRDefault="00E2408A"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166AFD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DCCB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95651A3" w14:textId="77777777" w:rsidR="005C5ECE" w:rsidRDefault="005C5ECE" w:rsidP="00487FAE">
            <w:pPr>
              <w:rPr>
                <w:rFonts w:ascii="Arial" w:eastAsiaTheme="minorEastAsia" w:hAnsi="Arial" w:cs="Arial"/>
                <w:sz w:val="20"/>
                <w:szCs w:val="20"/>
                <w:lang w:eastAsia="zh-CN"/>
              </w:rPr>
            </w:pPr>
          </w:p>
          <w:p w14:paraId="0F86B82E"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How do we handle N32-f connection where no N32-f message comes in for long time after N32-c Security Capability negotiation?</w:t>
            </w:r>
          </w:p>
          <w:p w14:paraId="3E5467A5" w14:textId="77777777" w:rsidR="005C5ECE" w:rsidRDefault="005C5ECE" w:rsidP="005C5ECE">
            <w:pPr>
              <w:rPr>
                <w:rFonts w:ascii="Arial" w:eastAsia="MS Mincho" w:hAnsi="Arial" w:cs="Arial"/>
                <w:sz w:val="20"/>
                <w:szCs w:val="20"/>
                <w:lang w:eastAsia="ja-JP"/>
              </w:rPr>
            </w:pPr>
          </w:p>
          <w:p w14:paraId="471901DA"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Nokia: Need to check RFC for session ID whether this can be extingushed</w:t>
            </w:r>
          </w:p>
          <w:p w14:paraId="5B73F529" w14:textId="77777777" w:rsidR="005C5ECE" w:rsidRPr="005C5ECE" w:rsidRDefault="005C5ECE" w:rsidP="00487FAE">
            <w:pPr>
              <w:rPr>
                <w:rFonts w:ascii="Arial" w:eastAsiaTheme="minorEastAsia" w:hAnsi="Arial" w:cs="Arial" w:hint="eastAsia"/>
                <w:sz w:val="20"/>
                <w:szCs w:val="20"/>
                <w:lang w:eastAsia="zh-CN"/>
              </w:rPr>
            </w:pPr>
          </w:p>
        </w:tc>
      </w:tr>
      <w:tr w:rsidR="00487FAE" w:rsidRPr="00F028F6" w14:paraId="2DE8AC87" w14:textId="77777777" w:rsidTr="00E2408A">
        <w:trPr>
          <w:trHeight w:val="20"/>
        </w:trPr>
        <w:tc>
          <w:tcPr>
            <w:tcW w:w="1073" w:type="dxa"/>
            <w:tcBorders>
              <w:bottom w:val="single" w:sz="4" w:space="0" w:color="auto"/>
            </w:tcBorders>
            <w:shd w:val="clear" w:color="auto" w:fill="auto"/>
          </w:tcPr>
          <w:p w14:paraId="23D3EDE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D14E653" w14:textId="77777777" w:rsidR="00487FAE" w:rsidRPr="00557ABD" w:rsidRDefault="00000000" w:rsidP="00487FAE">
            <w:pPr>
              <w:rPr>
                <w:rFonts w:ascii="Arial" w:hAnsi="Arial" w:cs="Arial"/>
                <w:sz w:val="20"/>
                <w:szCs w:val="20"/>
                <w:lang w:val="en-US"/>
              </w:rPr>
            </w:pPr>
            <w:hyperlink r:id="rId332" w:history="1">
              <w:r w:rsidR="00487FAE">
                <w:rPr>
                  <w:rStyle w:val="af2"/>
                  <w:rFonts w:ascii="Arial" w:hAnsi="Arial" w:cs="Arial"/>
                  <w:sz w:val="20"/>
                  <w:szCs w:val="20"/>
                  <w:lang w:val="en-US"/>
                </w:rPr>
                <w:t>2263</w:t>
              </w:r>
            </w:hyperlink>
          </w:p>
        </w:tc>
        <w:tc>
          <w:tcPr>
            <w:tcW w:w="4132" w:type="dxa"/>
            <w:tcBorders>
              <w:bottom w:val="single" w:sz="4" w:space="0" w:color="auto"/>
            </w:tcBorders>
            <w:shd w:val="clear" w:color="auto" w:fill="auto"/>
          </w:tcPr>
          <w:p w14:paraId="55D4F19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54610CA"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auto"/>
          </w:tcPr>
          <w:p w14:paraId="4BFEFFC8" w14:textId="5EC5F067" w:rsidR="00487FAE" w:rsidRPr="00E2408A" w:rsidRDefault="00E2408A"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10A772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1A40E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8DBE7C1" w14:textId="77777777" w:rsidR="005A5B1A" w:rsidRDefault="005A5B1A" w:rsidP="00487FAE">
            <w:pPr>
              <w:rPr>
                <w:rFonts w:ascii="Arial" w:eastAsiaTheme="minorEastAsia" w:hAnsi="Arial" w:cs="Arial"/>
                <w:sz w:val="20"/>
                <w:szCs w:val="20"/>
                <w:lang w:eastAsia="zh-CN"/>
              </w:rPr>
            </w:pPr>
          </w:p>
          <w:p w14:paraId="5756C1A9" w14:textId="77777777" w:rsidR="005A5B1A" w:rsidRDefault="005A5B1A" w:rsidP="005A5B1A">
            <w:pPr>
              <w:rPr>
                <w:rFonts w:ascii="Arial" w:eastAsia="MS Mincho" w:hAnsi="Arial" w:cs="Arial"/>
                <w:sz w:val="20"/>
                <w:szCs w:val="20"/>
                <w:lang w:eastAsia="ja-JP"/>
              </w:rPr>
            </w:pPr>
            <w:r>
              <w:rPr>
                <w:rFonts w:ascii="Arial" w:eastAsia="MS Mincho" w:hAnsi="Arial" w:cs="Arial" w:hint="eastAsia"/>
                <w:sz w:val="20"/>
                <w:szCs w:val="20"/>
                <w:lang w:eastAsia="ja-JP"/>
              </w:rPr>
              <w:t>Jesus: should avoid having ABNF files for both 29.500 and 29.573 duplicating the same thing.</w:t>
            </w:r>
          </w:p>
          <w:p w14:paraId="02EBDF78" w14:textId="77777777" w:rsidR="005A5B1A" w:rsidRPr="005A5B1A" w:rsidRDefault="005A5B1A" w:rsidP="00487FAE">
            <w:pPr>
              <w:rPr>
                <w:rFonts w:ascii="Arial" w:eastAsiaTheme="minorEastAsia" w:hAnsi="Arial" w:cs="Arial" w:hint="eastAsia"/>
                <w:sz w:val="20"/>
                <w:szCs w:val="20"/>
                <w:lang w:eastAsia="zh-CN"/>
              </w:rPr>
            </w:pPr>
          </w:p>
        </w:tc>
      </w:tr>
      <w:tr w:rsidR="00487FAE" w:rsidRPr="00F028F6" w14:paraId="326EC09E" w14:textId="77777777" w:rsidTr="00E2408A">
        <w:trPr>
          <w:trHeight w:val="20"/>
        </w:trPr>
        <w:tc>
          <w:tcPr>
            <w:tcW w:w="1073" w:type="dxa"/>
            <w:tcBorders>
              <w:bottom w:val="single" w:sz="4" w:space="0" w:color="auto"/>
            </w:tcBorders>
            <w:shd w:val="clear" w:color="auto" w:fill="auto"/>
          </w:tcPr>
          <w:p w14:paraId="3CD6C6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741750EB" w14:textId="77777777" w:rsidR="00487FAE" w:rsidRPr="00557ABD" w:rsidRDefault="00000000" w:rsidP="00487FAE">
            <w:pPr>
              <w:rPr>
                <w:rFonts w:ascii="Arial" w:hAnsi="Arial" w:cs="Arial"/>
                <w:sz w:val="20"/>
                <w:szCs w:val="20"/>
                <w:lang w:val="en-US"/>
              </w:rPr>
            </w:pPr>
            <w:hyperlink r:id="rId333"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3D88432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2F850BB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1E1EDEBF" w14:textId="1701364E" w:rsidR="00487FAE" w:rsidRPr="00F958E7" w:rsidRDefault="00E2408A"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2153FD83" w14:textId="692776E5" w:rsidR="00487FAE" w:rsidRPr="00FE3934" w:rsidRDefault="00487FAE" w:rsidP="00487FAE">
            <w:pPr>
              <w:rPr>
                <w:rFonts w:ascii="Arial" w:eastAsiaTheme="minorEastAsia" w:hAnsi="Arial" w:cs="Arial"/>
                <w:sz w:val="20"/>
                <w:szCs w:val="20"/>
                <w:lang w:eastAsia="zh-CN"/>
              </w:rPr>
            </w:pPr>
            <w:r>
              <w:rPr>
                <w:rFonts w:ascii="Arial" w:hAnsi="Arial" w:cs="Arial"/>
                <w:sz w:val="20"/>
                <w:szCs w:val="20"/>
              </w:rPr>
              <w:t xml:space="preserve">WI </w:t>
            </w:r>
            <w:r w:rsidRPr="00FE3934">
              <w:rPr>
                <w:rFonts w:ascii="Arial" w:eastAsiaTheme="minorEastAsia" w:hAnsi="Arial" w:cs="Arial"/>
                <w:color w:val="FF0000"/>
                <w:sz w:val="20"/>
                <w:szCs w:val="20"/>
                <w:lang w:eastAsia="zh-CN"/>
              </w:rPr>
              <w:t>TEI18</w:t>
            </w:r>
          </w:p>
          <w:p w14:paraId="2E313FF1" w14:textId="7777777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68BEE4F2" w14:textId="77777777" w:rsidTr="00F958E7">
        <w:trPr>
          <w:trHeight w:val="20"/>
        </w:trPr>
        <w:tc>
          <w:tcPr>
            <w:tcW w:w="1073" w:type="dxa"/>
            <w:tcBorders>
              <w:bottom w:val="single" w:sz="4" w:space="0" w:color="auto"/>
            </w:tcBorders>
            <w:shd w:val="clear" w:color="auto" w:fill="auto"/>
          </w:tcPr>
          <w:p w14:paraId="6015C495" w14:textId="77777777"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487FAE" w:rsidDel="00C17657" w:rsidRDefault="00487FAE" w:rsidP="00487FAE">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487FAE" w:rsidRPr="00557ABD" w:rsidDel="00C17657" w:rsidRDefault="00000000" w:rsidP="00487FAE">
            <w:pPr>
              <w:rPr>
                <w:rFonts w:ascii="Arial" w:hAnsi="Arial" w:cs="Arial"/>
                <w:sz w:val="20"/>
                <w:szCs w:val="20"/>
                <w:lang w:val="en-US"/>
              </w:rPr>
            </w:pPr>
            <w:hyperlink r:id="rId334"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487FAE" w:rsidRPr="00557ABD" w:rsidDel="00C17657"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249C10E7" w14:textId="77777777"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12412897" w14:textId="77777777"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bookmarkEnd w:id="12"/>
      <w:tr w:rsidR="00487FAE" w:rsidRPr="00F028F6" w14:paraId="133D94E3" w14:textId="77777777" w:rsidTr="00B42AF7">
        <w:trPr>
          <w:trHeight w:val="20"/>
        </w:trPr>
        <w:tc>
          <w:tcPr>
            <w:tcW w:w="1073" w:type="dxa"/>
            <w:tcBorders>
              <w:bottom w:val="single" w:sz="4" w:space="0" w:color="auto"/>
            </w:tcBorders>
            <w:shd w:val="clear" w:color="auto" w:fill="auto"/>
          </w:tcPr>
          <w:p w14:paraId="1A4B6E69" w14:textId="77777777" w:rsidR="00487FAE" w:rsidRPr="00957A92"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7E04E37" w14:textId="06562C12" w:rsidR="00487FAE" w:rsidRPr="00557ABD" w:rsidRDefault="00000000" w:rsidP="00487FAE">
            <w:pPr>
              <w:rPr>
                <w:rFonts w:ascii="Arial" w:hAnsi="Arial" w:cs="Arial"/>
                <w:sz w:val="20"/>
                <w:szCs w:val="20"/>
                <w:lang w:val="en-US"/>
              </w:rPr>
            </w:pPr>
            <w:hyperlink r:id="rId335" w:history="1">
              <w:r w:rsidR="00487FAE">
                <w:rPr>
                  <w:rStyle w:val="af2"/>
                  <w:rFonts w:ascii="Arial" w:hAnsi="Arial" w:cs="Arial"/>
                  <w:sz w:val="20"/>
                  <w:szCs w:val="20"/>
                  <w:lang w:val="en-US"/>
                </w:rPr>
                <w:t>2201</w:t>
              </w:r>
            </w:hyperlink>
          </w:p>
        </w:tc>
        <w:tc>
          <w:tcPr>
            <w:tcW w:w="4132" w:type="dxa"/>
            <w:tcBorders>
              <w:bottom w:val="single" w:sz="4" w:space="0" w:color="auto"/>
            </w:tcBorders>
            <w:shd w:val="clear" w:color="auto" w:fill="FFFF00"/>
          </w:tcPr>
          <w:p w14:paraId="13255DB7" w14:textId="69A86A6F"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1B88DEC5" w14:textId="7D08135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CD6E243"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42ED2CF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C352015" w14:textId="77777777" w:rsidTr="00B42AF7">
        <w:trPr>
          <w:trHeight w:val="20"/>
        </w:trPr>
        <w:tc>
          <w:tcPr>
            <w:tcW w:w="1073" w:type="dxa"/>
            <w:tcBorders>
              <w:bottom w:val="single" w:sz="4" w:space="0" w:color="auto"/>
            </w:tcBorders>
            <w:shd w:val="clear" w:color="auto" w:fill="auto"/>
          </w:tcPr>
          <w:p w14:paraId="604A72BB"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206A85" w14:textId="02B2E5F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DA32A16" w14:textId="13C7BF55" w:rsidR="00487FAE" w:rsidRPr="00557ABD" w:rsidRDefault="00000000" w:rsidP="00487FAE">
            <w:pPr>
              <w:rPr>
                <w:rFonts w:ascii="Arial" w:hAnsi="Arial" w:cs="Arial"/>
                <w:sz w:val="20"/>
                <w:szCs w:val="20"/>
                <w:lang w:val="en-US"/>
              </w:rPr>
            </w:pPr>
            <w:hyperlink r:id="rId336" w:history="1">
              <w:r w:rsidR="00487FAE">
                <w:rPr>
                  <w:rStyle w:val="af2"/>
                  <w:rFonts w:ascii="Arial" w:hAnsi="Arial" w:cs="Arial"/>
                  <w:sz w:val="20"/>
                  <w:szCs w:val="20"/>
                  <w:lang w:val="en-US"/>
                </w:rPr>
                <w:t>2213</w:t>
              </w:r>
            </w:hyperlink>
          </w:p>
        </w:tc>
        <w:tc>
          <w:tcPr>
            <w:tcW w:w="4132" w:type="dxa"/>
            <w:tcBorders>
              <w:bottom w:val="single" w:sz="4" w:space="0" w:color="auto"/>
            </w:tcBorders>
            <w:shd w:val="clear" w:color="auto" w:fill="FFFF00"/>
          </w:tcPr>
          <w:p w14:paraId="6792698D" w14:textId="7A027F98" w:rsidR="00487FAE" w:rsidRPr="00557ABD" w:rsidRDefault="00487FAE" w:rsidP="00487FAE">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FFFF00"/>
          </w:tcPr>
          <w:p w14:paraId="76E84513" w14:textId="4CE5F61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7AED79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9EABE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91DF6D" w14:textId="2D9A793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6548683" w14:textId="77777777" w:rsidTr="00B42AF7">
        <w:trPr>
          <w:trHeight w:val="20"/>
        </w:trPr>
        <w:tc>
          <w:tcPr>
            <w:tcW w:w="1073" w:type="dxa"/>
            <w:tcBorders>
              <w:bottom w:val="single" w:sz="4" w:space="0" w:color="auto"/>
            </w:tcBorders>
            <w:shd w:val="clear" w:color="auto" w:fill="auto"/>
          </w:tcPr>
          <w:p w14:paraId="54EA9C9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646BAB3" w14:textId="37B45CED" w:rsidR="00487FAE" w:rsidRPr="00557ABD" w:rsidRDefault="00000000" w:rsidP="00487FAE">
            <w:pPr>
              <w:rPr>
                <w:rFonts w:ascii="Arial" w:hAnsi="Arial" w:cs="Arial"/>
                <w:sz w:val="20"/>
                <w:szCs w:val="20"/>
                <w:lang w:val="en-US"/>
              </w:rPr>
            </w:pPr>
            <w:hyperlink r:id="rId337" w:history="1">
              <w:r w:rsidR="00487FAE">
                <w:rPr>
                  <w:rStyle w:val="af2"/>
                  <w:rFonts w:ascii="Arial" w:hAnsi="Arial" w:cs="Arial"/>
                  <w:sz w:val="20"/>
                  <w:szCs w:val="20"/>
                  <w:lang w:val="en-US"/>
                </w:rPr>
                <w:t>2214</w:t>
              </w:r>
            </w:hyperlink>
          </w:p>
        </w:tc>
        <w:tc>
          <w:tcPr>
            <w:tcW w:w="4132" w:type="dxa"/>
            <w:tcBorders>
              <w:bottom w:val="single" w:sz="4" w:space="0" w:color="auto"/>
            </w:tcBorders>
            <w:shd w:val="clear" w:color="auto" w:fill="FFFF00"/>
          </w:tcPr>
          <w:p w14:paraId="42754443" w14:textId="1B86970C" w:rsidR="00487FAE" w:rsidRPr="00557ABD" w:rsidRDefault="00487FAE" w:rsidP="00487FAE">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FFFF00"/>
          </w:tcPr>
          <w:p w14:paraId="27C89303" w14:textId="155D7A2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4BC974E"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AD3C3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0EAD6EC" w14:textId="77777777" w:rsidTr="00B42AF7">
        <w:trPr>
          <w:trHeight w:val="20"/>
        </w:trPr>
        <w:tc>
          <w:tcPr>
            <w:tcW w:w="1073" w:type="dxa"/>
            <w:tcBorders>
              <w:bottom w:val="single" w:sz="4" w:space="0" w:color="auto"/>
            </w:tcBorders>
            <w:shd w:val="clear" w:color="auto" w:fill="auto"/>
          </w:tcPr>
          <w:p w14:paraId="2F0C5F5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B1842A" w14:textId="53C4A90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D27FBA7" w14:textId="3F8B7FDB" w:rsidR="00487FAE" w:rsidRPr="00557ABD" w:rsidRDefault="00000000" w:rsidP="00487FAE">
            <w:pPr>
              <w:rPr>
                <w:rFonts w:ascii="Arial" w:hAnsi="Arial" w:cs="Arial"/>
                <w:sz w:val="20"/>
                <w:szCs w:val="20"/>
                <w:lang w:val="en-US"/>
              </w:rPr>
            </w:pPr>
            <w:hyperlink r:id="rId338" w:history="1">
              <w:r w:rsidR="00487FAE">
                <w:rPr>
                  <w:rStyle w:val="af2"/>
                  <w:rFonts w:ascii="Arial" w:hAnsi="Arial" w:cs="Arial"/>
                  <w:sz w:val="20"/>
                  <w:szCs w:val="20"/>
                  <w:lang w:val="en-US"/>
                </w:rPr>
                <w:t>2215</w:t>
              </w:r>
            </w:hyperlink>
          </w:p>
        </w:tc>
        <w:tc>
          <w:tcPr>
            <w:tcW w:w="4132" w:type="dxa"/>
            <w:tcBorders>
              <w:bottom w:val="single" w:sz="4" w:space="0" w:color="auto"/>
            </w:tcBorders>
            <w:shd w:val="clear" w:color="auto" w:fill="FFFF00"/>
          </w:tcPr>
          <w:p w14:paraId="21EDF895" w14:textId="706B5C8C" w:rsidR="00487FAE" w:rsidRPr="00557ABD" w:rsidRDefault="00487FAE" w:rsidP="00487FAE">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FFFF00"/>
          </w:tcPr>
          <w:p w14:paraId="41662779" w14:textId="61CA487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5216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09064E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8400BEF" w14:textId="77777777" w:rsidTr="00B42AF7">
        <w:trPr>
          <w:trHeight w:val="20"/>
        </w:trPr>
        <w:tc>
          <w:tcPr>
            <w:tcW w:w="1073" w:type="dxa"/>
            <w:tcBorders>
              <w:bottom w:val="single" w:sz="4" w:space="0" w:color="auto"/>
            </w:tcBorders>
            <w:shd w:val="clear" w:color="auto" w:fill="auto"/>
          </w:tcPr>
          <w:p w14:paraId="19138A9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B978FC" w14:textId="3A964B5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F632E1E" w14:textId="6A26DCA4" w:rsidR="00487FAE" w:rsidRPr="00557ABD" w:rsidRDefault="00000000" w:rsidP="00487FAE">
            <w:pPr>
              <w:rPr>
                <w:rFonts w:ascii="Arial" w:hAnsi="Arial" w:cs="Arial"/>
                <w:sz w:val="20"/>
                <w:szCs w:val="20"/>
                <w:lang w:val="en-US"/>
              </w:rPr>
            </w:pPr>
            <w:hyperlink r:id="rId339" w:history="1">
              <w:r w:rsidR="00487FAE">
                <w:rPr>
                  <w:rStyle w:val="af2"/>
                  <w:rFonts w:ascii="Arial" w:hAnsi="Arial" w:cs="Arial"/>
                  <w:sz w:val="20"/>
                  <w:szCs w:val="20"/>
                  <w:lang w:val="en-US"/>
                </w:rPr>
                <w:t>2216</w:t>
              </w:r>
            </w:hyperlink>
          </w:p>
        </w:tc>
        <w:tc>
          <w:tcPr>
            <w:tcW w:w="4132" w:type="dxa"/>
            <w:tcBorders>
              <w:bottom w:val="single" w:sz="4" w:space="0" w:color="auto"/>
            </w:tcBorders>
            <w:shd w:val="clear" w:color="auto" w:fill="FFFF00"/>
          </w:tcPr>
          <w:p w14:paraId="4AED152E" w14:textId="7E82D8E4" w:rsidR="00487FAE" w:rsidRPr="00557ABD" w:rsidRDefault="00487FAE" w:rsidP="00487FAE">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FFFF00"/>
          </w:tcPr>
          <w:p w14:paraId="04526F4A" w14:textId="7CC78D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9841ABC"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6DB4359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2A80C4" w14:textId="77777777" w:rsidTr="00B42AF7">
        <w:trPr>
          <w:trHeight w:val="20"/>
        </w:trPr>
        <w:tc>
          <w:tcPr>
            <w:tcW w:w="1073" w:type="dxa"/>
            <w:tcBorders>
              <w:bottom w:val="single" w:sz="4" w:space="0" w:color="auto"/>
            </w:tcBorders>
            <w:shd w:val="clear" w:color="auto" w:fill="auto"/>
          </w:tcPr>
          <w:p w14:paraId="07FC2F6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0B384B7" w14:textId="32D5067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31F75BD0" w14:textId="023A0313" w:rsidR="00487FAE" w:rsidRPr="00557ABD" w:rsidRDefault="00000000" w:rsidP="00487FAE">
            <w:pPr>
              <w:rPr>
                <w:rFonts w:ascii="Arial" w:hAnsi="Arial" w:cs="Arial"/>
                <w:sz w:val="20"/>
                <w:szCs w:val="20"/>
                <w:lang w:val="en-US"/>
              </w:rPr>
            </w:pPr>
            <w:hyperlink r:id="rId340" w:history="1">
              <w:r w:rsidR="00487FAE">
                <w:rPr>
                  <w:rStyle w:val="af2"/>
                  <w:rFonts w:ascii="Arial" w:hAnsi="Arial" w:cs="Arial"/>
                  <w:sz w:val="20"/>
                  <w:szCs w:val="20"/>
                  <w:lang w:val="en-US"/>
                </w:rPr>
                <w:t>2217</w:t>
              </w:r>
            </w:hyperlink>
          </w:p>
        </w:tc>
        <w:tc>
          <w:tcPr>
            <w:tcW w:w="4132" w:type="dxa"/>
            <w:tcBorders>
              <w:bottom w:val="single" w:sz="4" w:space="0" w:color="auto"/>
            </w:tcBorders>
            <w:shd w:val="clear" w:color="auto" w:fill="FFFF00"/>
          </w:tcPr>
          <w:p w14:paraId="798A13CD" w14:textId="798E37BC" w:rsidR="00487FAE" w:rsidRPr="00557ABD" w:rsidRDefault="00487FAE" w:rsidP="00487FAE">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FFFF00"/>
          </w:tcPr>
          <w:p w14:paraId="41268620" w14:textId="5FFD216E"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DF44DC4"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E004EF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05857BC" w14:textId="5CE2747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9712644" w14:textId="77777777" w:rsidTr="00B42AF7">
        <w:trPr>
          <w:trHeight w:val="20"/>
        </w:trPr>
        <w:tc>
          <w:tcPr>
            <w:tcW w:w="1073" w:type="dxa"/>
            <w:tcBorders>
              <w:bottom w:val="single" w:sz="4" w:space="0" w:color="auto"/>
            </w:tcBorders>
            <w:shd w:val="clear" w:color="auto" w:fill="auto"/>
          </w:tcPr>
          <w:p w14:paraId="41A0FC8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05DB34" w14:textId="3167115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B75140" w14:textId="157C4006" w:rsidR="00487FAE" w:rsidRPr="00557ABD" w:rsidRDefault="00000000" w:rsidP="00487FAE">
            <w:pPr>
              <w:rPr>
                <w:rFonts w:ascii="Arial" w:hAnsi="Arial" w:cs="Arial"/>
                <w:sz w:val="20"/>
                <w:szCs w:val="20"/>
                <w:lang w:val="en-US"/>
              </w:rPr>
            </w:pPr>
            <w:hyperlink r:id="rId341" w:history="1">
              <w:r w:rsidR="00487FAE">
                <w:rPr>
                  <w:rStyle w:val="af2"/>
                  <w:rFonts w:ascii="Arial" w:hAnsi="Arial" w:cs="Arial"/>
                  <w:sz w:val="20"/>
                  <w:szCs w:val="20"/>
                  <w:lang w:val="en-US"/>
                </w:rPr>
                <w:t>2218</w:t>
              </w:r>
            </w:hyperlink>
          </w:p>
        </w:tc>
        <w:tc>
          <w:tcPr>
            <w:tcW w:w="4132" w:type="dxa"/>
            <w:tcBorders>
              <w:bottom w:val="single" w:sz="4" w:space="0" w:color="auto"/>
            </w:tcBorders>
            <w:shd w:val="clear" w:color="auto" w:fill="FFFF00"/>
          </w:tcPr>
          <w:p w14:paraId="5AB4EBA6" w14:textId="378E4473" w:rsidR="00487FAE" w:rsidRPr="00557ABD" w:rsidRDefault="00487FAE" w:rsidP="00487FA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FFFF00"/>
          </w:tcPr>
          <w:p w14:paraId="69C1329E" w14:textId="67E4C15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3BFC625"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71F0FFF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F213EC0" w14:textId="4598256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258C434" w14:textId="77777777" w:rsidTr="00B42AF7">
        <w:trPr>
          <w:trHeight w:val="20"/>
        </w:trPr>
        <w:tc>
          <w:tcPr>
            <w:tcW w:w="1073" w:type="dxa"/>
            <w:tcBorders>
              <w:bottom w:val="single" w:sz="4" w:space="0" w:color="auto"/>
            </w:tcBorders>
            <w:shd w:val="clear" w:color="auto" w:fill="auto"/>
          </w:tcPr>
          <w:p w14:paraId="165F1F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58F0CF" w14:textId="5A10792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1B1F00" w14:textId="5FA42A3D" w:rsidR="00487FAE" w:rsidRPr="00557ABD" w:rsidRDefault="00000000" w:rsidP="00487FAE">
            <w:pPr>
              <w:rPr>
                <w:rFonts w:ascii="Arial" w:hAnsi="Arial" w:cs="Arial"/>
                <w:sz w:val="20"/>
                <w:szCs w:val="20"/>
                <w:lang w:val="en-US"/>
              </w:rPr>
            </w:pPr>
            <w:hyperlink r:id="rId342" w:history="1">
              <w:r w:rsidR="00487FAE">
                <w:rPr>
                  <w:rStyle w:val="af2"/>
                  <w:rFonts w:ascii="Arial" w:hAnsi="Arial" w:cs="Arial"/>
                  <w:sz w:val="20"/>
                  <w:szCs w:val="20"/>
                  <w:lang w:val="en-US"/>
                </w:rPr>
                <w:t>2219</w:t>
              </w:r>
            </w:hyperlink>
          </w:p>
        </w:tc>
        <w:tc>
          <w:tcPr>
            <w:tcW w:w="4132" w:type="dxa"/>
            <w:tcBorders>
              <w:bottom w:val="single" w:sz="4" w:space="0" w:color="auto"/>
            </w:tcBorders>
            <w:shd w:val="clear" w:color="auto" w:fill="FFFF00"/>
          </w:tcPr>
          <w:p w14:paraId="288108C3" w14:textId="0123B00E"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7939D86F" w14:textId="5125B40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B3111FC"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033013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3A0F61D" w14:textId="77777777" w:rsidTr="00B42AF7">
        <w:trPr>
          <w:trHeight w:val="20"/>
        </w:trPr>
        <w:tc>
          <w:tcPr>
            <w:tcW w:w="1073" w:type="dxa"/>
            <w:tcBorders>
              <w:bottom w:val="single" w:sz="4" w:space="0" w:color="auto"/>
            </w:tcBorders>
            <w:shd w:val="clear" w:color="auto" w:fill="auto"/>
          </w:tcPr>
          <w:p w14:paraId="459AB39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0262A756" w14:textId="6D6F6309" w:rsidR="00487FAE" w:rsidRPr="00557ABD" w:rsidRDefault="00000000" w:rsidP="00487FAE">
            <w:pPr>
              <w:rPr>
                <w:rFonts w:ascii="Arial" w:hAnsi="Arial" w:cs="Arial"/>
                <w:sz w:val="20"/>
                <w:szCs w:val="20"/>
                <w:lang w:val="en-US"/>
              </w:rPr>
            </w:pPr>
            <w:hyperlink r:id="rId343" w:history="1">
              <w:r w:rsidR="00487FAE">
                <w:rPr>
                  <w:rStyle w:val="af2"/>
                  <w:rFonts w:ascii="Arial" w:hAnsi="Arial" w:cs="Arial"/>
                  <w:sz w:val="20"/>
                  <w:szCs w:val="20"/>
                  <w:lang w:val="en-US"/>
                </w:rPr>
                <w:t>2220</w:t>
              </w:r>
            </w:hyperlink>
          </w:p>
        </w:tc>
        <w:tc>
          <w:tcPr>
            <w:tcW w:w="4132" w:type="dxa"/>
            <w:tcBorders>
              <w:bottom w:val="single" w:sz="4" w:space="0" w:color="auto"/>
            </w:tcBorders>
            <w:shd w:val="clear" w:color="auto" w:fill="FFFF00"/>
          </w:tcPr>
          <w:p w14:paraId="1DBA3E6C" w14:textId="785232B2" w:rsidR="00487FAE" w:rsidRPr="00557ABD" w:rsidRDefault="00487FAE" w:rsidP="00487FAE">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FFFF00"/>
          </w:tcPr>
          <w:p w14:paraId="0CF98736" w14:textId="046FDD2A"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BC4E22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805C5D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E1D4D5C" w14:textId="77777777" w:rsidTr="00B42AF7">
        <w:trPr>
          <w:trHeight w:val="20"/>
        </w:trPr>
        <w:tc>
          <w:tcPr>
            <w:tcW w:w="1073" w:type="dxa"/>
            <w:tcBorders>
              <w:bottom w:val="single" w:sz="4" w:space="0" w:color="auto"/>
            </w:tcBorders>
            <w:shd w:val="clear" w:color="auto" w:fill="auto"/>
          </w:tcPr>
          <w:p w14:paraId="597EDA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B2F0437" w14:textId="507044CA" w:rsidR="00487FAE" w:rsidRPr="00557ABD" w:rsidRDefault="00000000" w:rsidP="00487FAE">
            <w:pPr>
              <w:rPr>
                <w:rFonts w:ascii="Arial" w:hAnsi="Arial" w:cs="Arial"/>
                <w:sz w:val="20"/>
                <w:szCs w:val="20"/>
                <w:lang w:val="en-US"/>
              </w:rPr>
            </w:pPr>
            <w:hyperlink r:id="rId344" w:history="1">
              <w:r w:rsidR="00487FAE">
                <w:rPr>
                  <w:rStyle w:val="af2"/>
                  <w:rFonts w:ascii="Arial" w:hAnsi="Arial" w:cs="Arial"/>
                  <w:sz w:val="20"/>
                  <w:szCs w:val="20"/>
                  <w:lang w:val="en-US"/>
                </w:rPr>
                <w:t>2221</w:t>
              </w:r>
            </w:hyperlink>
          </w:p>
        </w:tc>
        <w:tc>
          <w:tcPr>
            <w:tcW w:w="4132" w:type="dxa"/>
            <w:tcBorders>
              <w:bottom w:val="single" w:sz="4" w:space="0" w:color="auto"/>
            </w:tcBorders>
            <w:shd w:val="clear" w:color="auto" w:fill="FFFF00"/>
          </w:tcPr>
          <w:p w14:paraId="05C1A167" w14:textId="3FC55F8D" w:rsidR="00487FAE" w:rsidRPr="00557ABD" w:rsidRDefault="00487FAE" w:rsidP="00487FAE">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FFFF00"/>
          </w:tcPr>
          <w:p w14:paraId="7059A3CA" w14:textId="11EF6C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ED5F24"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6FF6B93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E577C9" w14:textId="77777777" w:rsidTr="00B42AF7">
        <w:trPr>
          <w:trHeight w:val="20"/>
        </w:trPr>
        <w:tc>
          <w:tcPr>
            <w:tcW w:w="1073" w:type="dxa"/>
            <w:tcBorders>
              <w:bottom w:val="single" w:sz="4" w:space="0" w:color="auto"/>
            </w:tcBorders>
            <w:shd w:val="clear" w:color="auto" w:fill="auto"/>
          </w:tcPr>
          <w:p w14:paraId="3B978A3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F9D93EE" w14:textId="5075147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B40DD4A" w14:textId="456FF351" w:rsidR="00487FAE" w:rsidRPr="00557ABD" w:rsidRDefault="00000000" w:rsidP="00487FAE">
            <w:pPr>
              <w:rPr>
                <w:rFonts w:ascii="Arial" w:hAnsi="Arial" w:cs="Arial"/>
                <w:sz w:val="20"/>
                <w:szCs w:val="20"/>
                <w:lang w:val="en-US"/>
              </w:rPr>
            </w:pPr>
            <w:hyperlink r:id="rId345" w:history="1">
              <w:r w:rsidR="00487FAE">
                <w:rPr>
                  <w:rStyle w:val="af2"/>
                  <w:rFonts w:ascii="Arial" w:hAnsi="Arial" w:cs="Arial"/>
                  <w:sz w:val="20"/>
                  <w:szCs w:val="20"/>
                  <w:lang w:val="en-US"/>
                </w:rPr>
                <w:t>2222</w:t>
              </w:r>
            </w:hyperlink>
          </w:p>
        </w:tc>
        <w:tc>
          <w:tcPr>
            <w:tcW w:w="4132" w:type="dxa"/>
            <w:tcBorders>
              <w:bottom w:val="single" w:sz="4" w:space="0" w:color="auto"/>
            </w:tcBorders>
            <w:shd w:val="clear" w:color="auto" w:fill="FFFF00"/>
          </w:tcPr>
          <w:p w14:paraId="227632D5" w14:textId="45EFCCF9" w:rsidR="00487FAE" w:rsidRPr="00557ABD" w:rsidRDefault="00487FAE" w:rsidP="00487FAE">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FFFF00"/>
          </w:tcPr>
          <w:p w14:paraId="2B88CBC7" w14:textId="1B97458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FE6630"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4E74B7A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4D2AD3C" w14:textId="77777777" w:rsidTr="00B42AF7">
        <w:trPr>
          <w:trHeight w:val="20"/>
        </w:trPr>
        <w:tc>
          <w:tcPr>
            <w:tcW w:w="1073" w:type="dxa"/>
            <w:tcBorders>
              <w:bottom w:val="single" w:sz="4" w:space="0" w:color="auto"/>
            </w:tcBorders>
            <w:shd w:val="clear" w:color="auto" w:fill="auto"/>
          </w:tcPr>
          <w:p w14:paraId="535EEC6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A00601" w14:textId="369E0BD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513455B" w14:textId="68099A47" w:rsidR="00487FAE" w:rsidRPr="00557ABD" w:rsidRDefault="00000000" w:rsidP="00487FAE">
            <w:pPr>
              <w:rPr>
                <w:rFonts w:ascii="Arial" w:hAnsi="Arial" w:cs="Arial"/>
                <w:sz w:val="20"/>
                <w:szCs w:val="20"/>
                <w:lang w:val="en-US"/>
              </w:rPr>
            </w:pPr>
            <w:hyperlink r:id="rId346" w:history="1">
              <w:r w:rsidR="00487FAE">
                <w:rPr>
                  <w:rStyle w:val="af2"/>
                  <w:rFonts w:ascii="Arial" w:hAnsi="Arial" w:cs="Arial"/>
                  <w:sz w:val="20"/>
                  <w:szCs w:val="20"/>
                  <w:lang w:val="en-US"/>
                </w:rPr>
                <w:t>2223</w:t>
              </w:r>
            </w:hyperlink>
          </w:p>
        </w:tc>
        <w:tc>
          <w:tcPr>
            <w:tcW w:w="4132" w:type="dxa"/>
            <w:tcBorders>
              <w:bottom w:val="single" w:sz="4" w:space="0" w:color="auto"/>
            </w:tcBorders>
            <w:shd w:val="clear" w:color="auto" w:fill="FFFF00"/>
          </w:tcPr>
          <w:p w14:paraId="0F588A9B" w14:textId="77B39CC7" w:rsidR="00487FAE" w:rsidRPr="00557ABD" w:rsidRDefault="00487FAE" w:rsidP="00487FAE">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FFFF00"/>
          </w:tcPr>
          <w:p w14:paraId="52CA07EB" w14:textId="40927C8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9E9146"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A956C62"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EDBC247" w14:textId="77777777" w:rsidTr="00B42AF7">
        <w:trPr>
          <w:trHeight w:val="20"/>
        </w:trPr>
        <w:tc>
          <w:tcPr>
            <w:tcW w:w="1073" w:type="dxa"/>
            <w:tcBorders>
              <w:bottom w:val="single" w:sz="4" w:space="0" w:color="auto"/>
            </w:tcBorders>
            <w:shd w:val="clear" w:color="auto" w:fill="auto"/>
          </w:tcPr>
          <w:p w14:paraId="1153D4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03A37DC" w14:textId="2F9B8101" w:rsidR="00487FAE" w:rsidRPr="00557ABD" w:rsidRDefault="00000000" w:rsidP="00487FAE">
            <w:pPr>
              <w:rPr>
                <w:rFonts w:ascii="Arial" w:hAnsi="Arial" w:cs="Arial"/>
                <w:sz w:val="20"/>
                <w:szCs w:val="20"/>
                <w:lang w:val="en-US"/>
              </w:rPr>
            </w:pPr>
            <w:hyperlink r:id="rId347" w:history="1">
              <w:r w:rsidR="00487FAE">
                <w:rPr>
                  <w:rStyle w:val="af2"/>
                  <w:rFonts w:ascii="Arial" w:hAnsi="Arial" w:cs="Arial"/>
                  <w:sz w:val="20"/>
                  <w:szCs w:val="20"/>
                  <w:lang w:val="en-US"/>
                </w:rPr>
                <w:t>2224</w:t>
              </w:r>
            </w:hyperlink>
          </w:p>
        </w:tc>
        <w:tc>
          <w:tcPr>
            <w:tcW w:w="4132" w:type="dxa"/>
            <w:tcBorders>
              <w:bottom w:val="single" w:sz="4" w:space="0" w:color="auto"/>
            </w:tcBorders>
            <w:shd w:val="clear" w:color="auto" w:fill="FFFF00"/>
          </w:tcPr>
          <w:p w14:paraId="347DCE43" w14:textId="65687A60" w:rsidR="00487FAE" w:rsidRPr="00557ABD" w:rsidRDefault="00487FAE" w:rsidP="00487FAE">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FFFF00"/>
          </w:tcPr>
          <w:p w14:paraId="595EA3ED" w14:textId="742BA8D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EC38ECB"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7EC117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3E82C5" w14:textId="77777777" w:rsidTr="00B42AF7">
        <w:trPr>
          <w:trHeight w:val="20"/>
        </w:trPr>
        <w:tc>
          <w:tcPr>
            <w:tcW w:w="1073" w:type="dxa"/>
            <w:tcBorders>
              <w:bottom w:val="single" w:sz="4" w:space="0" w:color="auto"/>
            </w:tcBorders>
            <w:shd w:val="clear" w:color="auto" w:fill="auto"/>
          </w:tcPr>
          <w:p w14:paraId="1D5A15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15D97" w14:textId="71B3356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370207A" w14:textId="5AC1120F" w:rsidR="00487FAE" w:rsidRPr="00557ABD" w:rsidRDefault="00000000" w:rsidP="00487FAE">
            <w:pPr>
              <w:rPr>
                <w:rFonts w:ascii="Arial" w:hAnsi="Arial" w:cs="Arial"/>
                <w:sz w:val="20"/>
                <w:szCs w:val="20"/>
                <w:lang w:val="en-US"/>
              </w:rPr>
            </w:pPr>
            <w:hyperlink r:id="rId348" w:history="1">
              <w:r w:rsidR="00487FAE">
                <w:rPr>
                  <w:rStyle w:val="af2"/>
                  <w:rFonts w:ascii="Arial" w:hAnsi="Arial" w:cs="Arial"/>
                  <w:sz w:val="20"/>
                  <w:szCs w:val="20"/>
                  <w:lang w:val="en-US"/>
                </w:rPr>
                <w:t>2225</w:t>
              </w:r>
            </w:hyperlink>
          </w:p>
        </w:tc>
        <w:tc>
          <w:tcPr>
            <w:tcW w:w="4132" w:type="dxa"/>
            <w:tcBorders>
              <w:bottom w:val="single" w:sz="4" w:space="0" w:color="auto"/>
            </w:tcBorders>
            <w:shd w:val="clear" w:color="auto" w:fill="FFFF00"/>
          </w:tcPr>
          <w:p w14:paraId="5F9AD21E" w14:textId="33422F26" w:rsidR="00487FAE" w:rsidRPr="00557ABD" w:rsidRDefault="00487FAE" w:rsidP="00487FAE">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FFFF00"/>
          </w:tcPr>
          <w:p w14:paraId="517BB505" w14:textId="0D17A26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1DC5EC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D5B9BF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F689D6A" w14:textId="77777777" w:rsidTr="00B42AF7">
        <w:trPr>
          <w:trHeight w:val="20"/>
        </w:trPr>
        <w:tc>
          <w:tcPr>
            <w:tcW w:w="1073" w:type="dxa"/>
            <w:tcBorders>
              <w:bottom w:val="single" w:sz="4" w:space="0" w:color="auto"/>
            </w:tcBorders>
            <w:shd w:val="clear" w:color="auto" w:fill="auto"/>
          </w:tcPr>
          <w:p w14:paraId="76B13FD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EB94C5" w14:textId="0315393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50B705BC" w14:textId="250A457A" w:rsidR="00487FAE" w:rsidRPr="00557ABD" w:rsidRDefault="00000000" w:rsidP="00487FAE">
            <w:pPr>
              <w:rPr>
                <w:rFonts w:ascii="Arial" w:hAnsi="Arial" w:cs="Arial"/>
                <w:sz w:val="20"/>
                <w:szCs w:val="20"/>
                <w:lang w:val="en-US"/>
              </w:rPr>
            </w:pPr>
            <w:hyperlink r:id="rId349" w:history="1">
              <w:r w:rsidR="00487FAE">
                <w:rPr>
                  <w:rStyle w:val="af2"/>
                  <w:rFonts w:ascii="Arial" w:hAnsi="Arial" w:cs="Arial"/>
                  <w:sz w:val="20"/>
                  <w:szCs w:val="20"/>
                  <w:lang w:val="en-US"/>
                </w:rPr>
                <w:t>2226</w:t>
              </w:r>
            </w:hyperlink>
          </w:p>
        </w:tc>
        <w:tc>
          <w:tcPr>
            <w:tcW w:w="4132" w:type="dxa"/>
            <w:tcBorders>
              <w:bottom w:val="single" w:sz="4" w:space="0" w:color="auto"/>
            </w:tcBorders>
            <w:shd w:val="clear" w:color="auto" w:fill="FFFF00"/>
          </w:tcPr>
          <w:p w14:paraId="1863D1AB" w14:textId="2AEA194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486F54D4" w14:textId="71D8A11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2161C55"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1151D0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9A53ED2" w14:textId="77777777" w:rsidTr="00B42AF7">
        <w:trPr>
          <w:trHeight w:val="20"/>
        </w:trPr>
        <w:tc>
          <w:tcPr>
            <w:tcW w:w="1073" w:type="dxa"/>
            <w:tcBorders>
              <w:bottom w:val="single" w:sz="4" w:space="0" w:color="auto"/>
            </w:tcBorders>
            <w:shd w:val="clear" w:color="auto" w:fill="auto"/>
          </w:tcPr>
          <w:p w14:paraId="4C2FD93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3DA0E5A" w14:textId="0CB5A619" w:rsidR="00487FAE" w:rsidRPr="00557ABD" w:rsidRDefault="00000000" w:rsidP="00487FAE">
            <w:pPr>
              <w:rPr>
                <w:rFonts w:ascii="Arial" w:hAnsi="Arial" w:cs="Arial"/>
                <w:sz w:val="20"/>
                <w:szCs w:val="20"/>
                <w:lang w:val="en-US"/>
              </w:rPr>
            </w:pPr>
            <w:hyperlink r:id="rId350" w:history="1">
              <w:r w:rsidR="00487FAE">
                <w:rPr>
                  <w:rStyle w:val="af2"/>
                  <w:rFonts w:ascii="Arial" w:hAnsi="Arial" w:cs="Arial"/>
                  <w:sz w:val="20"/>
                  <w:szCs w:val="20"/>
                  <w:lang w:val="en-US"/>
                </w:rPr>
                <w:t>2227</w:t>
              </w:r>
            </w:hyperlink>
          </w:p>
        </w:tc>
        <w:tc>
          <w:tcPr>
            <w:tcW w:w="4132" w:type="dxa"/>
            <w:tcBorders>
              <w:bottom w:val="single" w:sz="4" w:space="0" w:color="auto"/>
            </w:tcBorders>
            <w:shd w:val="clear" w:color="auto" w:fill="FFFF00"/>
          </w:tcPr>
          <w:p w14:paraId="7F6564BD" w14:textId="2436E08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FFFF00"/>
          </w:tcPr>
          <w:p w14:paraId="6FD6A2E4" w14:textId="684F78D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833E4F7"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CA1B42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8E34D37" w14:textId="77777777" w:rsidTr="00B42AF7">
        <w:trPr>
          <w:trHeight w:val="20"/>
        </w:trPr>
        <w:tc>
          <w:tcPr>
            <w:tcW w:w="1073" w:type="dxa"/>
            <w:tcBorders>
              <w:bottom w:val="single" w:sz="4" w:space="0" w:color="auto"/>
            </w:tcBorders>
            <w:shd w:val="clear" w:color="auto" w:fill="auto"/>
          </w:tcPr>
          <w:p w14:paraId="4224E8E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069E29" w14:textId="6F99F3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EE5AFF" w14:textId="2702439F" w:rsidR="00487FAE" w:rsidRPr="00557ABD" w:rsidRDefault="00000000" w:rsidP="00487FAE">
            <w:pPr>
              <w:rPr>
                <w:rFonts w:ascii="Arial" w:hAnsi="Arial" w:cs="Arial"/>
                <w:sz w:val="20"/>
                <w:szCs w:val="20"/>
                <w:lang w:val="en-US"/>
              </w:rPr>
            </w:pPr>
            <w:hyperlink r:id="rId351" w:history="1">
              <w:r w:rsidR="00487FAE">
                <w:rPr>
                  <w:rStyle w:val="af2"/>
                  <w:rFonts w:ascii="Arial" w:hAnsi="Arial" w:cs="Arial"/>
                  <w:sz w:val="20"/>
                  <w:szCs w:val="20"/>
                  <w:lang w:val="en-US"/>
                </w:rPr>
                <w:t>2233</w:t>
              </w:r>
            </w:hyperlink>
          </w:p>
        </w:tc>
        <w:tc>
          <w:tcPr>
            <w:tcW w:w="4132" w:type="dxa"/>
            <w:tcBorders>
              <w:bottom w:val="single" w:sz="4" w:space="0" w:color="auto"/>
            </w:tcBorders>
            <w:shd w:val="clear" w:color="auto" w:fill="FFFF00"/>
          </w:tcPr>
          <w:p w14:paraId="5025A2C8" w14:textId="0F9EA4D4" w:rsidR="00487FAE" w:rsidRPr="00557ABD" w:rsidRDefault="00487FAE" w:rsidP="00487FAE">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FFFF00"/>
          </w:tcPr>
          <w:p w14:paraId="4EE2AAB2" w14:textId="54260CF1"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8BB58E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C95DD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49DDA5A" w14:textId="77777777" w:rsidTr="00B42AF7">
        <w:trPr>
          <w:trHeight w:val="20"/>
        </w:trPr>
        <w:tc>
          <w:tcPr>
            <w:tcW w:w="1073" w:type="dxa"/>
            <w:tcBorders>
              <w:bottom w:val="single" w:sz="4" w:space="0" w:color="auto"/>
            </w:tcBorders>
            <w:shd w:val="clear" w:color="auto" w:fill="auto"/>
          </w:tcPr>
          <w:p w14:paraId="5A2528C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487FAE" w:rsidRPr="00557ABD" w:rsidRDefault="00000000" w:rsidP="00487FAE">
            <w:pPr>
              <w:rPr>
                <w:rFonts w:ascii="Arial" w:hAnsi="Arial" w:cs="Arial"/>
                <w:sz w:val="20"/>
                <w:szCs w:val="20"/>
                <w:lang w:val="en-US"/>
              </w:rPr>
            </w:pPr>
            <w:hyperlink r:id="rId352" w:history="1">
              <w:r w:rsidR="00487FAE">
                <w:rPr>
                  <w:rStyle w:val="af2"/>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487FAE" w:rsidRPr="00557ABD" w:rsidRDefault="00487FAE" w:rsidP="00487FAE">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719E5F8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97B49A6" w14:textId="77777777" w:rsidTr="00A03BA2">
        <w:trPr>
          <w:trHeight w:val="20"/>
        </w:trPr>
        <w:tc>
          <w:tcPr>
            <w:tcW w:w="1073" w:type="dxa"/>
            <w:tcBorders>
              <w:bottom w:val="single" w:sz="4" w:space="0" w:color="auto"/>
            </w:tcBorders>
            <w:shd w:val="clear" w:color="auto" w:fill="auto"/>
          </w:tcPr>
          <w:p w14:paraId="0E774F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1828C1B" w14:textId="530FEA5E" w:rsidR="00487FAE" w:rsidRPr="00557ABD" w:rsidRDefault="00000000" w:rsidP="00487FAE">
            <w:pPr>
              <w:rPr>
                <w:rFonts w:ascii="Arial" w:hAnsi="Arial" w:cs="Arial"/>
                <w:sz w:val="20"/>
                <w:szCs w:val="20"/>
                <w:lang w:val="en-US"/>
              </w:rPr>
            </w:pPr>
            <w:hyperlink r:id="rId353" w:history="1">
              <w:r w:rsidR="00487FAE">
                <w:rPr>
                  <w:rStyle w:val="af2"/>
                  <w:rFonts w:ascii="Arial" w:hAnsi="Arial" w:cs="Arial"/>
                  <w:sz w:val="20"/>
                  <w:szCs w:val="20"/>
                  <w:lang w:val="en-US"/>
                </w:rPr>
                <w:t>2258</w:t>
              </w:r>
            </w:hyperlink>
          </w:p>
        </w:tc>
        <w:tc>
          <w:tcPr>
            <w:tcW w:w="4132" w:type="dxa"/>
            <w:tcBorders>
              <w:bottom w:val="single" w:sz="4" w:space="0" w:color="auto"/>
            </w:tcBorders>
            <w:shd w:val="clear" w:color="auto" w:fill="FFFF00"/>
          </w:tcPr>
          <w:p w14:paraId="1845C28D" w14:textId="6030D34F" w:rsidR="00487FAE" w:rsidRPr="00557ABD" w:rsidRDefault="00487FAE" w:rsidP="00487FAE">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FFFF00"/>
          </w:tcPr>
          <w:p w14:paraId="47454D6D" w14:textId="4C27651A"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8B81CE6"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618087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487FAE" w:rsidRPr="00557ABD" w:rsidRDefault="00000000" w:rsidP="00487FAE">
            <w:pPr>
              <w:rPr>
                <w:rFonts w:ascii="Arial" w:hAnsi="Arial" w:cs="Arial"/>
                <w:sz w:val="20"/>
                <w:szCs w:val="20"/>
                <w:lang w:val="en-US"/>
              </w:rPr>
            </w:pPr>
            <w:hyperlink r:id="rId354" w:history="1">
              <w:r w:rsidR="00487FAE">
                <w:rPr>
                  <w:rStyle w:val="af2"/>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487FAE" w:rsidRPr="00557ABD" w:rsidRDefault="00487FAE" w:rsidP="00487FAE">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487FAE" w:rsidRPr="00A03BA2" w:rsidRDefault="00487FAE"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98A941" w14:textId="77777777" w:rsidTr="00B42AF7">
        <w:trPr>
          <w:trHeight w:val="20"/>
        </w:trPr>
        <w:tc>
          <w:tcPr>
            <w:tcW w:w="1073" w:type="dxa"/>
            <w:tcBorders>
              <w:bottom w:val="single" w:sz="4" w:space="0" w:color="auto"/>
            </w:tcBorders>
            <w:shd w:val="clear" w:color="auto" w:fill="auto"/>
          </w:tcPr>
          <w:p w14:paraId="7CE45B7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487FAE" w:rsidRPr="00557ABD" w:rsidRDefault="00487FAE" w:rsidP="00487FAE">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
          <w:p w14:paraId="5498CAB6" w14:textId="64B444FD"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487FAE" w:rsidRPr="00557ABD" w:rsidRDefault="00487FAE" w:rsidP="00487FAE">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FF63A11" w14:textId="77777777" w:rsidTr="00B42AF7">
        <w:trPr>
          <w:trHeight w:val="20"/>
        </w:trPr>
        <w:tc>
          <w:tcPr>
            <w:tcW w:w="1073" w:type="dxa"/>
            <w:tcBorders>
              <w:bottom w:val="single" w:sz="4" w:space="0" w:color="auto"/>
            </w:tcBorders>
            <w:shd w:val="clear" w:color="auto" w:fill="auto"/>
          </w:tcPr>
          <w:p w14:paraId="506FC22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D098C0A" w14:textId="2783B4CA" w:rsidR="00487FAE" w:rsidRPr="00557ABD" w:rsidRDefault="00000000" w:rsidP="00487FAE">
            <w:pPr>
              <w:rPr>
                <w:rFonts w:ascii="Arial" w:hAnsi="Arial" w:cs="Arial"/>
                <w:sz w:val="20"/>
                <w:szCs w:val="20"/>
                <w:lang w:val="en-US"/>
              </w:rPr>
            </w:pPr>
            <w:hyperlink r:id="rId355" w:history="1">
              <w:r w:rsidR="00487FAE">
                <w:rPr>
                  <w:rStyle w:val="af2"/>
                  <w:rFonts w:ascii="Arial" w:hAnsi="Arial" w:cs="Arial"/>
                  <w:sz w:val="20"/>
                  <w:szCs w:val="20"/>
                  <w:lang w:val="en-US"/>
                </w:rPr>
                <w:t>2262</w:t>
              </w:r>
            </w:hyperlink>
          </w:p>
        </w:tc>
        <w:tc>
          <w:tcPr>
            <w:tcW w:w="4132" w:type="dxa"/>
            <w:tcBorders>
              <w:bottom w:val="single" w:sz="4" w:space="0" w:color="auto"/>
            </w:tcBorders>
            <w:shd w:val="clear" w:color="auto" w:fill="FFFF00"/>
          </w:tcPr>
          <w:p w14:paraId="424E13AE" w14:textId="0F370B68" w:rsidR="00487FAE" w:rsidRPr="00557ABD" w:rsidRDefault="00487FAE" w:rsidP="00487FAE">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FFFF00"/>
          </w:tcPr>
          <w:p w14:paraId="4855CEF4" w14:textId="4DBD430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EF15131"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9C80E5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72AC005" w14:textId="77777777" w:rsidTr="00B42AF7">
        <w:trPr>
          <w:trHeight w:val="20"/>
        </w:trPr>
        <w:tc>
          <w:tcPr>
            <w:tcW w:w="1073" w:type="dxa"/>
            <w:tcBorders>
              <w:bottom w:val="single" w:sz="4" w:space="0" w:color="auto"/>
            </w:tcBorders>
            <w:shd w:val="clear" w:color="auto" w:fill="auto"/>
          </w:tcPr>
          <w:p w14:paraId="7AC902F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9C111" w14:textId="6DB707CB" w:rsidR="00487FAE" w:rsidRPr="00557ABD" w:rsidRDefault="00000000" w:rsidP="00487FAE">
            <w:pPr>
              <w:rPr>
                <w:rFonts w:ascii="Arial" w:hAnsi="Arial" w:cs="Arial"/>
                <w:sz w:val="20"/>
                <w:szCs w:val="20"/>
                <w:lang w:val="en-US"/>
              </w:rPr>
            </w:pPr>
            <w:hyperlink r:id="rId356" w:history="1">
              <w:r w:rsidR="00487FAE">
                <w:rPr>
                  <w:rStyle w:val="af2"/>
                  <w:rFonts w:ascii="Arial" w:hAnsi="Arial" w:cs="Arial"/>
                  <w:sz w:val="20"/>
                  <w:szCs w:val="20"/>
                  <w:lang w:val="en-US"/>
                </w:rPr>
                <w:t>2265</w:t>
              </w:r>
            </w:hyperlink>
          </w:p>
        </w:tc>
        <w:tc>
          <w:tcPr>
            <w:tcW w:w="4132" w:type="dxa"/>
            <w:tcBorders>
              <w:bottom w:val="single" w:sz="4" w:space="0" w:color="auto"/>
            </w:tcBorders>
            <w:shd w:val="clear" w:color="auto" w:fill="FFFF00"/>
          </w:tcPr>
          <w:p w14:paraId="79A0760D" w14:textId="11A2104A" w:rsidR="00487FAE" w:rsidRPr="00557ABD" w:rsidRDefault="00487FAE" w:rsidP="00487FAE">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FFFF00"/>
          </w:tcPr>
          <w:p w14:paraId="1BDDB880" w14:textId="11579006"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3FBD00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54196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BFAA256" w14:textId="77777777" w:rsidTr="00B42AF7">
        <w:trPr>
          <w:trHeight w:val="20"/>
        </w:trPr>
        <w:tc>
          <w:tcPr>
            <w:tcW w:w="1073" w:type="dxa"/>
            <w:tcBorders>
              <w:bottom w:val="single" w:sz="4" w:space="0" w:color="auto"/>
            </w:tcBorders>
            <w:shd w:val="clear" w:color="auto" w:fill="auto"/>
          </w:tcPr>
          <w:p w14:paraId="257376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2058B8D" w14:textId="3A8D4400" w:rsidR="00487FAE" w:rsidRPr="00557ABD" w:rsidRDefault="00000000" w:rsidP="00487FAE">
            <w:pPr>
              <w:rPr>
                <w:rFonts w:ascii="Arial" w:hAnsi="Arial" w:cs="Arial"/>
                <w:sz w:val="20"/>
                <w:szCs w:val="20"/>
                <w:lang w:val="en-US"/>
              </w:rPr>
            </w:pPr>
            <w:hyperlink r:id="rId357" w:history="1">
              <w:r w:rsidR="00487FAE">
                <w:rPr>
                  <w:rStyle w:val="af2"/>
                  <w:rFonts w:ascii="Arial" w:hAnsi="Arial" w:cs="Arial"/>
                  <w:sz w:val="20"/>
                  <w:szCs w:val="20"/>
                  <w:lang w:val="en-US"/>
                </w:rPr>
                <w:t>2270</w:t>
              </w:r>
            </w:hyperlink>
          </w:p>
        </w:tc>
        <w:tc>
          <w:tcPr>
            <w:tcW w:w="4132" w:type="dxa"/>
            <w:tcBorders>
              <w:bottom w:val="single" w:sz="4" w:space="0" w:color="auto"/>
            </w:tcBorders>
            <w:shd w:val="clear" w:color="auto" w:fill="FFFF00"/>
          </w:tcPr>
          <w:p w14:paraId="49C772DE" w14:textId="7602E52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00"/>
          </w:tcPr>
          <w:p w14:paraId="038E95E7" w14:textId="681D07D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0197DF0"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3E021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487FAE" w:rsidRPr="00FF6317" w:rsidRDefault="00487FAE" w:rsidP="00487FAE">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487FAE" w:rsidRPr="00DB1971"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487FAE" w:rsidRPr="00CB5996" w14:paraId="29C8230F" w14:textId="77777777" w:rsidTr="00FE3934">
        <w:trPr>
          <w:trHeight w:val="20"/>
        </w:trPr>
        <w:tc>
          <w:tcPr>
            <w:tcW w:w="1073" w:type="dxa"/>
            <w:tcBorders>
              <w:bottom w:val="single" w:sz="4" w:space="0" w:color="auto"/>
            </w:tcBorders>
            <w:shd w:val="clear" w:color="auto" w:fill="auto"/>
          </w:tcPr>
          <w:p w14:paraId="64464B5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487FAE" w:rsidRPr="00FE3934" w:rsidRDefault="00487FAE" w:rsidP="00487FAE">
            <w:pPr>
              <w:rPr>
                <w:rFonts w:ascii="Arial" w:hAnsi="Arial" w:cs="Arial"/>
                <w:sz w:val="20"/>
                <w:szCs w:val="20"/>
              </w:rPr>
            </w:pPr>
            <w:r w:rsidRPr="00FE3934">
              <w:rPr>
                <w:rFonts w:ascii="Arial" w:hAnsi="Arial" w:cs="Arial"/>
                <w:sz w:val="20"/>
                <w:szCs w:val="20"/>
              </w:rPr>
              <w:t>WI Roaming5G</w:t>
            </w:r>
          </w:p>
          <w:p w14:paraId="402D6D55" w14:textId="4DF0C5CB" w:rsidR="00487FAE" w:rsidRPr="00F028F6" w:rsidRDefault="00487FAE" w:rsidP="00487FAE">
            <w:pPr>
              <w:rPr>
                <w:lang w:val="en-US"/>
              </w:rPr>
            </w:pPr>
            <w:r w:rsidRPr="00FE3934">
              <w:rPr>
                <w:rFonts w:ascii="Arial" w:hAnsi="Arial" w:cs="Arial"/>
                <w:sz w:val="20"/>
                <w:szCs w:val="20"/>
              </w:rPr>
              <w:t>CAT F</w:t>
            </w:r>
          </w:p>
        </w:tc>
      </w:tr>
      <w:tr w:rsidR="00487FAE" w:rsidRPr="00F028F6" w14:paraId="7E32FB60" w14:textId="77777777" w:rsidTr="00FE3934">
        <w:trPr>
          <w:trHeight w:val="20"/>
        </w:trPr>
        <w:tc>
          <w:tcPr>
            <w:tcW w:w="1073" w:type="dxa"/>
            <w:tcBorders>
              <w:bottom w:val="single" w:sz="4" w:space="0" w:color="auto"/>
            </w:tcBorders>
            <w:shd w:val="clear" w:color="auto" w:fill="auto"/>
          </w:tcPr>
          <w:p w14:paraId="476B5FB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D44F900" w14:textId="391713B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A11744D" w14:textId="77777777" w:rsidR="00487FAE" w:rsidRPr="00557ABD" w:rsidRDefault="00000000" w:rsidP="00487FAE">
            <w:pPr>
              <w:rPr>
                <w:rFonts w:ascii="Arial" w:hAnsi="Arial" w:cs="Arial"/>
                <w:sz w:val="20"/>
                <w:szCs w:val="20"/>
                <w:lang w:val="en-US"/>
              </w:rPr>
            </w:pPr>
            <w:hyperlink r:id="rId358"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FFFF00"/>
          </w:tcPr>
          <w:p w14:paraId="6AA79F3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FFFF00"/>
          </w:tcPr>
          <w:p w14:paraId="3B92DFE3"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CA3CD14"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2FF21EE" w14:textId="66AF43D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CD3F5BE" w14:textId="77777777" w:rsidTr="00FE3934">
        <w:trPr>
          <w:trHeight w:val="20"/>
        </w:trPr>
        <w:tc>
          <w:tcPr>
            <w:tcW w:w="1073" w:type="dxa"/>
            <w:tcBorders>
              <w:bottom w:val="single" w:sz="4" w:space="0" w:color="auto"/>
            </w:tcBorders>
            <w:shd w:val="clear" w:color="auto" w:fill="auto"/>
          </w:tcPr>
          <w:p w14:paraId="6E7FD58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40815B8" w14:textId="13423070" w:rsidR="00487FAE" w:rsidRPr="00557ABD" w:rsidRDefault="00000000" w:rsidP="00487FAE">
            <w:pPr>
              <w:rPr>
                <w:rFonts w:ascii="Arial" w:hAnsi="Arial" w:cs="Arial"/>
                <w:sz w:val="20"/>
                <w:szCs w:val="20"/>
                <w:lang w:val="en-US"/>
              </w:rPr>
            </w:pPr>
            <w:hyperlink r:id="rId359" w:history="1">
              <w:r w:rsidR="00487FAE">
                <w:rPr>
                  <w:rStyle w:val="af2"/>
                  <w:rFonts w:ascii="Arial" w:hAnsi="Arial" w:cs="Arial"/>
                  <w:sz w:val="20"/>
                  <w:szCs w:val="20"/>
                  <w:lang w:val="en-US"/>
                </w:rPr>
                <w:t>2254</w:t>
              </w:r>
            </w:hyperlink>
          </w:p>
        </w:tc>
        <w:tc>
          <w:tcPr>
            <w:tcW w:w="4132" w:type="dxa"/>
            <w:tcBorders>
              <w:bottom w:val="single" w:sz="4" w:space="0" w:color="auto"/>
            </w:tcBorders>
            <w:shd w:val="clear" w:color="auto" w:fill="FFFF00"/>
          </w:tcPr>
          <w:p w14:paraId="25363279" w14:textId="59F01A3F" w:rsidR="00487FAE" w:rsidRPr="00557ABD" w:rsidRDefault="00487FAE" w:rsidP="00487FAE">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FFFF00"/>
          </w:tcPr>
          <w:p w14:paraId="2B3B24C0" w14:textId="6B2BD6E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6FD969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C4568D5" w14:textId="77777777" w:rsidR="00487FAE" w:rsidRDefault="00487FAE" w:rsidP="00487FAE">
            <w:pPr>
              <w:rPr>
                <w:rFonts w:ascii="Arial" w:hAnsi="Arial" w:cs="Arial"/>
                <w:sz w:val="20"/>
                <w:szCs w:val="20"/>
              </w:rPr>
            </w:pPr>
            <w:r>
              <w:rPr>
                <w:rFonts w:ascii="Arial" w:hAnsi="Arial" w:cs="Arial"/>
                <w:sz w:val="20"/>
                <w:szCs w:val="20"/>
              </w:rPr>
              <w:t>WI Roaming5G, TEI18</w:t>
            </w:r>
          </w:p>
          <w:p w14:paraId="19870B94" w14:textId="5DD371DE"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487FAE" w:rsidDel="00C17657"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487FAE" w:rsidRPr="00557ABD" w:rsidDel="00C17657" w:rsidRDefault="00000000" w:rsidP="00487FAE">
            <w:pPr>
              <w:rPr>
                <w:rFonts w:ascii="Arial" w:hAnsi="Arial" w:cs="Arial"/>
                <w:sz w:val="20"/>
                <w:szCs w:val="20"/>
                <w:lang w:val="en-US"/>
              </w:rPr>
            </w:pPr>
            <w:hyperlink r:id="rId360"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487FAE" w:rsidRPr="00FE3934" w:rsidDel="00C17657" w:rsidRDefault="00487FAE"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170C6B3D" w14:textId="4E3624A1"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2744112A" w14:textId="350A780A"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487FAE"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487FAE"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487FAE" w:rsidRPr="00557ABD" w:rsidRDefault="00000000" w:rsidP="00487FAE">
            <w:pPr>
              <w:rPr>
                <w:rFonts w:ascii="Arial" w:hAnsi="Arial" w:cs="Arial"/>
                <w:sz w:val="20"/>
                <w:szCs w:val="20"/>
                <w:lang w:val="en-US"/>
              </w:rPr>
            </w:pPr>
            <w:hyperlink r:id="rId361"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487FAE" w:rsidRDefault="00487FAE" w:rsidP="00487FAE">
            <w:pPr>
              <w:rPr>
                <w:rFonts w:ascii="Arial" w:hAnsi="Arial" w:cs="Arial"/>
                <w:sz w:val="20"/>
                <w:szCs w:val="20"/>
              </w:rPr>
            </w:pPr>
            <w:r>
              <w:rPr>
                <w:rFonts w:ascii="Arial" w:hAnsi="Arial" w:cs="Arial"/>
                <w:sz w:val="20"/>
                <w:szCs w:val="20"/>
              </w:rPr>
              <w:t>WI Roaming5G</w:t>
            </w:r>
          </w:p>
          <w:p w14:paraId="2EAFA837" w14:textId="5FBF22C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487FAE" w:rsidRPr="00002C8A" w:rsidRDefault="00487FAE" w:rsidP="00487FAE">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487FAE" w:rsidRPr="00002C8A"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487FAE" w:rsidRPr="00F028F6" w:rsidRDefault="00487FAE" w:rsidP="00487FAE">
            <w:pPr>
              <w:rPr>
                <w:rFonts w:ascii="Arial" w:hAnsi="Arial" w:cs="Arial"/>
                <w:sz w:val="20"/>
                <w:szCs w:val="20"/>
              </w:rPr>
            </w:pPr>
          </w:p>
        </w:tc>
      </w:tr>
      <w:tr w:rsidR="00487FAE"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487FAE" w:rsidRPr="004264B5" w:rsidRDefault="00487FAE" w:rsidP="00487FAE">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487FAE" w:rsidRPr="00557ABD" w:rsidRDefault="00000000" w:rsidP="00487FAE">
            <w:pPr>
              <w:rPr>
                <w:rFonts w:ascii="Arial" w:hAnsi="Arial" w:cs="Arial"/>
                <w:sz w:val="20"/>
                <w:szCs w:val="20"/>
                <w:lang w:val="en-US"/>
              </w:rPr>
            </w:pPr>
            <w:hyperlink r:id="rId362" w:history="1">
              <w:r w:rsidR="00487FAE">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487FAE" w:rsidRPr="00557ABD" w:rsidRDefault="00487FAE" w:rsidP="00487FAE">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487FAE" w:rsidRPr="001365A0"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487FAE" w:rsidRDefault="00487FAE" w:rsidP="00487FAE">
            <w:pPr>
              <w:rPr>
                <w:rFonts w:ascii="Arial" w:hAnsi="Arial" w:cs="Arial"/>
                <w:sz w:val="20"/>
                <w:szCs w:val="20"/>
              </w:rPr>
            </w:pPr>
            <w:r>
              <w:rPr>
                <w:rFonts w:ascii="Arial" w:hAnsi="Arial" w:cs="Arial"/>
                <w:sz w:val="20"/>
                <w:szCs w:val="20"/>
              </w:rPr>
              <w:t>WI Ranging_SL, AIMLsys</w:t>
            </w:r>
          </w:p>
          <w:p w14:paraId="0C15B53D" w14:textId="4A56B85A"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487FAE" w:rsidRPr="00F028F6" w:rsidRDefault="00487FAE" w:rsidP="00487FAE">
            <w:pPr>
              <w:rPr>
                <w:rFonts w:ascii="Arial" w:hAnsi="Arial" w:cs="Arial"/>
                <w:sz w:val="20"/>
                <w:szCs w:val="20"/>
              </w:rPr>
            </w:pPr>
          </w:p>
        </w:tc>
      </w:tr>
      <w:tr w:rsidR="00487FAE"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487FAE" w:rsidRPr="00E82CEC"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487FAE" w:rsidRPr="00616B6A"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487FAE" w:rsidRPr="005E6C60" w:rsidRDefault="00487FAE" w:rsidP="00487FAE">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487FAE" w:rsidRPr="000237F9"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487FAE" w:rsidRPr="00F028F6" w:rsidRDefault="00487FAE" w:rsidP="00487FAE">
            <w:pPr>
              <w:rPr>
                <w:rFonts w:ascii="Arial" w:hAnsi="Arial" w:cs="Arial"/>
                <w:sz w:val="20"/>
                <w:szCs w:val="20"/>
                <w:lang w:val="en-US"/>
              </w:rPr>
            </w:pPr>
          </w:p>
        </w:tc>
      </w:tr>
      <w:tr w:rsidR="00487FAE"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487FAE" w:rsidRPr="005E6C60" w:rsidRDefault="00487FAE" w:rsidP="00487FAE">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487FAE" w:rsidRPr="00F028F6" w:rsidRDefault="00487FAE" w:rsidP="00487FAE">
            <w:pPr>
              <w:rPr>
                <w:rFonts w:ascii="Arial" w:hAnsi="Arial" w:cs="Arial"/>
                <w:sz w:val="20"/>
                <w:szCs w:val="20"/>
              </w:rPr>
            </w:pPr>
          </w:p>
        </w:tc>
      </w:tr>
      <w:tr w:rsidR="00487FAE"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487FAE" w:rsidRPr="00F028F6" w:rsidRDefault="00487FAE" w:rsidP="00487FAE">
            <w:pPr>
              <w:rPr>
                <w:rFonts w:ascii="Arial" w:hAnsi="Arial" w:cs="Arial"/>
                <w:sz w:val="20"/>
                <w:szCs w:val="20"/>
              </w:rPr>
            </w:pPr>
          </w:p>
        </w:tc>
      </w:tr>
      <w:tr w:rsidR="00487FAE" w:rsidRPr="00E97BC7" w14:paraId="111AC640" w14:textId="77777777" w:rsidTr="00FE3934">
        <w:trPr>
          <w:trHeight w:val="20"/>
        </w:trPr>
        <w:tc>
          <w:tcPr>
            <w:tcW w:w="1073" w:type="dxa"/>
            <w:tcBorders>
              <w:bottom w:val="single" w:sz="4" w:space="0" w:color="auto"/>
            </w:tcBorders>
            <w:shd w:val="clear" w:color="auto" w:fill="F4B083"/>
          </w:tcPr>
          <w:p w14:paraId="0B0DC61A"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SBIProtoc17</w:t>
            </w:r>
          </w:p>
        </w:tc>
      </w:tr>
      <w:tr w:rsidR="00487FAE" w:rsidRPr="00E97BC7" w14:paraId="1D5DC237" w14:textId="77777777" w:rsidTr="00FE3934">
        <w:trPr>
          <w:trHeight w:val="20"/>
        </w:trPr>
        <w:tc>
          <w:tcPr>
            <w:tcW w:w="1073" w:type="dxa"/>
            <w:tcBorders>
              <w:bottom w:val="single" w:sz="4" w:space="0" w:color="auto"/>
            </w:tcBorders>
            <w:shd w:val="clear" w:color="auto" w:fill="auto"/>
          </w:tcPr>
          <w:p w14:paraId="06E1F46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568EC68" w14:textId="7E53F8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54209FA" w14:textId="060DFE86" w:rsidR="00487FAE" w:rsidRPr="005E6C60" w:rsidRDefault="00000000" w:rsidP="00487FAE">
            <w:pPr>
              <w:rPr>
                <w:rFonts w:ascii="Arial" w:hAnsi="Arial" w:cs="Arial"/>
                <w:sz w:val="20"/>
                <w:szCs w:val="20"/>
              </w:rPr>
            </w:pPr>
            <w:hyperlink r:id="rId363" w:history="1">
              <w:r w:rsidR="00487FAE">
                <w:rPr>
                  <w:rStyle w:val="af2"/>
                  <w:rFonts w:ascii="Arial" w:hAnsi="Arial" w:cs="Arial"/>
                  <w:sz w:val="20"/>
                  <w:szCs w:val="20"/>
                </w:rPr>
                <w:t>2129</w:t>
              </w:r>
            </w:hyperlink>
          </w:p>
        </w:tc>
        <w:tc>
          <w:tcPr>
            <w:tcW w:w="4132" w:type="dxa"/>
            <w:tcBorders>
              <w:bottom w:val="single" w:sz="4" w:space="0" w:color="auto"/>
            </w:tcBorders>
            <w:shd w:val="clear" w:color="auto" w:fill="FFFF00"/>
          </w:tcPr>
          <w:p w14:paraId="11859E81" w14:textId="6CC62C59" w:rsidR="00487FAE" w:rsidRPr="005E6C60" w:rsidRDefault="00487FAE" w:rsidP="00487FAE">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FFFF00"/>
          </w:tcPr>
          <w:p w14:paraId="4E1E76CE" w14:textId="09A031CB"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01C0A2AB"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FFF00"/>
          </w:tcPr>
          <w:p w14:paraId="44AE7CF6" w14:textId="77777777" w:rsidR="00487FAE" w:rsidRDefault="00487FAE" w:rsidP="00487FAE">
            <w:pPr>
              <w:rPr>
                <w:rFonts w:ascii="Arial" w:hAnsi="Arial" w:cs="Arial"/>
                <w:sz w:val="20"/>
                <w:szCs w:val="20"/>
              </w:rPr>
            </w:pPr>
            <w:r>
              <w:rPr>
                <w:rFonts w:ascii="Arial" w:hAnsi="Arial" w:cs="Arial"/>
                <w:sz w:val="20"/>
                <w:szCs w:val="20"/>
              </w:rPr>
              <w:t>WI SBIProtoc17</w:t>
            </w:r>
          </w:p>
          <w:p w14:paraId="562D27D4" w14:textId="74FCCB72"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6ABC5A27" w14:textId="77777777" w:rsidTr="00FE3934">
        <w:trPr>
          <w:trHeight w:val="20"/>
        </w:trPr>
        <w:tc>
          <w:tcPr>
            <w:tcW w:w="1073" w:type="dxa"/>
            <w:tcBorders>
              <w:bottom w:val="single" w:sz="4" w:space="0" w:color="auto"/>
            </w:tcBorders>
            <w:shd w:val="clear" w:color="auto" w:fill="auto"/>
          </w:tcPr>
          <w:p w14:paraId="7F47F9C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7457F71" w14:textId="767468A8"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1036BE30" w14:textId="11A14853" w:rsidR="00487FAE" w:rsidRPr="005E6C60" w:rsidRDefault="00000000" w:rsidP="00487FAE">
            <w:pPr>
              <w:rPr>
                <w:rFonts w:ascii="Arial" w:hAnsi="Arial" w:cs="Arial"/>
                <w:sz w:val="20"/>
                <w:szCs w:val="20"/>
              </w:rPr>
            </w:pPr>
            <w:hyperlink r:id="rId364" w:history="1">
              <w:r w:rsidR="00487FAE">
                <w:rPr>
                  <w:rStyle w:val="af2"/>
                  <w:rFonts w:ascii="Arial" w:hAnsi="Arial" w:cs="Arial"/>
                  <w:sz w:val="20"/>
                  <w:szCs w:val="20"/>
                </w:rPr>
                <w:t>2130</w:t>
              </w:r>
            </w:hyperlink>
          </w:p>
        </w:tc>
        <w:tc>
          <w:tcPr>
            <w:tcW w:w="4132" w:type="dxa"/>
            <w:tcBorders>
              <w:bottom w:val="single" w:sz="4" w:space="0" w:color="auto"/>
            </w:tcBorders>
            <w:shd w:val="clear" w:color="auto" w:fill="FFFF00"/>
          </w:tcPr>
          <w:p w14:paraId="1F2AEA64" w14:textId="3BE2D804" w:rsidR="00487FAE" w:rsidRPr="005E6C60" w:rsidRDefault="00487FAE" w:rsidP="00487FAE">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FFFF00"/>
          </w:tcPr>
          <w:p w14:paraId="4C6EC596" w14:textId="0885EE2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09EDB5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FFF00"/>
          </w:tcPr>
          <w:p w14:paraId="4819619B" w14:textId="77777777" w:rsidR="00487FAE" w:rsidRDefault="00487FAE" w:rsidP="00487FAE">
            <w:pPr>
              <w:rPr>
                <w:rFonts w:ascii="Arial" w:hAnsi="Arial" w:cs="Arial"/>
                <w:sz w:val="20"/>
                <w:szCs w:val="20"/>
              </w:rPr>
            </w:pPr>
            <w:r>
              <w:rPr>
                <w:rFonts w:ascii="Arial" w:hAnsi="Arial" w:cs="Arial"/>
                <w:sz w:val="20"/>
                <w:szCs w:val="20"/>
              </w:rPr>
              <w:t>WI SBIProtoc17</w:t>
            </w:r>
          </w:p>
          <w:p w14:paraId="795270BF" w14:textId="10C253C6"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07FAF46C" w14:textId="77777777" w:rsidTr="00B42AF7">
        <w:trPr>
          <w:trHeight w:val="20"/>
        </w:trPr>
        <w:tc>
          <w:tcPr>
            <w:tcW w:w="1073" w:type="dxa"/>
            <w:tcBorders>
              <w:bottom w:val="single" w:sz="4" w:space="0" w:color="auto"/>
            </w:tcBorders>
            <w:shd w:val="clear" w:color="auto" w:fill="auto"/>
          </w:tcPr>
          <w:p w14:paraId="5C7954B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80232AB" w14:textId="35B31DED" w:rsidR="00487FAE" w:rsidRPr="005E6C60" w:rsidRDefault="00000000" w:rsidP="00487FAE">
            <w:pPr>
              <w:rPr>
                <w:rFonts w:ascii="Arial" w:hAnsi="Arial" w:cs="Arial"/>
                <w:sz w:val="20"/>
                <w:szCs w:val="20"/>
              </w:rPr>
            </w:pPr>
            <w:hyperlink r:id="rId365" w:history="1">
              <w:r w:rsidR="00487FAE">
                <w:rPr>
                  <w:rStyle w:val="af2"/>
                  <w:rFonts w:ascii="Arial" w:hAnsi="Arial" w:cs="Arial"/>
                  <w:sz w:val="20"/>
                  <w:szCs w:val="20"/>
                </w:rPr>
                <w:t>2132</w:t>
              </w:r>
            </w:hyperlink>
          </w:p>
        </w:tc>
        <w:tc>
          <w:tcPr>
            <w:tcW w:w="4132" w:type="dxa"/>
            <w:tcBorders>
              <w:bottom w:val="single" w:sz="4" w:space="0" w:color="auto"/>
            </w:tcBorders>
            <w:shd w:val="clear" w:color="auto" w:fill="FFFF00"/>
          </w:tcPr>
          <w:p w14:paraId="075EB054" w14:textId="5476C4C1" w:rsidR="00487FAE" w:rsidRPr="005E6C60" w:rsidRDefault="00487FAE" w:rsidP="00487FAE">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FFFF00"/>
          </w:tcPr>
          <w:p w14:paraId="569F30B3" w14:textId="6B66FEE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341C26FC"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FFF00"/>
          </w:tcPr>
          <w:p w14:paraId="5F6B3E3C" w14:textId="77777777" w:rsidR="00487FAE" w:rsidRDefault="00487FAE" w:rsidP="00487FAE">
            <w:pPr>
              <w:rPr>
                <w:rFonts w:ascii="Arial" w:hAnsi="Arial" w:cs="Arial"/>
                <w:sz w:val="20"/>
                <w:szCs w:val="20"/>
              </w:rPr>
            </w:pPr>
            <w:r>
              <w:rPr>
                <w:rFonts w:ascii="Arial" w:hAnsi="Arial" w:cs="Arial"/>
                <w:sz w:val="20"/>
                <w:szCs w:val="20"/>
              </w:rPr>
              <w:t>WI SBIProtoc17</w:t>
            </w:r>
          </w:p>
          <w:p w14:paraId="371050DD" w14:textId="303F6AC0"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14E585E4" w14:textId="77777777" w:rsidTr="00B42AF7">
        <w:trPr>
          <w:trHeight w:val="20"/>
        </w:trPr>
        <w:tc>
          <w:tcPr>
            <w:tcW w:w="1073" w:type="dxa"/>
            <w:tcBorders>
              <w:bottom w:val="single" w:sz="4" w:space="0" w:color="auto"/>
            </w:tcBorders>
            <w:shd w:val="clear" w:color="auto" w:fill="auto"/>
          </w:tcPr>
          <w:p w14:paraId="47D2F5D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3718EBD9" w14:textId="148D0BE1" w:rsidR="00487FAE" w:rsidRPr="005E6C60" w:rsidRDefault="00000000" w:rsidP="00487FAE">
            <w:pPr>
              <w:rPr>
                <w:rFonts w:ascii="Arial" w:hAnsi="Arial" w:cs="Arial"/>
                <w:sz w:val="20"/>
                <w:szCs w:val="20"/>
              </w:rPr>
            </w:pPr>
            <w:hyperlink r:id="rId366" w:history="1">
              <w:r w:rsidR="00487FAE">
                <w:rPr>
                  <w:rStyle w:val="af2"/>
                  <w:rFonts w:ascii="Arial" w:hAnsi="Arial" w:cs="Arial"/>
                  <w:sz w:val="20"/>
                  <w:szCs w:val="20"/>
                </w:rPr>
                <w:t>2133</w:t>
              </w:r>
            </w:hyperlink>
          </w:p>
        </w:tc>
        <w:tc>
          <w:tcPr>
            <w:tcW w:w="4132" w:type="dxa"/>
            <w:tcBorders>
              <w:bottom w:val="single" w:sz="4" w:space="0" w:color="auto"/>
            </w:tcBorders>
            <w:shd w:val="clear" w:color="auto" w:fill="FFFF00"/>
          </w:tcPr>
          <w:p w14:paraId="521CB5A8" w14:textId="060F39CC" w:rsidR="00487FAE" w:rsidRPr="005E6C60" w:rsidRDefault="00487FAE" w:rsidP="00487FAE">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FFFF00"/>
          </w:tcPr>
          <w:p w14:paraId="3271C600" w14:textId="1128F92A"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1C5AAE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FFF00"/>
          </w:tcPr>
          <w:p w14:paraId="44B22EBA" w14:textId="77777777" w:rsidR="00487FAE" w:rsidRDefault="00487FAE" w:rsidP="00487FAE">
            <w:pPr>
              <w:rPr>
                <w:rFonts w:ascii="Arial" w:hAnsi="Arial" w:cs="Arial"/>
                <w:sz w:val="20"/>
                <w:szCs w:val="20"/>
              </w:rPr>
            </w:pPr>
            <w:r>
              <w:rPr>
                <w:rFonts w:ascii="Arial" w:hAnsi="Arial" w:cs="Arial"/>
                <w:sz w:val="20"/>
                <w:szCs w:val="20"/>
              </w:rPr>
              <w:t>WI SBIProtoc17</w:t>
            </w:r>
          </w:p>
          <w:p w14:paraId="273AC6B3" w14:textId="02B75CD5"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487FAE" w:rsidRPr="005E6C60" w:rsidRDefault="00487FAE" w:rsidP="00487FAE">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487FAE" w:rsidRPr="00F028F6" w:rsidRDefault="00487FAE" w:rsidP="00487FAE">
            <w:pPr>
              <w:rPr>
                <w:rFonts w:ascii="Arial" w:hAnsi="Arial" w:cs="Arial"/>
                <w:sz w:val="20"/>
                <w:szCs w:val="20"/>
              </w:rPr>
            </w:pPr>
            <w:r w:rsidRPr="00F028F6">
              <w:rPr>
                <w:rFonts w:ascii="Arial" w:hAnsi="Arial" w:cs="Arial"/>
                <w:sz w:val="20"/>
                <w:szCs w:val="20"/>
              </w:rPr>
              <w:t>BEPoP</w:t>
            </w:r>
          </w:p>
        </w:tc>
      </w:tr>
      <w:tr w:rsidR="00487FAE"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487FAE" w:rsidRPr="004F7967" w:rsidRDefault="00487FAE" w:rsidP="00487FAE">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487FAE" w:rsidRPr="004F7967" w:rsidRDefault="00487FAE" w:rsidP="00487FAE">
            <w:pPr>
              <w:ind w:firstLine="24"/>
              <w:rPr>
                <w:rFonts w:ascii="Arial" w:hAnsi="Arial" w:cs="Arial"/>
              </w:rPr>
            </w:pPr>
          </w:p>
        </w:tc>
        <w:tc>
          <w:tcPr>
            <w:tcW w:w="1192" w:type="dxa"/>
            <w:tcBorders>
              <w:bottom w:val="single" w:sz="4" w:space="0" w:color="auto"/>
            </w:tcBorders>
            <w:shd w:val="clear" w:color="auto" w:fill="auto"/>
          </w:tcPr>
          <w:p w14:paraId="52054EC8" w14:textId="77777777" w:rsidR="00487FAE" w:rsidRPr="004F7967"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0AC2EA4" w14:textId="77777777" w:rsidR="00487FAE" w:rsidRPr="004F7967"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58861734" w14:textId="77777777" w:rsidR="00487FAE" w:rsidRPr="004F7967"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3506A0" w14:textId="77777777" w:rsidR="00487FAE" w:rsidRPr="004F7967"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2C4BEEB5" w14:textId="77777777" w:rsidR="00487FAE" w:rsidRPr="00F028F6" w:rsidRDefault="00487FAE" w:rsidP="00487FAE">
            <w:pPr>
              <w:rPr>
                <w:rFonts w:ascii="Arial" w:hAnsi="Arial" w:cs="Arial"/>
                <w:sz w:val="20"/>
                <w:szCs w:val="20"/>
              </w:rPr>
            </w:pPr>
          </w:p>
        </w:tc>
      </w:tr>
      <w:tr w:rsidR="00487FAE"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SMS_SBI</w:t>
            </w:r>
          </w:p>
        </w:tc>
      </w:tr>
      <w:tr w:rsidR="00487FAE"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487FAE" w:rsidRPr="00F028F6" w:rsidRDefault="00487FAE" w:rsidP="00487FAE">
            <w:pPr>
              <w:rPr>
                <w:rFonts w:ascii="Arial" w:hAnsi="Arial" w:cs="Arial"/>
                <w:sz w:val="20"/>
                <w:szCs w:val="20"/>
                <w:lang w:val="en-US"/>
              </w:rPr>
            </w:pPr>
          </w:p>
        </w:tc>
      </w:tr>
      <w:tr w:rsidR="00487FAE"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487FAE" w:rsidRPr="00F028F6" w:rsidRDefault="00487FAE" w:rsidP="00487FAE">
            <w:pPr>
              <w:rPr>
                <w:rFonts w:ascii="Arial" w:hAnsi="Arial" w:cs="Arial"/>
                <w:sz w:val="20"/>
                <w:szCs w:val="20"/>
              </w:rPr>
            </w:pPr>
            <w:r w:rsidRPr="00F028F6">
              <w:rPr>
                <w:rFonts w:ascii="Arial" w:hAnsi="Arial" w:cs="Arial"/>
                <w:sz w:val="20"/>
                <w:szCs w:val="20"/>
              </w:rPr>
              <w:t>GBA_5G</w:t>
            </w:r>
          </w:p>
        </w:tc>
      </w:tr>
      <w:tr w:rsidR="00487FAE"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2063B0C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816117"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487FAE" w:rsidRPr="00F028F6" w:rsidRDefault="00487FAE" w:rsidP="00487FAE">
            <w:pPr>
              <w:rPr>
                <w:rFonts w:ascii="Arial" w:hAnsi="Arial" w:cs="Arial"/>
                <w:sz w:val="20"/>
                <w:szCs w:val="20"/>
                <w:lang w:val="en-US"/>
              </w:rPr>
            </w:pPr>
          </w:p>
        </w:tc>
      </w:tr>
      <w:tr w:rsidR="00487FAE" w:rsidRPr="00E97BC7" w14:paraId="0B5982B0" w14:textId="77777777" w:rsidTr="00B42AF7">
        <w:trPr>
          <w:trHeight w:val="20"/>
        </w:trPr>
        <w:tc>
          <w:tcPr>
            <w:tcW w:w="1073" w:type="dxa"/>
            <w:tcBorders>
              <w:bottom w:val="single" w:sz="4" w:space="0" w:color="auto"/>
            </w:tcBorders>
            <w:shd w:val="clear" w:color="auto" w:fill="F4B083"/>
          </w:tcPr>
          <w:p w14:paraId="0FAB7C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487FAE" w:rsidRPr="00F028F6" w:rsidRDefault="00487FAE" w:rsidP="00487FAE">
            <w:pPr>
              <w:rPr>
                <w:rFonts w:ascii="Arial" w:hAnsi="Arial" w:cs="Arial"/>
                <w:sz w:val="20"/>
                <w:szCs w:val="20"/>
              </w:rPr>
            </w:pPr>
            <w:r w:rsidRPr="00F028F6">
              <w:rPr>
                <w:rFonts w:ascii="Arial" w:hAnsi="Arial" w:cs="Arial"/>
                <w:sz w:val="20"/>
                <w:szCs w:val="20"/>
              </w:rPr>
              <w:t>eNS_Ph2</w:t>
            </w:r>
          </w:p>
        </w:tc>
      </w:tr>
      <w:tr w:rsidR="00487FAE" w:rsidRPr="00847DBF" w14:paraId="70A5C319" w14:textId="77777777" w:rsidTr="00B42AF7">
        <w:trPr>
          <w:trHeight w:val="20"/>
        </w:trPr>
        <w:tc>
          <w:tcPr>
            <w:tcW w:w="1073" w:type="dxa"/>
            <w:tcBorders>
              <w:bottom w:val="single" w:sz="4" w:space="0" w:color="auto"/>
            </w:tcBorders>
            <w:shd w:val="clear" w:color="auto" w:fill="auto"/>
          </w:tcPr>
          <w:p w14:paraId="245D4172"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B18919F" w14:textId="0303268D" w:rsidR="00487FAE" w:rsidRPr="005E6C60" w:rsidRDefault="00000000" w:rsidP="00487FAE">
            <w:pPr>
              <w:rPr>
                <w:rFonts w:ascii="Arial" w:hAnsi="Arial" w:cs="Arial"/>
                <w:sz w:val="20"/>
                <w:szCs w:val="20"/>
                <w:lang w:val="en-US"/>
              </w:rPr>
            </w:pPr>
            <w:hyperlink r:id="rId367" w:history="1">
              <w:r w:rsidR="00487FAE">
                <w:rPr>
                  <w:rStyle w:val="af2"/>
                  <w:rFonts w:ascii="Arial" w:hAnsi="Arial" w:cs="Arial"/>
                  <w:sz w:val="20"/>
                  <w:szCs w:val="20"/>
                  <w:lang w:val="en-US"/>
                </w:rPr>
                <w:t>2085</w:t>
              </w:r>
            </w:hyperlink>
          </w:p>
        </w:tc>
        <w:tc>
          <w:tcPr>
            <w:tcW w:w="4132" w:type="dxa"/>
            <w:tcBorders>
              <w:bottom w:val="single" w:sz="4" w:space="0" w:color="auto"/>
            </w:tcBorders>
            <w:shd w:val="clear" w:color="auto" w:fill="FFFF00"/>
          </w:tcPr>
          <w:p w14:paraId="08976445" w14:textId="2080D52C"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FFFF00"/>
          </w:tcPr>
          <w:p w14:paraId="32EE66EF" w14:textId="097ECD22"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EEFBDA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9936BDB"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48521297"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487FAE" w:rsidRDefault="00487FAE" w:rsidP="00487FAE">
            <w:pPr>
              <w:rPr>
                <w:rFonts w:ascii="Arial" w:eastAsiaTheme="minorEastAsia" w:hAnsi="Arial" w:cs="Arial"/>
                <w:sz w:val="20"/>
                <w:szCs w:val="20"/>
                <w:lang w:val="en-US" w:eastAsia="zh-CN"/>
              </w:rPr>
            </w:pPr>
          </w:p>
          <w:p w14:paraId="4E4CBAC4" w14:textId="7F33ECD1" w:rsidR="00487FAE" w:rsidRPr="00FE3934" w:rsidRDefault="00487FAE" w:rsidP="00487FAE">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487FAE" w:rsidRPr="00847DBF" w14:paraId="4E45043F" w14:textId="77777777" w:rsidTr="00B42AF7">
        <w:trPr>
          <w:trHeight w:val="20"/>
        </w:trPr>
        <w:tc>
          <w:tcPr>
            <w:tcW w:w="1073" w:type="dxa"/>
            <w:tcBorders>
              <w:bottom w:val="single" w:sz="4" w:space="0" w:color="auto"/>
            </w:tcBorders>
            <w:shd w:val="clear" w:color="auto" w:fill="auto"/>
          </w:tcPr>
          <w:p w14:paraId="4796C586"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7E24704E" w14:textId="39C09AD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56F55D3E" w14:textId="64DCBC21" w:rsidR="00487FAE" w:rsidRPr="005E6C60" w:rsidRDefault="00000000" w:rsidP="00487FAE">
            <w:pPr>
              <w:rPr>
                <w:rFonts w:ascii="Arial" w:hAnsi="Arial" w:cs="Arial"/>
                <w:sz w:val="20"/>
                <w:szCs w:val="20"/>
                <w:lang w:val="en-US"/>
              </w:rPr>
            </w:pPr>
            <w:hyperlink r:id="rId368" w:history="1">
              <w:r w:rsidR="00487FAE">
                <w:rPr>
                  <w:rStyle w:val="af2"/>
                  <w:rFonts w:ascii="Arial" w:hAnsi="Arial" w:cs="Arial"/>
                  <w:sz w:val="20"/>
                  <w:szCs w:val="20"/>
                  <w:lang w:val="en-US"/>
                </w:rPr>
                <w:t>2086</w:t>
              </w:r>
            </w:hyperlink>
          </w:p>
        </w:tc>
        <w:tc>
          <w:tcPr>
            <w:tcW w:w="4132" w:type="dxa"/>
            <w:tcBorders>
              <w:bottom w:val="single" w:sz="4" w:space="0" w:color="auto"/>
            </w:tcBorders>
            <w:shd w:val="clear" w:color="auto" w:fill="FFFF00"/>
          </w:tcPr>
          <w:p w14:paraId="1E06E593" w14:textId="28419623"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FFFF00"/>
          </w:tcPr>
          <w:p w14:paraId="09A1E7E9" w14:textId="772982EB"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234A8F4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7843903"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7E66F153" w14:textId="068C0741" w:rsidR="00487FAE" w:rsidRPr="00F028F6" w:rsidRDefault="00487FAE" w:rsidP="00487FAE">
            <w:pPr>
              <w:rPr>
                <w:rFonts w:ascii="Arial" w:hAnsi="Arial" w:cs="Arial"/>
                <w:sz w:val="20"/>
                <w:szCs w:val="20"/>
                <w:lang w:val="en-US"/>
              </w:rPr>
            </w:pPr>
            <w:r>
              <w:rPr>
                <w:rFonts w:ascii="Arial" w:hAnsi="Arial" w:cs="Arial"/>
                <w:sz w:val="20"/>
                <w:szCs w:val="20"/>
                <w:lang w:val="en-US"/>
              </w:rPr>
              <w:t>CAT A</w:t>
            </w:r>
          </w:p>
        </w:tc>
      </w:tr>
      <w:tr w:rsidR="00487FAE"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487FAE" w:rsidRPr="00847DBF" w:rsidRDefault="00487FAE" w:rsidP="00487FAE">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eEDGE_5GC</w:t>
            </w:r>
          </w:p>
        </w:tc>
      </w:tr>
      <w:tr w:rsidR="00487FAE"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487FAE" w:rsidRPr="00847DBF"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487FAE" w:rsidRPr="00847DBF"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487FAE" w:rsidRPr="00F028F6" w:rsidRDefault="00487FAE" w:rsidP="00487FAE">
            <w:pPr>
              <w:rPr>
                <w:rFonts w:ascii="Arial" w:hAnsi="Arial" w:cs="Arial"/>
                <w:sz w:val="20"/>
                <w:szCs w:val="20"/>
                <w:lang w:val="en-US"/>
              </w:rPr>
            </w:pPr>
          </w:p>
        </w:tc>
      </w:tr>
      <w:tr w:rsidR="00487FAE"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on Same PCF Selection </w:t>
            </w:r>
            <w:proofErr w:type="gramStart"/>
            <w:r w:rsidRPr="005E6C60">
              <w:rPr>
                <w:rFonts w:ascii="Arial" w:hAnsi="Arial" w:cs="Arial"/>
                <w:b/>
                <w:color w:val="000000"/>
                <w:lang w:val="en-US"/>
              </w:rPr>
              <w:t>For</w:t>
            </w:r>
            <w:proofErr w:type="gramEnd"/>
            <w:r w:rsidRPr="005E6C60">
              <w:rPr>
                <w:rFonts w:ascii="Arial" w:hAnsi="Arial" w:cs="Arial"/>
                <w:b/>
                <w:color w:val="000000"/>
                <w:lang w:val="en-US"/>
              </w:rPr>
              <w:t xml:space="preserve"> AMF and SMF</w:t>
            </w:r>
          </w:p>
        </w:tc>
        <w:tc>
          <w:tcPr>
            <w:tcW w:w="1192" w:type="dxa"/>
            <w:tcBorders>
              <w:bottom w:val="single" w:sz="4" w:space="0" w:color="auto"/>
            </w:tcBorders>
            <w:shd w:val="clear" w:color="auto" w:fill="F4B083"/>
          </w:tcPr>
          <w:p w14:paraId="355793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487FAE" w:rsidRPr="00F028F6" w:rsidRDefault="00487FAE" w:rsidP="00487FAE">
            <w:pPr>
              <w:rPr>
                <w:rFonts w:ascii="Arial" w:hAnsi="Arial" w:cs="Arial"/>
                <w:sz w:val="20"/>
                <w:szCs w:val="20"/>
              </w:rPr>
            </w:pPr>
            <w:r w:rsidRPr="00F028F6">
              <w:rPr>
                <w:rFonts w:ascii="Arial" w:hAnsi="Arial" w:cs="Arial"/>
                <w:sz w:val="20"/>
                <w:szCs w:val="20"/>
              </w:rPr>
              <w:t>TEI17_SPSFAS</w:t>
            </w:r>
          </w:p>
        </w:tc>
      </w:tr>
      <w:tr w:rsidR="00487FAE"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487FAE" w:rsidRPr="00F028F6" w:rsidRDefault="00487FAE" w:rsidP="00487FAE">
            <w:pPr>
              <w:rPr>
                <w:rFonts w:ascii="Arial" w:hAnsi="Arial" w:cs="Arial"/>
                <w:sz w:val="20"/>
                <w:szCs w:val="20"/>
                <w:lang w:val="en-US"/>
              </w:rPr>
            </w:pPr>
          </w:p>
        </w:tc>
      </w:tr>
      <w:tr w:rsidR="00487FAE"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487FAE" w:rsidRPr="00F028F6" w:rsidRDefault="00487FAE" w:rsidP="00487FAE">
            <w:pPr>
              <w:rPr>
                <w:rFonts w:ascii="Arial" w:hAnsi="Arial" w:cs="Arial"/>
                <w:sz w:val="20"/>
                <w:szCs w:val="20"/>
              </w:rPr>
            </w:pPr>
            <w:r w:rsidRPr="00F028F6">
              <w:rPr>
                <w:rFonts w:ascii="Arial" w:hAnsi="Arial" w:cs="Arial"/>
                <w:sz w:val="20"/>
                <w:szCs w:val="20"/>
              </w:rPr>
              <w:t>EoIPR</w:t>
            </w:r>
          </w:p>
        </w:tc>
      </w:tr>
      <w:tr w:rsidR="00487FAE"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487FAE" w:rsidRPr="00F028F6" w:rsidRDefault="00487FAE" w:rsidP="00487FAE">
            <w:pPr>
              <w:rPr>
                <w:rFonts w:ascii="Arial" w:hAnsi="Arial" w:cs="Arial"/>
                <w:sz w:val="20"/>
                <w:szCs w:val="20"/>
                <w:lang w:val="en-US"/>
              </w:rPr>
            </w:pPr>
          </w:p>
        </w:tc>
      </w:tr>
      <w:tr w:rsidR="00487FAE" w:rsidRPr="00E97BC7" w14:paraId="5AC0A889" w14:textId="77777777" w:rsidTr="00B42AF7">
        <w:trPr>
          <w:trHeight w:val="20"/>
        </w:trPr>
        <w:tc>
          <w:tcPr>
            <w:tcW w:w="1073" w:type="dxa"/>
            <w:tcBorders>
              <w:bottom w:val="single" w:sz="4" w:space="0" w:color="auto"/>
            </w:tcBorders>
            <w:shd w:val="clear" w:color="auto" w:fill="F4B083"/>
          </w:tcPr>
          <w:p w14:paraId="2630239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7.1.9</w:t>
            </w:r>
          </w:p>
        </w:tc>
        <w:tc>
          <w:tcPr>
            <w:tcW w:w="2550" w:type="dxa"/>
            <w:tcBorders>
              <w:bottom w:val="single" w:sz="4" w:space="0" w:color="auto"/>
            </w:tcBorders>
            <w:shd w:val="clear" w:color="auto" w:fill="F4B083"/>
          </w:tcPr>
          <w:p w14:paraId="1FD1C7E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487FAE" w:rsidRPr="00F028F6" w:rsidRDefault="00487FAE" w:rsidP="00487FAE">
            <w:pPr>
              <w:rPr>
                <w:rFonts w:ascii="Arial" w:hAnsi="Arial" w:cs="Arial"/>
                <w:sz w:val="20"/>
                <w:szCs w:val="20"/>
              </w:rPr>
            </w:pPr>
            <w:r w:rsidRPr="00F028F6">
              <w:rPr>
                <w:rFonts w:ascii="Arial" w:hAnsi="Arial" w:cs="Arial"/>
                <w:sz w:val="20"/>
                <w:szCs w:val="20"/>
              </w:rPr>
              <w:t>RPCPSET</w:t>
            </w:r>
          </w:p>
        </w:tc>
      </w:tr>
      <w:tr w:rsidR="00487FAE" w:rsidRPr="00E97BC7" w14:paraId="135BE9FC" w14:textId="77777777" w:rsidTr="00B42AF7">
        <w:trPr>
          <w:trHeight w:val="20"/>
        </w:trPr>
        <w:tc>
          <w:tcPr>
            <w:tcW w:w="1073" w:type="dxa"/>
            <w:tcBorders>
              <w:bottom w:val="single" w:sz="4" w:space="0" w:color="auto"/>
            </w:tcBorders>
            <w:shd w:val="clear" w:color="auto" w:fill="auto"/>
          </w:tcPr>
          <w:p w14:paraId="27A3ADA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D49CB1D" w14:textId="2CFFFC2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3020382" w14:textId="6BEF1495" w:rsidR="00487FAE" w:rsidRPr="005E6C60" w:rsidRDefault="00000000" w:rsidP="00487FAE">
            <w:pPr>
              <w:rPr>
                <w:rFonts w:ascii="Arial" w:hAnsi="Arial" w:cs="Arial"/>
                <w:sz w:val="20"/>
                <w:szCs w:val="20"/>
                <w:lang w:val="en-US"/>
              </w:rPr>
            </w:pPr>
            <w:hyperlink r:id="rId369" w:history="1">
              <w:r w:rsidR="00487FAE">
                <w:rPr>
                  <w:rStyle w:val="af2"/>
                  <w:rFonts w:ascii="Arial" w:hAnsi="Arial" w:cs="Arial"/>
                  <w:sz w:val="20"/>
                  <w:szCs w:val="20"/>
                  <w:lang w:val="en-US"/>
                </w:rPr>
                <w:t>2119</w:t>
              </w:r>
            </w:hyperlink>
          </w:p>
        </w:tc>
        <w:tc>
          <w:tcPr>
            <w:tcW w:w="4132" w:type="dxa"/>
            <w:tcBorders>
              <w:bottom w:val="single" w:sz="4" w:space="0" w:color="auto"/>
            </w:tcBorders>
            <w:shd w:val="clear" w:color="auto" w:fill="FFFF00"/>
          </w:tcPr>
          <w:p w14:paraId="1F4D6241" w14:textId="567948E2" w:rsidR="00487FAE" w:rsidRPr="005E6C60" w:rsidRDefault="00487FAE" w:rsidP="00487FAE">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FFFF00"/>
          </w:tcPr>
          <w:p w14:paraId="76BF0AC9" w14:textId="05EDF719"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A0DC38C" w14:textId="1E933429"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0BB1E51" w14:textId="77777777" w:rsidR="00487FAE" w:rsidRDefault="00487FAE" w:rsidP="00487FAE">
            <w:pPr>
              <w:rPr>
                <w:rFonts w:ascii="Arial" w:hAnsi="Arial" w:cs="Arial"/>
                <w:sz w:val="20"/>
                <w:szCs w:val="20"/>
              </w:rPr>
            </w:pPr>
            <w:r>
              <w:rPr>
                <w:rFonts w:ascii="Arial" w:hAnsi="Arial" w:cs="Arial"/>
                <w:sz w:val="20"/>
                <w:szCs w:val="20"/>
              </w:rPr>
              <w:t>WI RPCPSET</w:t>
            </w:r>
          </w:p>
          <w:p w14:paraId="1D139586" w14:textId="2586B1F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4AEA26E2" w14:textId="77777777" w:rsidTr="00B42AF7">
        <w:trPr>
          <w:trHeight w:val="20"/>
        </w:trPr>
        <w:tc>
          <w:tcPr>
            <w:tcW w:w="1073" w:type="dxa"/>
            <w:tcBorders>
              <w:bottom w:val="single" w:sz="4" w:space="0" w:color="auto"/>
            </w:tcBorders>
            <w:shd w:val="clear" w:color="auto" w:fill="auto"/>
          </w:tcPr>
          <w:p w14:paraId="26E6A2E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9034403" w14:textId="737813F1"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D5522BA" w14:textId="255701E2" w:rsidR="00487FAE" w:rsidRPr="005E6C60" w:rsidRDefault="00000000" w:rsidP="00487FAE">
            <w:pPr>
              <w:rPr>
                <w:rFonts w:ascii="Arial" w:hAnsi="Arial" w:cs="Arial"/>
                <w:sz w:val="20"/>
                <w:szCs w:val="20"/>
                <w:lang w:val="en-US"/>
              </w:rPr>
            </w:pPr>
            <w:hyperlink r:id="rId370" w:history="1">
              <w:r w:rsidR="00487FAE">
                <w:rPr>
                  <w:rStyle w:val="af2"/>
                  <w:rFonts w:ascii="Arial" w:hAnsi="Arial" w:cs="Arial"/>
                  <w:sz w:val="20"/>
                  <w:szCs w:val="20"/>
                  <w:lang w:val="en-US"/>
                </w:rPr>
                <w:t>2120</w:t>
              </w:r>
            </w:hyperlink>
          </w:p>
        </w:tc>
        <w:tc>
          <w:tcPr>
            <w:tcW w:w="4132" w:type="dxa"/>
            <w:tcBorders>
              <w:bottom w:val="single" w:sz="4" w:space="0" w:color="auto"/>
            </w:tcBorders>
            <w:shd w:val="clear" w:color="auto" w:fill="FFFF00"/>
          </w:tcPr>
          <w:p w14:paraId="1621E1F6" w14:textId="74F9D78E" w:rsidR="00487FAE" w:rsidRPr="005E6C60" w:rsidRDefault="00487FAE" w:rsidP="00487FAE">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FFFF00"/>
          </w:tcPr>
          <w:p w14:paraId="2CE64A2C" w14:textId="2FCF5AC6"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9B84F7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ADFFD2E" w14:textId="77777777" w:rsidR="00487FAE" w:rsidRDefault="00487FAE" w:rsidP="00487FAE">
            <w:pPr>
              <w:rPr>
                <w:rFonts w:ascii="Arial" w:hAnsi="Arial" w:cs="Arial"/>
                <w:sz w:val="20"/>
                <w:szCs w:val="20"/>
              </w:rPr>
            </w:pPr>
            <w:r>
              <w:rPr>
                <w:rFonts w:ascii="Arial" w:hAnsi="Arial" w:cs="Arial"/>
                <w:sz w:val="20"/>
                <w:szCs w:val="20"/>
              </w:rPr>
              <w:t>WI RPCPSET</w:t>
            </w:r>
          </w:p>
          <w:p w14:paraId="4ECDDED3" w14:textId="4E0073D9"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6D1A9AE" w14:textId="77777777" w:rsidTr="00B42AF7">
        <w:trPr>
          <w:trHeight w:val="20"/>
        </w:trPr>
        <w:tc>
          <w:tcPr>
            <w:tcW w:w="1073" w:type="dxa"/>
            <w:tcBorders>
              <w:bottom w:val="single" w:sz="4" w:space="0" w:color="auto"/>
            </w:tcBorders>
            <w:shd w:val="clear" w:color="auto" w:fill="auto"/>
          </w:tcPr>
          <w:p w14:paraId="0F92491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A0AC401" w14:textId="60A1E6DB"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A0E539A" w14:textId="6604E861" w:rsidR="00487FAE" w:rsidRPr="005E6C60" w:rsidRDefault="00000000" w:rsidP="00487FAE">
            <w:pPr>
              <w:rPr>
                <w:rFonts w:ascii="Arial" w:hAnsi="Arial" w:cs="Arial"/>
                <w:sz w:val="20"/>
                <w:szCs w:val="20"/>
                <w:lang w:val="en-US"/>
              </w:rPr>
            </w:pPr>
            <w:hyperlink r:id="rId371" w:history="1">
              <w:r w:rsidR="00487FAE">
                <w:rPr>
                  <w:rStyle w:val="af2"/>
                  <w:rFonts w:ascii="Arial" w:hAnsi="Arial" w:cs="Arial"/>
                  <w:sz w:val="20"/>
                  <w:szCs w:val="20"/>
                  <w:lang w:val="en-US"/>
                </w:rPr>
                <w:t>2121</w:t>
              </w:r>
            </w:hyperlink>
          </w:p>
        </w:tc>
        <w:tc>
          <w:tcPr>
            <w:tcW w:w="4132" w:type="dxa"/>
            <w:tcBorders>
              <w:bottom w:val="single" w:sz="4" w:space="0" w:color="auto"/>
            </w:tcBorders>
            <w:shd w:val="clear" w:color="auto" w:fill="FFFF00"/>
          </w:tcPr>
          <w:p w14:paraId="62A9EA86" w14:textId="4E0AE8A1" w:rsidR="00487FAE" w:rsidRPr="005E6C60" w:rsidRDefault="00487FAE" w:rsidP="00487FAE">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FFFF00"/>
          </w:tcPr>
          <w:p w14:paraId="2B96FDA2" w14:textId="138B5A28"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5A8CF9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A472E0F" w14:textId="77777777" w:rsidR="00487FAE" w:rsidRDefault="00487FAE" w:rsidP="00487FAE">
            <w:pPr>
              <w:rPr>
                <w:rFonts w:ascii="Arial" w:hAnsi="Arial" w:cs="Arial"/>
                <w:sz w:val="20"/>
                <w:szCs w:val="20"/>
              </w:rPr>
            </w:pPr>
            <w:r>
              <w:rPr>
                <w:rFonts w:ascii="Arial" w:hAnsi="Arial" w:cs="Arial"/>
                <w:sz w:val="20"/>
                <w:szCs w:val="20"/>
              </w:rPr>
              <w:t>WI RPCPSET</w:t>
            </w:r>
          </w:p>
          <w:p w14:paraId="6D46F92A" w14:textId="37BEC7B9"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298FEE11" w14:textId="77777777" w:rsidTr="00B42AF7">
        <w:trPr>
          <w:trHeight w:val="20"/>
        </w:trPr>
        <w:tc>
          <w:tcPr>
            <w:tcW w:w="1073" w:type="dxa"/>
            <w:tcBorders>
              <w:bottom w:val="single" w:sz="4" w:space="0" w:color="auto"/>
            </w:tcBorders>
            <w:shd w:val="clear" w:color="auto" w:fill="auto"/>
          </w:tcPr>
          <w:p w14:paraId="53E2A82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58CF08" w14:textId="3E224563"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1F0B45F7" w14:textId="596DA6F7" w:rsidR="00487FAE" w:rsidRPr="005E6C60" w:rsidRDefault="00000000" w:rsidP="00487FAE">
            <w:pPr>
              <w:rPr>
                <w:rFonts w:ascii="Arial" w:hAnsi="Arial" w:cs="Arial"/>
                <w:sz w:val="20"/>
                <w:szCs w:val="20"/>
                <w:lang w:val="en-US"/>
              </w:rPr>
            </w:pPr>
            <w:hyperlink r:id="rId372" w:history="1">
              <w:r w:rsidR="00487FAE">
                <w:rPr>
                  <w:rStyle w:val="af2"/>
                  <w:rFonts w:ascii="Arial" w:hAnsi="Arial" w:cs="Arial"/>
                  <w:sz w:val="20"/>
                  <w:szCs w:val="20"/>
                  <w:lang w:val="en-US"/>
                </w:rPr>
                <w:t>2122</w:t>
              </w:r>
            </w:hyperlink>
          </w:p>
        </w:tc>
        <w:tc>
          <w:tcPr>
            <w:tcW w:w="4132" w:type="dxa"/>
            <w:tcBorders>
              <w:bottom w:val="single" w:sz="4" w:space="0" w:color="auto"/>
            </w:tcBorders>
            <w:shd w:val="clear" w:color="auto" w:fill="FFFF00"/>
          </w:tcPr>
          <w:p w14:paraId="0E87E954" w14:textId="2B1D69B1" w:rsidR="00487FAE" w:rsidRPr="005E6C60" w:rsidRDefault="00487FAE" w:rsidP="00487FAE">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FFFF00"/>
          </w:tcPr>
          <w:p w14:paraId="0F0EF1C4" w14:textId="226C84C4"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4B5DB32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DD098AF" w14:textId="77777777" w:rsidR="00487FAE" w:rsidRDefault="00487FAE" w:rsidP="00487FAE">
            <w:pPr>
              <w:rPr>
                <w:rFonts w:ascii="Arial" w:hAnsi="Arial" w:cs="Arial"/>
                <w:sz w:val="20"/>
                <w:szCs w:val="20"/>
              </w:rPr>
            </w:pPr>
            <w:r>
              <w:rPr>
                <w:rFonts w:ascii="Arial" w:hAnsi="Arial" w:cs="Arial"/>
                <w:sz w:val="20"/>
                <w:szCs w:val="20"/>
              </w:rPr>
              <w:t>WI RPCPSET</w:t>
            </w:r>
          </w:p>
          <w:p w14:paraId="64AF0642" w14:textId="267E644B"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487FAE" w:rsidRPr="00F028F6" w:rsidRDefault="00487FAE" w:rsidP="00487FAE">
            <w:pPr>
              <w:rPr>
                <w:rFonts w:ascii="Arial" w:hAnsi="Arial" w:cs="Arial"/>
                <w:sz w:val="20"/>
                <w:szCs w:val="20"/>
              </w:rPr>
            </w:pPr>
            <w:r w:rsidRPr="00F028F6">
              <w:rPr>
                <w:rFonts w:ascii="Arial" w:hAnsi="Arial" w:cs="Arial"/>
                <w:sz w:val="20"/>
                <w:szCs w:val="20"/>
              </w:rPr>
              <w:t>SPOCUP</w:t>
            </w:r>
          </w:p>
        </w:tc>
      </w:tr>
      <w:tr w:rsidR="00487FAE"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487FAE" w:rsidRPr="00F028F6" w:rsidRDefault="00487FAE" w:rsidP="00487FAE">
            <w:pPr>
              <w:rPr>
                <w:rFonts w:ascii="Arial" w:hAnsi="Arial" w:cs="Arial"/>
                <w:sz w:val="20"/>
                <w:szCs w:val="20"/>
              </w:rPr>
            </w:pPr>
          </w:p>
        </w:tc>
      </w:tr>
      <w:tr w:rsidR="00487FAE" w:rsidRPr="00E97BC7" w14:paraId="0942CDE6" w14:textId="77777777" w:rsidTr="00357387">
        <w:trPr>
          <w:trHeight w:val="20"/>
        </w:trPr>
        <w:tc>
          <w:tcPr>
            <w:tcW w:w="1073" w:type="dxa"/>
            <w:tcBorders>
              <w:bottom w:val="single" w:sz="4" w:space="0" w:color="auto"/>
            </w:tcBorders>
            <w:shd w:val="clear" w:color="auto" w:fill="F4B083"/>
          </w:tcPr>
          <w:p w14:paraId="51DF678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487FAE" w:rsidRPr="00F028F6" w:rsidRDefault="00487FAE" w:rsidP="00487FAE">
            <w:pPr>
              <w:rPr>
                <w:rFonts w:ascii="Arial" w:hAnsi="Arial" w:cs="Arial"/>
                <w:sz w:val="20"/>
                <w:szCs w:val="20"/>
              </w:rPr>
            </w:pPr>
            <w:r w:rsidRPr="00F028F6">
              <w:rPr>
                <w:rFonts w:ascii="Arial" w:hAnsi="Arial" w:cs="Arial"/>
                <w:sz w:val="20"/>
                <w:szCs w:val="20"/>
              </w:rPr>
              <w:t>5G_eLCS_ph2</w:t>
            </w:r>
          </w:p>
        </w:tc>
      </w:tr>
      <w:tr w:rsidR="00487FAE" w:rsidRPr="005E4DA8" w14:paraId="0535D79B" w14:textId="77777777" w:rsidTr="00357387">
        <w:trPr>
          <w:trHeight w:val="20"/>
        </w:trPr>
        <w:tc>
          <w:tcPr>
            <w:tcW w:w="1073" w:type="dxa"/>
            <w:tcBorders>
              <w:bottom w:val="single" w:sz="4" w:space="0" w:color="auto"/>
            </w:tcBorders>
            <w:shd w:val="clear" w:color="auto" w:fill="auto"/>
          </w:tcPr>
          <w:p w14:paraId="62E1AA53"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487FAE" w:rsidRPr="005E6C60" w:rsidRDefault="00487FAE" w:rsidP="00487FAE">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82AFDF8" w14:textId="4F311173" w:rsidR="00487FAE" w:rsidRDefault="00000000" w:rsidP="00487FAE">
            <w:pPr>
              <w:rPr>
                <w:rFonts w:ascii="Arial" w:hAnsi="Arial" w:cs="Arial"/>
                <w:sz w:val="20"/>
                <w:szCs w:val="20"/>
                <w:lang w:val="en-US"/>
              </w:rPr>
            </w:pPr>
            <w:hyperlink r:id="rId373" w:history="1">
              <w:r w:rsidR="00487FAE">
                <w:rPr>
                  <w:rStyle w:val="af2"/>
                  <w:rFonts w:ascii="Arial" w:hAnsi="Arial" w:cs="Arial"/>
                  <w:sz w:val="20"/>
                  <w:szCs w:val="20"/>
                  <w:lang w:val="en-US"/>
                </w:rPr>
                <w:t>2037</w:t>
              </w:r>
            </w:hyperlink>
          </w:p>
        </w:tc>
        <w:tc>
          <w:tcPr>
            <w:tcW w:w="4132" w:type="dxa"/>
            <w:tcBorders>
              <w:bottom w:val="single" w:sz="4" w:space="0" w:color="auto"/>
            </w:tcBorders>
            <w:shd w:val="clear" w:color="auto" w:fill="auto"/>
          </w:tcPr>
          <w:p w14:paraId="345E00CA" w14:textId="65F16C22" w:rsidR="00487FAE" w:rsidRDefault="00487FAE" w:rsidP="00487FAE">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15511C3A" w14:textId="79CE46B0"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1DE2F0D1" w:rsidR="00487FAE" w:rsidRPr="005E6C60"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85140AA" w14:textId="77777777" w:rsidR="00487FAE" w:rsidRDefault="00487FAE" w:rsidP="00487FAE">
            <w:pPr>
              <w:rPr>
                <w:rFonts w:ascii="Arial" w:hAnsi="Arial" w:cs="Arial"/>
                <w:sz w:val="20"/>
                <w:szCs w:val="20"/>
                <w:lang w:val="en-US"/>
              </w:rPr>
            </w:pPr>
            <w:r>
              <w:rPr>
                <w:rFonts w:ascii="Arial" w:hAnsi="Arial" w:cs="Arial"/>
                <w:sz w:val="20"/>
                <w:szCs w:val="20"/>
                <w:lang w:val="en-US"/>
              </w:rPr>
              <w:t>WI 5G_eLCS_ph2</w:t>
            </w:r>
          </w:p>
          <w:p w14:paraId="2F1332FD"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487FAE" w:rsidRDefault="00487FAE" w:rsidP="00487FAE">
            <w:pPr>
              <w:rPr>
                <w:rFonts w:ascii="Arial" w:eastAsiaTheme="minorEastAsia" w:hAnsi="Arial" w:cs="Arial"/>
                <w:sz w:val="20"/>
                <w:szCs w:val="20"/>
                <w:lang w:val="en-US" w:eastAsia="zh-CN"/>
              </w:rPr>
            </w:pPr>
          </w:p>
          <w:p w14:paraId="24199A01" w14:textId="712BF082" w:rsidR="00487FAE" w:rsidRPr="00BE629D" w:rsidRDefault="00487FAE" w:rsidP="00487FAE">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487FAE"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487FAE" w:rsidRPr="00F028F6" w:rsidRDefault="00487FAE" w:rsidP="00487FAE">
            <w:pPr>
              <w:rPr>
                <w:rFonts w:ascii="Arial" w:hAnsi="Arial" w:cs="Arial"/>
                <w:sz w:val="20"/>
                <w:szCs w:val="20"/>
              </w:rPr>
            </w:pPr>
            <w:r w:rsidRPr="00F028F6">
              <w:rPr>
                <w:rFonts w:ascii="Arial" w:hAnsi="Arial" w:cs="Arial"/>
                <w:sz w:val="20"/>
                <w:szCs w:val="20"/>
              </w:rPr>
              <w:t>TEI17_N3SLICE</w:t>
            </w:r>
          </w:p>
        </w:tc>
      </w:tr>
      <w:tr w:rsidR="00487FAE"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487FAE" w:rsidRPr="00F028F6" w:rsidRDefault="00487FAE" w:rsidP="00487FAE">
            <w:pPr>
              <w:rPr>
                <w:rFonts w:ascii="Arial" w:hAnsi="Arial" w:cs="Arial"/>
                <w:sz w:val="20"/>
                <w:szCs w:val="20"/>
              </w:rPr>
            </w:pPr>
          </w:p>
        </w:tc>
      </w:tr>
      <w:tr w:rsidR="00487FAE"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487FAE" w:rsidRPr="0030172A" w:rsidRDefault="00487FAE" w:rsidP="00487FAE">
            <w:pPr>
              <w:ind w:firstLine="24"/>
              <w:rPr>
                <w:rFonts w:ascii="Arial" w:hAnsi="Arial" w:cs="Arial"/>
                <w:b/>
                <w:lang w:val="en-US"/>
              </w:rPr>
            </w:pPr>
            <w:r w:rsidRPr="0030172A">
              <w:rPr>
                <w:rFonts w:ascii="Arial" w:hAnsi="Arial" w:cs="Arial"/>
                <w:b/>
                <w:lang w:val="en-US"/>
              </w:rPr>
              <w:t xml:space="preserve">CT aspects of the architectural </w:t>
            </w:r>
            <w:r w:rsidRPr="0030172A">
              <w:rPr>
                <w:rFonts w:ascii="Arial" w:hAnsi="Arial" w:cs="Arial"/>
                <w:b/>
                <w:lang w:val="en-US"/>
              </w:rPr>
              <w:lastRenderedPageBreak/>
              <w:t>enhancements for 5G multicast-broadcast services</w:t>
            </w:r>
          </w:p>
        </w:tc>
        <w:tc>
          <w:tcPr>
            <w:tcW w:w="1192" w:type="dxa"/>
            <w:tcBorders>
              <w:bottom w:val="single" w:sz="4" w:space="0" w:color="auto"/>
            </w:tcBorders>
            <w:shd w:val="clear" w:color="auto" w:fill="F4B083"/>
          </w:tcPr>
          <w:p w14:paraId="7292A4C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487FAE" w:rsidRPr="00F028F6" w:rsidRDefault="00487FAE" w:rsidP="00487FAE">
            <w:pPr>
              <w:rPr>
                <w:rFonts w:ascii="Arial" w:hAnsi="Arial" w:cs="Arial"/>
                <w:sz w:val="20"/>
                <w:szCs w:val="20"/>
              </w:rPr>
            </w:pPr>
            <w:r w:rsidRPr="00F028F6">
              <w:rPr>
                <w:rFonts w:ascii="Arial" w:hAnsi="Arial" w:cs="Arial"/>
                <w:sz w:val="20"/>
                <w:szCs w:val="20"/>
              </w:rPr>
              <w:t>5MBS</w:t>
            </w:r>
          </w:p>
        </w:tc>
      </w:tr>
      <w:tr w:rsidR="00487FAE"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487FAE" w:rsidRPr="003017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487FAE" w:rsidRPr="00644D26" w:rsidRDefault="00487FAE" w:rsidP="00487FAE">
            <w:pPr>
              <w:rPr>
                <w:rFonts w:ascii="Arial" w:hAnsi="Arial" w:cs="Arial"/>
                <w:sz w:val="20"/>
                <w:szCs w:val="20"/>
              </w:rPr>
            </w:pPr>
          </w:p>
        </w:tc>
      </w:tr>
      <w:tr w:rsidR="00487FAE"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487FAE" w:rsidRPr="008B6174" w:rsidRDefault="00487FAE" w:rsidP="00487FAE">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487FAE" w:rsidRPr="00F028F6" w:rsidRDefault="00487FAE" w:rsidP="00487FAE">
            <w:pPr>
              <w:rPr>
                <w:rFonts w:ascii="Arial" w:hAnsi="Arial" w:cs="Arial"/>
                <w:sz w:val="20"/>
                <w:szCs w:val="20"/>
              </w:rPr>
            </w:pPr>
            <w:r w:rsidRPr="00644D26">
              <w:rPr>
                <w:rFonts w:ascii="Arial" w:hAnsi="Arial" w:cs="Arial"/>
                <w:sz w:val="20"/>
                <w:szCs w:val="20"/>
              </w:rPr>
              <w:t>ReP_UDR</w:t>
            </w:r>
          </w:p>
        </w:tc>
      </w:tr>
      <w:tr w:rsidR="00487FAE"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487FAE" w:rsidRPr="00F028F6" w:rsidRDefault="00487FAE" w:rsidP="00487FAE">
            <w:pPr>
              <w:rPr>
                <w:rFonts w:ascii="Arial" w:hAnsi="Arial" w:cs="Arial"/>
                <w:sz w:val="20"/>
                <w:szCs w:val="20"/>
                <w:lang w:val="en-US"/>
              </w:rPr>
            </w:pPr>
          </w:p>
        </w:tc>
      </w:tr>
      <w:tr w:rsidR="00487FAE"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487FAE" w:rsidRPr="0030172A" w:rsidRDefault="00487FAE" w:rsidP="00487FAE">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487FAE" w:rsidRPr="00F028F6" w:rsidRDefault="00487FAE" w:rsidP="00487FAE">
            <w:pPr>
              <w:rPr>
                <w:rFonts w:ascii="Arial" w:hAnsi="Arial" w:cs="Arial"/>
                <w:sz w:val="20"/>
                <w:szCs w:val="20"/>
              </w:rPr>
            </w:pPr>
            <w:r w:rsidRPr="00F028F6">
              <w:rPr>
                <w:rFonts w:ascii="Arial" w:hAnsi="Arial" w:cs="Arial"/>
                <w:sz w:val="20"/>
                <w:szCs w:val="20"/>
              </w:rPr>
              <w:t>EGTPUR</w:t>
            </w:r>
          </w:p>
        </w:tc>
      </w:tr>
      <w:tr w:rsidR="00487FAE"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487FAE" w:rsidRPr="00F028F6" w:rsidRDefault="00487FAE" w:rsidP="00487FAE">
            <w:pPr>
              <w:rPr>
                <w:rFonts w:ascii="Arial" w:hAnsi="Arial" w:cs="Arial"/>
                <w:sz w:val="20"/>
                <w:szCs w:val="20"/>
                <w:lang w:val="en-US"/>
              </w:rPr>
            </w:pPr>
          </w:p>
        </w:tc>
      </w:tr>
      <w:tr w:rsidR="00487FAE"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487FAE" w:rsidRPr="008B6174" w:rsidRDefault="00487FAE" w:rsidP="00487FAE">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487FAE"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487FAE" w:rsidRPr="00F028F6" w:rsidRDefault="00487FAE" w:rsidP="00487FAE">
            <w:pPr>
              <w:rPr>
                <w:rFonts w:ascii="Arial" w:hAnsi="Arial" w:cs="Arial"/>
                <w:sz w:val="20"/>
                <w:szCs w:val="20"/>
                <w:lang w:val="en-US"/>
              </w:rPr>
            </w:pPr>
          </w:p>
        </w:tc>
      </w:tr>
      <w:tr w:rsidR="00487FAE"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487FAE" w:rsidRPr="0030172A" w:rsidRDefault="00487FAE" w:rsidP="00487FAE">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NSWO_5G</w:t>
            </w:r>
          </w:p>
        </w:tc>
      </w:tr>
      <w:tr w:rsidR="00487FAE"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487FAE" w:rsidRPr="00F028F6" w:rsidRDefault="00487FAE" w:rsidP="00487FAE">
            <w:pPr>
              <w:rPr>
                <w:rFonts w:ascii="Arial" w:hAnsi="Arial" w:cs="Arial"/>
                <w:sz w:val="20"/>
                <w:szCs w:val="20"/>
                <w:lang w:val="en-US"/>
              </w:rPr>
            </w:pPr>
          </w:p>
        </w:tc>
      </w:tr>
      <w:tr w:rsidR="00487FAE"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487FAE" w:rsidRPr="00F028F6" w:rsidRDefault="00487FAE" w:rsidP="00487FAE">
            <w:pPr>
              <w:rPr>
                <w:rFonts w:ascii="Arial" w:hAnsi="Arial" w:cs="Arial"/>
                <w:sz w:val="20"/>
                <w:szCs w:val="20"/>
              </w:rPr>
            </w:pPr>
          </w:p>
        </w:tc>
      </w:tr>
      <w:tr w:rsidR="00487FAE"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MPS2</w:t>
            </w:r>
          </w:p>
        </w:tc>
      </w:tr>
      <w:tr w:rsidR="00487FAE"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487FAE" w:rsidRPr="00F028F6" w:rsidRDefault="00487FAE" w:rsidP="00487FAE">
            <w:pPr>
              <w:rPr>
                <w:rFonts w:ascii="Arial" w:hAnsi="Arial" w:cs="Arial"/>
                <w:sz w:val="20"/>
                <w:szCs w:val="20"/>
              </w:rPr>
            </w:pPr>
          </w:p>
        </w:tc>
      </w:tr>
      <w:tr w:rsidR="00487FAE"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487FAE" w:rsidRPr="00F028F6" w:rsidRDefault="00487FAE" w:rsidP="00487FAE">
            <w:pPr>
              <w:rPr>
                <w:rFonts w:ascii="Arial" w:hAnsi="Arial" w:cs="Arial"/>
                <w:sz w:val="20"/>
                <w:szCs w:val="20"/>
              </w:rPr>
            </w:pPr>
            <w:r w:rsidRPr="00F028F6">
              <w:rPr>
                <w:rFonts w:ascii="Arial" w:hAnsi="Arial" w:cs="Arial"/>
                <w:sz w:val="20"/>
                <w:szCs w:val="20"/>
                <w:lang w:eastAsia="ja-JP"/>
              </w:rPr>
              <w:t>eCPSOR_CON</w:t>
            </w:r>
          </w:p>
        </w:tc>
      </w:tr>
      <w:tr w:rsidR="00487FAE"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487FAE" w:rsidRPr="00510C84"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487FAE" w:rsidRPr="00510C84"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487FAE"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487FAE" w:rsidRPr="00510C84"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487FAE" w:rsidRPr="00F028F6" w:rsidRDefault="00487FAE" w:rsidP="00487FAE">
            <w:pPr>
              <w:rPr>
                <w:rFonts w:ascii="Arial" w:hAnsi="Arial" w:cs="Arial"/>
                <w:sz w:val="20"/>
                <w:szCs w:val="20"/>
                <w:lang w:val="en-US"/>
              </w:rPr>
            </w:pPr>
          </w:p>
        </w:tc>
      </w:tr>
      <w:tr w:rsidR="00487FAE"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487FAE" w:rsidRPr="00F028F6" w:rsidRDefault="00487FAE" w:rsidP="00487FAE">
            <w:pPr>
              <w:rPr>
                <w:rFonts w:ascii="Arial" w:hAnsi="Arial" w:cs="Arial"/>
                <w:sz w:val="20"/>
                <w:szCs w:val="20"/>
              </w:rPr>
            </w:pPr>
            <w:r w:rsidRPr="00F028F6">
              <w:rPr>
                <w:rFonts w:ascii="Arial" w:hAnsi="Arial" w:cs="Arial"/>
                <w:sz w:val="20"/>
                <w:szCs w:val="20"/>
              </w:rPr>
              <w:t>AKMA-CT</w:t>
            </w:r>
          </w:p>
        </w:tc>
      </w:tr>
      <w:tr w:rsidR="00487FAE"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487FAE" w:rsidRPr="0041495F"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487FAE" w:rsidRPr="0041495F"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487FAE" w:rsidRPr="0041495F"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487FAE" w:rsidRPr="0041495F"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487FAE" w:rsidRPr="0041495F"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487FAE" w:rsidRPr="0041495F"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487FAE" w:rsidRPr="00F028F6" w:rsidRDefault="00487FAE" w:rsidP="00487FAE">
            <w:pPr>
              <w:rPr>
                <w:rFonts w:ascii="Arial" w:hAnsi="Arial" w:cs="Arial"/>
                <w:sz w:val="20"/>
                <w:szCs w:val="20"/>
                <w:lang w:val="en-US"/>
              </w:rPr>
            </w:pPr>
          </w:p>
        </w:tc>
      </w:tr>
      <w:tr w:rsidR="00487FAE"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on Dynamically </w:t>
            </w:r>
            <w:r w:rsidRPr="005E6C60">
              <w:rPr>
                <w:rFonts w:ascii="Arial" w:hAnsi="Arial" w:cs="Arial"/>
                <w:b/>
                <w:color w:val="000000"/>
                <w:lang w:val="en-US"/>
              </w:rPr>
              <w:lastRenderedPageBreak/>
              <w:t>Changing AM Policies in the 5GC</w:t>
            </w:r>
          </w:p>
        </w:tc>
        <w:tc>
          <w:tcPr>
            <w:tcW w:w="1192" w:type="dxa"/>
            <w:tcBorders>
              <w:bottom w:val="single" w:sz="4" w:space="0" w:color="auto"/>
            </w:tcBorders>
            <w:shd w:val="clear" w:color="auto" w:fill="F4B083"/>
          </w:tcPr>
          <w:p w14:paraId="60E45DE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487FAE" w:rsidRPr="00F028F6" w:rsidRDefault="00487FAE" w:rsidP="00487FAE">
            <w:pPr>
              <w:rPr>
                <w:rFonts w:ascii="Arial" w:hAnsi="Arial" w:cs="Arial"/>
                <w:sz w:val="20"/>
                <w:szCs w:val="20"/>
              </w:rPr>
            </w:pPr>
            <w:r w:rsidRPr="00F028F6">
              <w:rPr>
                <w:rFonts w:ascii="Arial" w:hAnsi="Arial" w:cs="Arial"/>
                <w:sz w:val="20"/>
                <w:szCs w:val="20"/>
              </w:rPr>
              <w:t>TEI17_DCAMP</w:t>
            </w:r>
          </w:p>
        </w:tc>
      </w:tr>
      <w:tr w:rsidR="00487FAE"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487FAE" w:rsidRPr="007B0692"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487FAE" w:rsidRPr="007B0692"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487FAE" w:rsidRPr="007B0692"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487FAE" w:rsidRPr="007B0692"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487FAE" w:rsidRPr="007B0692"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487FAE" w:rsidRPr="007B0692"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487FAE" w:rsidRPr="00F028F6" w:rsidRDefault="00487FAE" w:rsidP="00487FAE">
            <w:pPr>
              <w:rPr>
                <w:rFonts w:ascii="Arial" w:hAnsi="Arial" w:cs="Arial"/>
                <w:sz w:val="20"/>
                <w:szCs w:val="20"/>
                <w:lang w:val="en-US"/>
              </w:rPr>
            </w:pPr>
          </w:p>
        </w:tc>
      </w:tr>
      <w:tr w:rsidR="00487FAE"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w:t>
            </w:r>
            <w:proofErr w:type="gramStart"/>
            <w:r w:rsidRPr="005E6C60">
              <w:rPr>
                <w:rFonts w:ascii="Arial" w:hAnsi="Arial" w:cs="Arial"/>
                <w:b/>
                <w:color w:val="000000"/>
                <w:lang w:val="en-US"/>
              </w:rPr>
              <w:t>proximity based</w:t>
            </w:r>
            <w:proofErr w:type="gramEnd"/>
            <w:r w:rsidRPr="005E6C60">
              <w:rPr>
                <w:rFonts w:ascii="Arial" w:hAnsi="Arial" w:cs="Arial"/>
                <w:b/>
                <w:color w:val="000000"/>
                <w:lang w:val="en-US"/>
              </w:rPr>
              <w:t xml:space="preserve"> services in 5GS</w:t>
            </w:r>
          </w:p>
        </w:tc>
        <w:tc>
          <w:tcPr>
            <w:tcW w:w="1192" w:type="dxa"/>
            <w:tcBorders>
              <w:bottom w:val="single" w:sz="4" w:space="0" w:color="auto"/>
            </w:tcBorders>
            <w:shd w:val="clear" w:color="auto" w:fill="F4B083"/>
          </w:tcPr>
          <w:p w14:paraId="7277CB0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487FAE" w:rsidRPr="00F028F6" w:rsidRDefault="00487FAE" w:rsidP="00487FAE">
            <w:pPr>
              <w:rPr>
                <w:rFonts w:ascii="Arial" w:hAnsi="Arial" w:cs="Arial"/>
                <w:sz w:val="20"/>
                <w:szCs w:val="20"/>
              </w:rPr>
            </w:pPr>
            <w:r w:rsidRPr="00F028F6">
              <w:rPr>
                <w:rFonts w:ascii="Arial" w:hAnsi="Arial" w:cs="Arial"/>
                <w:sz w:val="20"/>
                <w:szCs w:val="20"/>
              </w:rPr>
              <w:t>5G_ProSe</w:t>
            </w:r>
          </w:p>
        </w:tc>
      </w:tr>
      <w:tr w:rsidR="00487FAE"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487FAE" w:rsidRPr="00F028F6" w:rsidRDefault="00487FAE" w:rsidP="00487FAE">
            <w:pPr>
              <w:rPr>
                <w:rFonts w:ascii="Arial" w:hAnsi="Arial" w:cs="Arial"/>
                <w:sz w:val="20"/>
                <w:szCs w:val="20"/>
              </w:rPr>
            </w:pPr>
          </w:p>
        </w:tc>
      </w:tr>
      <w:tr w:rsidR="00487FAE"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487FAE" w:rsidRPr="00F028F6" w:rsidRDefault="00487FAE" w:rsidP="00487FAE">
            <w:pPr>
              <w:rPr>
                <w:rFonts w:ascii="Arial" w:hAnsi="Arial" w:cs="Arial"/>
                <w:sz w:val="20"/>
                <w:szCs w:val="20"/>
              </w:rPr>
            </w:pPr>
            <w:r w:rsidRPr="00F028F6">
              <w:rPr>
                <w:rFonts w:ascii="Arial" w:hAnsi="Arial" w:cs="Arial"/>
                <w:sz w:val="20"/>
                <w:szCs w:val="20"/>
              </w:rPr>
              <w:t>TEI17_GEM</w:t>
            </w:r>
          </w:p>
        </w:tc>
      </w:tr>
      <w:tr w:rsidR="00487FAE"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487FAE" w:rsidRPr="00575F2A"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487FAE" w:rsidRPr="00575F2A"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487FAE" w:rsidRPr="00F028F6" w:rsidRDefault="00487FAE" w:rsidP="00487FAE">
            <w:pPr>
              <w:rPr>
                <w:rFonts w:ascii="Arial" w:hAnsi="Arial" w:cs="Arial"/>
                <w:sz w:val="20"/>
                <w:szCs w:val="20"/>
                <w:lang w:val="en-US"/>
              </w:rPr>
            </w:pPr>
          </w:p>
        </w:tc>
      </w:tr>
      <w:tr w:rsidR="00487FAE"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487FAE" w:rsidRPr="00F028F6" w:rsidRDefault="00487FAE" w:rsidP="00487FAE">
            <w:pPr>
              <w:rPr>
                <w:rFonts w:ascii="Arial" w:hAnsi="Arial" w:cs="Arial"/>
                <w:sz w:val="20"/>
                <w:szCs w:val="20"/>
              </w:rPr>
            </w:pPr>
            <w:r w:rsidRPr="00F028F6">
              <w:rPr>
                <w:rFonts w:ascii="Arial" w:hAnsi="Arial" w:cs="Arial"/>
                <w:sz w:val="20"/>
                <w:szCs w:val="20"/>
              </w:rPr>
              <w:t>5GSAT_ARCH-CT</w:t>
            </w:r>
          </w:p>
        </w:tc>
      </w:tr>
      <w:tr w:rsidR="00487FAE"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487FAE" w:rsidRPr="00F028F6" w:rsidRDefault="00487FAE" w:rsidP="00487FAE">
            <w:pPr>
              <w:rPr>
                <w:rFonts w:ascii="Arial" w:hAnsi="Arial" w:cs="Arial"/>
                <w:sz w:val="20"/>
                <w:szCs w:val="20"/>
                <w:lang w:val="en-US"/>
              </w:rPr>
            </w:pPr>
          </w:p>
        </w:tc>
      </w:tr>
      <w:tr w:rsidR="00487FAE" w:rsidRPr="00E97BC7" w14:paraId="0EA9A6DF" w14:textId="77777777" w:rsidTr="00B42AF7">
        <w:trPr>
          <w:trHeight w:val="20"/>
        </w:trPr>
        <w:tc>
          <w:tcPr>
            <w:tcW w:w="1073" w:type="dxa"/>
            <w:tcBorders>
              <w:bottom w:val="single" w:sz="4" w:space="0" w:color="auto"/>
            </w:tcBorders>
            <w:shd w:val="clear" w:color="auto" w:fill="F4B083"/>
          </w:tcPr>
          <w:p w14:paraId="77A122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487FAE" w:rsidRPr="00F028F6" w:rsidRDefault="00487FAE" w:rsidP="00487FAE">
            <w:pPr>
              <w:rPr>
                <w:rFonts w:ascii="Arial" w:hAnsi="Arial" w:cs="Arial"/>
                <w:sz w:val="20"/>
                <w:szCs w:val="20"/>
              </w:rPr>
            </w:pPr>
            <w:r w:rsidRPr="00F028F6">
              <w:rPr>
                <w:rFonts w:ascii="Arial" w:hAnsi="Arial" w:cs="Arial"/>
                <w:sz w:val="20"/>
                <w:szCs w:val="20"/>
              </w:rPr>
              <w:t>ID_UAS</w:t>
            </w:r>
          </w:p>
        </w:tc>
      </w:tr>
      <w:tr w:rsidR="00487FAE" w:rsidRPr="005E4DA8" w14:paraId="1B8BACF4" w14:textId="77777777" w:rsidTr="00B42AF7">
        <w:trPr>
          <w:trHeight w:val="20"/>
        </w:trPr>
        <w:tc>
          <w:tcPr>
            <w:tcW w:w="1073" w:type="dxa"/>
            <w:tcBorders>
              <w:bottom w:val="single" w:sz="4" w:space="0" w:color="auto"/>
            </w:tcBorders>
            <w:shd w:val="clear" w:color="auto" w:fill="auto"/>
          </w:tcPr>
          <w:p w14:paraId="1D737961"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720432D6" w14:textId="7192499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61F2937" w14:textId="0517AF18" w:rsidR="00487FAE" w:rsidRPr="005E6C60" w:rsidRDefault="00000000" w:rsidP="00487FAE">
            <w:pPr>
              <w:rPr>
                <w:rStyle w:val="af2"/>
                <w:rFonts w:ascii="Arial" w:hAnsi="Arial" w:cs="Arial"/>
                <w:sz w:val="20"/>
                <w:szCs w:val="20"/>
                <w:lang w:val="en-US"/>
              </w:rPr>
            </w:pPr>
            <w:hyperlink r:id="rId374" w:history="1">
              <w:r w:rsidR="00487FAE">
                <w:rPr>
                  <w:rStyle w:val="af2"/>
                  <w:rFonts w:ascii="Arial" w:hAnsi="Arial" w:cs="Arial"/>
                  <w:sz w:val="20"/>
                  <w:szCs w:val="20"/>
                  <w:lang w:val="en-US"/>
                </w:rPr>
                <w:t>2249</w:t>
              </w:r>
            </w:hyperlink>
          </w:p>
        </w:tc>
        <w:tc>
          <w:tcPr>
            <w:tcW w:w="4132" w:type="dxa"/>
            <w:tcBorders>
              <w:bottom w:val="single" w:sz="4" w:space="0" w:color="auto"/>
            </w:tcBorders>
            <w:shd w:val="clear" w:color="auto" w:fill="FFFF00"/>
          </w:tcPr>
          <w:p w14:paraId="147CE4FF" w14:textId="575AAE4F" w:rsidR="00487FAE" w:rsidRPr="00FF6317" w:rsidRDefault="00487FAE" w:rsidP="00487FAE">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FFFF00"/>
          </w:tcPr>
          <w:p w14:paraId="1669BF17" w14:textId="4CDDFAD8" w:rsidR="00487FAE" w:rsidRPr="00FF6317"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1D48E86"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72C28998" w14:textId="77777777" w:rsidR="00487FAE" w:rsidRDefault="00487FAE" w:rsidP="00487FAE">
            <w:pPr>
              <w:rPr>
                <w:rFonts w:ascii="Arial" w:hAnsi="Arial" w:cs="Arial"/>
                <w:sz w:val="20"/>
                <w:szCs w:val="20"/>
                <w:lang w:val="en-US"/>
              </w:rPr>
            </w:pPr>
            <w:r>
              <w:rPr>
                <w:rFonts w:ascii="Arial" w:hAnsi="Arial" w:cs="Arial"/>
                <w:sz w:val="20"/>
                <w:szCs w:val="20"/>
                <w:lang w:val="en-US"/>
              </w:rPr>
              <w:t>WI ID_UAS</w:t>
            </w:r>
          </w:p>
          <w:p w14:paraId="026C9B3A" w14:textId="2C25733F"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E97BC7" w14:paraId="436732C7" w14:textId="77777777" w:rsidTr="00B42AF7">
        <w:trPr>
          <w:trHeight w:val="20"/>
        </w:trPr>
        <w:tc>
          <w:tcPr>
            <w:tcW w:w="1073" w:type="dxa"/>
            <w:tcBorders>
              <w:bottom w:val="single" w:sz="4" w:space="0" w:color="auto"/>
            </w:tcBorders>
            <w:shd w:val="clear" w:color="auto" w:fill="auto"/>
          </w:tcPr>
          <w:p w14:paraId="3BDC6E0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75E287" w14:textId="141E3D7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F8022AB" w14:textId="2CC4F8F2" w:rsidR="00487FAE" w:rsidRPr="005E6C60" w:rsidRDefault="00000000" w:rsidP="00487FAE">
            <w:pPr>
              <w:rPr>
                <w:rFonts w:ascii="Arial" w:hAnsi="Arial" w:cs="Arial"/>
                <w:sz w:val="20"/>
                <w:szCs w:val="20"/>
                <w:lang w:val="en-US"/>
              </w:rPr>
            </w:pPr>
            <w:hyperlink r:id="rId375" w:history="1">
              <w:r w:rsidR="00487FAE">
                <w:rPr>
                  <w:rStyle w:val="af2"/>
                  <w:rFonts w:ascii="Arial" w:hAnsi="Arial" w:cs="Arial"/>
                  <w:sz w:val="20"/>
                  <w:szCs w:val="20"/>
                  <w:lang w:val="en-US"/>
                </w:rPr>
                <w:t>2250</w:t>
              </w:r>
            </w:hyperlink>
          </w:p>
        </w:tc>
        <w:tc>
          <w:tcPr>
            <w:tcW w:w="4132" w:type="dxa"/>
            <w:tcBorders>
              <w:bottom w:val="single" w:sz="4" w:space="0" w:color="auto"/>
            </w:tcBorders>
            <w:shd w:val="clear" w:color="auto" w:fill="FFFF00"/>
          </w:tcPr>
          <w:p w14:paraId="01BEDADC" w14:textId="3A74D7BB"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bottom w:val="single" w:sz="4" w:space="0" w:color="auto"/>
            </w:tcBorders>
            <w:shd w:val="clear" w:color="auto" w:fill="FFFF00"/>
          </w:tcPr>
          <w:p w14:paraId="11DECA25" w14:textId="2F84E5CB"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2AFDA4F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D17CEF3" w14:textId="77777777" w:rsidR="00487FAE" w:rsidRDefault="00487FAE" w:rsidP="00487FAE">
            <w:pPr>
              <w:rPr>
                <w:rFonts w:ascii="Arial" w:hAnsi="Arial" w:cs="Arial"/>
                <w:sz w:val="20"/>
                <w:szCs w:val="20"/>
              </w:rPr>
            </w:pPr>
            <w:r>
              <w:rPr>
                <w:rFonts w:ascii="Arial" w:hAnsi="Arial" w:cs="Arial"/>
                <w:sz w:val="20"/>
                <w:szCs w:val="20"/>
              </w:rPr>
              <w:t>WI ID_UAS</w:t>
            </w:r>
          </w:p>
          <w:p w14:paraId="5FAE7910" w14:textId="056B18B2"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B2804D4" w14:textId="77777777" w:rsidTr="00B42AF7">
        <w:trPr>
          <w:trHeight w:val="20"/>
        </w:trPr>
        <w:tc>
          <w:tcPr>
            <w:tcW w:w="1073" w:type="dxa"/>
            <w:tcBorders>
              <w:bottom w:val="single" w:sz="4" w:space="0" w:color="auto"/>
            </w:tcBorders>
            <w:shd w:val="clear" w:color="auto" w:fill="auto"/>
          </w:tcPr>
          <w:p w14:paraId="42B8307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F2809A4" w14:textId="6727B6D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E06AC33" w14:textId="0B9D2C2B" w:rsidR="00487FAE" w:rsidRPr="005E6C60" w:rsidRDefault="00000000" w:rsidP="00487FAE">
            <w:pPr>
              <w:rPr>
                <w:rFonts w:ascii="Arial" w:hAnsi="Arial" w:cs="Arial"/>
                <w:sz w:val="20"/>
                <w:szCs w:val="20"/>
                <w:lang w:val="en-US"/>
              </w:rPr>
            </w:pPr>
            <w:hyperlink r:id="rId376" w:history="1">
              <w:r w:rsidR="00487FAE">
                <w:rPr>
                  <w:rStyle w:val="af2"/>
                  <w:rFonts w:ascii="Arial" w:hAnsi="Arial" w:cs="Arial"/>
                  <w:sz w:val="20"/>
                  <w:szCs w:val="20"/>
                  <w:lang w:val="en-US"/>
                </w:rPr>
                <w:t>2251</w:t>
              </w:r>
            </w:hyperlink>
          </w:p>
        </w:tc>
        <w:tc>
          <w:tcPr>
            <w:tcW w:w="4132" w:type="dxa"/>
            <w:tcBorders>
              <w:bottom w:val="single" w:sz="4" w:space="0" w:color="auto"/>
            </w:tcBorders>
            <w:shd w:val="clear" w:color="auto" w:fill="FFFF00"/>
          </w:tcPr>
          <w:p w14:paraId="5108EF47" w14:textId="33F6C491"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FFFF00"/>
          </w:tcPr>
          <w:p w14:paraId="5ED04CF5" w14:textId="1CDFC080"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8254ED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4FA02E36" w14:textId="77777777" w:rsidR="00487FAE" w:rsidRDefault="00487FAE" w:rsidP="00487FAE">
            <w:pPr>
              <w:rPr>
                <w:rFonts w:ascii="Arial" w:hAnsi="Arial" w:cs="Arial"/>
                <w:sz w:val="20"/>
                <w:szCs w:val="20"/>
              </w:rPr>
            </w:pPr>
            <w:r>
              <w:rPr>
                <w:rFonts w:ascii="Arial" w:hAnsi="Arial" w:cs="Arial"/>
                <w:sz w:val="20"/>
                <w:szCs w:val="20"/>
              </w:rPr>
              <w:t>WI ID_UAS</w:t>
            </w:r>
          </w:p>
          <w:p w14:paraId="4A4F316D" w14:textId="4F19C07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660BEC86" w14:textId="77777777" w:rsidTr="00B42AF7">
        <w:trPr>
          <w:trHeight w:val="20"/>
        </w:trPr>
        <w:tc>
          <w:tcPr>
            <w:tcW w:w="1073" w:type="dxa"/>
            <w:tcBorders>
              <w:bottom w:val="single" w:sz="4" w:space="0" w:color="auto"/>
            </w:tcBorders>
            <w:shd w:val="clear" w:color="auto" w:fill="auto"/>
          </w:tcPr>
          <w:p w14:paraId="7F63523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05662D9" w14:textId="799E6F6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D1AE857" w14:textId="6629C8CF" w:rsidR="00487FAE" w:rsidRPr="005E6C60" w:rsidRDefault="00000000" w:rsidP="00487FAE">
            <w:pPr>
              <w:rPr>
                <w:rFonts w:ascii="Arial" w:hAnsi="Arial" w:cs="Arial"/>
                <w:sz w:val="20"/>
                <w:szCs w:val="20"/>
                <w:lang w:val="en-US"/>
              </w:rPr>
            </w:pPr>
            <w:hyperlink r:id="rId377" w:history="1">
              <w:r w:rsidR="00487FAE">
                <w:rPr>
                  <w:rStyle w:val="af2"/>
                  <w:rFonts w:ascii="Arial" w:hAnsi="Arial" w:cs="Arial"/>
                  <w:sz w:val="20"/>
                  <w:szCs w:val="20"/>
                  <w:lang w:val="en-US"/>
                </w:rPr>
                <w:t>2252</w:t>
              </w:r>
            </w:hyperlink>
          </w:p>
        </w:tc>
        <w:tc>
          <w:tcPr>
            <w:tcW w:w="4132" w:type="dxa"/>
            <w:tcBorders>
              <w:bottom w:val="single" w:sz="4" w:space="0" w:color="auto"/>
            </w:tcBorders>
            <w:shd w:val="clear" w:color="auto" w:fill="FFFF00"/>
          </w:tcPr>
          <w:p w14:paraId="7C500C59" w14:textId="5EE479C2"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FFFF00"/>
          </w:tcPr>
          <w:p w14:paraId="25F69BC2" w14:textId="7E1FEA01"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00C22AD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E8C3DF1" w14:textId="77777777" w:rsidR="00487FAE" w:rsidRDefault="00487FAE" w:rsidP="00487FAE">
            <w:pPr>
              <w:rPr>
                <w:rFonts w:ascii="Arial" w:hAnsi="Arial" w:cs="Arial"/>
                <w:sz w:val="20"/>
                <w:szCs w:val="20"/>
              </w:rPr>
            </w:pPr>
            <w:r>
              <w:rPr>
                <w:rFonts w:ascii="Arial" w:hAnsi="Arial" w:cs="Arial"/>
                <w:sz w:val="20"/>
                <w:szCs w:val="20"/>
              </w:rPr>
              <w:t>WI ID_UAS</w:t>
            </w:r>
          </w:p>
          <w:p w14:paraId="33F2008D" w14:textId="35310172"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487FAE" w:rsidRPr="005E6C60" w:rsidRDefault="00487FAE" w:rsidP="00487FAE">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487FAE" w:rsidRPr="00F028F6" w:rsidRDefault="00487FAE" w:rsidP="00487FAE">
            <w:pPr>
              <w:rPr>
                <w:rFonts w:ascii="Arial" w:hAnsi="Arial" w:cs="Arial"/>
                <w:sz w:val="20"/>
                <w:szCs w:val="20"/>
              </w:rPr>
            </w:pPr>
            <w:r w:rsidRPr="00F028F6">
              <w:rPr>
                <w:rFonts w:ascii="Arial" w:hAnsi="Arial" w:cs="Arial"/>
                <w:sz w:val="20"/>
                <w:szCs w:val="20"/>
              </w:rPr>
              <w:t>MUSIM</w:t>
            </w:r>
          </w:p>
        </w:tc>
      </w:tr>
      <w:tr w:rsidR="00487FAE"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487FAE" w:rsidRPr="00F028F6" w:rsidRDefault="00487FAE" w:rsidP="00487FAE">
            <w:pPr>
              <w:rPr>
                <w:rFonts w:ascii="Arial" w:hAnsi="Arial" w:cs="Arial"/>
                <w:sz w:val="20"/>
                <w:szCs w:val="20"/>
              </w:rPr>
            </w:pPr>
          </w:p>
        </w:tc>
      </w:tr>
      <w:tr w:rsidR="00487FAE"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Access Traffic Steering, </w:t>
            </w:r>
            <w:r w:rsidRPr="005E6C60">
              <w:rPr>
                <w:rFonts w:ascii="Arial" w:hAnsi="Arial" w:cs="Arial"/>
                <w:b/>
                <w:color w:val="000000"/>
                <w:lang w:val="en-US"/>
              </w:rPr>
              <w:lastRenderedPageBreak/>
              <w:t>Switch and Splitting support in the 5G system architecture; Phase 2</w:t>
            </w:r>
          </w:p>
        </w:tc>
        <w:tc>
          <w:tcPr>
            <w:tcW w:w="1192" w:type="dxa"/>
            <w:tcBorders>
              <w:bottom w:val="single" w:sz="4" w:space="0" w:color="auto"/>
            </w:tcBorders>
            <w:shd w:val="clear" w:color="auto" w:fill="F4B083"/>
          </w:tcPr>
          <w:p w14:paraId="266327A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487FAE" w:rsidRPr="00F028F6" w:rsidRDefault="00487FAE" w:rsidP="00487FAE">
            <w:pPr>
              <w:rPr>
                <w:rFonts w:ascii="Arial" w:hAnsi="Arial" w:cs="Arial"/>
                <w:sz w:val="20"/>
                <w:szCs w:val="20"/>
              </w:rPr>
            </w:pPr>
            <w:r w:rsidRPr="00F028F6">
              <w:rPr>
                <w:rFonts w:ascii="Arial" w:hAnsi="Arial" w:cs="Arial"/>
                <w:sz w:val="20"/>
                <w:szCs w:val="20"/>
              </w:rPr>
              <w:t>ATSSS_PH2</w:t>
            </w:r>
          </w:p>
        </w:tc>
      </w:tr>
      <w:tr w:rsidR="00487FAE"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487FAE" w:rsidRPr="00F028F6" w:rsidRDefault="00487FAE" w:rsidP="00487FAE">
            <w:pPr>
              <w:rPr>
                <w:rFonts w:ascii="Arial" w:hAnsi="Arial" w:cs="Arial"/>
                <w:sz w:val="20"/>
                <w:szCs w:val="20"/>
                <w:lang w:val="en-GB"/>
              </w:rPr>
            </w:pPr>
          </w:p>
        </w:tc>
      </w:tr>
      <w:tr w:rsidR="00487FAE"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487FAE" w:rsidRPr="00F028F6" w:rsidRDefault="00487FAE" w:rsidP="00487FAE">
            <w:pPr>
              <w:rPr>
                <w:rFonts w:ascii="Arial" w:hAnsi="Arial" w:cs="Arial"/>
                <w:sz w:val="20"/>
                <w:szCs w:val="20"/>
              </w:rPr>
            </w:pPr>
            <w:r w:rsidRPr="00F028F6">
              <w:rPr>
                <w:rFonts w:ascii="Arial" w:hAnsi="Arial" w:cs="Arial"/>
                <w:sz w:val="20"/>
                <w:szCs w:val="20"/>
              </w:rPr>
              <w:t>eNPN</w:t>
            </w:r>
          </w:p>
        </w:tc>
      </w:tr>
      <w:tr w:rsidR="00487FAE"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487FAE" w:rsidRPr="00F028F6" w:rsidRDefault="00487FAE" w:rsidP="00487FAE">
            <w:pPr>
              <w:rPr>
                <w:rFonts w:ascii="Arial" w:hAnsi="Arial" w:cs="Arial"/>
                <w:sz w:val="20"/>
                <w:szCs w:val="20"/>
              </w:rPr>
            </w:pPr>
          </w:p>
        </w:tc>
      </w:tr>
      <w:tr w:rsidR="00487FAE"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487FAE" w:rsidRPr="00F028F6" w:rsidRDefault="00487FAE" w:rsidP="00487FAE">
            <w:pPr>
              <w:rPr>
                <w:rFonts w:ascii="Arial" w:hAnsi="Arial" w:cs="Arial"/>
                <w:sz w:val="20"/>
                <w:szCs w:val="20"/>
              </w:rPr>
            </w:pPr>
            <w:r w:rsidRPr="00F028F6">
              <w:rPr>
                <w:rFonts w:ascii="Arial" w:hAnsi="Arial" w:cs="Arial"/>
                <w:sz w:val="20"/>
                <w:szCs w:val="20"/>
              </w:rPr>
              <w:t>IIoT</w:t>
            </w:r>
          </w:p>
        </w:tc>
      </w:tr>
      <w:tr w:rsidR="00487FAE"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487FAE" w:rsidRPr="007B0692"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487FAE" w:rsidRPr="007B0692"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487FAE" w:rsidRPr="007B0692"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487FAE" w:rsidRPr="007B0692"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487FAE" w:rsidRPr="007B0692"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487FAE" w:rsidRPr="00F028F6" w:rsidRDefault="00487FAE" w:rsidP="00487FAE">
            <w:pPr>
              <w:rPr>
                <w:rFonts w:ascii="Arial" w:hAnsi="Arial" w:cs="Arial"/>
                <w:sz w:val="20"/>
                <w:szCs w:val="20"/>
                <w:lang w:val="en-US"/>
              </w:rPr>
            </w:pPr>
          </w:p>
        </w:tc>
      </w:tr>
      <w:tr w:rsidR="00487FAE" w:rsidRPr="00E97BC7" w14:paraId="391F181D" w14:textId="77777777" w:rsidTr="007E0A4A">
        <w:trPr>
          <w:trHeight w:val="20"/>
        </w:trPr>
        <w:tc>
          <w:tcPr>
            <w:tcW w:w="1073" w:type="dxa"/>
            <w:tcBorders>
              <w:bottom w:val="single" w:sz="4" w:space="0" w:color="auto"/>
            </w:tcBorders>
            <w:shd w:val="clear" w:color="auto" w:fill="F4B083"/>
          </w:tcPr>
          <w:p w14:paraId="42742B8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487FAE" w:rsidRPr="00F028F6" w:rsidRDefault="00487FAE" w:rsidP="00487FAE">
            <w:pPr>
              <w:rPr>
                <w:rFonts w:ascii="Arial" w:hAnsi="Arial" w:cs="Arial"/>
                <w:sz w:val="20"/>
                <w:szCs w:val="20"/>
              </w:rPr>
            </w:pPr>
            <w:r w:rsidRPr="00F028F6">
              <w:rPr>
                <w:rFonts w:ascii="Arial" w:hAnsi="Arial" w:cs="Arial"/>
                <w:sz w:val="20"/>
                <w:szCs w:val="20"/>
              </w:rPr>
              <w:t>eNA_PH2</w:t>
            </w:r>
          </w:p>
        </w:tc>
      </w:tr>
      <w:tr w:rsidR="00487FAE" w:rsidRPr="005E4DA8" w14:paraId="281899A4" w14:textId="77777777" w:rsidTr="007E0A4A">
        <w:trPr>
          <w:trHeight w:val="20"/>
        </w:trPr>
        <w:tc>
          <w:tcPr>
            <w:tcW w:w="1073" w:type="dxa"/>
            <w:tcBorders>
              <w:bottom w:val="nil"/>
            </w:tcBorders>
            <w:shd w:val="clear" w:color="auto" w:fill="auto"/>
          </w:tcPr>
          <w:p w14:paraId="78ECD0AC" w14:textId="77777777" w:rsidR="00487FAE" w:rsidRPr="007B22DC" w:rsidRDefault="00487FAE" w:rsidP="00487FAE">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300E42E8" w14:textId="4E24DB0C" w:rsidR="00487FAE" w:rsidRPr="007B22DC" w:rsidRDefault="00487FAE" w:rsidP="00487FAE">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E2991D4" w14:textId="3FB5286E" w:rsidR="00487FAE" w:rsidRPr="007B22DC" w:rsidRDefault="00000000" w:rsidP="00487FAE">
            <w:pPr>
              <w:rPr>
                <w:rStyle w:val="af2"/>
                <w:rFonts w:ascii="Arial" w:hAnsi="Arial" w:cs="Arial"/>
                <w:sz w:val="20"/>
                <w:szCs w:val="20"/>
                <w:lang w:val="en-US"/>
              </w:rPr>
            </w:pPr>
            <w:hyperlink r:id="rId378" w:history="1">
              <w:r w:rsidR="00487FAE">
                <w:rPr>
                  <w:rStyle w:val="af2"/>
                  <w:rFonts w:ascii="Arial" w:hAnsi="Arial" w:cs="Arial"/>
                  <w:sz w:val="20"/>
                  <w:szCs w:val="20"/>
                  <w:lang w:val="en-US"/>
                </w:rPr>
                <w:t>2165</w:t>
              </w:r>
            </w:hyperlink>
          </w:p>
        </w:tc>
        <w:tc>
          <w:tcPr>
            <w:tcW w:w="4132" w:type="dxa"/>
            <w:tcBorders>
              <w:bottom w:val="single" w:sz="4" w:space="0" w:color="auto"/>
            </w:tcBorders>
            <w:shd w:val="clear" w:color="auto" w:fill="auto"/>
          </w:tcPr>
          <w:p w14:paraId="0BCC39CD" w14:textId="5C90A1BC"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auto"/>
          </w:tcPr>
          <w:p w14:paraId="34D22166" w14:textId="33998ED3"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7C581B2B" w14:textId="162231C1"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C4-242344</w:t>
            </w:r>
          </w:p>
        </w:tc>
        <w:tc>
          <w:tcPr>
            <w:tcW w:w="6368" w:type="dxa"/>
            <w:tcBorders>
              <w:bottom w:val="nil"/>
            </w:tcBorders>
            <w:shd w:val="clear" w:color="auto" w:fill="auto"/>
          </w:tcPr>
          <w:p w14:paraId="6832E14C" w14:textId="77777777" w:rsidR="00487FAE" w:rsidRDefault="00487FAE" w:rsidP="00487FAE">
            <w:pPr>
              <w:rPr>
                <w:rFonts w:ascii="Arial" w:hAnsi="Arial" w:cs="Arial"/>
                <w:sz w:val="20"/>
                <w:szCs w:val="20"/>
                <w:lang w:val="en-US"/>
              </w:rPr>
            </w:pPr>
            <w:r>
              <w:rPr>
                <w:rFonts w:ascii="Arial" w:hAnsi="Arial" w:cs="Arial"/>
                <w:sz w:val="20"/>
                <w:szCs w:val="20"/>
                <w:lang w:val="en-US"/>
              </w:rPr>
              <w:t>WI eNA_Ph2</w:t>
            </w:r>
          </w:p>
          <w:p w14:paraId="5B174E02" w14:textId="02FA02EB"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5E4DA8" w14:paraId="7DF45AAF" w14:textId="77777777" w:rsidTr="007E0A4A">
        <w:trPr>
          <w:trHeight w:val="20"/>
        </w:trPr>
        <w:tc>
          <w:tcPr>
            <w:tcW w:w="1073" w:type="dxa"/>
            <w:tcBorders>
              <w:top w:val="nil"/>
              <w:bottom w:val="single" w:sz="4" w:space="0" w:color="auto"/>
            </w:tcBorders>
            <w:shd w:val="clear" w:color="auto" w:fill="auto"/>
          </w:tcPr>
          <w:p w14:paraId="773C29DF" w14:textId="77777777" w:rsidR="00487FAE" w:rsidRPr="007B22DC" w:rsidRDefault="00487FAE" w:rsidP="00487FAE">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5A1F456C" w14:textId="77777777" w:rsidR="00487FAE"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CB73259" w14:textId="1C3D2891" w:rsidR="00487FAE" w:rsidRDefault="00000000" w:rsidP="00487FAE">
            <w:hyperlink r:id="rId379" w:history="1">
              <w:r w:rsidR="00487FAE">
                <w:rPr>
                  <w:rStyle w:val="af2"/>
                </w:rPr>
                <w:t>2344</w:t>
              </w:r>
            </w:hyperlink>
          </w:p>
        </w:tc>
        <w:tc>
          <w:tcPr>
            <w:tcW w:w="4132" w:type="dxa"/>
            <w:tcBorders>
              <w:top w:val="single" w:sz="4" w:space="0" w:color="auto"/>
              <w:bottom w:val="single" w:sz="4" w:space="0" w:color="auto"/>
            </w:tcBorders>
            <w:shd w:val="clear" w:color="auto" w:fill="00FFFF"/>
          </w:tcPr>
          <w:p w14:paraId="1B1372AD" w14:textId="353A2C36" w:rsidR="00487FAE"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top w:val="single" w:sz="4" w:space="0" w:color="auto"/>
              <w:bottom w:val="single" w:sz="4" w:space="0" w:color="auto"/>
            </w:tcBorders>
            <w:shd w:val="clear" w:color="auto" w:fill="00FFFF"/>
          </w:tcPr>
          <w:p w14:paraId="54231184" w14:textId="09A0D3D4" w:rsidR="00487FAE" w:rsidRPr="00206AF6" w:rsidRDefault="00487FAE" w:rsidP="00487FAE">
            <w:pPr>
              <w:rPr>
                <w:rFonts w:ascii="Arial" w:eastAsiaTheme="minorEastAsia" w:hAnsi="Arial" w:cs="Arial"/>
                <w:color w:val="000000"/>
                <w:sz w:val="20"/>
                <w:szCs w:val="20"/>
                <w:lang w:val="en-US" w:eastAsia="zh-CN"/>
              </w:rPr>
            </w:pPr>
            <w:r>
              <w:rPr>
                <w:rFonts w:ascii="Arial" w:hAnsi="Arial" w:cs="Arial"/>
                <w:color w:val="000000"/>
                <w:sz w:val="20"/>
                <w:szCs w:val="20"/>
                <w:lang w:val="en-US"/>
              </w:rPr>
              <w:t>Huawei</w:t>
            </w:r>
            <w:r>
              <w:rPr>
                <w:rFonts w:ascii="Arial" w:eastAsiaTheme="minorEastAsia" w:hAnsi="Arial" w:cs="Arial" w:hint="eastAsia"/>
                <w:color w:val="000000"/>
                <w:sz w:val="20"/>
                <w:szCs w:val="20"/>
                <w:lang w:val="en-US" w:eastAsia="zh-CN"/>
              </w:rPr>
              <w:t>, Ericsson, Nokia</w:t>
            </w:r>
          </w:p>
        </w:tc>
        <w:tc>
          <w:tcPr>
            <w:tcW w:w="1775" w:type="dxa"/>
            <w:tcBorders>
              <w:top w:val="single" w:sz="4" w:space="0" w:color="auto"/>
              <w:bottom w:val="single" w:sz="4" w:space="0" w:color="auto"/>
            </w:tcBorders>
            <w:shd w:val="clear" w:color="auto" w:fill="00FFFF"/>
          </w:tcPr>
          <w:p w14:paraId="6063D768" w14:textId="77777777" w:rsidR="00487FAE" w:rsidRDefault="00487FAE" w:rsidP="00487FAE">
            <w:pPr>
              <w:rPr>
                <w:rFonts w:ascii="Arial" w:hAnsi="Arial" w:cs="Arial"/>
                <w:color w:val="000000"/>
                <w:sz w:val="20"/>
                <w:szCs w:val="20"/>
                <w:lang w:val="en-US"/>
              </w:rPr>
            </w:pPr>
          </w:p>
        </w:tc>
        <w:tc>
          <w:tcPr>
            <w:tcW w:w="6368" w:type="dxa"/>
            <w:tcBorders>
              <w:top w:val="nil"/>
              <w:bottom w:val="single" w:sz="4" w:space="0" w:color="auto"/>
            </w:tcBorders>
            <w:shd w:val="clear" w:color="auto" w:fill="00FFFF"/>
          </w:tcPr>
          <w:p w14:paraId="714BA48B" w14:textId="77777777" w:rsidR="00487FAE" w:rsidRDefault="00487FAE" w:rsidP="00487FAE">
            <w:pPr>
              <w:rPr>
                <w:rFonts w:ascii="Arial" w:hAnsi="Arial" w:cs="Arial"/>
                <w:sz w:val="20"/>
                <w:szCs w:val="20"/>
                <w:lang w:val="en-US"/>
              </w:rPr>
            </w:pPr>
          </w:p>
        </w:tc>
      </w:tr>
      <w:tr w:rsidR="00487FAE" w:rsidRPr="00E97BC7" w14:paraId="01B41BC4" w14:textId="77777777" w:rsidTr="007E0A4A">
        <w:trPr>
          <w:trHeight w:val="20"/>
        </w:trPr>
        <w:tc>
          <w:tcPr>
            <w:tcW w:w="1073" w:type="dxa"/>
            <w:tcBorders>
              <w:bottom w:val="nil"/>
            </w:tcBorders>
            <w:shd w:val="clear" w:color="auto" w:fill="auto"/>
          </w:tcPr>
          <w:p w14:paraId="77FF8720"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20EFE00C" w14:textId="76F43558" w:rsidR="00487FAE" w:rsidRPr="008B6174" w:rsidRDefault="00487FAE" w:rsidP="00487FAE">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auto"/>
          </w:tcPr>
          <w:p w14:paraId="2D72E4EF" w14:textId="1CBBDF6F" w:rsidR="00487FAE" w:rsidRPr="005E6C60" w:rsidRDefault="00000000" w:rsidP="00487FAE">
            <w:pPr>
              <w:rPr>
                <w:rFonts w:ascii="Arial" w:hAnsi="Arial" w:cs="Arial"/>
                <w:sz w:val="20"/>
                <w:szCs w:val="20"/>
                <w:lang w:val="en-US"/>
              </w:rPr>
            </w:pPr>
            <w:hyperlink r:id="rId380" w:history="1">
              <w:r w:rsidR="00487FAE">
                <w:rPr>
                  <w:rStyle w:val="af2"/>
                  <w:rFonts w:ascii="Arial" w:hAnsi="Arial" w:cs="Arial"/>
                  <w:sz w:val="20"/>
                  <w:szCs w:val="20"/>
                  <w:lang w:val="en-US"/>
                </w:rPr>
                <w:t>2166</w:t>
              </w:r>
            </w:hyperlink>
          </w:p>
        </w:tc>
        <w:tc>
          <w:tcPr>
            <w:tcW w:w="4132" w:type="dxa"/>
            <w:tcBorders>
              <w:bottom w:val="single" w:sz="4" w:space="0" w:color="auto"/>
            </w:tcBorders>
            <w:shd w:val="clear" w:color="auto" w:fill="auto"/>
          </w:tcPr>
          <w:p w14:paraId="2BC55D9F" w14:textId="289982BC" w:rsidR="00487FAE" w:rsidRPr="005E6C60"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auto"/>
          </w:tcPr>
          <w:p w14:paraId="4DA56A76" w14:textId="24393B58" w:rsidR="00487FAE" w:rsidRPr="005E6C60"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F21891" w14:textId="01681F68" w:rsidR="00487FAE" w:rsidRPr="005E6C60" w:rsidRDefault="00487FAE" w:rsidP="00487FAE">
            <w:pPr>
              <w:rPr>
                <w:rFonts w:ascii="Arial" w:hAnsi="Arial" w:cs="Arial"/>
                <w:sz w:val="20"/>
                <w:szCs w:val="20"/>
                <w:lang w:val="en-US"/>
              </w:rPr>
            </w:pPr>
            <w:r>
              <w:rPr>
                <w:rFonts w:ascii="Arial" w:hAnsi="Arial" w:cs="Arial"/>
                <w:sz w:val="20"/>
                <w:szCs w:val="20"/>
                <w:lang w:val="en-US"/>
              </w:rPr>
              <w:t>Revised to C4-242345</w:t>
            </w:r>
          </w:p>
        </w:tc>
        <w:tc>
          <w:tcPr>
            <w:tcW w:w="6368" w:type="dxa"/>
            <w:tcBorders>
              <w:bottom w:val="nil"/>
            </w:tcBorders>
            <w:shd w:val="clear" w:color="auto" w:fill="auto"/>
          </w:tcPr>
          <w:p w14:paraId="02A4465B" w14:textId="77777777" w:rsidR="00487FAE" w:rsidRDefault="00487FAE" w:rsidP="00487FAE">
            <w:pPr>
              <w:rPr>
                <w:rFonts w:ascii="Arial" w:hAnsi="Arial" w:cs="Arial"/>
                <w:sz w:val="20"/>
                <w:szCs w:val="20"/>
              </w:rPr>
            </w:pPr>
            <w:r>
              <w:rPr>
                <w:rFonts w:ascii="Arial" w:hAnsi="Arial" w:cs="Arial"/>
                <w:sz w:val="20"/>
                <w:szCs w:val="20"/>
              </w:rPr>
              <w:t>WI eNA_Ph2</w:t>
            </w:r>
          </w:p>
          <w:p w14:paraId="2BA55B81" w14:textId="732BC74E"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3FF48F99" w14:textId="77777777" w:rsidTr="007E0A4A">
        <w:trPr>
          <w:trHeight w:val="20"/>
        </w:trPr>
        <w:tc>
          <w:tcPr>
            <w:tcW w:w="1073" w:type="dxa"/>
            <w:tcBorders>
              <w:top w:val="nil"/>
              <w:bottom w:val="single" w:sz="4" w:space="0" w:color="auto"/>
            </w:tcBorders>
            <w:shd w:val="clear" w:color="auto" w:fill="auto"/>
          </w:tcPr>
          <w:p w14:paraId="5D1404D0"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409779A" w14:textId="77777777" w:rsidR="00487FAE" w:rsidRDefault="00487FAE" w:rsidP="00487FAE">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5A3E3931" w14:textId="3A3C4D73" w:rsidR="00487FAE" w:rsidRDefault="00000000" w:rsidP="00487FAE">
            <w:hyperlink r:id="rId381" w:history="1">
              <w:r w:rsidR="00487FAE">
                <w:rPr>
                  <w:rStyle w:val="af2"/>
                </w:rPr>
                <w:t>2345</w:t>
              </w:r>
            </w:hyperlink>
          </w:p>
        </w:tc>
        <w:tc>
          <w:tcPr>
            <w:tcW w:w="4132" w:type="dxa"/>
            <w:tcBorders>
              <w:top w:val="single" w:sz="4" w:space="0" w:color="auto"/>
              <w:bottom w:val="single" w:sz="4" w:space="0" w:color="auto"/>
            </w:tcBorders>
            <w:shd w:val="clear" w:color="auto" w:fill="00FFFF"/>
          </w:tcPr>
          <w:p w14:paraId="2024FC5F" w14:textId="284143D5" w:rsidR="00487FAE"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top w:val="single" w:sz="4" w:space="0" w:color="auto"/>
              <w:bottom w:val="single" w:sz="4" w:space="0" w:color="auto"/>
            </w:tcBorders>
            <w:shd w:val="clear" w:color="auto" w:fill="00FFFF"/>
          </w:tcPr>
          <w:p w14:paraId="45F28DBF" w14:textId="2CAD3048" w:rsidR="00487FAE" w:rsidRPr="00206AF6" w:rsidRDefault="00487FAE" w:rsidP="00487FA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Ericsson, Nokia</w:t>
            </w:r>
          </w:p>
        </w:tc>
        <w:tc>
          <w:tcPr>
            <w:tcW w:w="1775" w:type="dxa"/>
            <w:tcBorders>
              <w:top w:val="single" w:sz="4" w:space="0" w:color="auto"/>
              <w:bottom w:val="single" w:sz="4" w:space="0" w:color="auto"/>
            </w:tcBorders>
            <w:shd w:val="clear" w:color="auto" w:fill="00FFFF"/>
          </w:tcPr>
          <w:p w14:paraId="0534ABF0"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50B4B79B" w14:textId="77777777" w:rsidR="00487FAE" w:rsidRDefault="00487FAE" w:rsidP="00487FAE">
            <w:pPr>
              <w:rPr>
                <w:rFonts w:ascii="Arial" w:hAnsi="Arial" w:cs="Arial"/>
                <w:sz w:val="20"/>
                <w:szCs w:val="20"/>
              </w:rPr>
            </w:pPr>
          </w:p>
        </w:tc>
      </w:tr>
      <w:tr w:rsidR="00487FAE"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487FAE" w:rsidRPr="00F028F6" w:rsidRDefault="00487FAE" w:rsidP="00487FAE">
            <w:pPr>
              <w:rPr>
                <w:rFonts w:ascii="Arial" w:hAnsi="Arial" w:cs="Arial"/>
                <w:sz w:val="20"/>
                <w:szCs w:val="20"/>
              </w:rPr>
            </w:pPr>
            <w:r w:rsidRPr="00F028F6">
              <w:rPr>
                <w:rFonts w:ascii="Arial" w:hAnsi="Arial" w:cs="Arial"/>
                <w:sz w:val="20"/>
                <w:szCs w:val="20"/>
              </w:rPr>
              <w:t>TEI17_SE_RPS</w:t>
            </w:r>
          </w:p>
        </w:tc>
      </w:tr>
      <w:tr w:rsidR="00487FAE"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487FAE" w:rsidRPr="00F028F6" w:rsidRDefault="00487FAE" w:rsidP="00487FAE">
            <w:pPr>
              <w:rPr>
                <w:rFonts w:ascii="Arial" w:hAnsi="Arial" w:cs="Arial"/>
                <w:sz w:val="20"/>
                <w:szCs w:val="20"/>
              </w:rPr>
            </w:pPr>
          </w:p>
        </w:tc>
      </w:tr>
      <w:tr w:rsidR="00487FAE"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487FAE" w:rsidRPr="005A604F" w:rsidRDefault="00487FAE" w:rsidP="00487FAE">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487FAE" w:rsidRPr="00F028F6" w:rsidRDefault="00487FAE" w:rsidP="00487FAE">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487FAE"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487FAE" w:rsidRPr="008B6174" w:rsidRDefault="00487FAE" w:rsidP="00487FAE">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487FAE" w:rsidRPr="00F028F6" w:rsidRDefault="00487FAE" w:rsidP="00487FAE">
            <w:pPr>
              <w:rPr>
                <w:rFonts w:ascii="Arial" w:hAnsi="Arial" w:cs="Arial"/>
                <w:sz w:val="20"/>
                <w:szCs w:val="20"/>
                <w:lang w:val="fr-FR"/>
              </w:rPr>
            </w:pPr>
          </w:p>
        </w:tc>
      </w:tr>
      <w:tr w:rsidR="00487FAE"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487FAE" w:rsidRPr="005E6C60"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w:t>
            </w:r>
            <w:r w:rsidRPr="008B6174">
              <w:rPr>
                <w:rFonts w:ascii="Arial" w:hAnsi="Arial" w:cs="Arial"/>
                <w:b/>
                <w:color w:val="000000"/>
                <w:lang w:val="en-US" w:eastAsia="zh-CN"/>
              </w:rPr>
              <w:lastRenderedPageBreak/>
              <w:t>Reduced Capability Devices</w:t>
            </w:r>
          </w:p>
        </w:tc>
        <w:tc>
          <w:tcPr>
            <w:tcW w:w="1192" w:type="dxa"/>
            <w:tcBorders>
              <w:bottom w:val="single" w:sz="4" w:space="0" w:color="auto"/>
            </w:tcBorders>
            <w:shd w:val="clear" w:color="auto" w:fill="F4B083"/>
          </w:tcPr>
          <w:p w14:paraId="55BB4AC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487FAE"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487FAE" w:rsidRPr="00F028F6" w:rsidRDefault="00487FAE" w:rsidP="00487FAE">
            <w:pPr>
              <w:rPr>
                <w:rFonts w:ascii="Arial" w:hAnsi="Arial" w:cs="Arial"/>
                <w:sz w:val="20"/>
                <w:szCs w:val="20"/>
                <w:lang w:val="en-US"/>
              </w:rPr>
            </w:pPr>
          </w:p>
        </w:tc>
      </w:tr>
      <w:tr w:rsidR="00487FAE"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487FAE"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487FAE" w:rsidRPr="00F028F6" w:rsidRDefault="00487FAE" w:rsidP="00487FAE">
            <w:pPr>
              <w:rPr>
                <w:rFonts w:ascii="Arial" w:hAnsi="Arial" w:cs="Arial"/>
                <w:sz w:val="20"/>
                <w:szCs w:val="20"/>
                <w:lang w:val="en-US"/>
              </w:rPr>
            </w:pPr>
          </w:p>
        </w:tc>
      </w:tr>
      <w:tr w:rsidR="00487FAE"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487FAE" w:rsidRPr="008B6174" w:rsidRDefault="00487FAE" w:rsidP="00487FAE">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487FAE"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487FAE" w:rsidRPr="00F028F6" w:rsidRDefault="00487FAE" w:rsidP="00487FAE">
            <w:pPr>
              <w:rPr>
                <w:rFonts w:ascii="Arial" w:hAnsi="Arial" w:cs="Arial"/>
                <w:sz w:val="20"/>
                <w:szCs w:val="20"/>
                <w:lang w:val="en-US"/>
              </w:rPr>
            </w:pPr>
          </w:p>
        </w:tc>
      </w:tr>
      <w:tr w:rsidR="00487FAE"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487FAE" w:rsidRPr="0081286B" w:rsidRDefault="00487FAE" w:rsidP="00487FAE">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487FAE" w:rsidRPr="00644D26" w:rsidRDefault="00487FAE" w:rsidP="00487FAE">
            <w:pPr>
              <w:rPr>
                <w:rFonts w:ascii="Arial" w:hAnsi="Arial" w:cs="Arial"/>
                <w:sz w:val="20"/>
                <w:szCs w:val="20"/>
              </w:rPr>
            </w:pPr>
            <w:r w:rsidRPr="00644D26">
              <w:rPr>
                <w:rFonts w:ascii="Arial" w:hAnsi="Arial" w:cs="Arial"/>
                <w:sz w:val="20"/>
                <w:szCs w:val="20"/>
              </w:rPr>
              <w:t>EDGEAPP</w:t>
            </w:r>
          </w:p>
        </w:tc>
      </w:tr>
      <w:tr w:rsidR="00487FAE"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487FAE" w:rsidRPr="00644D26" w:rsidRDefault="00487FAE" w:rsidP="00487FAE">
            <w:pPr>
              <w:rPr>
                <w:rFonts w:ascii="Arial" w:hAnsi="Arial" w:cs="Arial"/>
                <w:sz w:val="20"/>
                <w:szCs w:val="20"/>
              </w:rPr>
            </w:pPr>
          </w:p>
        </w:tc>
      </w:tr>
      <w:tr w:rsidR="00487FAE"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487FAE" w:rsidRPr="00644D26" w:rsidRDefault="00487FAE" w:rsidP="00487FAE">
            <w:pPr>
              <w:rPr>
                <w:rFonts w:ascii="Arial" w:hAnsi="Arial" w:cs="Arial"/>
                <w:sz w:val="20"/>
                <w:szCs w:val="20"/>
              </w:rPr>
            </w:pPr>
            <w:r w:rsidRPr="00644D26">
              <w:rPr>
                <w:rFonts w:ascii="Arial" w:hAnsi="Arial" w:cs="Arial"/>
                <w:sz w:val="20"/>
                <w:szCs w:val="20"/>
              </w:rPr>
              <w:t>NRslice</w:t>
            </w:r>
          </w:p>
        </w:tc>
      </w:tr>
      <w:tr w:rsidR="00487FAE"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487FAE" w:rsidRPr="00F028F6" w:rsidRDefault="00487FAE" w:rsidP="00487FAE">
            <w:pPr>
              <w:rPr>
                <w:rFonts w:ascii="Arial" w:hAnsi="Arial" w:cs="Arial"/>
                <w:sz w:val="20"/>
                <w:szCs w:val="20"/>
                <w:lang w:val="en-US"/>
              </w:rPr>
            </w:pPr>
          </w:p>
        </w:tc>
      </w:tr>
      <w:tr w:rsidR="00487FAE"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487FAE" w:rsidRPr="00F028F6" w:rsidRDefault="00487FAE" w:rsidP="00487FAE">
            <w:pPr>
              <w:rPr>
                <w:rFonts w:ascii="Arial" w:hAnsi="Arial" w:cs="Arial"/>
                <w:sz w:val="20"/>
                <w:szCs w:val="20"/>
              </w:rPr>
            </w:pPr>
            <w:r w:rsidRPr="00F028F6">
              <w:rPr>
                <w:rFonts w:ascii="Arial" w:hAnsi="Arial" w:cs="Arial"/>
                <w:sz w:val="20"/>
                <w:szCs w:val="20"/>
              </w:rPr>
              <w:t>TEI17, …</w:t>
            </w:r>
          </w:p>
        </w:tc>
      </w:tr>
      <w:tr w:rsidR="00487FAE" w:rsidRPr="00E97BC7" w14:paraId="651FBF72" w14:textId="77777777" w:rsidTr="00B42AF7">
        <w:trPr>
          <w:trHeight w:val="20"/>
        </w:trPr>
        <w:tc>
          <w:tcPr>
            <w:tcW w:w="1073" w:type="dxa"/>
            <w:tcBorders>
              <w:bottom w:val="single" w:sz="4" w:space="0" w:color="auto"/>
            </w:tcBorders>
            <w:shd w:val="clear" w:color="auto" w:fill="F4B083"/>
          </w:tcPr>
          <w:p w14:paraId="7D5A07D9" w14:textId="12792CD6" w:rsidR="00487FAE" w:rsidRPr="005E6C60" w:rsidRDefault="00487FAE" w:rsidP="00487FAE">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487FAE" w:rsidRPr="00F028F6" w:rsidRDefault="00487FAE" w:rsidP="00487FAE">
            <w:pPr>
              <w:rPr>
                <w:rFonts w:ascii="Arial" w:hAnsi="Arial" w:cs="Arial"/>
                <w:sz w:val="20"/>
                <w:szCs w:val="20"/>
              </w:rPr>
            </w:pPr>
            <w:r w:rsidRPr="00F028F6">
              <w:rPr>
                <w:rFonts w:ascii="Arial" w:hAnsi="Arial" w:cs="Arial"/>
                <w:sz w:val="20"/>
                <w:szCs w:val="20"/>
              </w:rPr>
              <w:t>TEI17</w:t>
            </w:r>
          </w:p>
        </w:tc>
      </w:tr>
      <w:tr w:rsidR="00487FAE" w:rsidRPr="00E97BC7" w14:paraId="7FA661F3" w14:textId="77777777" w:rsidTr="00FE3934">
        <w:trPr>
          <w:trHeight w:val="20"/>
        </w:trPr>
        <w:tc>
          <w:tcPr>
            <w:tcW w:w="1073" w:type="dxa"/>
            <w:tcBorders>
              <w:bottom w:val="single" w:sz="4" w:space="0" w:color="auto"/>
            </w:tcBorders>
            <w:shd w:val="clear" w:color="auto" w:fill="auto"/>
          </w:tcPr>
          <w:p w14:paraId="014647B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39114B" w14:textId="11AF76F2"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2859225F" w14:textId="11608960" w:rsidR="00487FAE" w:rsidRPr="00557ABD" w:rsidRDefault="00000000" w:rsidP="00487FAE">
            <w:pPr>
              <w:rPr>
                <w:rFonts w:ascii="Arial" w:hAnsi="Arial" w:cs="Arial"/>
                <w:sz w:val="20"/>
                <w:szCs w:val="20"/>
                <w:lang w:val="en-US"/>
              </w:rPr>
            </w:pPr>
            <w:hyperlink r:id="rId382" w:history="1">
              <w:r w:rsidR="00487FAE">
                <w:rPr>
                  <w:rStyle w:val="af2"/>
                  <w:rFonts w:ascii="Arial" w:hAnsi="Arial" w:cs="Arial"/>
                  <w:sz w:val="20"/>
                  <w:szCs w:val="20"/>
                  <w:lang w:val="en-US"/>
                </w:rPr>
                <w:t>2072</w:t>
              </w:r>
            </w:hyperlink>
          </w:p>
        </w:tc>
        <w:tc>
          <w:tcPr>
            <w:tcW w:w="4132" w:type="dxa"/>
            <w:tcBorders>
              <w:bottom w:val="single" w:sz="4" w:space="0" w:color="auto"/>
            </w:tcBorders>
            <w:shd w:val="clear" w:color="auto" w:fill="FFFF00"/>
          </w:tcPr>
          <w:p w14:paraId="7E88575B" w14:textId="474C92E6" w:rsidR="00487FAE" w:rsidRPr="00557ABD" w:rsidRDefault="00487FAE" w:rsidP="00487FAE">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FFFF00"/>
          </w:tcPr>
          <w:p w14:paraId="4F8C4561" w14:textId="5FAC5519"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534E75E0" w14:textId="1AA09C01"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DE2215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487FAE" w:rsidRPr="005F1489" w:rsidRDefault="00487FAE" w:rsidP="00487FAE">
            <w:pPr>
              <w:rPr>
                <w:rFonts w:ascii="Arial" w:eastAsiaTheme="minorEastAsia" w:hAnsi="Arial" w:cs="Arial"/>
                <w:sz w:val="20"/>
                <w:szCs w:val="20"/>
                <w:lang w:eastAsia="zh-CN"/>
              </w:rPr>
            </w:pPr>
          </w:p>
        </w:tc>
      </w:tr>
      <w:tr w:rsidR="00487FAE" w:rsidRPr="00F028F6" w14:paraId="783CF449" w14:textId="77777777" w:rsidTr="00FE3934">
        <w:trPr>
          <w:trHeight w:val="20"/>
        </w:trPr>
        <w:tc>
          <w:tcPr>
            <w:tcW w:w="1073" w:type="dxa"/>
            <w:tcBorders>
              <w:bottom w:val="single" w:sz="4" w:space="0" w:color="auto"/>
            </w:tcBorders>
            <w:shd w:val="clear" w:color="auto" w:fill="auto"/>
          </w:tcPr>
          <w:p w14:paraId="4795A7E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56FB7E" w14:textId="7235973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AFB01EA" w14:textId="77777777" w:rsidR="00487FAE" w:rsidRPr="00557ABD" w:rsidRDefault="00000000" w:rsidP="00487FAE">
            <w:pPr>
              <w:rPr>
                <w:rFonts w:ascii="Arial" w:hAnsi="Arial" w:cs="Arial"/>
                <w:sz w:val="20"/>
                <w:szCs w:val="20"/>
                <w:lang w:val="en-US"/>
              </w:rPr>
            </w:pPr>
            <w:hyperlink r:id="rId383"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FFFF00"/>
          </w:tcPr>
          <w:p w14:paraId="1A85527D"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FFFF00"/>
          </w:tcPr>
          <w:p w14:paraId="07BA4F2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117AE7BB"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318A7A2" w14:textId="567EED6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53E3BC4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487FAE" w:rsidRPr="00615A84" w:rsidRDefault="00487FAE" w:rsidP="00487FAE">
            <w:pPr>
              <w:rPr>
                <w:rFonts w:ascii="Arial" w:eastAsiaTheme="minorEastAsia" w:hAnsi="Arial" w:cs="Arial"/>
                <w:color w:val="0000FF"/>
                <w:sz w:val="20"/>
                <w:szCs w:val="20"/>
                <w:lang w:eastAsia="zh-CN"/>
              </w:rPr>
            </w:pPr>
          </w:p>
        </w:tc>
      </w:tr>
      <w:tr w:rsidR="00487FAE" w:rsidRPr="00E97BC7" w14:paraId="34428DEE" w14:textId="77777777" w:rsidTr="00FE3934">
        <w:trPr>
          <w:trHeight w:val="20"/>
        </w:trPr>
        <w:tc>
          <w:tcPr>
            <w:tcW w:w="1073" w:type="dxa"/>
            <w:tcBorders>
              <w:bottom w:val="single" w:sz="4" w:space="0" w:color="auto"/>
            </w:tcBorders>
            <w:shd w:val="clear" w:color="auto" w:fill="auto"/>
          </w:tcPr>
          <w:p w14:paraId="646AE5CA" w14:textId="77777777" w:rsidR="00487FAE" w:rsidRPr="00291121"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3FE7383" w14:textId="28C6406B"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3A24F78" w14:textId="47D0884A" w:rsidR="00487FAE" w:rsidRPr="00557ABD" w:rsidRDefault="00000000" w:rsidP="00487FAE">
            <w:pPr>
              <w:rPr>
                <w:rFonts w:ascii="Arial" w:hAnsi="Arial" w:cs="Arial"/>
                <w:sz w:val="20"/>
                <w:szCs w:val="20"/>
                <w:lang w:val="en-US"/>
              </w:rPr>
            </w:pPr>
            <w:hyperlink r:id="rId384" w:history="1">
              <w:r w:rsidR="00487FAE">
                <w:rPr>
                  <w:rStyle w:val="af2"/>
                  <w:rFonts w:ascii="Arial" w:hAnsi="Arial" w:cs="Arial"/>
                  <w:sz w:val="20"/>
                  <w:szCs w:val="20"/>
                  <w:lang w:val="en-US"/>
                </w:rPr>
                <w:t>2074</w:t>
              </w:r>
            </w:hyperlink>
          </w:p>
        </w:tc>
        <w:tc>
          <w:tcPr>
            <w:tcW w:w="4132" w:type="dxa"/>
            <w:tcBorders>
              <w:bottom w:val="single" w:sz="4" w:space="0" w:color="auto"/>
            </w:tcBorders>
            <w:shd w:val="clear" w:color="auto" w:fill="FFFF00"/>
          </w:tcPr>
          <w:p w14:paraId="04CF7135" w14:textId="0D7BDB35"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FFFF00"/>
          </w:tcPr>
          <w:p w14:paraId="2536C417" w14:textId="6395396C"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10D64EC"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997A96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487FAE" w:rsidRPr="005F1489" w:rsidRDefault="00487FAE" w:rsidP="00487FAE">
            <w:pPr>
              <w:rPr>
                <w:rFonts w:ascii="Arial" w:eastAsiaTheme="minorEastAsia" w:hAnsi="Arial" w:cs="Arial"/>
                <w:sz w:val="20"/>
                <w:szCs w:val="20"/>
                <w:lang w:eastAsia="zh-CN"/>
              </w:rPr>
            </w:pPr>
          </w:p>
        </w:tc>
      </w:tr>
      <w:tr w:rsidR="00487FAE" w:rsidRPr="00F028F6" w14:paraId="4ED211EB" w14:textId="77777777" w:rsidTr="00FE3934">
        <w:trPr>
          <w:trHeight w:val="20"/>
        </w:trPr>
        <w:tc>
          <w:tcPr>
            <w:tcW w:w="1073" w:type="dxa"/>
            <w:tcBorders>
              <w:bottom w:val="single" w:sz="4" w:space="0" w:color="auto"/>
            </w:tcBorders>
            <w:shd w:val="clear" w:color="auto" w:fill="auto"/>
          </w:tcPr>
          <w:p w14:paraId="5D554DC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C967E93" w14:textId="07F7C84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482A3B9" w14:textId="77777777" w:rsidR="00487FAE" w:rsidRPr="00557ABD" w:rsidRDefault="00000000" w:rsidP="00487FAE">
            <w:pPr>
              <w:rPr>
                <w:rFonts w:ascii="Arial" w:hAnsi="Arial" w:cs="Arial"/>
                <w:sz w:val="20"/>
                <w:szCs w:val="20"/>
                <w:lang w:val="en-US"/>
              </w:rPr>
            </w:pPr>
            <w:hyperlink r:id="rId385"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FFFF00"/>
          </w:tcPr>
          <w:p w14:paraId="42CFAD46"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FFFF00"/>
          </w:tcPr>
          <w:p w14:paraId="343731B2"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47A364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F813FF9" w14:textId="19B666A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3C8008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487FAE" w:rsidRDefault="00487FAE" w:rsidP="00487FAE">
            <w:pPr>
              <w:rPr>
                <w:rFonts w:ascii="Arial" w:eastAsiaTheme="minorEastAsia" w:hAnsi="Arial" w:cs="Arial"/>
                <w:sz w:val="20"/>
                <w:szCs w:val="20"/>
                <w:lang w:eastAsia="zh-CN"/>
              </w:rPr>
            </w:pPr>
          </w:p>
        </w:tc>
      </w:tr>
      <w:tr w:rsidR="00487FAE"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487FAE" w:rsidRPr="00557ABD" w:rsidRDefault="00487FAE" w:rsidP="00487FAE">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487FAE" w:rsidRPr="005F1489"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487FAE" w:rsidRPr="005F1489" w:rsidRDefault="00487FAE" w:rsidP="00487FAE">
            <w:pPr>
              <w:rPr>
                <w:rFonts w:ascii="Arial" w:eastAsiaTheme="minorEastAsia" w:hAnsi="Arial" w:cs="Arial"/>
                <w:sz w:val="20"/>
                <w:szCs w:val="20"/>
                <w:lang w:eastAsia="zh-CN"/>
              </w:rPr>
            </w:pPr>
          </w:p>
        </w:tc>
      </w:tr>
      <w:tr w:rsidR="00487FAE"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487FAE" w:rsidRPr="00575F2A" w:rsidRDefault="00487FAE" w:rsidP="00487FAE">
            <w:pPr>
              <w:rPr>
                <w:b/>
                <w:noProof/>
                <w:lang w:val="en-US"/>
              </w:rPr>
            </w:pPr>
          </w:p>
        </w:tc>
        <w:tc>
          <w:tcPr>
            <w:tcW w:w="1192" w:type="dxa"/>
            <w:tcBorders>
              <w:bottom w:val="single" w:sz="4" w:space="0" w:color="auto"/>
            </w:tcBorders>
            <w:shd w:val="clear" w:color="auto" w:fill="auto"/>
          </w:tcPr>
          <w:p w14:paraId="678926B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487FAE" w:rsidRPr="00F028F6" w:rsidRDefault="00487FAE" w:rsidP="00487FAE">
            <w:pPr>
              <w:rPr>
                <w:rFonts w:ascii="Arial" w:hAnsi="Arial" w:cs="Arial"/>
                <w:sz w:val="20"/>
                <w:szCs w:val="20"/>
              </w:rPr>
            </w:pPr>
          </w:p>
        </w:tc>
      </w:tr>
      <w:tr w:rsidR="00487FAE"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487FAE" w:rsidRPr="00557ABD" w:rsidRDefault="00487FAE" w:rsidP="00487FAE">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487FAE" w:rsidRPr="00F028F6" w:rsidRDefault="00487FAE" w:rsidP="00487FAE">
            <w:pPr>
              <w:rPr>
                <w:rFonts w:ascii="Arial" w:hAnsi="Arial" w:cs="Arial"/>
                <w:sz w:val="20"/>
                <w:szCs w:val="20"/>
              </w:rPr>
            </w:pPr>
            <w:r>
              <w:rPr>
                <w:rFonts w:ascii="Arial" w:eastAsiaTheme="minorEastAsia" w:hAnsi="Arial" w:cs="Arial"/>
                <w:sz w:val="20"/>
                <w:szCs w:val="20"/>
                <w:lang w:eastAsia="zh-CN"/>
              </w:rPr>
              <w:t>TEI17</w:t>
            </w:r>
          </w:p>
        </w:tc>
      </w:tr>
      <w:tr w:rsidR="00487FAE"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487FAE" w:rsidRPr="00DD4D8F" w:rsidRDefault="00487FAE" w:rsidP="00487FAE">
            <w:pPr>
              <w:rPr>
                <w:rFonts w:ascii="Arial" w:hAnsi="Arial" w:cs="Arial"/>
                <w:sz w:val="20"/>
                <w:szCs w:val="20"/>
                <w:lang w:val="en-US"/>
              </w:rPr>
            </w:pPr>
          </w:p>
        </w:tc>
      </w:tr>
      <w:tr w:rsidR="00487FAE"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p>
        </w:tc>
        <w:tc>
          <w:tcPr>
            <w:tcW w:w="2550" w:type="dxa"/>
            <w:tcBorders>
              <w:bottom w:val="single" w:sz="4" w:space="0" w:color="auto"/>
            </w:tcBorders>
            <w:shd w:val="clear" w:color="auto" w:fill="D99594"/>
          </w:tcPr>
          <w:p w14:paraId="3C27E97A"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487FAE" w:rsidRPr="00F028F6" w:rsidRDefault="00487FAE" w:rsidP="00487FAE">
            <w:pPr>
              <w:rPr>
                <w:rFonts w:ascii="Arial" w:hAnsi="Arial" w:cs="Arial"/>
                <w:sz w:val="20"/>
                <w:szCs w:val="20"/>
              </w:rPr>
            </w:pPr>
          </w:p>
        </w:tc>
      </w:tr>
      <w:tr w:rsidR="00487FAE"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487FAE" w:rsidRPr="00F028F6" w:rsidRDefault="00487FAE" w:rsidP="00487FAE">
            <w:pPr>
              <w:rPr>
                <w:rFonts w:ascii="Arial" w:hAnsi="Arial" w:cs="Arial"/>
                <w:sz w:val="20"/>
                <w:szCs w:val="20"/>
              </w:rPr>
            </w:pPr>
          </w:p>
        </w:tc>
      </w:tr>
      <w:tr w:rsidR="00487FAE"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487FAE" w:rsidRPr="00F028F6" w:rsidRDefault="00487FAE" w:rsidP="00487FAE">
            <w:pPr>
              <w:rPr>
                <w:rFonts w:ascii="Arial" w:hAnsi="Arial" w:cs="Arial"/>
                <w:sz w:val="20"/>
                <w:szCs w:val="20"/>
              </w:rPr>
            </w:pPr>
            <w:r w:rsidRPr="00F028F6">
              <w:rPr>
                <w:rFonts w:ascii="Arial" w:hAnsi="Arial" w:cs="Arial"/>
                <w:sz w:val="20"/>
                <w:szCs w:val="20"/>
              </w:rPr>
              <w:t>5G_eSBA</w:t>
            </w:r>
          </w:p>
        </w:tc>
      </w:tr>
      <w:tr w:rsidR="00487FAE"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487FAE" w:rsidRPr="00F028F6" w:rsidRDefault="00487FAE" w:rsidP="00487FAE">
            <w:pPr>
              <w:rPr>
                <w:rFonts w:ascii="Arial" w:hAnsi="Arial" w:cs="Arial"/>
                <w:sz w:val="20"/>
                <w:szCs w:val="20"/>
              </w:rPr>
            </w:pPr>
          </w:p>
        </w:tc>
      </w:tr>
      <w:tr w:rsidR="00487FAE"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487FAE" w:rsidRPr="00F028F6" w:rsidRDefault="00487FAE" w:rsidP="00487FAE">
            <w:pPr>
              <w:rPr>
                <w:rFonts w:ascii="Arial" w:hAnsi="Arial" w:cs="Arial"/>
                <w:sz w:val="20"/>
                <w:szCs w:val="20"/>
              </w:rPr>
            </w:pPr>
            <w:r w:rsidRPr="00F028F6">
              <w:rPr>
                <w:rFonts w:ascii="Arial" w:hAnsi="Arial" w:cs="Arial"/>
                <w:sz w:val="20"/>
                <w:szCs w:val="20"/>
              </w:rPr>
              <w:t>ETSUN</w:t>
            </w:r>
          </w:p>
        </w:tc>
      </w:tr>
      <w:tr w:rsidR="00487FAE"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487FAE" w:rsidRPr="00F028F6" w:rsidRDefault="00487FAE" w:rsidP="00487FAE">
            <w:pPr>
              <w:rPr>
                <w:rFonts w:ascii="Arial" w:hAnsi="Arial" w:cs="Arial"/>
                <w:sz w:val="20"/>
                <w:szCs w:val="20"/>
                <w:lang w:val="en-US"/>
              </w:rPr>
            </w:pPr>
          </w:p>
        </w:tc>
      </w:tr>
      <w:tr w:rsidR="00487FAE"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487FAE" w:rsidRPr="00F028F6" w:rsidRDefault="00487FAE" w:rsidP="00487FAE">
            <w:pPr>
              <w:rPr>
                <w:rFonts w:ascii="Arial" w:hAnsi="Arial" w:cs="Arial"/>
                <w:sz w:val="20"/>
                <w:szCs w:val="20"/>
              </w:rPr>
            </w:pPr>
            <w:r w:rsidRPr="00F028F6">
              <w:rPr>
                <w:rFonts w:ascii="Arial" w:hAnsi="Arial" w:cs="Arial"/>
                <w:sz w:val="20"/>
                <w:szCs w:val="20"/>
              </w:rPr>
              <w:t>5G_eLCS</w:t>
            </w:r>
          </w:p>
        </w:tc>
      </w:tr>
      <w:tr w:rsidR="00487FAE"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487FAE" w:rsidRPr="00FF6317" w:rsidRDefault="00487FAE" w:rsidP="00487FAE">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487FAE" w:rsidRPr="00F62459"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487FAE" w:rsidRPr="00F62459"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487FAE" w:rsidRPr="00F62459"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487FAE" w:rsidRPr="00690BD5"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487FAE" w:rsidRPr="00F028F6" w:rsidRDefault="00487FAE" w:rsidP="00487FAE">
            <w:pPr>
              <w:rPr>
                <w:rFonts w:ascii="Arial" w:hAnsi="Arial" w:cs="Arial"/>
                <w:sz w:val="20"/>
                <w:szCs w:val="20"/>
              </w:rPr>
            </w:pPr>
          </w:p>
        </w:tc>
      </w:tr>
      <w:tr w:rsidR="00487FAE"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487FAE" w:rsidRPr="00F028F6" w:rsidRDefault="00487FAE" w:rsidP="00487FAE">
            <w:pPr>
              <w:rPr>
                <w:rFonts w:ascii="Arial" w:hAnsi="Arial" w:cs="Arial"/>
                <w:sz w:val="20"/>
                <w:szCs w:val="20"/>
              </w:rPr>
            </w:pPr>
            <w:r w:rsidRPr="00F028F6">
              <w:rPr>
                <w:rFonts w:ascii="Arial" w:hAnsi="Arial" w:cs="Arial"/>
                <w:sz w:val="20"/>
                <w:szCs w:val="20"/>
              </w:rPr>
              <w:t>E2E_DELAY</w:t>
            </w:r>
          </w:p>
        </w:tc>
      </w:tr>
      <w:tr w:rsidR="00487FAE"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487FAE" w:rsidRPr="005E6C60" w:rsidRDefault="00487FAE" w:rsidP="00487FAE">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487FAE" w:rsidRPr="00F028F6" w:rsidRDefault="00487FAE" w:rsidP="00487FAE">
            <w:pPr>
              <w:rPr>
                <w:rFonts w:ascii="Arial" w:eastAsia="Batang" w:hAnsi="Arial" w:cs="Arial"/>
                <w:bCs/>
                <w:sz w:val="20"/>
                <w:szCs w:val="20"/>
                <w:lang w:eastAsia="ko-KR"/>
              </w:rPr>
            </w:pPr>
          </w:p>
        </w:tc>
      </w:tr>
      <w:tr w:rsidR="00487FAE"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487FAE" w:rsidRPr="005E6C60" w:rsidRDefault="00487FAE" w:rsidP="00487FAE">
            <w:pPr>
              <w:ind w:firstLine="24"/>
              <w:rPr>
                <w:rFonts w:ascii="Arial" w:eastAsia="Batang" w:hAnsi="Arial" w:cs="Arial"/>
                <w:b/>
                <w:bCs/>
                <w:color w:val="000000"/>
                <w:lang w:val="en-US" w:eastAsia="ko-KR"/>
              </w:rPr>
            </w:pPr>
            <w:bookmarkStart w:id="13" w:name="_Toc6125385"/>
            <w:r w:rsidRPr="005E6C60">
              <w:rPr>
                <w:rFonts w:ascii="Arial" w:hAnsi="Arial" w:cs="Arial"/>
                <w:b/>
                <w:lang w:val="en-US"/>
              </w:rPr>
              <w:t>User data interworking, Coexistence and Migration</w:t>
            </w:r>
            <w:bookmarkEnd w:id="13"/>
          </w:p>
        </w:tc>
        <w:tc>
          <w:tcPr>
            <w:tcW w:w="1192" w:type="dxa"/>
            <w:tcBorders>
              <w:bottom w:val="single" w:sz="4" w:space="0" w:color="auto"/>
            </w:tcBorders>
            <w:shd w:val="clear" w:color="auto" w:fill="D99594"/>
          </w:tcPr>
          <w:p w14:paraId="0E3B00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487FAE" w:rsidRPr="00F028F6" w:rsidRDefault="00487FAE" w:rsidP="00487FAE">
            <w:pPr>
              <w:rPr>
                <w:rFonts w:ascii="Arial" w:hAnsi="Arial" w:cs="Arial"/>
                <w:sz w:val="20"/>
                <w:szCs w:val="20"/>
              </w:rPr>
            </w:pPr>
            <w:r w:rsidRPr="00F028F6">
              <w:rPr>
                <w:rFonts w:ascii="Arial" w:hAnsi="Arial" w:cs="Arial"/>
                <w:sz w:val="20"/>
                <w:szCs w:val="20"/>
              </w:rPr>
              <w:t>UDICOM</w:t>
            </w:r>
          </w:p>
        </w:tc>
      </w:tr>
      <w:tr w:rsidR="00487FAE"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487FAE" w:rsidRPr="00575F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487FAE" w:rsidRPr="00575F2A"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487FAE" w:rsidRPr="00575F2A"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487FAE" w:rsidRPr="00F028F6" w:rsidRDefault="00487FAE" w:rsidP="00487FAE">
            <w:pPr>
              <w:rPr>
                <w:rFonts w:ascii="Arial" w:hAnsi="Arial" w:cs="Arial"/>
                <w:sz w:val="20"/>
                <w:szCs w:val="20"/>
                <w:lang w:val="en-US"/>
              </w:rPr>
            </w:pPr>
          </w:p>
        </w:tc>
      </w:tr>
      <w:tr w:rsidR="00487FAE"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SBIProtoc16</w:t>
            </w:r>
          </w:p>
        </w:tc>
      </w:tr>
      <w:tr w:rsidR="00487FAE"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487FAE" w:rsidRPr="006F1554" w:rsidRDefault="00487FAE" w:rsidP="00487FAE">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487FAE" w:rsidRPr="00913F2C" w:rsidRDefault="00487FAE" w:rsidP="00487FAE">
            <w:pPr>
              <w:rPr>
                <w:rFonts w:ascii="Arial" w:eastAsiaTheme="minorEastAsia" w:hAnsi="Arial" w:cs="Arial"/>
                <w:sz w:val="20"/>
                <w:szCs w:val="20"/>
                <w:lang w:eastAsia="zh-CN"/>
              </w:rPr>
            </w:pPr>
          </w:p>
        </w:tc>
      </w:tr>
      <w:tr w:rsidR="00487FAE"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487FAE" w:rsidRPr="00924545" w:rsidRDefault="00487FAE" w:rsidP="00487FAE">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w:t>
            </w:r>
            <w:r w:rsidRPr="00924545">
              <w:rPr>
                <w:rFonts w:ascii="Arial" w:hAnsi="Arial" w:cs="Arial"/>
                <w:b/>
                <w:lang w:val="en-US"/>
              </w:rPr>
              <w:lastRenderedPageBreak/>
              <w:t xml:space="preserve">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487FAE" w:rsidRPr="00F028F6" w:rsidRDefault="00487FAE" w:rsidP="00487FAE">
            <w:pPr>
              <w:rPr>
                <w:rFonts w:ascii="Arial" w:hAnsi="Arial" w:cs="Arial"/>
                <w:sz w:val="20"/>
                <w:szCs w:val="20"/>
              </w:rPr>
            </w:pPr>
            <w:r w:rsidRPr="00913F2C">
              <w:rPr>
                <w:rFonts w:ascii="Arial" w:hAnsi="Arial" w:cs="Arial"/>
                <w:sz w:val="20"/>
                <w:szCs w:val="20"/>
              </w:rPr>
              <w:t>RACS</w:t>
            </w:r>
          </w:p>
        </w:tc>
      </w:tr>
      <w:tr w:rsidR="00487FAE"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487FAE" w:rsidRPr="00F028F6" w:rsidRDefault="00487FAE" w:rsidP="00487FAE">
            <w:pPr>
              <w:rPr>
                <w:rFonts w:ascii="Arial" w:hAnsi="Arial" w:cs="Arial"/>
                <w:sz w:val="20"/>
                <w:szCs w:val="20"/>
                <w:lang w:val="en-US"/>
              </w:rPr>
            </w:pPr>
          </w:p>
        </w:tc>
      </w:tr>
      <w:tr w:rsidR="00487FAE"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487FAE" w:rsidRPr="00F028F6" w:rsidRDefault="00487FAE" w:rsidP="00487FAE">
            <w:pPr>
              <w:rPr>
                <w:rFonts w:ascii="Arial" w:hAnsi="Arial" w:cs="Arial"/>
                <w:sz w:val="20"/>
                <w:szCs w:val="20"/>
              </w:rPr>
            </w:pPr>
            <w:r w:rsidRPr="00F028F6">
              <w:rPr>
                <w:rFonts w:ascii="Arial" w:hAnsi="Arial" w:cs="Arial"/>
                <w:sz w:val="20"/>
                <w:szCs w:val="20"/>
              </w:rPr>
              <w:t>5G_SRVCC</w:t>
            </w:r>
          </w:p>
        </w:tc>
      </w:tr>
      <w:tr w:rsidR="00487FAE"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487FAE" w:rsidRPr="00F028F6" w:rsidRDefault="00487FAE" w:rsidP="00487FAE">
            <w:pPr>
              <w:rPr>
                <w:rFonts w:ascii="Arial" w:hAnsi="Arial" w:cs="Arial"/>
                <w:sz w:val="20"/>
                <w:szCs w:val="20"/>
                <w:lang w:val="en-US"/>
              </w:rPr>
            </w:pPr>
          </w:p>
        </w:tc>
      </w:tr>
      <w:tr w:rsidR="00487FAE"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487FAE" w:rsidRPr="00F028F6" w:rsidRDefault="00487FAE" w:rsidP="00487FAE">
            <w:pPr>
              <w:rPr>
                <w:rFonts w:ascii="Arial" w:hAnsi="Arial" w:cs="Arial"/>
                <w:sz w:val="20"/>
                <w:szCs w:val="20"/>
              </w:rPr>
            </w:pPr>
            <w:r w:rsidRPr="00F028F6">
              <w:rPr>
                <w:rFonts w:ascii="Arial" w:hAnsi="Arial" w:cs="Arial"/>
                <w:sz w:val="20"/>
                <w:szCs w:val="20"/>
              </w:rPr>
              <w:t>5G_URLLC</w:t>
            </w:r>
          </w:p>
        </w:tc>
      </w:tr>
      <w:tr w:rsidR="00487FAE"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487FAE" w:rsidRPr="005E6C60" w:rsidRDefault="00487FAE" w:rsidP="00487FAE">
            <w:pPr>
              <w:rPr>
                <w:rFonts w:ascii="Arial" w:hAnsi="Arial" w:cs="Arial"/>
              </w:rPr>
            </w:pPr>
          </w:p>
        </w:tc>
        <w:tc>
          <w:tcPr>
            <w:tcW w:w="1192" w:type="dxa"/>
            <w:tcBorders>
              <w:bottom w:val="single" w:sz="4" w:space="0" w:color="auto"/>
            </w:tcBorders>
            <w:shd w:val="clear" w:color="auto" w:fill="auto"/>
          </w:tcPr>
          <w:p w14:paraId="136693D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487FAE" w:rsidRPr="00F028F6" w:rsidRDefault="00487FAE" w:rsidP="00487FAE">
            <w:pPr>
              <w:rPr>
                <w:rFonts w:ascii="Arial" w:hAnsi="Arial" w:cs="Arial"/>
                <w:sz w:val="20"/>
                <w:szCs w:val="20"/>
                <w:lang w:val="en-US"/>
              </w:rPr>
            </w:pPr>
          </w:p>
        </w:tc>
      </w:tr>
      <w:tr w:rsidR="00487FAE"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487FAE" w:rsidRPr="005E6C60" w:rsidRDefault="00487FAE" w:rsidP="00487FAE">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eIMS5G_SBA</w:t>
            </w:r>
          </w:p>
        </w:tc>
      </w:tr>
      <w:tr w:rsidR="00487FAE"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487FAE" w:rsidRPr="00F028F6" w:rsidRDefault="00487FAE" w:rsidP="00487FAE">
            <w:pPr>
              <w:rPr>
                <w:rFonts w:ascii="Arial" w:hAnsi="Arial" w:cs="Arial"/>
                <w:sz w:val="20"/>
                <w:szCs w:val="20"/>
                <w:lang w:val="en-US"/>
              </w:rPr>
            </w:pPr>
          </w:p>
        </w:tc>
      </w:tr>
      <w:tr w:rsidR="00487FAE"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487FAE" w:rsidRPr="005E6C60" w:rsidRDefault="00487FAE" w:rsidP="00487FAE">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LOLC</w:t>
            </w:r>
          </w:p>
        </w:tc>
      </w:tr>
      <w:tr w:rsidR="00487FAE"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487FAE" w:rsidRPr="00F028F6" w:rsidRDefault="00487FAE" w:rsidP="00487FAE">
            <w:pPr>
              <w:rPr>
                <w:rFonts w:ascii="Arial" w:hAnsi="Arial" w:cs="Arial"/>
                <w:sz w:val="20"/>
                <w:szCs w:val="20"/>
              </w:rPr>
            </w:pPr>
          </w:p>
        </w:tc>
      </w:tr>
      <w:tr w:rsidR="00487FAE"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487FAE" w:rsidRPr="005E6C60" w:rsidRDefault="00487FAE" w:rsidP="00487FAE">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5GS_OTAF</w:t>
            </w:r>
          </w:p>
        </w:tc>
      </w:tr>
      <w:tr w:rsidR="00487FAE"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737BAC0D"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A84585F"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23F12D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8C2DC9B" w14:textId="77777777" w:rsidR="00487FAE" w:rsidRPr="00F028F6" w:rsidRDefault="00487FAE" w:rsidP="00487FAE">
            <w:pPr>
              <w:rPr>
                <w:rFonts w:ascii="Arial" w:hAnsi="Arial" w:cs="Arial"/>
                <w:sz w:val="20"/>
                <w:szCs w:val="20"/>
              </w:rPr>
            </w:pPr>
          </w:p>
        </w:tc>
      </w:tr>
      <w:tr w:rsidR="00487FAE"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487FAE" w:rsidRPr="00F028F6" w:rsidRDefault="00487FAE" w:rsidP="00487FAE">
            <w:pPr>
              <w:rPr>
                <w:rFonts w:ascii="Arial" w:hAnsi="Arial" w:cs="Arial"/>
                <w:sz w:val="20"/>
                <w:szCs w:val="20"/>
              </w:rPr>
            </w:pPr>
            <w:r w:rsidRPr="00F028F6">
              <w:rPr>
                <w:rFonts w:ascii="Arial" w:hAnsi="Arial" w:cs="Arial"/>
                <w:sz w:val="20"/>
                <w:szCs w:val="20"/>
              </w:rPr>
              <w:t>IABARC-CT</w:t>
            </w:r>
          </w:p>
        </w:tc>
      </w:tr>
      <w:tr w:rsidR="00487FAE"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487FAE" w:rsidRPr="00F028F6" w:rsidRDefault="00487FAE" w:rsidP="00487FAE">
            <w:pPr>
              <w:rPr>
                <w:rFonts w:ascii="Arial" w:hAnsi="Arial" w:cs="Arial"/>
                <w:sz w:val="20"/>
                <w:szCs w:val="20"/>
              </w:rPr>
            </w:pPr>
          </w:p>
        </w:tc>
      </w:tr>
      <w:tr w:rsidR="00487FAE" w:rsidRPr="000B15DD" w14:paraId="36DE259A" w14:textId="77777777" w:rsidTr="00061980">
        <w:trPr>
          <w:trHeight w:val="20"/>
        </w:trPr>
        <w:tc>
          <w:tcPr>
            <w:tcW w:w="1073" w:type="dxa"/>
            <w:tcBorders>
              <w:bottom w:val="single" w:sz="4" w:space="0" w:color="auto"/>
            </w:tcBorders>
            <w:shd w:val="clear" w:color="auto" w:fill="D99594"/>
          </w:tcPr>
          <w:p w14:paraId="16BC0EB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487FAE" w:rsidRPr="00F028F6" w:rsidRDefault="00487FAE" w:rsidP="00487FAE">
            <w:pPr>
              <w:rPr>
                <w:rFonts w:ascii="Arial" w:hAnsi="Arial" w:cs="Arial"/>
                <w:sz w:val="20"/>
                <w:szCs w:val="20"/>
              </w:rPr>
            </w:pPr>
            <w:r w:rsidRPr="00F028F6">
              <w:rPr>
                <w:rFonts w:ascii="Arial" w:hAnsi="Arial" w:cs="Arial"/>
                <w:sz w:val="20"/>
                <w:szCs w:val="20"/>
              </w:rPr>
              <w:t>NUDSF</w:t>
            </w:r>
          </w:p>
        </w:tc>
      </w:tr>
      <w:tr w:rsidR="00487FAE" w:rsidRPr="00A708F5" w14:paraId="0038CB9E" w14:textId="77777777" w:rsidTr="00061980">
        <w:trPr>
          <w:trHeight w:val="20"/>
        </w:trPr>
        <w:tc>
          <w:tcPr>
            <w:tcW w:w="1073" w:type="dxa"/>
            <w:tcBorders>
              <w:bottom w:val="single" w:sz="4" w:space="0" w:color="auto"/>
            </w:tcBorders>
            <w:shd w:val="clear" w:color="auto" w:fill="auto"/>
          </w:tcPr>
          <w:p w14:paraId="03554B3B"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487FAE" w:rsidRPr="00575F2A" w:rsidRDefault="00487FAE" w:rsidP="00487FAE">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3203683B" w14:textId="32BAABCB" w:rsidR="00487FAE" w:rsidRPr="00575F2A" w:rsidRDefault="00000000" w:rsidP="00487FAE">
            <w:pPr>
              <w:rPr>
                <w:rFonts w:ascii="Arial" w:hAnsi="Arial" w:cs="Arial"/>
                <w:color w:val="000000"/>
                <w:sz w:val="20"/>
                <w:szCs w:val="20"/>
                <w:lang w:val="en-US"/>
              </w:rPr>
            </w:pPr>
            <w:hyperlink r:id="rId386" w:history="1">
              <w:r w:rsidR="00487FAE">
                <w:rPr>
                  <w:rStyle w:val="af2"/>
                  <w:rFonts w:ascii="Arial" w:hAnsi="Arial" w:cs="Arial"/>
                  <w:sz w:val="20"/>
                  <w:szCs w:val="20"/>
                  <w:lang w:val="en-US"/>
                </w:rPr>
                <w:t>2126</w:t>
              </w:r>
            </w:hyperlink>
          </w:p>
        </w:tc>
        <w:tc>
          <w:tcPr>
            <w:tcW w:w="4132" w:type="dxa"/>
            <w:tcBorders>
              <w:bottom w:val="single" w:sz="4" w:space="0" w:color="auto"/>
            </w:tcBorders>
            <w:shd w:val="clear" w:color="auto" w:fill="FFFF00"/>
          </w:tcPr>
          <w:p w14:paraId="47C26FAF" w14:textId="65146A52"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FFFF00"/>
          </w:tcPr>
          <w:p w14:paraId="094354A9" w14:textId="5B3FB908" w:rsidR="00487FAE" w:rsidRPr="00575F2A" w:rsidRDefault="00487FAE" w:rsidP="00487FA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771380D4"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FFF00"/>
          </w:tcPr>
          <w:p w14:paraId="417196F7" w14:textId="77777777" w:rsidR="00487FAE" w:rsidRDefault="00487FAE" w:rsidP="00487FAE">
            <w:pPr>
              <w:rPr>
                <w:rFonts w:ascii="Arial" w:hAnsi="Arial" w:cs="Arial"/>
                <w:sz w:val="20"/>
                <w:szCs w:val="20"/>
                <w:lang w:val="en-US"/>
              </w:rPr>
            </w:pPr>
            <w:r>
              <w:rPr>
                <w:rFonts w:ascii="Arial" w:hAnsi="Arial" w:cs="Arial"/>
                <w:sz w:val="20"/>
                <w:szCs w:val="20"/>
                <w:lang w:val="en-US"/>
              </w:rPr>
              <w:t>WI NUDSF</w:t>
            </w:r>
          </w:p>
          <w:p w14:paraId="42423003" w14:textId="3DB96443"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0B15DD" w14:paraId="15EB50B1" w14:textId="77777777" w:rsidTr="00061980">
        <w:trPr>
          <w:trHeight w:val="20"/>
        </w:trPr>
        <w:tc>
          <w:tcPr>
            <w:tcW w:w="1073" w:type="dxa"/>
            <w:tcBorders>
              <w:bottom w:val="single" w:sz="4" w:space="0" w:color="auto"/>
            </w:tcBorders>
            <w:shd w:val="clear" w:color="auto" w:fill="auto"/>
          </w:tcPr>
          <w:p w14:paraId="1E46F86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A62A6AB" w14:textId="32821776" w:rsidR="00487FAE" w:rsidRPr="005E6C60" w:rsidRDefault="00000000" w:rsidP="00487FAE">
            <w:pPr>
              <w:rPr>
                <w:rFonts w:ascii="Arial" w:hAnsi="Arial" w:cs="Arial"/>
                <w:color w:val="000000"/>
                <w:sz w:val="20"/>
                <w:szCs w:val="20"/>
              </w:rPr>
            </w:pPr>
            <w:hyperlink r:id="rId387" w:history="1">
              <w:r w:rsidR="00487FAE">
                <w:rPr>
                  <w:rStyle w:val="af2"/>
                  <w:rFonts w:ascii="Arial" w:hAnsi="Arial" w:cs="Arial"/>
                  <w:sz w:val="20"/>
                  <w:szCs w:val="20"/>
                </w:rPr>
                <w:t>2127</w:t>
              </w:r>
            </w:hyperlink>
          </w:p>
        </w:tc>
        <w:tc>
          <w:tcPr>
            <w:tcW w:w="4132" w:type="dxa"/>
            <w:tcBorders>
              <w:bottom w:val="single" w:sz="4" w:space="0" w:color="auto"/>
            </w:tcBorders>
            <w:shd w:val="clear" w:color="auto" w:fill="FFFF00"/>
          </w:tcPr>
          <w:p w14:paraId="45A0DBE4" w14:textId="695C185A"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FFFF00"/>
          </w:tcPr>
          <w:p w14:paraId="472097A3" w14:textId="0D1F2C3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486631F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2B14E825" w14:textId="77777777" w:rsidR="00487FAE" w:rsidRDefault="00487FAE" w:rsidP="00487FAE">
            <w:pPr>
              <w:rPr>
                <w:rFonts w:ascii="Arial" w:hAnsi="Arial" w:cs="Arial"/>
                <w:sz w:val="20"/>
                <w:szCs w:val="20"/>
              </w:rPr>
            </w:pPr>
            <w:r>
              <w:rPr>
                <w:rFonts w:ascii="Arial" w:hAnsi="Arial" w:cs="Arial"/>
                <w:sz w:val="20"/>
                <w:szCs w:val="20"/>
              </w:rPr>
              <w:t>WI TEI17, NUDSF</w:t>
            </w:r>
          </w:p>
          <w:p w14:paraId="1396A958" w14:textId="5C1A9CA5"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0B15DD" w14:paraId="330B678B" w14:textId="77777777" w:rsidTr="00061980">
        <w:trPr>
          <w:trHeight w:val="20"/>
        </w:trPr>
        <w:tc>
          <w:tcPr>
            <w:tcW w:w="1073" w:type="dxa"/>
            <w:tcBorders>
              <w:bottom w:val="single" w:sz="4" w:space="0" w:color="auto"/>
            </w:tcBorders>
            <w:shd w:val="clear" w:color="auto" w:fill="auto"/>
          </w:tcPr>
          <w:p w14:paraId="6E0AF0B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70FACAE" w14:textId="41F3046B" w:rsidR="00487FAE" w:rsidRPr="005E6C60" w:rsidRDefault="00000000" w:rsidP="00487FAE">
            <w:pPr>
              <w:rPr>
                <w:rFonts w:ascii="Arial" w:hAnsi="Arial" w:cs="Arial"/>
                <w:color w:val="000000"/>
                <w:sz w:val="20"/>
                <w:szCs w:val="20"/>
              </w:rPr>
            </w:pPr>
            <w:hyperlink r:id="rId388" w:history="1">
              <w:r w:rsidR="00487FAE">
                <w:rPr>
                  <w:rStyle w:val="af2"/>
                  <w:rFonts w:ascii="Arial" w:hAnsi="Arial" w:cs="Arial"/>
                  <w:sz w:val="20"/>
                  <w:szCs w:val="20"/>
                </w:rPr>
                <w:t>2128</w:t>
              </w:r>
            </w:hyperlink>
          </w:p>
        </w:tc>
        <w:tc>
          <w:tcPr>
            <w:tcW w:w="4132" w:type="dxa"/>
            <w:tcBorders>
              <w:bottom w:val="single" w:sz="4" w:space="0" w:color="auto"/>
            </w:tcBorders>
            <w:shd w:val="clear" w:color="auto" w:fill="FFFF00"/>
          </w:tcPr>
          <w:p w14:paraId="2F608AFE" w14:textId="4B574A60"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FFFF00"/>
          </w:tcPr>
          <w:p w14:paraId="25C10ED0" w14:textId="6ECD1CD7"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7A62018C"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7D376E5D" w14:textId="77777777" w:rsidR="00487FAE" w:rsidRDefault="00487FAE" w:rsidP="00487FAE">
            <w:pPr>
              <w:rPr>
                <w:rFonts w:ascii="Arial" w:hAnsi="Arial" w:cs="Arial"/>
                <w:sz w:val="20"/>
                <w:szCs w:val="20"/>
              </w:rPr>
            </w:pPr>
            <w:r>
              <w:rPr>
                <w:rFonts w:ascii="Arial" w:hAnsi="Arial" w:cs="Arial"/>
                <w:sz w:val="20"/>
                <w:szCs w:val="20"/>
              </w:rPr>
              <w:t>WI TEI17, NUDSF</w:t>
            </w:r>
          </w:p>
          <w:p w14:paraId="1CE25CB6" w14:textId="5291D7FA"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487FAE" w:rsidRPr="00F028F6" w:rsidRDefault="00487FAE" w:rsidP="00487FAE">
            <w:pPr>
              <w:rPr>
                <w:rFonts w:ascii="Arial" w:hAnsi="Arial" w:cs="Arial"/>
                <w:sz w:val="20"/>
                <w:szCs w:val="20"/>
              </w:rPr>
            </w:pPr>
            <w:r w:rsidRPr="00F028F6">
              <w:rPr>
                <w:rFonts w:ascii="Arial" w:hAnsi="Arial" w:cs="Arial"/>
                <w:sz w:val="20"/>
                <w:szCs w:val="20"/>
              </w:rPr>
              <w:t>NSORAF</w:t>
            </w:r>
          </w:p>
        </w:tc>
      </w:tr>
      <w:tr w:rsidR="00487FAE" w14:paraId="46BD4528" w14:textId="77777777" w:rsidTr="00575F2A">
        <w:trPr>
          <w:trHeight w:val="20"/>
        </w:trPr>
        <w:tc>
          <w:tcPr>
            <w:tcW w:w="1073" w:type="dxa"/>
            <w:tcBorders>
              <w:bottom w:val="single" w:sz="4" w:space="0" w:color="auto"/>
            </w:tcBorders>
            <w:shd w:val="clear" w:color="auto" w:fill="auto"/>
          </w:tcPr>
          <w:p w14:paraId="0C928FBA"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487FAE" w:rsidRPr="00F028F6" w:rsidRDefault="00487FAE" w:rsidP="00487FAE">
            <w:pPr>
              <w:rPr>
                <w:rFonts w:ascii="Arial" w:hAnsi="Arial" w:cs="Arial"/>
                <w:sz w:val="20"/>
                <w:szCs w:val="20"/>
              </w:rPr>
            </w:pPr>
          </w:p>
        </w:tc>
      </w:tr>
      <w:tr w:rsidR="00487FAE"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487FAE" w:rsidRPr="00F028F6" w:rsidRDefault="00487FAE" w:rsidP="00487FAE">
            <w:pPr>
              <w:rPr>
                <w:rFonts w:ascii="Arial" w:hAnsi="Arial" w:cs="Arial"/>
                <w:sz w:val="20"/>
                <w:szCs w:val="20"/>
              </w:rPr>
            </w:pPr>
          </w:p>
        </w:tc>
      </w:tr>
      <w:tr w:rsidR="00487FAE"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487FAE" w:rsidRPr="00F028F6" w:rsidRDefault="00487FAE" w:rsidP="00487FAE">
            <w:pPr>
              <w:rPr>
                <w:rFonts w:ascii="Arial" w:hAnsi="Arial" w:cs="Arial"/>
                <w:sz w:val="20"/>
                <w:szCs w:val="20"/>
              </w:rPr>
            </w:pPr>
            <w:r w:rsidRPr="00F028F6">
              <w:rPr>
                <w:rFonts w:ascii="Arial" w:hAnsi="Arial" w:cs="Arial"/>
                <w:sz w:val="20"/>
                <w:szCs w:val="20"/>
              </w:rPr>
              <w:t>eNA</w:t>
            </w:r>
          </w:p>
        </w:tc>
      </w:tr>
      <w:tr w:rsidR="00487FAE"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487FAE" w:rsidRPr="00F028F6" w:rsidRDefault="00487FAE" w:rsidP="00487FAE">
            <w:pPr>
              <w:rPr>
                <w:rFonts w:ascii="Arial" w:hAnsi="Arial" w:cs="Arial"/>
                <w:sz w:val="20"/>
                <w:szCs w:val="20"/>
              </w:rPr>
            </w:pPr>
          </w:p>
        </w:tc>
      </w:tr>
      <w:tr w:rsidR="00487FAE"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487FAE" w:rsidRPr="00F028F6" w:rsidRDefault="00487FAE" w:rsidP="00487FAE">
            <w:pPr>
              <w:rPr>
                <w:rFonts w:ascii="Arial" w:hAnsi="Arial" w:cs="Arial"/>
                <w:sz w:val="20"/>
                <w:szCs w:val="20"/>
              </w:rPr>
            </w:pPr>
            <w:r w:rsidRPr="00F028F6">
              <w:rPr>
                <w:rFonts w:ascii="Arial" w:hAnsi="Arial" w:cs="Arial"/>
                <w:sz w:val="20"/>
                <w:szCs w:val="20"/>
              </w:rPr>
              <w:t>ATSSS</w:t>
            </w:r>
          </w:p>
        </w:tc>
      </w:tr>
      <w:tr w:rsidR="00487FAE"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487FAE" w:rsidRPr="005E6C60" w:rsidRDefault="00487FAE" w:rsidP="00487FAE">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487FAE" w:rsidRPr="00B50BBB" w:rsidRDefault="00487FAE" w:rsidP="00487FAE">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487FAE" w:rsidRPr="00F028F6" w:rsidRDefault="00487FAE" w:rsidP="00487FAE">
            <w:pPr>
              <w:rPr>
                <w:rFonts w:ascii="Arial" w:hAnsi="Arial" w:cs="Arial"/>
                <w:sz w:val="20"/>
                <w:szCs w:val="20"/>
              </w:rPr>
            </w:pPr>
          </w:p>
        </w:tc>
      </w:tr>
      <w:tr w:rsidR="00487FAE"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487FAE" w:rsidRPr="00F028F6" w:rsidRDefault="00487FAE" w:rsidP="00487FAE">
            <w:pPr>
              <w:rPr>
                <w:rFonts w:ascii="Arial" w:hAnsi="Arial" w:cs="Arial"/>
                <w:sz w:val="20"/>
                <w:szCs w:val="20"/>
              </w:rPr>
            </w:pPr>
            <w:r w:rsidRPr="00F028F6">
              <w:rPr>
                <w:rFonts w:ascii="Arial" w:hAnsi="Arial" w:cs="Arial"/>
                <w:sz w:val="20"/>
                <w:szCs w:val="20"/>
              </w:rPr>
              <w:t>Vertical_LAN</w:t>
            </w:r>
          </w:p>
        </w:tc>
      </w:tr>
      <w:tr w:rsidR="00487FAE"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487FAE" w:rsidRPr="00F028F6" w:rsidRDefault="00487FAE" w:rsidP="00487FAE">
            <w:pPr>
              <w:rPr>
                <w:rFonts w:ascii="Arial" w:hAnsi="Arial" w:cs="Arial"/>
                <w:sz w:val="20"/>
                <w:szCs w:val="20"/>
                <w:lang w:val="en-US"/>
              </w:rPr>
            </w:pPr>
          </w:p>
        </w:tc>
      </w:tr>
      <w:tr w:rsidR="00487FAE"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487FAE" w:rsidRPr="00F028F6" w:rsidRDefault="00487FAE" w:rsidP="00487FAE">
            <w:pPr>
              <w:rPr>
                <w:rFonts w:ascii="Arial" w:hAnsi="Arial" w:cs="Arial"/>
                <w:sz w:val="20"/>
                <w:szCs w:val="20"/>
              </w:rPr>
            </w:pPr>
            <w:r w:rsidRPr="00F028F6">
              <w:rPr>
                <w:rFonts w:ascii="Arial" w:hAnsi="Arial" w:cs="Arial"/>
                <w:sz w:val="20"/>
                <w:szCs w:val="20"/>
              </w:rPr>
              <w:t>5G_CIoT</w:t>
            </w:r>
          </w:p>
        </w:tc>
      </w:tr>
      <w:tr w:rsidR="00487FAE"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487FAE" w:rsidRPr="00F028F6" w:rsidRDefault="00487FAE" w:rsidP="00487FAE">
            <w:pPr>
              <w:rPr>
                <w:rFonts w:ascii="Arial" w:hAnsi="Arial" w:cs="Arial"/>
                <w:sz w:val="20"/>
                <w:szCs w:val="20"/>
                <w:lang w:val="en-US"/>
              </w:rPr>
            </w:pPr>
          </w:p>
        </w:tc>
      </w:tr>
      <w:tr w:rsidR="00487FAE"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487FAE" w:rsidRPr="00F028F6" w:rsidRDefault="00487FAE" w:rsidP="00487FAE">
            <w:pPr>
              <w:rPr>
                <w:rFonts w:ascii="Arial" w:hAnsi="Arial" w:cs="Arial"/>
                <w:sz w:val="20"/>
                <w:szCs w:val="20"/>
              </w:rPr>
            </w:pPr>
            <w:r w:rsidRPr="00F028F6">
              <w:rPr>
                <w:rFonts w:ascii="Arial" w:hAnsi="Arial" w:cs="Arial"/>
                <w:sz w:val="20"/>
                <w:szCs w:val="20"/>
              </w:rPr>
              <w:t>eNS</w:t>
            </w:r>
          </w:p>
        </w:tc>
      </w:tr>
      <w:tr w:rsidR="00487FAE"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487FAE" w:rsidRPr="00F028F6" w:rsidRDefault="00487FAE" w:rsidP="00487FAE">
            <w:pPr>
              <w:rPr>
                <w:rFonts w:ascii="Arial" w:hAnsi="Arial" w:cs="Arial"/>
                <w:sz w:val="20"/>
                <w:szCs w:val="20"/>
              </w:rPr>
            </w:pPr>
          </w:p>
        </w:tc>
      </w:tr>
      <w:tr w:rsidR="00487FAE"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487FAE" w:rsidRPr="00F028F6" w:rsidRDefault="00487FAE" w:rsidP="00487FAE">
            <w:pPr>
              <w:rPr>
                <w:rFonts w:ascii="Arial" w:hAnsi="Arial" w:cs="Arial"/>
                <w:sz w:val="20"/>
                <w:szCs w:val="20"/>
              </w:rPr>
            </w:pPr>
            <w:r w:rsidRPr="00F028F6">
              <w:rPr>
                <w:rFonts w:ascii="Arial" w:hAnsi="Arial" w:cs="Arial"/>
                <w:sz w:val="20"/>
                <w:szCs w:val="20"/>
              </w:rPr>
              <w:t>PARLOS</w:t>
            </w:r>
          </w:p>
        </w:tc>
      </w:tr>
      <w:tr w:rsidR="00487FAE"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0287F89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558794C"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1E321FA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3F610D9" w14:textId="77777777" w:rsidR="00487FAE" w:rsidRPr="00F028F6" w:rsidRDefault="00487FAE" w:rsidP="00487FAE">
            <w:pPr>
              <w:rPr>
                <w:rFonts w:ascii="Arial" w:hAnsi="Arial" w:cs="Arial"/>
                <w:sz w:val="20"/>
                <w:szCs w:val="20"/>
              </w:rPr>
            </w:pPr>
          </w:p>
        </w:tc>
      </w:tr>
      <w:tr w:rsidR="00487FAE"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487FAE" w:rsidRPr="00F028F6" w:rsidRDefault="00487FAE" w:rsidP="00487FAE">
            <w:pPr>
              <w:rPr>
                <w:rFonts w:ascii="Arial" w:hAnsi="Arial" w:cs="Arial"/>
                <w:sz w:val="20"/>
                <w:szCs w:val="20"/>
              </w:rPr>
            </w:pPr>
            <w:r w:rsidRPr="00F028F6">
              <w:rPr>
                <w:rFonts w:ascii="Arial" w:hAnsi="Arial" w:cs="Arial"/>
                <w:sz w:val="20"/>
                <w:szCs w:val="20"/>
              </w:rPr>
              <w:t>5WWC</w:t>
            </w:r>
          </w:p>
        </w:tc>
      </w:tr>
      <w:tr w:rsidR="00487FAE"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487FAE" w:rsidRPr="00F028F6" w:rsidRDefault="00487FAE" w:rsidP="00487FAE">
            <w:pPr>
              <w:rPr>
                <w:rFonts w:ascii="Arial" w:hAnsi="Arial" w:cs="Arial"/>
                <w:sz w:val="20"/>
                <w:szCs w:val="20"/>
              </w:rPr>
            </w:pPr>
          </w:p>
        </w:tc>
      </w:tr>
      <w:tr w:rsidR="00487FAE"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487FAE" w:rsidRPr="00F028F6" w:rsidRDefault="00487FAE" w:rsidP="00487FAE">
            <w:pPr>
              <w:rPr>
                <w:rFonts w:ascii="Arial" w:hAnsi="Arial" w:cs="Arial"/>
                <w:sz w:val="20"/>
                <w:szCs w:val="20"/>
              </w:rPr>
            </w:pPr>
            <w:r w:rsidRPr="00F028F6">
              <w:rPr>
                <w:rFonts w:ascii="Arial" w:hAnsi="Arial" w:cs="Arial"/>
                <w:sz w:val="20"/>
                <w:szCs w:val="20"/>
              </w:rPr>
              <w:t>eV2XARC</w:t>
            </w:r>
          </w:p>
        </w:tc>
      </w:tr>
      <w:tr w:rsidR="00487FAE"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487FAE" w:rsidRPr="005E6C60" w:rsidRDefault="00487FAE" w:rsidP="00487FAE">
            <w:pPr>
              <w:ind w:firstLine="24"/>
              <w:rPr>
                <w:rFonts w:ascii="Arial" w:hAnsi="Arial" w:cs="Arial"/>
                <w:b/>
              </w:rPr>
            </w:pPr>
          </w:p>
        </w:tc>
        <w:tc>
          <w:tcPr>
            <w:tcW w:w="1192" w:type="dxa"/>
            <w:tcBorders>
              <w:bottom w:val="single" w:sz="4" w:space="0" w:color="auto"/>
            </w:tcBorders>
            <w:shd w:val="clear" w:color="auto" w:fill="auto"/>
          </w:tcPr>
          <w:p w14:paraId="54C299F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899308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7E8AEA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480E1D4"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F6485D1" w14:textId="77777777" w:rsidR="00487FAE" w:rsidRPr="00F028F6" w:rsidRDefault="00487FAE" w:rsidP="00487FAE">
            <w:pPr>
              <w:rPr>
                <w:rFonts w:ascii="Arial" w:hAnsi="Arial" w:cs="Arial"/>
                <w:sz w:val="20"/>
                <w:szCs w:val="20"/>
              </w:rPr>
            </w:pPr>
          </w:p>
        </w:tc>
      </w:tr>
      <w:tr w:rsidR="00487FAE"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487FAE" w:rsidRPr="00F028F6" w:rsidRDefault="00487FAE" w:rsidP="00487FAE">
            <w:pPr>
              <w:rPr>
                <w:rFonts w:ascii="Arial" w:hAnsi="Arial" w:cs="Arial"/>
                <w:sz w:val="20"/>
                <w:szCs w:val="20"/>
              </w:rPr>
            </w:pPr>
            <w:r w:rsidRPr="00F028F6">
              <w:rPr>
                <w:rFonts w:ascii="Arial" w:hAnsi="Arial" w:cs="Arial"/>
                <w:sz w:val="20"/>
                <w:szCs w:val="20"/>
              </w:rPr>
              <w:t>V2XAPP</w:t>
            </w:r>
          </w:p>
        </w:tc>
      </w:tr>
      <w:tr w:rsidR="00487FAE"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64DF3B33"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2EEFBD3"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53FC7D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AE32693" w14:textId="77777777" w:rsidR="00487FAE" w:rsidRPr="00F028F6" w:rsidRDefault="00487FAE" w:rsidP="00487FAE">
            <w:pPr>
              <w:rPr>
                <w:rFonts w:ascii="Arial" w:hAnsi="Arial" w:cs="Arial"/>
                <w:sz w:val="20"/>
                <w:szCs w:val="20"/>
              </w:rPr>
            </w:pPr>
          </w:p>
        </w:tc>
      </w:tr>
      <w:tr w:rsidR="00487FAE"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487FAE" w:rsidRPr="00F028F6" w:rsidRDefault="00487FAE" w:rsidP="00487FAE">
            <w:pPr>
              <w:rPr>
                <w:rFonts w:ascii="Arial" w:hAnsi="Arial" w:cs="Arial"/>
                <w:sz w:val="20"/>
                <w:szCs w:val="20"/>
              </w:rPr>
            </w:pPr>
            <w:r w:rsidRPr="00F028F6">
              <w:rPr>
                <w:rFonts w:ascii="Arial" w:hAnsi="Arial" w:cs="Arial"/>
                <w:sz w:val="20"/>
                <w:szCs w:val="20"/>
              </w:rPr>
              <w:t>eNAPIs</w:t>
            </w:r>
          </w:p>
        </w:tc>
      </w:tr>
      <w:tr w:rsidR="00487FAE"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B6BE0C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049AB9B7"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3ED354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4C552DD7" w14:textId="77777777" w:rsidR="00487FAE" w:rsidRPr="00F028F6" w:rsidRDefault="00487FAE" w:rsidP="00487FAE">
            <w:pPr>
              <w:rPr>
                <w:rFonts w:ascii="Arial" w:hAnsi="Arial" w:cs="Arial"/>
                <w:sz w:val="20"/>
                <w:szCs w:val="20"/>
                <w:lang w:val="en-US"/>
              </w:rPr>
            </w:pPr>
          </w:p>
        </w:tc>
      </w:tr>
      <w:tr w:rsidR="00487FAE"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487FAE" w:rsidRPr="006E7FDD" w:rsidRDefault="00487FAE" w:rsidP="00487FAE">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487FAE" w:rsidRPr="00F028F6" w:rsidRDefault="00487FAE" w:rsidP="00487FAE">
            <w:pPr>
              <w:rPr>
                <w:rFonts w:ascii="Arial" w:hAnsi="Arial" w:cs="Arial"/>
                <w:sz w:val="20"/>
                <w:szCs w:val="20"/>
              </w:rPr>
            </w:pPr>
            <w:r w:rsidRPr="00E32321">
              <w:rPr>
                <w:rFonts w:ascii="Arial" w:hAnsi="Arial" w:cs="Arial"/>
                <w:sz w:val="20"/>
                <w:szCs w:val="20"/>
              </w:rPr>
              <w:t>5GS_Ph1-CT</w:t>
            </w:r>
          </w:p>
        </w:tc>
      </w:tr>
      <w:tr w:rsidR="00487FAE"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B691B7C" w14:textId="5D433EDD"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4A5032A5" w14:textId="51419D7A"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1B3D28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6AA0AF81" w14:textId="51980D43" w:rsidR="00487FAE" w:rsidRPr="00F028F6" w:rsidRDefault="00487FAE" w:rsidP="00487FAE">
            <w:pPr>
              <w:rPr>
                <w:rFonts w:ascii="Arial" w:hAnsi="Arial" w:cs="Arial"/>
                <w:sz w:val="20"/>
                <w:szCs w:val="20"/>
              </w:rPr>
            </w:pPr>
          </w:p>
        </w:tc>
      </w:tr>
      <w:tr w:rsidR="00487FAE"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16813CCF" w14:textId="77777777" w:rsidTr="00061980">
        <w:trPr>
          <w:trHeight w:val="20"/>
        </w:trPr>
        <w:tc>
          <w:tcPr>
            <w:tcW w:w="1073" w:type="dxa"/>
            <w:tcBorders>
              <w:bottom w:val="single" w:sz="4" w:space="0" w:color="auto"/>
            </w:tcBorders>
            <w:shd w:val="clear" w:color="auto" w:fill="D99594"/>
          </w:tcPr>
          <w:p w14:paraId="4A48F535" w14:textId="55BCAA08" w:rsidR="00487FAE" w:rsidRPr="005E6C60"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6B758A07" w14:textId="77777777" w:rsidTr="00061980">
        <w:trPr>
          <w:trHeight w:val="20"/>
        </w:trPr>
        <w:tc>
          <w:tcPr>
            <w:tcW w:w="1073" w:type="dxa"/>
            <w:tcBorders>
              <w:bottom w:val="single" w:sz="4" w:space="0" w:color="auto"/>
            </w:tcBorders>
            <w:shd w:val="clear" w:color="auto" w:fill="auto"/>
          </w:tcPr>
          <w:p w14:paraId="56DFF6F9"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129721" w14:textId="70B39E02"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93CC3AE" w14:textId="14B5C12A" w:rsidR="00487FAE" w:rsidRPr="004264B5" w:rsidRDefault="00000000" w:rsidP="00487FAE">
            <w:pPr>
              <w:rPr>
                <w:rFonts w:ascii="Arial" w:hAnsi="Arial" w:cs="Arial"/>
                <w:sz w:val="20"/>
                <w:szCs w:val="20"/>
                <w:lang w:val="en-US"/>
              </w:rPr>
            </w:pPr>
            <w:hyperlink r:id="rId389" w:history="1">
              <w:r w:rsidR="00487FAE">
                <w:rPr>
                  <w:rStyle w:val="af2"/>
                  <w:rFonts w:ascii="Arial" w:hAnsi="Arial" w:cs="Arial"/>
                  <w:sz w:val="20"/>
                  <w:szCs w:val="20"/>
                  <w:lang w:val="en-US"/>
                </w:rPr>
                <w:t>2167</w:t>
              </w:r>
            </w:hyperlink>
          </w:p>
        </w:tc>
        <w:tc>
          <w:tcPr>
            <w:tcW w:w="4132" w:type="dxa"/>
            <w:tcBorders>
              <w:bottom w:val="single" w:sz="4" w:space="0" w:color="auto"/>
            </w:tcBorders>
            <w:shd w:val="clear" w:color="auto" w:fill="FFFF00"/>
          </w:tcPr>
          <w:p w14:paraId="7B2B92E5" w14:textId="75D28868" w:rsidR="00487FAE" w:rsidRPr="004264B5" w:rsidRDefault="00487FAE" w:rsidP="00487FAE">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FFFF00"/>
          </w:tcPr>
          <w:p w14:paraId="51AF4D3B" w14:textId="28C7EF26"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D32BBF5"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1EEFD41" w14:textId="77777777" w:rsidR="00487FAE" w:rsidRDefault="00487FAE" w:rsidP="00487FAE">
            <w:pPr>
              <w:rPr>
                <w:rFonts w:ascii="Arial" w:hAnsi="Arial" w:cs="Arial"/>
                <w:sz w:val="20"/>
                <w:szCs w:val="20"/>
              </w:rPr>
            </w:pPr>
            <w:r>
              <w:rPr>
                <w:rFonts w:ascii="Arial" w:hAnsi="Arial" w:cs="Arial"/>
                <w:sz w:val="20"/>
                <w:szCs w:val="20"/>
              </w:rPr>
              <w:t>WI TEI16</w:t>
            </w:r>
          </w:p>
          <w:p w14:paraId="2E617295" w14:textId="68767343"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23972068" w14:textId="77777777" w:rsidTr="00061980">
        <w:trPr>
          <w:trHeight w:val="20"/>
        </w:trPr>
        <w:tc>
          <w:tcPr>
            <w:tcW w:w="1073" w:type="dxa"/>
            <w:tcBorders>
              <w:bottom w:val="single" w:sz="4" w:space="0" w:color="auto"/>
            </w:tcBorders>
            <w:shd w:val="clear" w:color="auto" w:fill="auto"/>
          </w:tcPr>
          <w:p w14:paraId="28A54DFE"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8ADC43D" w14:textId="35C1AD9C"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D4E567D" w14:textId="2E2BD23F" w:rsidR="00487FAE" w:rsidRPr="004264B5" w:rsidRDefault="00000000" w:rsidP="00487FAE">
            <w:pPr>
              <w:rPr>
                <w:rFonts w:ascii="Arial" w:hAnsi="Arial" w:cs="Arial"/>
                <w:sz w:val="20"/>
                <w:szCs w:val="20"/>
                <w:lang w:val="en-US"/>
              </w:rPr>
            </w:pPr>
            <w:hyperlink r:id="rId390" w:history="1">
              <w:r w:rsidR="00487FAE">
                <w:rPr>
                  <w:rStyle w:val="af2"/>
                  <w:rFonts w:ascii="Arial" w:hAnsi="Arial" w:cs="Arial"/>
                  <w:sz w:val="20"/>
                  <w:szCs w:val="20"/>
                  <w:lang w:val="en-US"/>
                </w:rPr>
                <w:t>2168</w:t>
              </w:r>
            </w:hyperlink>
          </w:p>
        </w:tc>
        <w:tc>
          <w:tcPr>
            <w:tcW w:w="4132" w:type="dxa"/>
            <w:tcBorders>
              <w:bottom w:val="single" w:sz="4" w:space="0" w:color="auto"/>
            </w:tcBorders>
            <w:shd w:val="clear" w:color="auto" w:fill="FFFF00"/>
          </w:tcPr>
          <w:p w14:paraId="7158DCB0" w14:textId="0FEDA770" w:rsidR="00487FAE" w:rsidRPr="004264B5" w:rsidRDefault="00487FAE" w:rsidP="00487FAE">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FFFF00"/>
          </w:tcPr>
          <w:p w14:paraId="79173FB3" w14:textId="2B3D388C"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BF3A84C"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68E8457B" w14:textId="77777777" w:rsidR="00487FAE" w:rsidRDefault="00487FAE" w:rsidP="00487FAE">
            <w:pPr>
              <w:rPr>
                <w:rFonts w:ascii="Arial" w:hAnsi="Arial" w:cs="Arial"/>
                <w:sz w:val="20"/>
                <w:szCs w:val="20"/>
              </w:rPr>
            </w:pPr>
            <w:r>
              <w:rPr>
                <w:rFonts w:ascii="Arial" w:hAnsi="Arial" w:cs="Arial"/>
                <w:sz w:val="20"/>
                <w:szCs w:val="20"/>
              </w:rPr>
              <w:t>WI TEI16</w:t>
            </w:r>
          </w:p>
          <w:p w14:paraId="1D8C1F3D" w14:textId="31BE7E77"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0350574F" w14:textId="77777777" w:rsidTr="00061980">
        <w:trPr>
          <w:trHeight w:val="20"/>
        </w:trPr>
        <w:tc>
          <w:tcPr>
            <w:tcW w:w="1073" w:type="dxa"/>
            <w:tcBorders>
              <w:bottom w:val="single" w:sz="4" w:space="0" w:color="auto"/>
            </w:tcBorders>
            <w:shd w:val="clear" w:color="auto" w:fill="auto"/>
          </w:tcPr>
          <w:p w14:paraId="226B5CDD"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BD648EE" w14:textId="622E0F50"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36B8803E" w14:textId="491C02C5" w:rsidR="00487FAE" w:rsidRPr="004264B5" w:rsidRDefault="00000000" w:rsidP="00487FAE">
            <w:pPr>
              <w:rPr>
                <w:rFonts w:ascii="Arial" w:hAnsi="Arial" w:cs="Arial"/>
                <w:sz w:val="20"/>
                <w:szCs w:val="20"/>
                <w:lang w:val="en-US"/>
              </w:rPr>
            </w:pPr>
            <w:hyperlink r:id="rId391" w:history="1">
              <w:r w:rsidR="00487FAE">
                <w:rPr>
                  <w:rStyle w:val="af2"/>
                  <w:rFonts w:ascii="Arial" w:hAnsi="Arial" w:cs="Arial"/>
                  <w:sz w:val="20"/>
                  <w:szCs w:val="20"/>
                  <w:lang w:val="en-US"/>
                </w:rPr>
                <w:t>2169</w:t>
              </w:r>
            </w:hyperlink>
          </w:p>
        </w:tc>
        <w:tc>
          <w:tcPr>
            <w:tcW w:w="4132" w:type="dxa"/>
            <w:tcBorders>
              <w:bottom w:val="single" w:sz="4" w:space="0" w:color="auto"/>
            </w:tcBorders>
            <w:shd w:val="clear" w:color="auto" w:fill="FFFF00"/>
          </w:tcPr>
          <w:p w14:paraId="5F1CA3B0" w14:textId="67C0E3F0" w:rsidR="00487FAE" w:rsidRPr="004264B5" w:rsidRDefault="00487FAE" w:rsidP="00487FAE">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FFFF00"/>
          </w:tcPr>
          <w:p w14:paraId="68C0769E" w14:textId="6DF55EBA"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A9389E1"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7279A51" w14:textId="77777777" w:rsidR="00487FAE" w:rsidRDefault="00487FAE" w:rsidP="00487FAE">
            <w:pPr>
              <w:rPr>
                <w:rFonts w:ascii="Arial" w:hAnsi="Arial" w:cs="Arial"/>
                <w:sz w:val="20"/>
                <w:szCs w:val="20"/>
              </w:rPr>
            </w:pPr>
            <w:r>
              <w:rPr>
                <w:rFonts w:ascii="Arial" w:hAnsi="Arial" w:cs="Arial"/>
                <w:sz w:val="20"/>
                <w:szCs w:val="20"/>
              </w:rPr>
              <w:t>WI TEI16</w:t>
            </w:r>
          </w:p>
          <w:p w14:paraId="491D4797" w14:textId="3557E91F"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lastRenderedPageBreak/>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487FAE" w:rsidRPr="00815593" w:rsidRDefault="00487FAE" w:rsidP="00487FAE">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487FAE" w:rsidRPr="00F028F6" w:rsidRDefault="00487FAE" w:rsidP="00487FAE">
            <w:pPr>
              <w:rPr>
                <w:rFonts w:ascii="Arial" w:hAnsi="Arial" w:cs="Arial"/>
                <w:sz w:val="20"/>
                <w:szCs w:val="20"/>
              </w:rPr>
            </w:pPr>
          </w:p>
        </w:tc>
      </w:tr>
      <w:tr w:rsidR="00487FAE"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487FAE" w:rsidRPr="004264B5" w:rsidRDefault="00487FAE" w:rsidP="00487FAE">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487FAE" w:rsidRPr="00F028F6" w:rsidRDefault="00487FAE" w:rsidP="00487FAE">
            <w:pPr>
              <w:rPr>
                <w:rFonts w:ascii="Arial" w:hAnsi="Arial" w:cs="Arial"/>
                <w:sz w:val="20"/>
                <w:szCs w:val="20"/>
              </w:rPr>
            </w:pPr>
          </w:p>
        </w:tc>
      </w:tr>
      <w:tr w:rsidR="00487FAE"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487FAE" w:rsidRPr="004264B5" w:rsidRDefault="00487FAE" w:rsidP="00487FAE">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487FAE" w:rsidRPr="00431B22" w:rsidRDefault="00487FAE" w:rsidP="00487FAE">
            <w:pPr>
              <w:rPr>
                <w:rFonts w:ascii="Arial" w:eastAsiaTheme="minorEastAsia" w:hAnsi="Arial" w:cs="Arial"/>
                <w:sz w:val="20"/>
                <w:szCs w:val="20"/>
                <w:lang w:eastAsia="zh-CN"/>
              </w:rPr>
            </w:pPr>
            <w:r w:rsidRPr="00F028F6">
              <w:rPr>
                <w:rFonts w:ascii="Arial" w:hAnsi="Arial" w:cs="Arial"/>
                <w:sz w:val="20"/>
                <w:szCs w:val="20"/>
              </w:rPr>
              <w:t>TEI16</w:t>
            </w:r>
            <w:r>
              <w:rPr>
                <w:rFonts w:ascii="Arial" w:eastAsiaTheme="minorEastAsia" w:hAnsi="Arial" w:cs="Arial" w:hint="eastAsia"/>
                <w:sz w:val="20"/>
                <w:szCs w:val="20"/>
                <w:lang w:eastAsia="zh-CN"/>
              </w:rPr>
              <w:t>, TEI15</w:t>
            </w:r>
          </w:p>
        </w:tc>
      </w:tr>
      <w:tr w:rsidR="00487FAE"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487FAE" w:rsidRPr="00FE3934"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487FAE" w:rsidRPr="00E95345"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487FAE" w:rsidRPr="000C4C76"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487FAE" w:rsidRPr="00AF1EA4" w:rsidRDefault="00487FAE" w:rsidP="00487FAE">
            <w:pPr>
              <w:rPr>
                <w:rFonts w:ascii="Arial" w:hAnsi="Arial" w:cs="Arial"/>
                <w:lang w:val="en-US"/>
              </w:rPr>
            </w:pPr>
          </w:p>
        </w:tc>
        <w:tc>
          <w:tcPr>
            <w:tcW w:w="1192" w:type="dxa"/>
            <w:tcBorders>
              <w:bottom w:val="single" w:sz="4" w:space="0" w:color="auto"/>
            </w:tcBorders>
            <w:shd w:val="clear" w:color="auto" w:fill="auto"/>
          </w:tcPr>
          <w:p w14:paraId="67C7D514" w14:textId="77777777" w:rsidR="00487FAE" w:rsidRPr="00AF1EA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487FAE" w:rsidRPr="00AF1EA4"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487FAE" w:rsidRPr="00AF1EA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487FAE" w:rsidRPr="00AF1EA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487FAE" w:rsidRPr="00F028F6" w:rsidRDefault="00487FAE" w:rsidP="00487FAE">
            <w:pPr>
              <w:rPr>
                <w:rFonts w:ascii="Arial" w:hAnsi="Arial" w:cs="Arial"/>
                <w:sz w:val="20"/>
                <w:szCs w:val="20"/>
                <w:lang w:val="en-US"/>
              </w:rPr>
            </w:pPr>
          </w:p>
        </w:tc>
      </w:tr>
      <w:tr w:rsidR="00487FAE"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487FAE" w:rsidRPr="00FE3934" w:rsidRDefault="00487FAE" w:rsidP="00487FAE">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487FAE" w:rsidRPr="00F028F6" w:rsidRDefault="00487FAE" w:rsidP="00487FAE">
            <w:pPr>
              <w:rPr>
                <w:rFonts w:ascii="Arial" w:hAnsi="Arial" w:cs="Arial"/>
                <w:sz w:val="20"/>
                <w:szCs w:val="20"/>
                <w:lang w:val="en-US"/>
              </w:rPr>
            </w:pPr>
          </w:p>
        </w:tc>
      </w:tr>
      <w:tr w:rsidR="00487FAE"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487FAE" w:rsidRPr="00F028F6" w:rsidRDefault="00487FAE" w:rsidP="00487FAE">
            <w:pPr>
              <w:rPr>
                <w:rFonts w:ascii="Arial" w:hAnsi="Arial" w:cs="Arial"/>
                <w:sz w:val="20"/>
                <w:szCs w:val="20"/>
                <w:lang w:val="en-US"/>
              </w:rPr>
            </w:pPr>
          </w:p>
        </w:tc>
      </w:tr>
      <w:tr w:rsidR="00487FAE"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487FAE" w:rsidRPr="00F028F6" w:rsidRDefault="00487FAE" w:rsidP="00487FAE">
            <w:pPr>
              <w:rPr>
                <w:rFonts w:ascii="Arial" w:hAnsi="Arial" w:cs="Arial"/>
                <w:sz w:val="20"/>
                <w:szCs w:val="20"/>
              </w:rPr>
            </w:pPr>
          </w:p>
        </w:tc>
      </w:tr>
      <w:tr w:rsidR="00487FAE" w:rsidRPr="000B15DD" w14:paraId="5EF3CF87" w14:textId="77777777" w:rsidTr="00061980">
        <w:trPr>
          <w:trHeight w:val="20"/>
        </w:trPr>
        <w:tc>
          <w:tcPr>
            <w:tcW w:w="1073" w:type="dxa"/>
            <w:tcBorders>
              <w:bottom w:val="single" w:sz="4" w:space="0" w:color="auto"/>
            </w:tcBorders>
            <w:shd w:val="clear" w:color="auto" w:fill="C2D69B"/>
          </w:tcPr>
          <w:p w14:paraId="5EE99320" w14:textId="4874643A" w:rsidR="00487FAE" w:rsidRPr="00077B7A"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487FAE" w:rsidRPr="00077B7A" w:rsidRDefault="00487FAE" w:rsidP="00487FAE">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487FAE" w:rsidRPr="00F028F6" w:rsidRDefault="00487FAE" w:rsidP="00487FAE">
            <w:pPr>
              <w:rPr>
                <w:rFonts w:ascii="Arial" w:hAnsi="Arial" w:cs="Arial"/>
                <w:sz w:val="20"/>
                <w:szCs w:val="20"/>
              </w:rPr>
            </w:pPr>
          </w:p>
        </w:tc>
      </w:tr>
      <w:tr w:rsidR="00487FAE" w:rsidRPr="009D49EE" w14:paraId="7FD6399C" w14:textId="77777777" w:rsidTr="00061980">
        <w:trPr>
          <w:trHeight w:val="20"/>
        </w:trPr>
        <w:tc>
          <w:tcPr>
            <w:tcW w:w="1073" w:type="dxa"/>
            <w:tcBorders>
              <w:bottom w:val="single" w:sz="4" w:space="0" w:color="auto"/>
            </w:tcBorders>
            <w:shd w:val="clear" w:color="auto" w:fill="auto"/>
          </w:tcPr>
          <w:p w14:paraId="30D5ED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87FAE" w:rsidRDefault="00487FAE" w:rsidP="00487FAE">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FFFF00"/>
          </w:tcPr>
          <w:p w14:paraId="00D608D0" w14:textId="662AEC26" w:rsidR="00487FAE" w:rsidRPr="005E6C60" w:rsidRDefault="00000000" w:rsidP="00487FAE">
            <w:pPr>
              <w:rPr>
                <w:rFonts w:ascii="Arial" w:hAnsi="Arial" w:cs="Arial"/>
                <w:color w:val="000000"/>
                <w:sz w:val="20"/>
                <w:szCs w:val="20"/>
              </w:rPr>
            </w:pPr>
            <w:hyperlink r:id="rId392" w:history="1">
              <w:r w:rsidR="00487FAE">
                <w:rPr>
                  <w:rStyle w:val="af2"/>
                  <w:rFonts w:ascii="Arial" w:hAnsi="Arial" w:cs="Arial"/>
                  <w:sz w:val="20"/>
                  <w:szCs w:val="20"/>
                </w:rPr>
                <w:t>2199</w:t>
              </w:r>
            </w:hyperlink>
          </w:p>
        </w:tc>
        <w:tc>
          <w:tcPr>
            <w:tcW w:w="4132" w:type="dxa"/>
            <w:tcBorders>
              <w:bottom w:val="single" w:sz="4" w:space="0" w:color="auto"/>
            </w:tcBorders>
            <w:shd w:val="clear" w:color="auto" w:fill="FFFF00"/>
          </w:tcPr>
          <w:p w14:paraId="2E1CC624" w14:textId="19C7E6F3" w:rsidR="00487FAE" w:rsidRPr="005E6C60" w:rsidRDefault="00487FAE" w:rsidP="00487FAE">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FFFF00"/>
          </w:tcPr>
          <w:p w14:paraId="20EA1DDC" w14:textId="24F3C23C" w:rsidR="00487FAE" w:rsidRPr="005E6C60" w:rsidRDefault="00487FAE" w:rsidP="00487FAE">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FFFF00"/>
          </w:tcPr>
          <w:p w14:paraId="50884A8A" w14:textId="586D1593" w:rsidR="00487FAE" w:rsidRPr="00932E12"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7A06883" w14:textId="77777777" w:rsidR="00487FAE" w:rsidRPr="00F028F6" w:rsidRDefault="00487FAE" w:rsidP="00487FAE">
            <w:pPr>
              <w:rPr>
                <w:rFonts w:ascii="Arial" w:hAnsi="Arial" w:cs="Arial"/>
                <w:i/>
                <w:sz w:val="20"/>
                <w:szCs w:val="20"/>
                <w:lang w:val="en-US"/>
              </w:rPr>
            </w:pPr>
          </w:p>
        </w:tc>
      </w:tr>
      <w:tr w:rsidR="00487FAE" w:rsidRPr="000B15DD" w14:paraId="35BEA878" w14:textId="77777777" w:rsidTr="00FE3934">
        <w:trPr>
          <w:trHeight w:val="20"/>
        </w:trPr>
        <w:tc>
          <w:tcPr>
            <w:tcW w:w="1073" w:type="dxa"/>
            <w:tcBorders>
              <w:bottom w:val="single" w:sz="4" w:space="0" w:color="auto"/>
            </w:tcBorders>
            <w:shd w:val="clear" w:color="auto" w:fill="auto"/>
          </w:tcPr>
          <w:p w14:paraId="38BB6CEE"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94EA57B" w14:textId="6EBF6BDA" w:rsidR="00487FAE" w:rsidRPr="005E6C60"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292F09F2" w14:textId="4681DE39" w:rsidR="00487FAE" w:rsidRPr="005E6C60" w:rsidRDefault="00000000" w:rsidP="00487FAE">
            <w:pPr>
              <w:rPr>
                <w:rFonts w:ascii="Arial" w:hAnsi="Arial" w:cs="Arial"/>
                <w:color w:val="000000"/>
                <w:sz w:val="20"/>
                <w:szCs w:val="20"/>
              </w:rPr>
            </w:pPr>
            <w:hyperlink r:id="rId393" w:history="1">
              <w:r w:rsidR="00487FAE">
                <w:rPr>
                  <w:rStyle w:val="af2"/>
                  <w:rFonts w:ascii="Arial" w:hAnsi="Arial" w:cs="Arial"/>
                  <w:sz w:val="20"/>
                  <w:szCs w:val="20"/>
                </w:rPr>
                <w:t>2241</w:t>
              </w:r>
            </w:hyperlink>
          </w:p>
        </w:tc>
        <w:tc>
          <w:tcPr>
            <w:tcW w:w="4132" w:type="dxa"/>
            <w:tcBorders>
              <w:bottom w:val="single" w:sz="4" w:space="0" w:color="auto"/>
            </w:tcBorders>
            <w:shd w:val="clear" w:color="auto" w:fill="FFFF00"/>
          </w:tcPr>
          <w:p w14:paraId="0C9D4D7A" w14:textId="56AE513A" w:rsidR="00487FAE" w:rsidRPr="005E6C60" w:rsidRDefault="00487FAE" w:rsidP="00487FAE">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FFFF00"/>
          </w:tcPr>
          <w:p w14:paraId="09B1FC84" w14:textId="786F002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0C311A7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3814B7CA" w14:textId="77777777" w:rsidR="00487FAE" w:rsidRDefault="00487FAE" w:rsidP="00487FAE">
            <w:pPr>
              <w:rPr>
                <w:rFonts w:ascii="Arial" w:hAnsi="Arial" w:cs="Arial"/>
                <w:sz w:val="20"/>
                <w:szCs w:val="20"/>
              </w:rPr>
            </w:pPr>
            <w:r>
              <w:rPr>
                <w:rFonts w:ascii="Arial" w:hAnsi="Arial" w:cs="Arial"/>
                <w:sz w:val="20"/>
                <w:szCs w:val="20"/>
              </w:rPr>
              <w:t>WI TEI19</w:t>
            </w:r>
          </w:p>
          <w:p w14:paraId="52D0F7C8" w14:textId="0DDB9175" w:rsidR="00487FAE" w:rsidRPr="00F028F6" w:rsidRDefault="00487FAE" w:rsidP="00487FAE">
            <w:pPr>
              <w:rPr>
                <w:rFonts w:ascii="Arial" w:hAnsi="Arial" w:cs="Arial"/>
                <w:sz w:val="20"/>
                <w:szCs w:val="20"/>
              </w:rPr>
            </w:pPr>
            <w:r>
              <w:rPr>
                <w:rFonts w:ascii="Arial" w:hAnsi="Arial" w:cs="Arial"/>
                <w:sz w:val="20"/>
                <w:szCs w:val="20"/>
              </w:rPr>
              <w:t>CAT B</w:t>
            </w:r>
          </w:p>
        </w:tc>
      </w:tr>
      <w:tr w:rsidR="00487FAE" w:rsidRPr="000B15DD" w14:paraId="0878A4CB" w14:textId="77777777" w:rsidTr="00FE3934">
        <w:trPr>
          <w:trHeight w:val="20"/>
        </w:trPr>
        <w:tc>
          <w:tcPr>
            <w:tcW w:w="1073" w:type="dxa"/>
            <w:tcBorders>
              <w:bottom w:val="single" w:sz="4" w:space="0" w:color="auto"/>
            </w:tcBorders>
            <w:shd w:val="clear" w:color="auto" w:fill="auto"/>
          </w:tcPr>
          <w:p w14:paraId="7AC37795"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487FAE"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487FAE" w:rsidRDefault="00000000" w:rsidP="00487FAE">
            <w:hyperlink r:id="rId394" w:history="1">
              <w:r w:rsidR="00487FAE">
                <w:rPr>
                  <w:rStyle w:val="af2"/>
                </w:rPr>
                <w:t>2287</w:t>
              </w:r>
            </w:hyperlink>
          </w:p>
        </w:tc>
        <w:tc>
          <w:tcPr>
            <w:tcW w:w="4132" w:type="dxa"/>
            <w:tcBorders>
              <w:bottom w:val="single" w:sz="4" w:space="0" w:color="auto"/>
            </w:tcBorders>
            <w:shd w:val="clear" w:color="auto" w:fill="FFFF00"/>
          </w:tcPr>
          <w:p w14:paraId="42DDF022" w14:textId="59CA4B49"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487FAE" w:rsidRDefault="00487FAE" w:rsidP="00487FAE">
            <w:pPr>
              <w:rPr>
                <w:rFonts w:ascii="Arial" w:hAnsi="Arial" w:cs="Arial"/>
                <w:sz w:val="20"/>
                <w:szCs w:val="20"/>
              </w:rPr>
            </w:pPr>
          </w:p>
        </w:tc>
      </w:tr>
      <w:tr w:rsidR="00487FAE"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487FAE" w:rsidRPr="00424809"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487FAE" w:rsidRPr="00F028F6" w:rsidRDefault="00487FAE" w:rsidP="00487FAE">
            <w:pPr>
              <w:rPr>
                <w:rFonts w:ascii="Arial" w:hAnsi="Arial" w:cs="Arial"/>
                <w:sz w:val="20"/>
                <w:szCs w:val="20"/>
              </w:rPr>
            </w:pPr>
          </w:p>
        </w:tc>
      </w:tr>
      <w:tr w:rsidR="00487FAE"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487FAE" w:rsidRPr="005E6C60" w:rsidRDefault="00487FAE" w:rsidP="00487FAE">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487FAE" w:rsidRPr="007B22DC"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487FAE" w:rsidRPr="00F028F6" w:rsidRDefault="00487FAE" w:rsidP="00487FAE">
            <w:pPr>
              <w:rPr>
                <w:rFonts w:ascii="Arial" w:hAnsi="Arial" w:cs="Arial"/>
                <w:sz w:val="20"/>
                <w:szCs w:val="20"/>
                <w:lang w:val="en-US"/>
              </w:rPr>
            </w:pPr>
          </w:p>
        </w:tc>
      </w:tr>
      <w:tr w:rsidR="00487FAE"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487FAE" w:rsidRPr="005E6C60" w:rsidRDefault="00487FAE" w:rsidP="00487FAE">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487FAE" w:rsidRPr="00F028F6" w:rsidRDefault="00487FAE" w:rsidP="00487FAE">
            <w:pPr>
              <w:rPr>
                <w:rFonts w:ascii="Arial" w:hAnsi="Arial" w:cs="Arial"/>
                <w:sz w:val="20"/>
                <w:szCs w:val="20"/>
              </w:rPr>
            </w:pPr>
          </w:p>
        </w:tc>
      </w:tr>
      <w:tr w:rsidR="00487FAE"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487FAE" w:rsidRPr="005E6C60" w:rsidRDefault="00487FAE" w:rsidP="00487FAE">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487FAE" w:rsidRPr="00F028F6" w:rsidRDefault="00487FAE" w:rsidP="00487FAE">
            <w:pPr>
              <w:rPr>
                <w:rFonts w:ascii="Arial" w:hAnsi="Arial" w:cs="Arial"/>
                <w:sz w:val="20"/>
                <w:szCs w:val="20"/>
                <w:lang w:val="en-US"/>
              </w:rPr>
            </w:pPr>
          </w:p>
        </w:tc>
      </w:tr>
      <w:tr w:rsidR="00487FAE"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487FAE" w:rsidRPr="00F028F6" w:rsidRDefault="00487FAE" w:rsidP="00487FAE">
            <w:pPr>
              <w:rPr>
                <w:rFonts w:ascii="Arial" w:hAnsi="Arial" w:cs="Arial"/>
                <w:sz w:val="20"/>
                <w:szCs w:val="20"/>
                <w:lang w:val="en-US"/>
              </w:rPr>
            </w:pPr>
          </w:p>
        </w:tc>
      </w:tr>
      <w:tr w:rsidR="00487FAE" w:rsidRPr="00AF1EA4" w14:paraId="0D00C219" w14:textId="77777777" w:rsidTr="00BC0D2A">
        <w:trPr>
          <w:trHeight w:val="20"/>
        </w:trPr>
        <w:tc>
          <w:tcPr>
            <w:tcW w:w="1073" w:type="dxa"/>
            <w:shd w:val="clear" w:color="auto" w:fill="auto"/>
          </w:tcPr>
          <w:p w14:paraId="0E444235" w14:textId="77777777" w:rsidR="00487FAE" w:rsidRPr="00A4269A" w:rsidRDefault="00487FAE" w:rsidP="00487FAE">
            <w:pPr>
              <w:rPr>
                <w:rFonts w:ascii="Arial" w:eastAsia="Batang" w:hAnsi="Arial" w:cs="Arial"/>
                <w:b/>
                <w:color w:val="000000"/>
                <w:lang w:val="en-US" w:eastAsia="ko-KR"/>
              </w:rPr>
            </w:pPr>
          </w:p>
        </w:tc>
        <w:tc>
          <w:tcPr>
            <w:tcW w:w="2550" w:type="dxa"/>
            <w:shd w:val="clear" w:color="auto" w:fill="auto"/>
          </w:tcPr>
          <w:p w14:paraId="6BAC99C8" w14:textId="77777777" w:rsidR="00487FAE" w:rsidRPr="00A4269A" w:rsidRDefault="00487FAE" w:rsidP="00487FAE">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487FAE" w:rsidRPr="00A4269A" w:rsidRDefault="00487FAE" w:rsidP="00487FAE">
            <w:pPr>
              <w:rPr>
                <w:rFonts w:ascii="Arial" w:hAnsi="Arial" w:cs="Arial"/>
                <w:color w:val="000000"/>
                <w:sz w:val="20"/>
                <w:szCs w:val="20"/>
                <w:lang w:val="en-US"/>
              </w:rPr>
            </w:pPr>
          </w:p>
        </w:tc>
        <w:tc>
          <w:tcPr>
            <w:tcW w:w="6368" w:type="dxa"/>
            <w:shd w:val="clear" w:color="auto" w:fill="00FFFF"/>
          </w:tcPr>
          <w:p w14:paraId="047EBC0C" w14:textId="77777777" w:rsidR="00487FAE" w:rsidRPr="00F028F6" w:rsidRDefault="00487FAE" w:rsidP="00487FAE">
            <w:pPr>
              <w:rPr>
                <w:rFonts w:ascii="Arial" w:hAnsi="Arial" w:cs="Arial"/>
                <w:sz w:val="20"/>
                <w:szCs w:val="20"/>
                <w:lang w:val="en-US"/>
              </w:rPr>
            </w:pPr>
          </w:p>
        </w:tc>
      </w:tr>
      <w:tr w:rsidR="00487FAE" w:rsidRPr="00CB5996" w14:paraId="0EB1D686" w14:textId="77777777" w:rsidTr="00575F2A">
        <w:trPr>
          <w:trHeight w:val="20"/>
        </w:trPr>
        <w:tc>
          <w:tcPr>
            <w:tcW w:w="1073" w:type="dxa"/>
            <w:shd w:val="clear" w:color="auto" w:fill="DAEEF3"/>
          </w:tcPr>
          <w:p w14:paraId="7122F339"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487FAE" w:rsidRPr="005E6C60" w:rsidRDefault="00487FAE" w:rsidP="00487FAE">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487FAE" w:rsidRPr="005E6C60" w:rsidRDefault="00487FAE" w:rsidP="00487FAE">
            <w:pPr>
              <w:rPr>
                <w:rFonts w:ascii="Arial" w:hAnsi="Arial" w:cs="Arial"/>
                <w:color w:val="000000"/>
                <w:sz w:val="20"/>
                <w:szCs w:val="20"/>
                <w:lang w:val="en-US"/>
              </w:rPr>
            </w:pPr>
          </w:p>
        </w:tc>
        <w:tc>
          <w:tcPr>
            <w:tcW w:w="4132" w:type="dxa"/>
            <w:shd w:val="clear" w:color="auto" w:fill="DAEEF3"/>
          </w:tcPr>
          <w:p w14:paraId="0896422E" w14:textId="77777777" w:rsidR="00487FAE" w:rsidRPr="005E6C60" w:rsidRDefault="00487FAE" w:rsidP="00487FAE">
            <w:pPr>
              <w:rPr>
                <w:rFonts w:ascii="Arial" w:hAnsi="Arial" w:cs="Arial"/>
                <w:color w:val="000000"/>
                <w:sz w:val="20"/>
                <w:szCs w:val="20"/>
                <w:lang w:val="en-US"/>
              </w:rPr>
            </w:pPr>
          </w:p>
        </w:tc>
        <w:tc>
          <w:tcPr>
            <w:tcW w:w="1984" w:type="dxa"/>
            <w:shd w:val="clear" w:color="auto" w:fill="DAEEF3"/>
          </w:tcPr>
          <w:p w14:paraId="07758C45" w14:textId="77777777" w:rsidR="00487FAE" w:rsidRPr="005E6C60" w:rsidRDefault="00487FAE" w:rsidP="00487FAE">
            <w:pPr>
              <w:rPr>
                <w:rFonts w:ascii="Arial" w:hAnsi="Arial" w:cs="Arial"/>
                <w:color w:val="000000"/>
                <w:sz w:val="20"/>
                <w:szCs w:val="20"/>
                <w:lang w:val="en-US"/>
              </w:rPr>
            </w:pPr>
          </w:p>
        </w:tc>
        <w:tc>
          <w:tcPr>
            <w:tcW w:w="1775" w:type="dxa"/>
            <w:shd w:val="clear" w:color="auto" w:fill="DAEEF3"/>
          </w:tcPr>
          <w:p w14:paraId="4392F754" w14:textId="77777777" w:rsidR="00487FAE" w:rsidRPr="005E6C60" w:rsidRDefault="00487FAE" w:rsidP="00487FAE">
            <w:pPr>
              <w:rPr>
                <w:rFonts w:ascii="Arial" w:hAnsi="Arial" w:cs="Arial"/>
                <w:color w:val="000000"/>
                <w:sz w:val="20"/>
                <w:szCs w:val="20"/>
                <w:lang w:val="en-US"/>
              </w:rPr>
            </w:pPr>
          </w:p>
        </w:tc>
        <w:tc>
          <w:tcPr>
            <w:tcW w:w="6368" w:type="dxa"/>
            <w:shd w:val="clear" w:color="auto" w:fill="DAEEF3"/>
          </w:tcPr>
          <w:p w14:paraId="78271732" w14:textId="77777777" w:rsidR="00487FAE" w:rsidRPr="00F028F6" w:rsidRDefault="00487FAE" w:rsidP="00487FAE">
            <w:pPr>
              <w:rPr>
                <w:rFonts w:ascii="Arial" w:hAnsi="Arial" w:cs="Arial"/>
                <w:sz w:val="20"/>
                <w:szCs w:val="20"/>
                <w:lang w:val="en-US"/>
              </w:rPr>
            </w:pPr>
          </w:p>
        </w:tc>
      </w:tr>
      <w:tr w:rsidR="00487FAE"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487FAE" w:rsidRPr="005E6C60" w:rsidRDefault="00487FAE" w:rsidP="00487FAE">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487FAE" w:rsidRPr="005E6C60" w:rsidRDefault="00487FAE" w:rsidP="00487FAE">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487FAE" w:rsidRPr="005E6C60" w:rsidRDefault="00487FAE" w:rsidP="00487FAE">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487FAE" w:rsidRPr="005E6C60"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487FAE" w:rsidRPr="005E6C60" w:rsidRDefault="00487FAE" w:rsidP="00487FAE">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487FAE" w:rsidRPr="005E6C60" w:rsidRDefault="00487FAE" w:rsidP="00487FAE">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487FAE" w:rsidRPr="00F028F6" w:rsidRDefault="00487FAE" w:rsidP="00487FAE">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395"/>
      <w:footerReference w:type="default" r:id="rId396"/>
      <w:headerReference w:type="first" r:id="rId397"/>
      <w:footerReference w:type="first" r:id="rId398"/>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2CF8E" w14:textId="77777777" w:rsidR="00971172" w:rsidRDefault="00971172">
      <w:r>
        <w:separator/>
      </w:r>
    </w:p>
  </w:endnote>
  <w:endnote w:type="continuationSeparator" w:id="0">
    <w:p w14:paraId="0499F8ED" w14:textId="77777777" w:rsidR="00971172" w:rsidRDefault="0097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7DE46" w14:textId="77777777" w:rsidR="00971172" w:rsidRDefault="00971172">
      <w:r>
        <w:separator/>
      </w:r>
    </w:p>
  </w:footnote>
  <w:footnote w:type="continuationSeparator" w:id="0">
    <w:p w14:paraId="712282CA" w14:textId="77777777" w:rsidR="00971172" w:rsidRDefault="0097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14"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2"/>
  </w:num>
  <w:num w:numId="6" w16cid:durableId="149300081">
    <w:abstractNumId w:val="20"/>
  </w:num>
  <w:num w:numId="7" w16cid:durableId="1296720125">
    <w:abstractNumId w:val="21"/>
  </w:num>
  <w:num w:numId="8" w16cid:durableId="1909530715">
    <w:abstractNumId w:val="24"/>
  </w:num>
  <w:num w:numId="9" w16cid:durableId="1878855382">
    <w:abstractNumId w:val="2"/>
  </w:num>
  <w:num w:numId="10" w16cid:durableId="1173911601">
    <w:abstractNumId w:val="6"/>
  </w:num>
  <w:num w:numId="11" w16cid:durableId="25373324">
    <w:abstractNumId w:val="25"/>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6"/>
  </w:num>
  <w:num w:numId="22" w16cid:durableId="85468007">
    <w:abstractNumId w:val="23"/>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64"/>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0E3"/>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38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2FFA"/>
    <w:rsid w:val="0011301D"/>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AF6"/>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2A8"/>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A10"/>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60"/>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4A9"/>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02E"/>
    <w:rsid w:val="002A192A"/>
    <w:rsid w:val="002A19DD"/>
    <w:rsid w:val="002A1B07"/>
    <w:rsid w:val="002A1ECC"/>
    <w:rsid w:val="002A1F3C"/>
    <w:rsid w:val="002A206B"/>
    <w:rsid w:val="002A2710"/>
    <w:rsid w:val="002A2EB9"/>
    <w:rsid w:val="002A2F62"/>
    <w:rsid w:val="002A3338"/>
    <w:rsid w:val="002A3680"/>
    <w:rsid w:val="002A39F8"/>
    <w:rsid w:val="002A3C87"/>
    <w:rsid w:val="002A3D20"/>
    <w:rsid w:val="002A3D42"/>
    <w:rsid w:val="002A3FCC"/>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52E"/>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6AA2"/>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87"/>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1E0D"/>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75F"/>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9B4"/>
    <w:rsid w:val="00415CE0"/>
    <w:rsid w:val="00415DF2"/>
    <w:rsid w:val="00415E1A"/>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D21"/>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09"/>
    <w:rsid w:val="00455BDD"/>
    <w:rsid w:val="00455C48"/>
    <w:rsid w:val="00455C70"/>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9F4"/>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4B3"/>
    <w:rsid w:val="00487710"/>
    <w:rsid w:val="0048783B"/>
    <w:rsid w:val="004878EB"/>
    <w:rsid w:val="00487A7D"/>
    <w:rsid w:val="00487B11"/>
    <w:rsid w:val="00487B5A"/>
    <w:rsid w:val="00487BF6"/>
    <w:rsid w:val="00487C51"/>
    <w:rsid w:val="00487D8B"/>
    <w:rsid w:val="00487EA5"/>
    <w:rsid w:val="00487F0B"/>
    <w:rsid w:val="00487FAE"/>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9AA"/>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42E"/>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BA6"/>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388"/>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1A"/>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ECE"/>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7A4"/>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8A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20F"/>
    <w:rsid w:val="007A347B"/>
    <w:rsid w:val="007A355D"/>
    <w:rsid w:val="007A35C7"/>
    <w:rsid w:val="007A37A1"/>
    <w:rsid w:val="007A3B29"/>
    <w:rsid w:val="007A3E1B"/>
    <w:rsid w:val="007A3E33"/>
    <w:rsid w:val="007A3F3D"/>
    <w:rsid w:val="007A40CD"/>
    <w:rsid w:val="007A418B"/>
    <w:rsid w:val="007A4361"/>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0EA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6F"/>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4A"/>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8"/>
    <w:rsid w:val="0080007A"/>
    <w:rsid w:val="008002AE"/>
    <w:rsid w:val="00800742"/>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5F85"/>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172"/>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6C7"/>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CB6"/>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384"/>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E0C"/>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0B7"/>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5DC"/>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367"/>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A60"/>
    <w:rsid w:val="00AD419B"/>
    <w:rsid w:val="00AD43AB"/>
    <w:rsid w:val="00AD451D"/>
    <w:rsid w:val="00AD48C7"/>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1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4C55"/>
    <w:rsid w:val="00B44EF4"/>
    <w:rsid w:val="00B455E8"/>
    <w:rsid w:val="00B45A11"/>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21"/>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41"/>
    <w:rsid w:val="00B55ECB"/>
    <w:rsid w:val="00B56083"/>
    <w:rsid w:val="00B56604"/>
    <w:rsid w:val="00B56A86"/>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422"/>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2B2"/>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6BF"/>
    <w:rsid w:val="00C27E1B"/>
    <w:rsid w:val="00C27F5F"/>
    <w:rsid w:val="00C300EA"/>
    <w:rsid w:val="00C303E4"/>
    <w:rsid w:val="00C30665"/>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7A1"/>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240"/>
    <w:rsid w:val="00DC448D"/>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99"/>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8A"/>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83C"/>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B6A"/>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81"/>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F52"/>
    <w:rsid w:val="00F313C5"/>
    <w:rsid w:val="00F313DA"/>
    <w:rsid w:val="00F314A8"/>
    <w:rsid w:val="00F314B7"/>
    <w:rsid w:val="00F31844"/>
    <w:rsid w:val="00F318C1"/>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2BB"/>
    <w:rsid w:val="00F5548F"/>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4CB"/>
    <w:rsid w:val="00FA47CA"/>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55"/>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a0"/>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21">
    <w:name w:val="index 2"/>
    <w:basedOn w:val="11"/>
    <w:autoRedefine/>
    <w:semiHidden/>
    <w:pPr>
      <w:ind w:left="284"/>
    </w:pPr>
  </w:style>
  <w:style w:type="paragraph" w:styleId="11">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TOC9">
    <w:name w:val="toc 9"/>
    <w:basedOn w:val="TOC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标题 3 字符"/>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本 字符"/>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纯文本 字符"/>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afe">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f">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宋体" w:cs="Arial"/>
      <w:lang w:val="en-US" w:eastAsia="ja-JP"/>
    </w:rPr>
  </w:style>
  <w:style w:type="character" w:customStyle="1" w:styleId="msoins0">
    <w:name w:val="msoins"/>
    <w:basedOn w:val="a1"/>
    <w:rsid w:val="009A7395"/>
  </w:style>
  <w:style w:type="character" w:styleId="aff0">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宋体" w:eastAsia="宋体" w:hAnsi="宋体" w:cs="宋体"/>
      <w:sz w:val="24"/>
      <w:szCs w:val="24"/>
      <w:lang w:val="en-US" w:eastAsia="zh-CN"/>
    </w:rPr>
  </w:style>
  <w:style w:type="paragraph" w:customStyle="1" w:styleId="b10">
    <w:name w:val="b1"/>
    <w:basedOn w:val="a0"/>
    <w:rsid w:val="00951D1D"/>
    <w:rPr>
      <w:rFonts w:ascii="宋体" w:eastAsia="宋体" w:hAnsi="宋体" w:cs="宋体"/>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预设格式 字符"/>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1">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2">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2">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宋体" w:eastAsia="宋体" w:hAnsi="宋体" w:cs="宋体"/>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017A5"/>
    <w:rPr>
      <w:rFonts w:eastAsia="MS Mincho" w:cs="Calibri"/>
      <w:sz w:val="24"/>
      <w:szCs w:val="22"/>
      <w:lang w:val="de-DE" w:eastAsia="de-DE"/>
    </w:rPr>
  </w:style>
  <w:style w:type="paragraph" w:styleId="aff3">
    <w:name w:val="Title"/>
    <w:basedOn w:val="a0"/>
    <w:next w:val="a0"/>
    <w:link w:val="aff4"/>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4">
    <w:name w:val="标题 字符"/>
    <w:basedOn w:val="a1"/>
    <w:link w:val="aff3"/>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styleId="aff5">
    <w:name w:val="Unresolved Mention"/>
    <w:basedOn w:val="a1"/>
    <w:uiPriority w:val="99"/>
    <w:semiHidden/>
    <w:unhideWhenUsed/>
    <w:rsid w:val="006106DC"/>
    <w:rPr>
      <w:color w:val="605E5C"/>
      <w:shd w:val="clear" w:color="auto" w:fill="E1DFDD"/>
    </w:rPr>
  </w:style>
  <w:style w:type="character" w:customStyle="1" w:styleId="10">
    <w:name w:val="标题 1 字符"/>
    <w:basedOn w:val="a1"/>
    <w:link w:val="1"/>
    <w:rsid w:val="00690E44"/>
    <w:rPr>
      <w:rFonts w:ascii="Calibri" w:eastAsiaTheme="minorHAnsi" w:hAnsi="Calibri" w:cs="Calibri"/>
      <w:b/>
      <w:sz w:val="24"/>
      <w:szCs w:val="22"/>
      <w:lang w:val="de-DE" w:eastAsia="de-DE"/>
    </w:rPr>
  </w:style>
  <w:style w:type="character" w:customStyle="1" w:styleId="20">
    <w:name w:val="标题 2 字符"/>
    <w:basedOn w:val="a1"/>
    <w:link w:val="2"/>
    <w:rsid w:val="00690E44"/>
    <w:rPr>
      <w:rFonts w:ascii="Calibri" w:eastAsiaTheme="minorHAnsi" w:hAnsi="Calibri" w:cs="Calibri"/>
      <w:b/>
      <w:szCs w:val="22"/>
      <w:lang w:val="de-DE" w:eastAsia="de-DE"/>
    </w:rPr>
  </w:style>
  <w:style w:type="character" w:customStyle="1" w:styleId="af4">
    <w:name w:val="正文文本 字符"/>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267.zip" TargetMode="External"/><Relationship Id="rId299" Type="http://schemas.openxmlformats.org/officeDocument/2006/relationships/hyperlink" Target="./docs/C4-242349.zip" TargetMode="External"/><Relationship Id="rId21" Type="http://schemas.openxmlformats.org/officeDocument/2006/relationships/hyperlink" Target="./docs/C4-242057.zip" TargetMode="External"/><Relationship Id="rId63" Type="http://schemas.openxmlformats.org/officeDocument/2006/relationships/hyperlink" Target="./docs/C4-242282.zip" TargetMode="External"/><Relationship Id="rId159" Type="http://schemas.openxmlformats.org/officeDocument/2006/relationships/hyperlink" Target="./docs/C4-242021.zip" TargetMode="External"/><Relationship Id="rId324" Type="http://schemas.openxmlformats.org/officeDocument/2006/relationships/hyperlink" Target="./docs/C4-242161.zip" TargetMode="External"/><Relationship Id="rId366" Type="http://schemas.openxmlformats.org/officeDocument/2006/relationships/hyperlink" Target="./docs/C4-242133.zip" TargetMode="External"/><Relationship Id="rId170" Type="http://schemas.openxmlformats.org/officeDocument/2006/relationships/hyperlink" Target="./docs/C4-242093.zip" TargetMode="External"/><Relationship Id="rId226" Type="http://schemas.openxmlformats.org/officeDocument/2006/relationships/hyperlink" Target="./docs/C4-242413.zip" TargetMode="External"/><Relationship Id="rId268" Type="http://schemas.openxmlformats.org/officeDocument/2006/relationships/hyperlink" Target="./docs/C4-242338.zip" TargetMode="External"/><Relationship Id="rId32" Type="http://schemas.openxmlformats.org/officeDocument/2006/relationships/hyperlink" Target="./docs/C4-242320.zip" TargetMode="External"/><Relationship Id="rId74" Type="http://schemas.openxmlformats.org/officeDocument/2006/relationships/hyperlink" Target="./docs/C4-242400.zip" TargetMode="External"/><Relationship Id="rId128" Type="http://schemas.openxmlformats.org/officeDocument/2006/relationships/hyperlink" Target="./docs/C4-242045.zip" TargetMode="External"/><Relationship Id="rId335" Type="http://schemas.openxmlformats.org/officeDocument/2006/relationships/hyperlink" Target="./docs/C4-242201.zip" TargetMode="External"/><Relationship Id="rId377" Type="http://schemas.openxmlformats.org/officeDocument/2006/relationships/hyperlink" Target="./docs/C4-242252.zip" TargetMode="External"/><Relationship Id="rId5" Type="http://schemas.openxmlformats.org/officeDocument/2006/relationships/settings" Target="settings.xml"/><Relationship Id="rId181" Type="http://schemas.openxmlformats.org/officeDocument/2006/relationships/hyperlink" Target="./docs/C4-242314.zip" TargetMode="External"/><Relationship Id="rId237" Type="http://schemas.openxmlformats.org/officeDocument/2006/relationships/hyperlink" Target="./docs/C4-242245.zip" TargetMode="External"/><Relationship Id="rId279" Type="http://schemas.openxmlformats.org/officeDocument/2006/relationships/hyperlink" Target="./docs/C4-242352.zip" TargetMode="External"/><Relationship Id="rId43" Type="http://schemas.openxmlformats.org/officeDocument/2006/relationships/hyperlink" Target="./docs/C4-242180.zip" TargetMode="External"/><Relationship Id="rId139" Type="http://schemas.openxmlformats.org/officeDocument/2006/relationships/hyperlink" Target="./docs/C4-242043.zip" TargetMode="External"/><Relationship Id="rId290" Type="http://schemas.openxmlformats.org/officeDocument/2006/relationships/hyperlink" Target="./docs/C4-242357.zip" TargetMode="External"/><Relationship Id="rId304" Type="http://schemas.openxmlformats.org/officeDocument/2006/relationships/hyperlink" Target="./docs/C4-242070.zip" TargetMode="External"/><Relationship Id="rId346" Type="http://schemas.openxmlformats.org/officeDocument/2006/relationships/hyperlink" Target="./docs/C4-242223.zip" TargetMode="External"/><Relationship Id="rId388" Type="http://schemas.openxmlformats.org/officeDocument/2006/relationships/hyperlink" Target="./docs/C4-242128.zip" TargetMode="External"/><Relationship Id="rId85" Type="http://schemas.openxmlformats.org/officeDocument/2006/relationships/hyperlink" Target="./docs/C4-242089.zip" TargetMode="External"/><Relationship Id="rId150" Type="http://schemas.openxmlformats.org/officeDocument/2006/relationships/hyperlink" Target="./docs/C4-242171.zip" TargetMode="External"/><Relationship Id="rId192" Type="http://schemas.openxmlformats.org/officeDocument/2006/relationships/hyperlink" Target="./docs/C4-242186.zip" TargetMode="External"/><Relationship Id="rId206" Type="http://schemas.openxmlformats.org/officeDocument/2006/relationships/hyperlink" Target="./docs/C4-242323.zip" TargetMode="External"/><Relationship Id="rId248" Type="http://schemas.openxmlformats.org/officeDocument/2006/relationships/hyperlink" Target="./docs/C4-242205.zip" TargetMode="External"/><Relationship Id="rId12" Type="http://schemas.openxmlformats.org/officeDocument/2006/relationships/hyperlink" Target="./docs/C4-242004.zip" TargetMode="External"/><Relationship Id="rId108" Type="http://schemas.openxmlformats.org/officeDocument/2006/relationships/hyperlink" Target="./docs/C4-242210.zip" TargetMode="External"/><Relationship Id="rId315" Type="http://schemas.openxmlformats.org/officeDocument/2006/relationships/hyperlink" Target="./docs/C4-242114.zip" TargetMode="External"/><Relationship Id="rId357" Type="http://schemas.openxmlformats.org/officeDocument/2006/relationships/hyperlink" Target="./docs/C4-242270.zip" TargetMode="External"/><Relationship Id="rId54" Type="http://schemas.openxmlformats.org/officeDocument/2006/relationships/hyperlink" Target="./docs/C4-242301.zip" TargetMode="External"/><Relationship Id="rId96" Type="http://schemas.openxmlformats.org/officeDocument/2006/relationships/hyperlink" Target="./docs/C4-242142.zip" TargetMode="External"/><Relationship Id="rId161" Type="http://schemas.openxmlformats.org/officeDocument/2006/relationships/hyperlink" Target="./docs/C4-242401.zip" TargetMode="External"/><Relationship Id="rId217" Type="http://schemas.openxmlformats.org/officeDocument/2006/relationships/hyperlink" Target="./docs/C4-242204.zip" TargetMode="External"/><Relationship Id="rId399" Type="http://schemas.openxmlformats.org/officeDocument/2006/relationships/fontTable" Target="fontTable.xml"/><Relationship Id="rId259" Type="http://schemas.openxmlformats.org/officeDocument/2006/relationships/hyperlink" Target="./docs/C4-242279.zip" TargetMode="External"/><Relationship Id="rId23" Type="http://schemas.openxmlformats.org/officeDocument/2006/relationships/hyperlink" Target="./docs/C4-242059.zip" TargetMode="External"/><Relationship Id="rId119" Type="http://schemas.openxmlformats.org/officeDocument/2006/relationships/hyperlink" Target="./docs/C4-242269.zip" TargetMode="External"/><Relationship Id="rId270" Type="http://schemas.openxmlformats.org/officeDocument/2006/relationships/hyperlink" Target="./docs/C4-242154.zip" TargetMode="External"/><Relationship Id="rId326" Type="http://schemas.openxmlformats.org/officeDocument/2006/relationships/hyperlink" Target="./docs/C4-242163.zip" TargetMode="External"/><Relationship Id="rId65" Type="http://schemas.openxmlformats.org/officeDocument/2006/relationships/hyperlink" Target="./docs/C4-242012.zip" TargetMode="External"/><Relationship Id="rId130" Type="http://schemas.openxmlformats.org/officeDocument/2006/relationships/hyperlink" Target="./docs/C4-242080.zip" TargetMode="External"/><Relationship Id="rId368" Type="http://schemas.openxmlformats.org/officeDocument/2006/relationships/hyperlink" Target="./docs/C4-242086.zip" TargetMode="External"/><Relationship Id="rId172" Type="http://schemas.openxmlformats.org/officeDocument/2006/relationships/hyperlink" Target="./docs/C4-242172.zip" TargetMode="External"/><Relationship Id="rId228" Type="http://schemas.openxmlformats.org/officeDocument/2006/relationships/hyperlink" Target="./docs/C4-242192.zip" TargetMode="External"/><Relationship Id="rId281" Type="http://schemas.openxmlformats.org/officeDocument/2006/relationships/hyperlink" Target="./docs/C4-242026.zip" TargetMode="External"/><Relationship Id="rId337" Type="http://schemas.openxmlformats.org/officeDocument/2006/relationships/hyperlink" Target="./docs/C4-242214.zip" TargetMode="External"/><Relationship Id="rId34" Type="http://schemas.openxmlformats.org/officeDocument/2006/relationships/hyperlink" Target="./docs/C4-242294.zip" TargetMode="External"/><Relationship Id="rId76" Type="http://schemas.openxmlformats.org/officeDocument/2006/relationships/hyperlink" Target="./docs/C4-242020.zip" TargetMode="External"/><Relationship Id="rId141" Type="http://schemas.openxmlformats.org/officeDocument/2006/relationships/hyperlink" Target="./docs/C4-242318.zip" TargetMode="External"/><Relationship Id="rId379" Type="http://schemas.openxmlformats.org/officeDocument/2006/relationships/hyperlink" Target="./docs/C4-242344.zip" TargetMode="External"/><Relationship Id="rId7" Type="http://schemas.openxmlformats.org/officeDocument/2006/relationships/footnotes" Target="footnotes.xml"/><Relationship Id="rId183" Type="http://schemas.openxmlformats.org/officeDocument/2006/relationships/hyperlink" Target="./docs/C4-242289.zip" TargetMode="External"/><Relationship Id="rId239" Type="http://schemas.openxmlformats.org/officeDocument/2006/relationships/hyperlink" Target="./docs/C4-242266.zip" TargetMode="External"/><Relationship Id="rId390" Type="http://schemas.openxmlformats.org/officeDocument/2006/relationships/hyperlink" Target="./docs/C4-242168.zip" TargetMode="External"/><Relationship Id="rId250" Type="http://schemas.openxmlformats.org/officeDocument/2006/relationships/hyperlink" Target="./docs/C4-242207.zip" TargetMode="External"/><Relationship Id="rId292" Type="http://schemas.openxmlformats.org/officeDocument/2006/relationships/hyperlink" Target="./docs/C4-242347.zip" TargetMode="External"/><Relationship Id="rId306" Type="http://schemas.openxmlformats.org/officeDocument/2006/relationships/hyperlink" Target="./docs/C4-242073.zip" TargetMode="External"/><Relationship Id="rId45" Type="http://schemas.openxmlformats.org/officeDocument/2006/relationships/hyperlink" Target="./docs/C4-242298.zip" TargetMode="External"/><Relationship Id="rId87" Type="http://schemas.openxmlformats.org/officeDocument/2006/relationships/hyperlink" Target="./docs/C4-242327.zip" TargetMode="External"/><Relationship Id="rId110" Type="http://schemas.openxmlformats.org/officeDocument/2006/relationships/hyperlink" Target="./docs/C4-242212.zip" TargetMode="External"/><Relationship Id="rId348" Type="http://schemas.openxmlformats.org/officeDocument/2006/relationships/hyperlink" Target="./docs/C4-242225.zip" TargetMode="External"/><Relationship Id="rId152" Type="http://schemas.openxmlformats.org/officeDocument/2006/relationships/hyperlink" Target="./docs/C4-242332.zip" TargetMode="External"/><Relationship Id="rId194" Type="http://schemas.openxmlformats.org/officeDocument/2006/relationships/hyperlink" Target="./docs/C4-242041.zip" TargetMode="External"/><Relationship Id="rId208" Type="http://schemas.openxmlformats.org/officeDocument/2006/relationships/hyperlink" Target="./docs/C4-242325.zip" TargetMode="External"/><Relationship Id="rId261" Type="http://schemas.openxmlformats.org/officeDocument/2006/relationships/hyperlink" Target="./docs/C4-242290.zip" TargetMode="External"/><Relationship Id="rId14" Type="http://schemas.openxmlformats.org/officeDocument/2006/relationships/hyperlink" Target="./docs/C4-242006.zip" TargetMode="External"/><Relationship Id="rId56" Type="http://schemas.openxmlformats.org/officeDocument/2006/relationships/hyperlink" Target="./docs/C4-242137.zip" TargetMode="External"/><Relationship Id="rId317" Type="http://schemas.openxmlformats.org/officeDocument/2006/relationships/hyperlink" Target="./docs/C4-242115.zip" TargetMode="External"/><Relationship Id="rId359" Type="http://schemas.openxmlformats.org/officeDocument/2006/relationships/hyperlink" Target="./docs/C4-242254.zip" TargetMode="External"/><Relationship Id="rId98" Type="http://schemas.openxmlformats.org/officeDocument/2006/relationships/hyperlink" Target="./docs/C4-242143.zip" TargetMode="External"/><Relationship Id="rId121" Type="http://schemas.openxmlformats.org/officeDocument/2006/relationships/hyperlink" Target="./docs/C4-242273.zip" TargetMode="External"/><Relationship Id="rId163" Type="http://schemas.openxmlformats.org/officeDocument/2006/relationships/hyperlink" Target="./docs/C4-242402.zip" TargetMode="External"/><Relationship Id="rId219" Type="http://schemas.openxmlformats.org/officeDocument/2006/relationships/hyperlink" Target="./docs/C4-242177.zip" TargetMode="External"/><Relationship Id="rId370" Type="http://schemas.openxmlformats.org/officeDocument/2006/relationships/hyperlink" Target="./docs/C4-242120.zip" TargetMode="External"/><Relationship Id="rId230" Type="http://schemas.openxmlformats.org/officeDocument/2006/relationships/hyperlink" Target="./docs/C4-242414.zip" TargetMode="External"/><Relationship Id="rId25" Type="http://schemas.openxmlformats.org/officeDocument/2006/relationships/hyperlink" Target="./docs/C4-242061.zip" TargetMode="External"/><Relationship Id="rId67" Type="http://schemas.openxmlformats.org/officeDocument/2006/relationships/hyperlink" Target="./docs/C4-242013.zip" TargetMode="External"/><Relationship Id="rId272" Type="http://schemas.openxmlformats.org/officeDocument/2006/relationships/hyperlink" Target="./docs/C4-242124.zip" TargetMode="External"/><Relationship Id="rId328" Type="http://schemas.openxmlformats.org/officeDocument/2006/relationships/hyperlink" Target="./docs/C4-242361.zip" TargetMode="External"/><Relationship Id="rId132" Type="http://schemas.openxmlformats.org/officeDocument/2006/relationships/hyperlink" Target="./docs/C4-242147.zip" TargetMode="External"/><Relationship Id="rId174" Type="http://schemas.openxmlformats.org/officeDocument/2006/relationships/hyperlink" Target="./docs/C4-242407.zip" TargetMode="External"/><Relationship Id="rId381" Type="http://schemas.openxmlformats.org/officeDocument/2006/relationships/hyperlink" Target="./docs/C4-242345.zip" TargetMode="External"/><Relationship Id="rId241" Type="http://schemas.openxmlformats.org/officeDocument/2006/relationships/hyperlink" Target="./docs/C4-242272.zip" TargetMode="External"/><Relationship Id="rId36" Type="http://schemas.openxmlformats.org/officeDocument/2006/relationships/hyperlink" Target="./docs/C4-242316.zip" TargetMode="External"/><Relationship Id="rId283" Type="http://schemas.openxmlformats.org/officeDocument/2006/relationships/hyperlink" Target="./docs/C4-242027.zip" TargetMode="External"/><Relationship Id="rId339" Type="http://schemas.openxmlformats.org/officeDocument/2006/relationships/hyperlink" Target="./docs/C4-242216.zip" TargetMode="External"/><Relationship Id="rId78" Type="http://schemas.openxmlformats.org/officeDocument/2006/relationships/hyperlink" Target="./docs/C4-242046.zip" TargetMode="External"/><Relationship Id="rId101" Type="http://schemas.openxmlformats.org/officeDocument/2006/relationships/hyperlink" Target="./docs/C4-242145.zip" TargetMode="External"/><Relationship Id="rId143" Type="http://schemas.openxmlformats.org/officeDocument/2006/relationships/hyperlink" Target="./docs/C4-242111.zip" TargetMode="External"/><Relationship Id="rId185" Type="http://schemas.openxmlformats.org/officeDocument/2006/relationships/hyperlink" Target="./docs/C4-242102.zip" TargetMode="External"/><Relationship Id="rId350" Type="http://schemas.openxmlformats.org/officeDocument/2006/relationships/hyperlink" Target="./docs/C4-242227.zip" TargetMode="External"/><Relationship Id="rId9" Type="http://schemas.openxmlformats.org/officeDocument/2006/relationships/hyperlink" Target="./docs/C4-242001.zip" TargetMode="External"/><Relationship Id="rId210" Type="http://schemas.openxmlformats.org/officeDocument/2006/relationships/hyperlink" Target="./docs/C4-242324.zip" TargetMode="External"/><Relationship Id="rId392" Type="http://schemas.openxmlformats.org/officeDocument/2006/relationships/hyperlink" Target="./docs/C4-242199.zip" TargetMode="External"/><Relationship Id="rId252" Type="http://schemas.openxmlformats.org/officeDocument/2006/relationships/hyperlink" Target="./docs/C4-242230.zip" TargetMode="External"/><Relationship Id="rId294" Type="http://schemas.openxmlformats.org/officeDocument/2006/relationships/hyperlink" Target="./docs/C4-242034.zip" TargetMode="External"/><Relationship Id="rId308" Type="http://schemas.openxmlformats.org/officeDocument/2006/relationships/hyperlink" Target="./docs/C4-242078.zip" TargetMode="External"/><Relationship Id="rId47" Type="http://schemas.openxmlformats.org/officeDocument/2006/relationships/hyperlink" Target="./docs/C4-242235.zip" TargetMode="External"/><Relationship Id="rId89" Type="http://schemas.openxmlformats.org/officeDocument/2006/relationships/hyperlink" Target="./docs/C4-242309.zip" TargetMode="External"/><Relationship Id="rId112" Type="http://schemas.openxmlformats.org/officeDocument/2006/relationships/hyperlink" Target="./docs/C4-242317.zip" TargetMode="External"/><Relationship Id="rId154" Type="http://schemas.openxmlformats.org/officeDocument/2006/relationships/hyperlink" Target="./docs/C4-242333.zip" TargetMode="External"/><Relationship Id="rId361" Type="http://schemas.openxmlformats.org/officeDocument/2006/relationships/hyperlink" Target="./docs/C4-242283.zip" TargetMode="External"/><Relationship Id="rId196" Type="http://schemas.openxmlformats.org/officeDocument/2006/relationships/hyperlink" Target="./docs/C4-242040.zip" TargetMode="External"/><Relationship Id="rId16" Type="http://schemas.openxmlformats.org/officeDocument/2006/relationships/hyperlink" Target="./docs/C4-242051.zip" TargetMode="External"/><Relationship Id="rId221" Type="http://schemas.openxmlformats.org/officeDocument/2006/relationships/hyperlink" Target="./docs/C4-242178.zip" TargetMode="External"/><Relationship Id="rId263" Type="http://schemas.openxmlformats.org/officeDocument/2006/relationships/hyperlink" Target="./docs/C4-242337.zip" TargetMode="External"/><Relationship Id="rId319" Type="http://schemas.openxmlformats.org/officeDocument/2006/relationships/hyperlink" Target="./docs/C4-242156.zip" TargetMode="External"/><Relationship Id="rId37" Type="http://schemas.openxmlformats.org/officeDocument/2006/relationships/hyperlink" Target="./docs/C4-242103.zip" TargetMode="External"/><Relationship Id="rId58" Type="http://schemas.openxmlformats.org/officeDocument/2006/relationships/hyperlink" Target="./docs/C4-242302.zip" TargetMode="External"/><Relationship Id="rId79" Type="http://schemas.openxmlformats.org/officeDocument/2006/relationships/hyperlink" Target="./docs/C4-242326.zip" TargetMode="External"/><Relationship Id="rId102" Type="http://schemas.openxmlformats.org/officeDocument/2006/relationships/hyperlink" Target="./docs/C4-242315.zip" TargetMode="External"/><Relationship Id="rId123" Type="http://schemas.openxmlformats.org/officeDocument/2006/relationships/hyperlink" Target="./docs/C4-242038.zip" TargetMode="External"/><Relationship Id="rId144" Type="http://schemas.openxmlformats.org/officeDocument/2006/relationships/hyperlink" Target="./docs/C4-242346.zip" TargetMode="External"/><Relationship Id="rId330" Type="http://schemas.openxmlformats.org/officeDocument/2006/relationships/hyperlink" Target="./docs/C4-242362.zip" TargetMode="External"/><Relationship Id="rId90" Type="http://schemas.openxmlformats.org/officeDocument/2006/relationships/hyperlink" Target="./docs/C4-242118.zip" TargetMode="External"/><Relationship Id="rId165" Type="http://schemas.openxmlformats.org/officeDocument/2006/relationships/hyperlink" Target="./docs/C4-242403.zip" TargetMode="External"/><Relationship Id="rId186" Type="http://schemas.openxmlformats.org/officeDocument/2006/relationships/hyperlink" Target="./docs/C4-242105.zip" TargetMode="External"/><Relationship Id="rId351" Type="http://schemas.openxmlformats.org/officeDocument/2006/relationships/hyperlink" Target="./docs/C4-242233.zip" TargetMode="External"/><Relationship Id="rId372" Type="http://schemas.openxmlformats.org/officeDocument/2006/relationships/hyperlink" Target="./docs/C4-242122.zip" TargetMode="External"/><Relationship Id="rId393" Type="http://schemas.openxmlformats.org/officeDocument/2006/relationships/hyperlink" Target="./docs/C4-242241.zip" TargetMode="External"/><Relationship Id="rId211" Type="http://schemas.openxmlformats.org/officeDocument/2006/relationships/hyperlink" Target="./docs/C4-242087.zip" TargetMode="External"/><Relationship Id="rId232" Type="http://schemas.openxmlformats.org/officeDocument/2006/relationships/hyperlink" Target="./docs/C4-242415.zip" TargetMode="External"/><Relationship Id="rId253" Type="http://schemas.openxmlformats.org/officeDocument/2006/relationships/hyperlink" Target="./docs/C4-242231.zip" TargetMode="External"/><Relationship Id="rId274" Type="http://schemas.openxmlformats.org/officeDocument/2006/relationships/hyperlink" Target="./docs/C4-242017.zip" TargetMode="External"/><Relationship Id="rId295" Type="http://schemas.openxmlformats.org/officeDocument/2006/relationships/hyperlink" Target="./docs/C4-242035.zip" TargetMode="External"/><Relationship Id="rId309" Type="http://schemas.openxmlformats.org/officeDocument/2006/relationships/hyperlink" Target="./docs/C4-242359.zip" TargetMode="External"/><Relationship Id="rId27" Type="http://schemas.openxmlformats.org/officeDocument/2006/relationships/hyperlink" Target="./docs/C4-242063.zip" TargetMode="External"/><Relationship Id="rId48" Type="http://schemas.openxmlformats.org/officeDocument/2006/relationships/hyperlink" Target="./docs/C4-242299.zip" TargetMode="External"/><Relationship Id="rId69" Type="http://schemas.openxmlformats.org/officeDocument/2006/relationships/hyperlink" Target="./docs/C4-242014.zip" TargetMode="External"/><Relationship Id="rId113" Type="http://schemas.openxmlformats.org/officeDocument/2006/relationships/hyperlink" Target="./docs/C4-242242.zip" TargetMode="External"/><Relationship Id="rId134" Type="http://schemas.openxmlformats.org/officeDocument/2006/relationships/hyperlink" Target="./docs/C4-242202.zip" TargetMode="External"/><Relationship Id="rId320" Type="http://schemas.openxmlformats.org/officeDocument/2006/relationships/hyperlink" Target="./docs/C4-242157.zip" TargetMode="External"/><Relationship Id="rId80" Type="http://schemas.openxmlformats.org/officeDocument/2006/relationships/hyperlink" Target="./docs/C4-242048.zip" TargetMode="External"/><Relationship Id="rId155" Type="http://schemas.openxmlformats.org/officeDocument/2006/relationships/hyperlink" Target="./docs/C4-242153.zip" TargetMode="External"/><Relationship Id="rId176" Type="http://schemas.openxmlformats.org/officeDocument/2006/relationships/hyperlink" Target="./docs/C4-242408.zip" TargetMode="External"/><Relationship Id="rId197" Type="http://schemas.openxmlformats.org/officeDocument/2006/relationships/hyperlink" Target="./docs/C4-242094.zip" TargetMode="External"/><Relationship Id="rId341" Type="http://schemas.openxmlformats.org/officeDocument/2006/relationships/hyperlink" Target="./docs/C4-242218.zip" TargetMode="External"/><Relationship Id="rId362" Type="http://schemas.openxmlformats.org/officeDocument/2006/relationships/hyperlink" Target="./docs/C4-242229.zip" TargetMode="External"/><Relationship Id="rId383" Type="http://schemas.openxmlformats.org/officeDocument/2006/relationships/hyperlink" Target="./docs/C4-242073.zip" TargetMode="External"/><Relationship Id="rId201" Type="http://schemas.openxmlformats.org/officeDocument/2006/relationships/hyperlink" Target="./docs/C4-242095.zip" TargetMode="External"/><Relationship Id="rId222" Type="http://schemas.openxmlformats.org/officeDocument/2006/relationships/hyperlink" Target="./docs/C4-242411.zip" TargetMode="External"/><Relationship Id="rId243" Type="http://schemas.openxmlformats.org/officeDocument/2006/relationships/hyperlink" Target="./docs/C4-242285.zip" TargetMode="External"/><Relationship Id="rId264" Type="http://schemas.openxmlformats.org/officeDocument/2006/relationships/hyperlink" Target="./docs/C4-242246.zip" TargetMode="External"/><Relationship Id="rId285" Type="http://schemas.openxmlformats.org/officeDocument/2006/relationships/hyperlink" Target="./docs/C4-242028.zip" TargetMode="External"/><Relationship Id="rId17" Type="http://schemas.openxmlformats.org/officeDocument/2006/relationships/hyperlink" Target="./docs/C4-242052.zip" TargetMode="External"/><Relationship Id="rId38" Type="http://schemas.openxmlformats.org/officeDocument/2006/relationships/hyperlink" Target="./docs/C4-242141.zip" TargetMode="External"/><Relationship Id="rId59" Type="http://schemas.openxmlformats.org/officeDocument/2006/relationships/hyperlink" Target="./docs/C4-242195.zip" TargetMode="External"/><Relationship Id="rId103" Type="http://schemas.openxmlformats.org/officeDocument/2006/relationships/hyperlink" Target="./docs/C4-242146.zip" TargetMode="External"/><Relationship Id="rId124" Type="http://schemas.openxmlformats.org/officeDocument/2006/relationships/hyperlink" Target="./docs/C4-242341.zip" TargetMode="External"/><Relationship Id="rId310" Type="http://schemas.openxmlformats.org/officeDocument/2006/relationships/hyperlink" Target="./docs/C4-242083.zip" TargetMode="External"/><Relationship Id="rId70" Type="http://schemas.openxmlformats.org/officeDocument/2006/relationships/hyperlink" Target="./docs/C4-242422.zip" TargetMode="External"/><Relationship Id="rId91" Type="http://schemas.openxmlformats.org/officeDocument/2006/relationships/hyperlink" Target="./docs/C4-242328.zip" TargetMode="External"/><Relationship Id="rId145" Type="http://schemas.openxmlformats.org/officeDocument/2006/relationships/hyperlink" Target="./docs/C4-242149.zip" TargetMode="External"/><Relationship Id="rId166" Type="http://schemas.openxmlformats.org/officeDocument/2006/relationships/hyperlink" Target="./docs/C4-242068.zip" TargetMode="External"/><Relationship Id="rId187" Type="http://schemas.openxmlformats.org/officeDocument/2006/relationships/hyperlink" Target="./docs/C4-242288.zip" TargetMode="External"/><Relationship Id="rId331" Type="http://schemas.openxmlformats.org/officeDocument/2006/relationships/hyperlink" Target="./docs/C4-242228.zip" TargetMode="External"/><Relationship Id="rId352" Type="http://schemas.openxmlformats.org/officeDocument/2006/relationships/hyperlink" Target="./docs/C4-242234.zip" TargetMode="External"/><Relationship Id="rId373" Type="http://schemas.openxmlformats.org/officeDocument/2006/relationships/hyperlink" Target="./docs/C4-242037.zip" TargetMode="External"/><Relationship Id="rId394" Type="http://schemas.openxmlformats.org/officeDocument/2006/relationships/hyperlink" Target="./docs/C4-242287.zip" TargetMode="External"/><Relationship Id="rId1" Type="http://schemas.microsoft.com/office/2006/relationships/keyMapCustomizations" Target="customizations.xml"/><Relationship Id="rId212" Type="http://schemas.openxmlformats.org/officeDocument/2006/relationships/hyperlink" Target="./docs/C4-242335.zip" TargetMode="External"/><Relationship Id="rId233" Type="http://schemas.openxmlformats.org/officeDocument/2006/relationships/hyperlink" Target="./docs/C4-242197.zip" TargetMode="External"/><Relationship Id="rId254" Type="http://schemas.openxmlformats.org/officeDocument/2006/relationships/hyperlink" Target="./docs/C4-242232.zip" TargetMode="External"/><Relationship Id="rId28" Type="http://schemas.openxmlformats.org/officeDocument/2006/relationships/hyperlink" Target="./docs/C4-242064.zip" TargetMode="External"/><Relationship Id="rId49" Type="http://schemas.openxmlformats.org/officeDocument/2006/relationships/hyperlink" Target="./docs/C4-242236.zip" TargetMode="External"/><Relationship Id="rId114" Type="http://schemas.openxmlformats.org/officeDocument/2006/relationships/hyperlink" Target="./docs/C4-242427.zip" TargetMode="External"/><Relationship Id="rId275" Type="http://schemas.openxmlformats.org/officeDocument/2006/relationships/hyperlink" Target="./docs/C4-242018.zip" TargetMode="External"/><Relationship Id="rId296" Type="http://schemas.openxmlformats.org/officeDocument/2006/relationships/hyperlink" Target="./docs/C4-242036.zip" TargetMode="External"/><Relationship Id="rId300" Type="http://schemas.openxmlformats.org/officeDocument/2006/relationships/hyperlink" Target="./docs/C4-242044.zip" TargetMode="External"/><Relationship Id="rId60" Type="http://schemas.openxmlformats.org/officeDocument/2006/relationships/hyperlink" Target="./docs/C4-242303.zip" TargetMode="External"/><Relationship Id="rId81" Type="http://schemas.openxmlformats.org/officeDocument/2006/relationships/hyperlink" Target="./docs/C4-242307.zip" TargetMode="External"/><Relationship Id="rId135" Type="http://schemas.openxmlformats.org/officeDocument/2006/relationships/hyperlink" Target="./docs/C4-242312.zip" TargetMode="External"/><Relationship Id="rId156" Type="http://schemas.openxmlformats.org/officeDocument/2006/relationships/hyperlink" Target="./docs/C4-242023.zip" TargetMode="External"/><Relationship Id="rId177" Type="http://schemas.openxmlformats.org/officeDocument/2006/relationships/hyperlink" Target="./docs/C4-242175.zip" TargetMode="External"/><Relationship Id="rId198" Type="http://schemas.openxmlformats.org/officeDocument/2006/relationships/hyperlink" Target="./docs/C4-242363.zip" TargetMode="External"/><Relationship Id="rId321" Type="http://schemas.openxmlformats.org/officeDocument/2006/relationships/hyperlink" Target="./docs/C4-242158.zip" TargetMode="External"/><Relationship Id="rId342" Type="http://schemas.openxmlformats.org/officeDocument/2006/relationships/hyperlink" Target="./docs/C4-242219.zip" TargetMode="External"/><Relationship Id="rId363" Type="http://schemas.openxmlformats.org/officeDocument/2006/relationships/hyperlink" Target="./docs/C4-242129.zip" TargetMode="External"/><Relationship Id="rId384" Type="http://schemas.openxmlformats.org/officeDocument/2006/relationships/hyperlink" Target="./docs/C4-242074.zip" TargetMode="External"/><Relationship Id="rId202" Type="http://schemas.openxmlformats.org/officeDocument/2006/relationships/hyperlink" Target="./docs/C4-242321.zip" TargetMode="External"/><Relationship Id="rId223" Type="http://schemas.openxmlformats.org/officeDocument/2006/relationships/hyperlink" Target="./docs/C4-242179.zip" TargetMode="External"/><Relationship Id="rId244" Type="http://schemas.openxmlformats.org/officeDocument/2006/relationships/hyperlink" Target="./docs/C4-242421.zip" TargetMode="External"/><Relationship Id="rId18" Type="http://schemas.openxmlformats.org/officeDocument/2006/relationships/hyperlink" Target="./docs/C4-242054.zip" TargetMode="External"/><Relationship Id="rId39" Type="http://schemas.openxmlformats.org/officeDocument/2006/relationships/hyperlink" Target="./docs/C4-242296.zip" TargetMode="External"/><Relationship Id="rId265" Type="http://schemas.openxmlformats.org/officeDocument/2006/relationships/hyperlink" Target="./docs/C4-242247.zip" TargetMode="External"/><Relationship Id="rId286" Type="http://schemas.openxmlformats.org/officeDocument/2006/relationships/hyperlink" Target="./docs/C4-242355.zip" TargetMode="External"/><Relationship Id="rId50" Type="http://schemas.openxmlformats.org/officeDocument/2006/relationships/hyperlink" Target="./docs/C4-242096.zip" TargetMode="External"/><Relationship Id="rId104" Type="http://schemas.openxmlformats.org/officeDocument/2006/relationships/hyperlink" Target="./docs/C4-242187.zip" TargetMode="External"/><Relationship Id="rId125" Type="http://schemas.openxmlformats.org/officeDocument/2006/relationships/hyperlink" Target="./docs/C4-242090.zip" TargetMode="External"/><Relationship Id="rId146" Type="http://schemas.openxmlformats.org/officeDocument/2006/relationships/hyperlink" Target="./docs/C4-242148.zip" TargetMode="External"/><Relationship Id="rId167" Type="http://schemas.openxmlformats.org/officeDocument/2006/relationships/hyperlink" Target="./docs/C4-242404.zip" TargetMode="External"/><Relationship Id="rId188" Type="http://schemas.openxmlformats.org/officeDocument/2006/relationships/hyperlink" Target="./docs/C4-242106.zip" TargetMode="External"/><Relationship Id="rId311" Type="http://schemas.openxmlformats.org/officeDocument/2006/relationships/hyperlink" Target="./docs/C4-242243.zip" TargetMode="External"/><Relationship Id="rId332" Type="http://schemas.openxmlformats.org/officeDocument/2006/relationships/hyperlink" Target="./docs/C4-242263.zip" TargetMode="External"/><Relationship Id="rId353" Type="http://schemas.openxmlformats.org/officeDocument/2006/relationships/hyperlink" Target="./docs/C4-242258.zip" TargetMode="External"/><Relationship Id="rId374" Type="http://schemas.openxmlformats.org/officeDocument/2006/relationships/hyperlink" Target="./docs/C4-242249.zip" TargetMode="External"/><Relationship Id="rId395" Type="http://schemas.openxmlformats.org/officeDocument/2006/relationships/header" Target="header1.xml"/><Relationship Id="rId71" Type="http://schemas.openxmlformats.org/officeDocument/2006/relationships/hyperlink" Target="./docs/C4-242015.zip" TargetMode="External"/><Relationship Id="rId92" Type="http://schemas.openxmlformats.org/officeDocument/2006/relationships/hyperlink" Target="./docs/C4-242139.zip" TargetMode="External"/><Relationship Id="rId213" Type="http://schemas.openxmlformats.org/officeDocument/2006/relationships/hyperlink" Target="./docs/C4-242088.zip" TargetMode="External"/><Relationship Id="rId234" Type="http://schemas.openxmlformats.org/officeDocument/2006/relationships/hyperlink" Target="./docs/C4-242416.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55" Type="http://schemas.openxmlformats.org/officeDocument/2006/relationships/hyperlink" Target="./docs/C4-242275.zip" TargetMode="External"/><Relationship Id="rId276" Type="http://schemas.openxmlformats.org/officeDocument/2006/relationships/hyperlink" Target="./docs/C4-242351.zip" TargetMode="External"/><Relationship Id="rId297" Type="http://schemas.openxmlformats.org/officeDocument/2006/relationships/hyperlink" Target="./docs/C4-242348.zip" TargetMode="External"/><Relationship Id="rId40" Type="http://schemas.openxmlformats.org/officeDocument/2006/relationships/hyperlink" Target="./docs/C4-242104.zip" TargetMode="External"/><Relationship Id="rId115" Type="http://schemas.openxmlformats.org/officeDocument/2006/relationships/hyperlink" Target="./docs/C4-242253.zip" TargetMode="External"/><Relationship Id="rId136" Type="http://schemas.openxmlformats.org/officeDocument/2006/relationships/hyperlink" Target="./docs/C4-242239.zip" TargetMode="External"/><Relationship Id="rId157" Type="http://schemas.openxmlformats.org/officeDocument/2006/relationships/hyperlink" Target="./docs/C4-242334.zip" TargetMode="External"/><Relationship Id="rId178" Type="http://schemas.openxmlformats.org/officeDocument/2006/relationships/hyperlink" Target="./docs/C4-242409.zip" TargetMode="External"/><Relationship Id="rId301" Type="http://schemas.openxmlformats.org/officeDocument/2006/relationships/hyperlink" Target="./docs/C4-242358.zip" TargetMode="External"/><Relationship Id="rId322" Type="http://schemas.openxmlformats.org/officeDocument/2006/relationships/hyperlink" Target="./docs/C4-242159.zip" TargetMode="External"/><Relationship Id="rId343" Type="http://schemas.openxmlformats.org/officeDocument/2006/relationships/hyperlink" Target="./docs/C4-242220.zip" TargetMode="External"/><Relationship Id="rId364" Type="http://schemas.openxmlformats.org/officeDocument/2006/relationships/hyperlink" Target="./docs/C4-242130.zip" TargetMode="External"/><Relationship Id="rId61" Type="http://schemas.openxmlformats.org/officeDocument/2006/relationships/hyperlink" Target="./docs/C4-242271.zip" TargetMode="External"/><Relationship Id="rId82" Type="http://schemas.openxmlformats.org/officeDocument/2006/relationships/hyperlink" Target="./docs/C4-242076.zip" TargetMode="External"/><Relationship Id="rId199" Type="http://schemas.openxmlformats.org/officeDocument/2006/relationships/hyperlink" Target="./docs/C4-242031.zip" TargetMode="External"/><Relationship Id="rId203" Type="http://schemas.openxmlformats.org/officeDocument/2006/relationships/hyperlink" Target="./docs/C4-242098.zip" TargetMode="External"/><Relationship Id="rId385" Type="http://schemas.openxmlformats.org/officeDocument/2006/relationships/hyperlink" Target="./docs/C4-242075.zip" TargetMode="External"/><Relationship Id="rId19" Type="http://schemas.openxmlformats.org/officeDocument/2006/relationships/hyperlink" Target="./docs/C4-242055.zip" TargetMode="External"/><Relationship Id="rId224" Type="http://schemas.openxmlformats.org/officeDocument/2006/relationships/hyperlink" Target="./docs/C4-242412.zip" TargetMode="External"/><Relationship Id="rId245" Type="http://schemas.openxmlformats.org/officeDocument/2006/relationships/hyperlink" Target="./docs/C4-242047.zip" TargetMode="External"/><Relationship Id="rId266" Type="http://schemas.openxmlformats.org/officeDocument/2006/relationships/hyperlink" Target="./docs/C4-242248.zip" TargetMode="External"/><Relationship Id="rId287" Type="http://schemas.openxmlformats.org/officeDocument/2006/relationships/hyperlink" Target="./docs/C4-242029.zip" TargetMode="External"/><Relationship Id="rId30" Type="http://schemas.openxmlformats.org/officeDocument/2006/relationships/hyperlink" Target="./docs/C4-242291.zip" TargetMode="External"/><Relationship Id="rId105" Type="http://schemas.openxmlformats.org/officeDocument/2006/relationships/hyperlink" Target="./docs/C4-242208.zip" TargetMode="External"/><Relationship Id="rId126" Type="http://schemas.openxmlformats.org/officeDocument/2006/relationships/hyperlink" Target="./docs/C4-242089.zip" TargetMode="External"/><Relationship Id="rId147" Type="http://schemas.openxmlformats.org/officeDocument/2006/relationships/hyperlink" Target="./docs/C4-242150.zip" TargetMode="External"/><Relationship Id="rId168" Type="http://schemas.openxmlformats.org/officeDocument/2006/relationships/hyperlink" Target="./docs/C4-242092.zip" TargetMode="External"/><Relationship Id="rId312" Type="http://schemas.openxmlformats.org/officeDocument/2006/relationships/hyperlink" Target="./docs/C4-242256.zip" TargetMode="External"/><Relationship Id="rId333" Type="http://schemas.openxmlformats.org/officeDocument/2006/relationships/hyperlink" Target="./docs/C4-242283.zip" TargetMode="External"/><Relationship Id="rId354" Type="http://schemas.openxmlformats.org/officeDocument/2006/relationships/hyperlink" Target="./docs/C4-242259.zip" TargetMode="External"/><Relationship Id="rId51" Type="http://schemas.openxmlformats.org/officeDocument/2006/relationships/hyperlink" Target="./docs/C4-242131.zip" TargetMode="External"/><Relationship Id="rId72" Type="http://schemas.openxmlformats.org/officeDocument/2006/relationships/hyperlink" Target="./docs/C4-242423.zip" TargetMode="External"/><Relationship Id="rId93" Type="http://schemas.openxmlformats.org/officeDocument/2006/relationships/hyperlink" Target="./docs/C4-242310.zip" TargetMode="External"/><Relationship Id="rId189" Type="http://schemas.openxmlformats.org/officeDocument/2006/relationships/hyperlink" Target="./docs/C4-242107.zip" TargetMode="External"/><Relationship Id="rId375" Type="http://schemas.openxmlformats.org/officeDocument/2006/relationships/hyperlink" Target="./docs/C4-242250.zip" TargetMode="External"/><Relationship Id="rId396" Type="http://schemas.openxmlformats.org/officeDocument/2006/relationships/footer" Target="footer1.xml"/><Relationship Id="rId3" Type="http://schemas.openxmlformats.org/officeDocument/2006/relationships/numbering" Target="numbering.xml"/><Relationship Id="rId214" Type="http://schemas.openxmlformats.org/officeDocument/2006/relationships/hyperlink" Target="./docs/C4-242097.zip" TargetMode="External"/><Relationship Id="rId235" Type="http://schemas.openxmlformats.org/officeDocument/2006/relationships/hyperlink" Target="./docs/C4-242244.zip" TargetMode="External"/><Relationship Id="rId256" Type="http://schemas.openxmlformats.org/officeDocument/2006/relationships/hyperlink" Target="./docs/C4-242276.zip" TargetMode="External"/><Relationship Id="rId277" Type="http://schemas.openxmlformats.org/officeDocument/2006/relationships/hyperlink" Target="./docs/C4-242019.zip" TargetMode="External"/><Relationship Id="rId298" Type="http://schemas.openxmlformats.org/officeDocument/2006/relationships/hyperlink" Target="./docs/C4-242039.zip" TargetMode="External"/><Relationship Id="rId400" Type="http://schemas.openxmlformats.org/officeDocument/2006/relationships/theme" Target="theme/theme1.xml"/><Relationship Id="rId116" Type="http://schemas.openxmlformats.org/officeDocument/2006/relationships/hyperlink" Target="./docs/C4-242331.zip" TargetMode="External"/><Relationship Id="rId137" Type="http://schemas.openxmlformats.org/officeDocument/2006/relationships/hyperlink" Target="./docs/C4-242203.zip" TargetMode="External"/><Relationship Id="rId158" Type="http://schemas.openxmlformats.org/officeDocument/2006/relationships/hyperlink" Target="./docs/C4-242125.zip" TargetMode="External"/><Relationship Id="rId302" Type="http://schemas.openxmlformats.org/officeDocument/2006/relationships/hyperlink" Target="./docs/C4-242069.zip" TargetMode="External"/><Relationship Id="rId323" Type="http://schemas.openxmlformats.org/officeDocument/2006/relationships/hyperlink" Target="./docs/C4-242160.zip" TargetMode="External"/><Relationship Id="rId344" Type="http://schemas.openxmlformats.org/officeDocument/2006/relationships/hyperlink" Target="./docs/C4-242221.zip" TargetMode="External"/><Relationship Id="rId20" Type="http://schemas.openxmlformats.org/officeDocument/2006/relationships/hyperlink" Target="./docs/C4-242056.zip" TargetMode="External"/><Relationship Id="rId41" Type="http://schemas.openxmlformats.org/officeDocument/2006/relationships/hyperlink" Target="./docs/C4-242134.zip" TargetMode="External"/><Relationship Id="rId62" Type="http://schemas.openxmlformats.org/officeDocument/2006/relationships/hyperlink" Target="./docs/C4-242281.zip" TargetMode="External"/><Relationship Id="rId83" Type="http://schemas.openxmlformats.org/officeDocument/2006/relationships/hyperlink" Target="./docs/C4-242079.zip" TargetMode="External"/><Relationship Id="rId179" Type="http://schemas.openxmlformats.org/officeDocument/2006/relationships/hyperlink" Target="./docs/C4-242091.zip" TargetMode="External"/><Relationship Id="rId365" Type="http://schemas.openxmlformats.org/officeDocument/2006/relationships/hyperlink" Target="./docs/C4-242132.zip" TargetMode="External"/><Relationship Id="rId386" Type="http://schemas.openxmlformats.org/officeDocument/2006/relationships/hyperlink" Target="./docs/C4-242126.zip" TargetMode="External"/><Relationship Id="rId190" Type="http://schemas.openxmlformats.org/officeDocument/2006/relationships/hyperlink" Target="./docs/C4-242108.zip" TargetMode="External"/><Relationship Id="rId204" Type="http://schemas.openxmlformats.org/officeDocument/2006/relationships/hyperlink" Target="./docs/C4-242322.zip" TargetMode="External"/><Relationship Id="rId225" Type="http://schemas.openxmlformats.org/officeDocument/2006/relationships/hyperlink" Target="./docs/C4-242185.zip" TargetMode="External"/><Relationship Id="rId246" Type="http://schemas.openxmlformats.org/officeDocument/2006/relationships/hyperlink" Target="./docs/C4-242184.zip" TargetMode="External"/><Relationship Id="rId267" Type="http://schemas.openxmlformats.org/officeDocument/2006/relationships/hyperlink" Target="./docs/C4-242042.zip" TargetMode="External"/><Relationship Id="rId288" Type="http://schemas.openxmlformats.org/officeDocument/2006/relationships/hyperlink" Target="./docs/C4-242356.zip" TargetMode="External"/><Relationship Id="rId106" Type="http://schemas.openxmlformats.org/officeDocument/2006/relationships/hyperlink" Target="./docs/C4-242209.zip" TargetMode="External"/><Relationship Id="rId127" Type="http://schemas.openxmlformats.org/officeDocument/2006/relationships/hyperlink" Target="./docs/C4-242342.zip" TargetMode="External"/><Relationship Id="rId313" Type="http://schemas.openxmlformats.org/officeDocument/2006/relationships/hyperlink" Target="./docs/C4-242257.zip" TargetMode="Externa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300.zip" TargetMode="External"/><Relationship Id="rId73" Type="http://schemas.openxmlformats.org/officeDocument/2006/relationships/hyperlink" Target="./docs/C4-242016.zip" TargetMode="External"/><Relationship Id="rId94" Type="http://schemas.openxmlformats.org/officeDocument/2006/relationships/hyperlink" Target="./docs/C4-242140.zip" TargetMode="External"/><Relationship Id="rId148" Type="http://schemas.openxmlformats.org/officeDocument/2006/relationships/hyperlink" Target="./docs/C4-242151.zip" TargetMode="External"/><Relationship Id="rId169" Type="http://schemas.openxmlformats.org/officeDocument/2006/relationships/hyperlink" Target="./docs/C4-242405.zip" TargetMode="External"/><Relationship Id="rId334" Type="http://schemas.openxmlformats.org/officeDocument/2006/relationships/hyperlink" Target="./docs/C4-242264.zip" TargetMode="External"/><Relationship Id="rId355" Type="http://schemas.openxmlformats.org/officeDocument/2006/relationships/hyperlink" Target="./docs/C4-242262.zip" TargetMode="External"/><Relationship Id="rId376" Type="http://schemas.openxmlformats.org/officeDocument/2006/relationships/hyperlink" Target="./docs/C4-242251.zip" TargetMode="External"/><Relationship Id="rId397" Type="http://schemas.openxmlformats.org/officeDocument/2006/relationships/header" Target="header2.xml"/><Relationship Id="rId4" Type="http://schemas.openxmlformats.org/officeDocument/2006/relationships/styles" Target="styles.xml"/><Relationship Id="rId180" Type="http://schemas.openxmlformats.org/officeDocument/2006/relationships/hyperlink" Target="./docs/C4-242081.zip" TargetMode="External"/><Relationship Id="rId215" Type="http://schemas.openxmlformats.org/officeDocument/2006/relationships/hyperlink" Target="./docs/C4-242336.zip" TargetMode="External"/><Relationship Id="rId236" Type="http://schemas.openxmlformats.org/officeDocument/2006/relationships/hyperlink" Target="./docs/C4-242418.zip" TargetMode="External"/><Relationship Id="rId257" Type="http://schemas.openxmlformats.org/officeDocument/2006/relationships/hyperlink" Target="./docs/C4-242277.zip" TargetMode="External"/><Relationship Id="rId278" Type="http://schemas.openxmlformats.org/officeDocument/2006/relationships/hyperlink" Target="./docs/C4-242024.zip" TargetMode="External"/><Relationship Id="rId303" Type="http://schemas.openxmlformats.org/officeDocument/2006/relationships/hyperlink" Target="./docs/C4-242350.zip" TargetMode="External"/><Relationship Id="rId42" Type="http://schemas.openxmlformats.org/officeDocument/2006/relationships/hyperlink" Target="./docs/C4-242297.zip" TargetMode="External"/><Relationship Id="rId84" Type="http://schemas.openxmlformats.org/officeDocument/2006/relationships/hyperlink" Target="./docs/C4-242308.zip" TargetMode="External"/><Relationship Id="rId138" Type="http://schemas.openxmlformats.org/officeDocument/2006/relationships/hyperlink" Target="./docs/C4-242313.zip" TargetMode="External"/><Relationship Id="rId345" Type="http://schemas.openxmlformats.org/officeDocument/2006/relationships/hyperlink" Target="./docs/C4-242222.zip" TargetMode="External"/><Relationship Id="rId387" Type="http://schemas.openxmlformats.org/officeDocument/2006/relationships/hyperlink" Target="./docs/C4-242127.zip" TargetMode="External"/><Relationship Id="rId191" Type="http://schemas.openxmlformats.org/officeDocument/2006/relationships/hyperlink" Target="./docs/C4-242184.zip" TargetMode="External"/><Relationship Id="rId205" Type="http://schemas.openxmlformats.org/officeDocument/2006/relationships/hyperlink" Target="./docs/C4-242099.zip" TargetMode="External"/><Relationship Id="rId247" Type="http://schemas.openxmlformats.org/officeDocument/2006/relationships/hyperlink" Target="./docs/C4-242186.zip" TargetMode="External"/><Relationship Id="rId107" Type="http://schemas.openxmlformats.org/officeDocument/2006/relationships/hyperlink" Target="./docs/C4-242426.zip" TargetMode="External"/><Relationship Id="rId289" Type="http://schemas.openxmlformats.org/officeDocument/2006/relationships/hyperlink" Target="./docs/C4-242030.zip" TargetMode="External"/><Relationship Id="rId11" Type="http://schemas.openxmlformats.org/officeDocument/2006/relationships/hyperlink" Target="./docs/C4-242003.zip" TargetMode="External"/><Relationship Id="rId53" Type="http://schemas.openxmlformats.org/officeDocument/2006/relationships/hyperlink" Target="./docs/C4-242135.zip" TargetMode="External"/><Relationship Id="rId149" Type="http://schemas.openxmlformats.org/officeDocument/2006/relationships/hyperlink" Target="./docs/C4-242170.zip" TargetMode="External"/><Relationship Id="rId314" Type="http://schemas.openxmlformats.org/officeDocument/2006/relationships/hyperlink" Target="./docs/C4-242113.zip" TargetMode="External"/><Relationship Id="rId356" Type="http://schemas.openxmlformats.org/officeDocument/2006/relationships/hyperlink" Target="./docs/C4-242265.zip" TargetMode="External"/><Relationship Id="rId398" Type="http://schemas.openxmlformats.org/officeDocument/2006/relationships/footer" Target="footer2.xml"/><Relationship Id="rId95" Type="http://schemas.openxmlformats.org/officeDocument/2006/relationships/hyperlink" Target="./docs/C4-242311.zip" TargetMode="External"/><Relationship Id="rId160" Type="http://schemas.openxmlformats.org/officeDocument/2006/relationships/hyperlink" Target="./docs/C4-242065.zip" TargetMode="External"/><Relationship Id="rId216" Type="http://schemas.openxmlformats.org/officeDocument/2006/relationships/hyperlink" Target="./docs/C4-242255.zip" TargetMode="External"/><Relationship Id="rId258" Type="http://schemas.openxmlformats.org/officeDocument/2006/relationships/hyperlink" Target="./docs/C4-242278.zip" TargetMode="External"/><Relationship Id="rId22" Type="http://schemas.openxmlformats.org/officeDocument/2006/relationships/hyperlink" Target="./docs/C4-242058.zip" TargetMode="External"/><Relationship Id="rId64" Type="http://schemas.openxmlformats.org/officeDocument/2006/relationships/hyperlink" Target="./docs/C4-242304.zip" TargetMode="External"/><Relationship Id="rId118" Type="http://schemas.openxmlformats.org/officeDocument/2006/relationships/hyperlink" Target="./docs/C4-242268.zip" TargetMode="External"/><Relationship Id="rId325" Type="http://schemas.openxmlformats.org/officeDocument/2006/relationships/hyperlink" Target="./docs/C4-242162.zip" TargetMode="External"/><Relationship Id="rId367" Type="http://schemas.openxmlformats.org/officeDocument/2006/relationships/hyperlink" Target="./docs/C4-242085.zip" TargetMode="External"/><Relationship Id="rId171" Type="http://schemas.openxmlformats.org/officeDocument/2006/relationships/hyperlink" Target="./docs/C4-242406.zip" TargetMode="External"/><Relationship Id="rId227" Type="http://schemas.openxmlformats.org/officeDocument/2006/relationships/hyperlink" Target="./docs/C4-242191.zip" TargetMode="External"/><Relationship Id="rId269" Type="http://schemas.openxmlformats.org/officeDocument/2006/relationships/hyperlink" Target="./docs/C4-242082.zip" TargetMode="External"/><Relationship Id="rId33" Type="http://schemas.openxmlformats.org/officeDocument/2006/relationships/hyperlink" Target="./docs/C4-242293.zip" TargetMode="External"/><Relationship Id="rId129" Type="http://schemas.openxmlformats.org/officeDocument/2006/relationships/hyperlink" Target="./docs/C4-242343.zip" TargetMode="External"/><Relationship Id="rId280" Type="http://schemas.openxmlformats.org/officeDocument/2006/relationships/hyperlink" Target="./docs/C4-242025.zip" TargetMode="External"/><Relationship Id="rId336" Type="http://schemas.openxmlformats.org/officeDocument/2006/relationships/hyperlink" Target="./docs/C4-242213.zip" TargetMode="External"/><Relationship Id="rId75" Type="http://schemas.openxmlformats.org/officeDocument/2006/relationships/hyperlink" Target="./docs/C4-242424.zip" TargetMode="External"/><Relationship Id="rId140" Type="http://schemas.openxmlformats.org/officeDocument/2006/relationships/hyperlink" Target="./docs/C4-242110.zip" TargetMode="External"/><Relationship Id="rId182" Type="http://schemas.openxmlformats.org/officeDocument/2006/relationships/hyperlink" Target="./docs/C4-242100.zip" TargetMode="External"/><Relationship Id="rId378" Type="http://schemas.openxmlformats.org/officeDocument/2006/relationships/hyperlink" Target="./docs/C4-242165.zip" TargetMode="External"/><Relationship Id="rId6" Type="http://schemas.openxmlformats.org/officeDocument/2006/relationships/webSettings" Target="webSettings.xml"/><Relationship Id="rId238" Type="http://schemas.openxmlformats.org/officeDocument/2006/relationships/hyperlink" Target="./docs/C4-242417.zip" TargetMode="External"/><Relationship Id="rId291" Type="http://schemas.openxmlformats.org/officeDocument/2006/relationships/hyperlink" Target="./docs/C4-242032.zip" TargetMode="External"/><Relationship Id="rId305" Type="http://schemas.openxmlformats.org/officeDocument/2006/relationships/hyperlink" Target="./docs/C4-242071.zip" TargetMode="External"/><Relationship Id="rId347" Type="http://schemas.openxmlformats.org/officeDocument/2006/relationships/hyperlink" Target="./docs/C4-242224.zip" TargetMode="External"/><Relationship Id="rId44" Type="http://schemas.openxmlformats.org/officeDocument/2006/relationships/hyperlink" Target="./docs/C4-242181.zip" TargetMode="External"/><Relationship Id="rId86" Type="http://schemas.openxmlformats.org/officeDocument/2006/relationships/hyperlink" Target="./docs/C4-242116.zip" TargetMode="External"/><Relationship Id="rId151" Type="http://schemas.openxmlformats.org/officeDocument/2006/relationships/hyperlink" Target="./docs/C4-242112.zip" TargetMode="External"/><Relationship Id="rId389" Type="http://schemas.openxmlformats.org/officeDocument/2006/relationships/hyperlink" Target="./docs/C4-242167.zip" TargetMode="External"/><Relationship Id="rId193" Type="http://schemas.openxmlformats.org/officeDocument/2006/relationships/hyperlink" Target="./docs/C4-242022.zip" TargetMode="External"/><Relationship Id="rId207" Type="http://schemas.openxmlformats.org/officeDocument/2006/relationships/hyperlink" Target="./docs/C4-242190.zip" TargetMode="External"/><Relationship Id="rId249" Type="http://schemas.openxmlformats.org/officeDocument/2006/relationships/hyperlink" Target="./docs/C4-242206.zip" TargetMode="External"/><Relationship Id="rId13" Type="http://schemas.openxmlformats.org/officeDocument/2006/relationships/hyperlink" Target="./docs/C4-242005.zip" TargetMode="External"/><Relationship Id="rId109" Type="http://schemas.openxmlformats.org/officeDocument/2006/relationships/hyperlink" Target="./docs/C4-242211.zip" TargetMode="External"/><Relationship Id="rId260" Type="http://schemas.openxmlformats.org/officeDocument/2006/relationships/hyperlink" Target="./docs/C4-242280.zip" TargetMode="External"/><Relationship Id="rId316" Type="http://schemas.openxmlformats.org/officeDocument/2006/relationships/hyperlink" Target="./docs/C4-242360.zip" TargetMode="External"/><Relationship Id="rId55" Type="http://schemas.openxmlformats.org/officeDocument/2006/relationships/hyperlink" Target="./docs/C4-242136.zip" TargetMode="External"/><Relationship Id="rId97" Type="http://schemas.openxmlformats.org/officeDocument/2006/relationships/hyperlink" Target="./docs/C4-242329.zip" TargetMode="External"/><Relationship Id="rId120" Type="http://schemas.openxmlformats.org/officeDocument/2006/relationships/hyperlink" Target="./docs/C4-242428.zip" TargetMode="External"/><Relationship Id="rId358" Type="http://schemas.openxmlformats.org/officeDocument/2006/relationships/hyperlink" Target="./docs/C4-242162.zip" TargetMode="External"/><Relationship Id="rId162" Type="http://schemas.openxmlformats.org/officeDocument/2006/relationships/hyperlink" Target="./docs/C4-242066.zip" TargetMode="External"/><Relationship Id="rId218" Type="http://schemas.openxmlformats.org/officeDocument/2006/relationships/hyperlink" Target="./docs/C4-242176.zip" TargetMode="External"/><Relationship Id="rId271" Type="http://schemas.openxmlformats.org/officeDocument/2006/relationships/hyperlink" Target="./docs/C4-242339.zip" TargetMode="External"/><Relationship Id="rId24" Type="http://schemas.openxmlformats.org/officeDocument/2006/relationships/hyperlink" Target="./docs/C4-242060.zip" TargetMode="External"/><Relationship Id="rId66" Type="http://schemas.openxmlformats.org/officeDocument/2006/relationships/hyperlink" Target="./docs/C4-242305.zip" TargetMode="External"/><Relationship Id="rId131" Type="http://schemas.openxmlformats.org/officeDocument/2006/relationships/hyperlink" Target="./docs/C4-242260.zip" TargetMode="External"/><Relationship Id="rId327" Type="http://schemas.openxmlformats.org/officeDocument/2006/relationships/hyperlink" Target="./docs/C4-242164.zip" TargetMode="External"/><Relationship Id="rId369" Type="http://schemas.openxmlformats.org/officeDocument/2006/relationships/hyperlink" Target="./docs/C4-242119.zip" TargetMode="External"/><Relationship Id="rId173" Type="http://schemas.openxmlformats.org/officeDocument/2006/relationships/hyperlink" Target="./docs/C4-242173.zip" TargetMode="External"/><Relationship Id="rId229" Type="http://schemas.openxmlformats.org/officeDocument/2006/relationships/hyperlink" Target="./docs/C4-242194.zip" TargetMode="External"/><Relationship Id="rId380" Type="http://schemas.openxmlformats.org/officeDocument/2006/relationships/hyperlink" Target="./docs/C4-242166.zip" TargetMode="External"/><Relationship Id="rId240" Type="http://schemas.openxmlformats.org/officeDocument/2006/relationships/hyperlink" Target="./docs/C4-242419.zip" TargetMode="External"/><Relationship Id="rId35" Type="http://schemas.openxmlformats.org/officeDocument/2006/relationships/hyperlink" Target="./docs/C4-242295.zip" TargetMode="External"/><Relationship Id="rId77" Type="http://schemas.openxmlformats.org/officeDocument/2006/relationships/hyperlink" Target="./docs/C4-242425.zip" TargetMode="External"/><Relationship Id="rId100" Type="http://schemas.openxmlformats.org/officeDocument/2006/relationships/hyperlink" Target="./docs/C4-242144.zip" TargetMode="External"/><Relationship Id="rId282" Type="http://schemas.openxmlformats.org/officeDocument/2006/relationships/hyperlink" Target="./docs/C4-242353.zip" TargetMode="External"/><Relationship Id="rId338" Type="http://schemas.openxmlformats.org/officeDocument/2006/relationships/hyperlink" Target="./docs/C4-242215.zip" TargetMode="External"/><Relationship Id="rId8" Type="http://schemas.openxmlformats.org/officeDocument/2006/relationships/endnotes" Target="endnotes.xml"/><Relationship Id="rId142" Type="http://schemas.openxmlformats.org/officeDocument/2006/relationships/hyperlink" Target="./docs/C4-242109.zip" TargetMode="External"/><Relationship Id="rId184" Type="http://schemas.openxmlformats.org/officeDocument/2006/relationships/hyperlink" Target="./docs/C4-242101.zip" TargetMode="External"/><Relationship Id="rId391" Type="http://schemas.openxmlformats.org/officeDocument/2006/relationships/hyperlink" Target="./docs/C4-242169.zip" TargetMode="External"/><Relationship Id="rId251" Type="http://schemas.openxmlformats.org/officeDocument/2006/relationships/hyperlink" Target="./docs/C4-242229.zip" TargetMode="External"/><Relationship Id="rId46" Type="http://schemas.openxmlformats.org/officeDocument/2006/relationships/hyperlink" Target="./docs/C4-242198.zip" TargetMode="External"/><Relationship Id="rId293" Type="http://schemas.openxmlformats.org/officeDocument/2006/relationships/hyperlink" Target="./docs/C4-242033.zip" TargetMode="External"/><Relationship Id="rId307" Type="http://schemas.openxmlformats.org/officeDocument/2006/relationships/hyperlink" Target="./docs/C4-242075.zip" TargetMode="External"/><Relationship Id="rId349" Type="http://schemas.openxmlformats.org/officeDocument/2006/relationships/hyperlink" Target="./docs/C4-242226.zip" TargetMode="External"/><Relationship Id="rId88" Type="http://schemas.openxmlformats.org/officeDocument/2006/relationships/hyperlink" Target="./docs/C4-242117.zip" TargetMode="External"/><Relationship Id="rId111" Type="http://schemas.openxmlformats.org/officeDocument/2006/relationships/hyperlink" Target="./docs/C4-242240.zip" TargetMode="External"/><Relationship Id="rId153" Type="http://schemas.openxmlformats.org/officeDocument/2006/relationships/hyperlink" Target="./docs/C4-242152.zip" TargetMode="External"/><Relationship Id="rId195" Type="http://schemas.openxmlformats.org/officeDocument/2006/relationships/hyperlink" Target="./docs/C4-242286.zip" TargetMode="External"/><Relationship Id="rId209" Type="http://schemas.openxmlformats.org/officeDocument/2006/relationships/hyperlink" Target="./docs/C4-242200.zip" TargetMode="External"/><Relationship Id="rId360" Type="http://schemas.openxmlformats.org/officeDocument/2006/relationships/hyperlink" Target="./docs/C4-242264.zip" TargetMode="External"/><Relationship Id="rId220" Type="http://schemas.openxmlformats.org/officeDocument/2006/relationships/hyperlink" Target="./docs/C4-242410.zip" TargetMode="External"/><Relationship Id="rId15" Type="http://schemas.openxmlformats.org/officeDocument/2006/relationships/hyperlink" Target="./docs/C4-242050.zip" TargetMode="External"/><Relationship Id="rId57" Type="http://schemas.openxmlformats.org/officeDocument/2006/relationships/hyperlink" Target="./docs/C4-242138.zip" TargetMode="External"/><Relationship Id="rId262" Type="http://schemas.openxmlformats.org/officeDocument/2006/relationships/hyperlink" Target="./docs/C4-242284.zip" TargetMode="External"/><Relationship Id="rId318" Type="http://schemas.openxmlformats.org/officeDocument/2006/relationships/hyperlink" Target="./docs/C4-242155.zip" TargetMode="External"/><Relationship Id="rId99" Type="http://schemas.openxmlformats.org/officeDocument/2006/relationships/hyperlink" Target="./docs/C4-242330.zip" TargetMode="External"/><Relationship Id="rId122" Type="http://schemas.openxmlformats.org/officeDocument/2006/relationships/hyperlink" Target="./docs/C4-242274.zip" TargetMode="External"/><Relationship Id="rId164" Type="http://schemas.openxmlformats.org/officeDocument/2006/relationships/hyperlink" Target="./docs/C4-242067.zip" TargetMode="External"/><Relationship Id="rId371" Type="http://schemas.openxmlformats.org/officeDocument/2006/relationships/hyperlink" Target="./docs/C4-242121.zip" TargetMode="External"/><Relationship Id="rId26" Type="http://schemas.openxmlformats.org/officeDocument/2006/relationships/hyperlink" Target="./docs/C4-242062.zip" TargetMode="External"/><Relationship Id="rId231" Type="http://schemas.openxmlformats.org/officeDocument/2006/relationships/hyperlink" Target="./docs/C4-242196.zip" TargetMode="External"/><Relationship Id="rId273" Type="http://schemas.openxmlformats.org/officeDocument/2006/relationships/hyperlink" Target="./docs/C4-242340.zip" TargetMode="External"/><Relationship Id="rId329" Type="http://schemas.openxmlformats.org/officeDocument/2006/relationships/hyperlink" Target="./docs/C4-242188.zip" TargetMode="External"/><Relationship Id="rId68" Type="http://schemas.openxmlformats.org/officeDocument/2006/relationships/hyperlink" Target="./docs/C4-242306.zip" TargetMode="External"/><Relationship Id="rId133" Type="http://schemas.openxmlformats.org/officeDocument/2006/relationships/hyperlink" Target="./docs/C4-242237.zip" TargetMode="External"/><Relationship Id="rId175" Type="http://schemas.openxmlformats.org/officeDocument/2006/relationships/hyperlink" Target="./docs/C4-242174.zip" TargetMode="External"/><Relationship Id="rId340" Type="http://schemas.openxmlformats.org/officeDocument/2006/relationships/hyperlink" Target="./docs/C4-242217.zip" TargetMode="External"/><Relationship Id="rId200" Type="http://schemas.openxmlformats.org/officeDocument/2006/relationships/hyperlink" Target="./docs/C4-242319.zip" TargetMode="External"/><Relationship Id="rId382" Type="http://schemas.openxmlformats.org/officeDocument/2006/relationships/hyperlink" Target="./docs/C4-242072.zip" TargetMode="External"/><Relationship Id="rId242" Type="http://schemas.openxmlformats.org/officeDocument/2006/relationships/hyperlink" Target="./docs/C4-242420.zip" TargetMode="External"/><Relationship Id="rId284" Type="http://schemas.openxmlformats.org/officeDocument/2006/relationships/hyperlink" Target="./docs/C4-24235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6238</TotalTime>
  <Pages>64</Pages>
  <Words>15908</Words>
  <Characters>90678</Characters>
  <Application>Microsoft Office Word</Application>
  <DocSecurity>0</DocSecurity>
  <Lines>755</Lines>
  <Paragraphs>212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106374</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SongYue</cp:lastModifiedBy>
  <cp:revision>947</cp:revision>
  <cp:lastPrinted>2006-05-02T10:59:00Z</cp:lastPrinted>
  <dcterms:created xsi:type="dcterms:W3CDTF">2023-06-06T08:25:00Z</dcterms:created>
  <dcterms:modified xsi:type="dcterms:W3CDTF">2024-05-28T14:30:00Z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