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16B5898F"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172B69">
        <w:rPr>
          <w:rFonts w:ascii="Arial" w:hAnsi="Arial" w:cs="Arial"/>
          <w:b/>
          <w:bCs/>
          <w:noProof/>
          <w:sz w:val="24"/>
        </w:rPr>
        <w:t>30/05/2024 20:12</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D14187">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D14187">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auto"/>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auto"/>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3271380" w14:textId="09E769EA" w:rsidR="00BC0D2A" w:rsidRPr="00112FFA" w:rsidRDefault="00D14187"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
                <w:i w:val="0"/>
                <w:iCs w:val="0"/>
              </w:rPr>
            </w:pPr>
            <w:r w:rsidRPr="0059143A">
              <w:rPr>
                <w:rStyle w:val="aff"/>
              </w:rPr>
              <w:t xml:space="preserve">SA5 thanks </w:t>
            </w:r>
            <w:r w:rsidRPr="0059143A">
              <w:rPr>
                <w:rStyle w:val="aff"/>
                <w:rFonts w:hint="eastAsia"/>
                <w:lang w:eastAsia="zh-CN"/>
              </w:rPr>
              <w:t>CT</w:t>
            </w:r>
            <w:r w:rsidRPr="0059143A">
              <w:rPr>
                <w:rStyle w:val="aff"/>
              </w:rPr>
              <w:t xml:space="preserve">4 for the LS on Creation of private branches on the GitLab "5G_APIs" repository in document </w:t>
            </w:r>
            <w:r w:rsidRPr="0059143A">
              <w:rPr>
                <w:rStyle w:val="aff"/>
                <w:rFonts w:hint="eastAsia"/>
                <w:lang w:eastAsia="zh-CN"/>
              </w:rPr>
              <w:t>C</w:t>
            </w:r>
            <w:r w:rsidRPr="0059143A">
              <w:rPr>
                <w:rStyle w:val="aff"/>
              </w:rPr>
              <w:t>4-240636.</w:t>
            </w:r>
          </w:p>
          <w:p w14:paraId="6613E61C" w14:textId="77777777" w:rsidR="00BC0D2A" w:rsidRPr="0059143A" w:rsidRDefault="00BC0D2A" w:rsidP="00551559">
            <w:pPr>
              <w:pStyle w:val="a7"/>
              <w:ind w:left="90" w:hanging="90"/>
              <w:rPr>
                <w:rStyle w:val="aff"/>
                <w:rFonts w:ascii="Times New Roman" w:hAnsi="Times New Roman"/>
                <w:b/>
                <w:i w:val="0"/>
                <w:iCs w:val="0"/>
                <w:sz w:val="20"/>
              </w:rPr>
            </w:pPr>
            <w:r w:rsidRPr="0059143A">
              <w:rPr>
                <w:rStyle w:val="aff"/>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
              </w:rPr>
              <w:t>"5G</w:t>
            </w:r>
            <w:r w:rsidRPr="00970C4F">
              <w:rPr>
                <w:rStyle w:val="aff"/>
              </w:rPr>
              <w:t>_</w:t>
            </w:r>
            <w:r w:rsidRPr="00DD17D5">
              <w:rPr>
                <w:rStyle w:val="aff"/>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
              </w:rPr>
              <w:t xml:space="preserve">"5G_APIs" </w:t>
            </w:r>
            <w:r w:rsidRPr="003D0CB4">
              <w:rPr>
                <w:rStyle w:val="aff"/>
              </w:rPr>
              <w:t>repository</w:t>
            </w:r>
            <w:r>
              <w:rPr>
                <w:rStyle w:val="aff"/>
              </w:rPr>
              <w:t xml:space="preserve"> </w:t>
            </w:r>
            <w:r w:rsidRPr="003D0CB4">
              <w:rPr>
                <w:rStyle w:val="aff"/>
              </w:rPr>
              <w:t>from SA5</w:t>
            </w:r>
            <w:r>
              <w:rPr>
                <w:lang w:eastAsia="zh-CN"/>
              </w:rPr>
              <w:t xml:space="preserve">. SA5 code moderators will use the release draft branch only in </w:t>
            </w:r>
            <w:r w:rsidRPr="00DD17D5">
              <w:rPr>
                <w:rStyle w:val="aff"/>
              </w:rPr>
              <w:t xml:space="preserve">"5G_APIs" </w:t>
            </w:r>
            <w:r w:rsidRPr="003D0CB4">
              <w:rPr>
                <w:rStyle w:val="aff"/>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281488">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
                <w:i w:val="0"/>
                <w:iCs w:val="0"/>
              </w:rPr>
            </w:pPr>
            <w:r w:rsidRPr="00DC5CA9">
              <w:rPr>
                <w:rStyle w:val="aff"/>
              </w:rPr>
              <w:lastRenderedPageBreak/>
              <w:t xml:space="preserve">SA5 </w:t>
            </w:r>
            <w:r>
              <w:rPr>
                <w:rStyle w:val="aff"/>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
              </w:rPr>
              <w:t xml:space="preserve"> </w:t>
            </w:r>
          </w:p>
          <w:p w14:paraId="1F3F6A43" w14:textId="77777777" w:rsidR="00BC0D2A" w:rsidRPr="00DC5CA9" w:rsidRDefault="00BC0D2A" w:rsidP="00551559">
            <w:pPr>
              <w:rPr>
                <w:rStyle w:val="aff"/>
                <w:i w:val="0"/>
                <w:iCs w:val="0"/>
              </w:rPr>
            </w:pPr>
            <w:r w:rsidRPr="00DC5CA9">
              <w:rPr>
                <w:rStyle w:val="aff"/>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281488">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ＭＳ 明朝" w:hAnsi="Arial" w:cs="Arial"/>
                <w:i/>
                <w:sz w:val="20"/>
                <w:szCs w:val="20"/>
                <w:lang w:val="en-GB" w:eastAsia="ja-JP"/>
              </w:rPr>
            </w:pPr>
            <w:r>
              <w:rPr>
                <w:rFonts w:ascii="Arial" w:eastAsia="ＭＳ 明朝" w:hAnsi="Arial" w:cs="Arial" w:hint="eastAsia"/>
                <w:i/>
                <w:sz w:val="20"/>
                <w:szCs w:val="20"/>
                <w:lang w:val="en-GB" w:eastAsia="ja-JP"/>
              </w:rPr>
              <w:t>SA3 has acknowledged, and CT4 can most likely note this.</w:t>
            </w:r>
          </w:p>
          <w:p w14:paraId="2D19E3D2" w14:textId="77777777" w:rsidR="00F5548F" w:rsidRPr="00281488"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281488">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auto"/>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AD5442">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AD5442">
        <w:trPr>
          <w:trHeight w:val="20"/>
        </w:trPr>
        <w:tc>
          <w:tcPr>
            <w:tcW w:w="1073" w:type="dxa"/>
            <w:tcBorders>
              <w:bottom w:val="nil"/>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auto"/>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ＭＳ 明朝" w:hAnsi="Arial" w:cs="Arial"/>
                <w:iCs/>
                <w:sz w:val="20"/>
                <w:szCs w:val="20"/>
                <w:lang w:val="en-US" w:eastAsia="ja-JP"/>
              </w:rPr>
              <w:t>R</w:t>
            </w:r>
            <w:r w:rsidRPr="00EE6DB2">
              <w:rPr>
                <w:rFonts w:ascii="Arial" w:eastAsia="ＭＳ 明朝" w:hAnsi="Arial" w:cs="Arial" w:hint="eastAsia"/>
                <w:iCs/>
                <w:sz w:val="20"/>
                <w:szCs w:val="20"/>
                <w:lang w:val="en-US" w:eastAsia="ja-JP"/>
              </w:rPr>
              <w:t>evision being asked by Kimmo due to attachment</w:t>
            </w:r>
          </w:p>
        </w:tc>
      </w:tr>
      <w:tr w:rsidR="00AD5442" w:rsidRPr="009D49EE" w14:paraId="5215B2ED" w14:textId="77777777" w:rsidTr="00281488">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000000" w:rsidP="00AD5442">
            <w:hyperlink r:id="rId34" w:history="1">
              <w:r w:rsidR="00AD5442">
                <w:rPr>
                  <w:rStyle w:val="af2"/>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5"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6"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A0DAF">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7"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E17450">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000000" w:rsidP="001C482A">
            <w:pPr>
              <w:rPr>
                <w:rFonts w:eastAsiaTheme="minorEastAsia"/>
                <w:lang w:eastAsia="zh-CN"/>
              </w:rPr>
            </w:pPr>
            <w:hyperlink r:id="rId38" w:history="1">
              <w:r w:rsidR="002F4892" w:rsidRPr="002F4892">
                <w:rPr>
                  <w:rStyle w:val="af2"/>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1C482A">
            <w:pPr>
              <w:rPr>
                <w:rFonts w:ascii="Arial" w:eastAsiaTheme="minorEastAsia" w:hAnsi="Arial" w:cs="Arial"/>
                <w:i/>
                <w:sz w:val="20"/>
                <w:szCs w:val="20"/>
                <w:lang w:val="en-US" w:eastAsia="zh-CN"/>
              </w:rPr>
            </w:pPr>
          </w:p>
          <w:p w14:paraId="0CDD2694" w14:textId="59B4AA0B" w:rsidR="008A0DAF" w:rsidRPr="00A61C0D" w:rsidRDefault="008A0DAF"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4D15C6">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000000" w:rsidP="001C482A">
            <w:pPr>
              <w:rPr>
                <w:rFonts w:eastAsiaTheme="minorEastAsia"/>
                <w:lang w:eastAsia="zh-CN"/>
              </w:rPr>
            </w:pPr>
            <w:hyperlink r:id="rId39" w:history="1">
              <w:r w:rsidR="002F4892" w:rsidRPr="002F4892">
                <w:rPr>
                  <w:rStyle w:val="af2"/>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D14187">
        <w:trPr>
          <w:trHeight w:val="20"/>
        </w:trPr>
        <w:tc>
          <w:tcPr>
            <w:tcW w:w="1073" w:type="dxa"/>
            <w:tcBorders>
              <w:bottom w:val="single" w:sz="4" w:space="0" w:color="auto"/>
            </w:tcBorders>
            <w:shd w:val="clear" w:color="auto" w:fill="auto"/>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0220C9" w14:textId="6C2F8467" w:rsidR="002F4892" w:rsidRPr="002F4892" w:rsidRDefault="00000000" w:rsidP="001C482A">
            <w:pPr>
              <w:rPr>
                <w:rFonts w:eastAsiaTheme="minorEastAsia"/>
                <w:lang w:eastAsia="zh-CN"/>
              </w:rPr>
            </w:pPr>
            <w:hyperlink r:id="rId40" w:history="1">
              <w:r w:rsidR="002F4892" w:rsidRPr="002F4892">
                <w:rPr>
                  <w:rStyle w:val="af2"/>
                  <w:rFonts w:eastAsiaTheme="minorEastAsia" w:hint="eastAsia"/>
                  <w:lang w:eastAsia="zh-CN"/>
                </w:rPr>
                <w:t>2366</w:t>
              </w:r>
            </w:hyperlink>
          </w:p>
        </w:tc>
        <w:tc>
          <w:tcPr>
            <w:tcW w:w="4132" w:type="dxa"/>
            <w:tcBorders>
              <w:bottom w:val="single" w:sz="4" w:space="0" w:color="auto"/>
            </w:tcBorders>
            <w:shd w:val="clear" w:color="auto" w:fill="auto"/>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F33A0ED" w14:textId="7C57D4B2" w:rsidR="002F4892" w:rsidRPr="00C84BC1" w:rsidRDefault="004D15C6"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F6132C" w:rsidRPr="009D49EE" w14:paraId="4434EBFE" w14:textId="77777777" w:rsidTr="00D14187">
        <w:trPr>
          <w:trHeight w:val="20"/>
        </w:trPr>
        <w:tc>
          <w:tcPr>
            <w:tcW w:w="1073" w:type="dxa"/>
            <w:tcBorders>
              <w:bottom w:val="single" w:sz="4" w:space="0" w:color="auto"/>
            </w:tcBorders>
            <w:shd w:val="clear" w:color="auto" w:fill="auto"/>
          </w:tcPr>
          <w:p w14:paraId="58FE1494"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26685426"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B70FC3E" w14:textId="5D471FCA" w:rsidR="00F6132C" w:rsidRPr="00F6132C" w:rsidRDefault="00000000" w:rsidP="001C482A">
            <w:pPr>
              <w:rPr>
                <w:rFonts w:eastAsiaTheme="minorEastAsia"/>
                <w:lang w:eastAsia="zh-CN"/>
              </w:rPr>
            </w:pPr>
            <w:hyperlink r:id="rId41" w:history="1">
              <w:r w:rsidR="00F6132C" w:rsidRPr="003379CB">
                <w:rPr>
                  <w:rStyle w:val="af2"/>
                  <w:rFonts w:eastAsiaTheme="minorEastAsia" w:hint="eastAsia"/>
                  <w:lang w:eastAsia="zh-CN"/>
                </w:rPr>
                <w:t>2373</w:t>
              </w:r>
            </w:hyperlink>
          </w:p>
        </w:tc>
        <w:tc>
          <w:tcPr>
            <w:tcW w:w="4132" w:type="dxa"/>
            <w:tcBorders>
              <w:bottom w:val="single" w:sz="4" w:space="0" w:color="auto"/>
            </w:tcBorders>
            <w:shd w:val="clear" w:color="auto" w:fill="auto"/>
          </w:tcPr>
          <w:p w14:paraId="0889801D" w14:textId="1B357FED" w:rsidR="00F6132C" w:rsidRPr="003379CB" w:rsidRDefault="003379CB" w:rsidP="003379CB">
            <w:pPr>
              <w:rPr>
                <w:rFonts w:ascii="Arial" w:hAnsi="Arial" w:cs="Arial"/>
                <w:color w:val="000000"/>
                <w:sz w:val="20"/>
                <w:szCs w:val="20"/>
                <w:lang w:val="en-US"/>
              </w:rPr>
            </w:pPr>
            <w:r>
              <w:rPr>
                <w:rFonts w:ascii="Arial" w:eastAsiaTheme="minorEastAsia" w:hAnsi="Arial" w:cs="Arial" w:hint="eastAsia"/>
                <w:color w:val="000000"/>
                <w:sz w:val="20"/>
                <w:szCs w:val="20"/>
                <w:lang w:val="en-US"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lang w:val="en-US"/>
              </w:rPr>
              <w:t>Reply LS on ECS Configuration Information</w:t>
            </w:r>
          </w:p>
        </w:tc>
        <w:tc>
          <w:tcPr>
            <w:tcW w:w="1984" w:type="dxa"/>
            <w:tcBorders>
              <w:bottom w:val="single" w:sz="4" w:space="0" w:color="auto"/>
            </w:tcBorders>
            <w:shd w:val="clear" w:color="auto" w:fill="auto"/>
          </w:tcPr>
          <w:p w14:paraId="1E0484BF" w14:textId="16CBD9EA"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auto"/>
          </w:tcPr>
          <w:p w14:paraId="2E654D4F" w14:textId="0EC96E49" w:rsidR="00F6132C" w:rsidRDefault="00D14187"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8B53E1B" w14:textId="77777777" w:rsidR="003379CB" w:rsidRDefault="003379CB" w:rsidP="003379CB">
            <w:pPr>
              <w:rPr>
                <w:rFonts w:ascii="Arial" w:eastAsiaTheme="minorEastAsia" w:hAnsi="Arial" w:cs="Arial"/>
                <w:i/>
                <w:sz w:val="20"/>
                <w:szCs w:val="20"/>
                <w:lang w:val="en-US" w:eastAsia="zh-CN"/>
              </w:rPr>
            </w:pPr>
            <w:r w:rsidRPr="003379CB">
              <w:rPr>
                <w:rFonts w:ascii="Arial" w:hAnsi="Arial" w:cs="Arial"/>
                <w:i/>
                <w:sz w:val="20"/>
                <w:szCs w:val="20"/>
                <w:lang w:val="en-US"/>
              </w:rPr>
              <w:t>S2-2406888</w:t>
            </w:r>
          </w:p>
          <w:p w14:paraId="25283EC3" w14:textId="67CD712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CT1, SA6</w:t>
            </w:r>
          </w:p>
          <w:p w14:paraId="13FC7B03" w14:textId="5CAECCDD" w:rsidR="003379CB" w:rsidRP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w:t>
            </w:r>
            <w:r>
              <w:rPr>
                <w:rFonts w:ascii="Arial" w:eastAsiaTheme="minorEastAsia" w:hAnsi="Arial" w:cs="Arial" w:hint="eastAsia"/>
                <w:i/>
                <w:sz w:val="20"/>
                <w:szCs w:val="20"/>
                <w:lang w:val="en-US" w:eastAsia="zh-CN"/>
              </w:rPr>
              <w:t>3</w:t>
            </w:r>
            <w:r w:rsidRPr="002F4892">
              <w:rPr>
                <w:rFonts w:ascii="Arial" w:hAnsi="Arial" w:cs="Arial"/>
                <w:i/>
                <w:sz w:val="20"/>
                <w:szCs w:val="20"/>
                <w:lang w:val="en-US"/>
              </w:rPr>
              <w:t>, CT3, CT4</w:t>
            </w:r>
          </w:p>
          <w:p w14:paraId="5807D018" w14:textId="0B65A202"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7F5392D5"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1F4B794E" w14:textId="77777777" w:rsidTr="00D14187">
        <w:trPr>
          <w:trHeight w:val="20"/>
        </w:trPr>
        <w:tc>
          <w:tcPr>
            <w:tcW w:w="1073" w:type="dxa"/>
            <w:tcBorders>
              <w:bottom w:val="single" w:sz="4" w:space="0" w:color="auto"/>
            </w:tcBorders>
            <w:shd w:val="clear" w:color="auto" w:fill="auto"/>
          </w:tcPr>
          <w:p w14:paraId="6F51ED72"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350F0E79"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AB0CB4" w14:textId="2317D42E" w:rsidR="00F6132C" w:rsidRDefault="00000000" w:rsidP="001C482A">
            <w:pPr>
              <w:rPr>
                <w:rFonts w:eastAsiaTheme="minorEastAsia"/>
                <w:lang w:eastAsia="zh-CN"/>
              </w:rPr>
            </w:pPr>
            <w:hyperlink r:id="rId42" w:history="1">
              <w:r w:rsidR="00F6132C" w:rsidRPr="003379CB">
                <w:rPr>
                  <w:rStyle w:val="af2"/>
                  <w:rFonts w:eastAsiaTheme="minorEastAsia" w:hint="eastAsia"/>
                  <w:lang w:eastAsia="zh-CN"/>
                </w:rPr>
                <w:t>2374</w:t>
              </w:r>
            </w:hyperlink>
          </w:p>
        </w:tc>
        <w:tc>
          <w:tcPr>
            <w:tcW w:w="4132" w:type="dxa"/>
            <w:tcBorders>
              <w:bottom w:val="single" w:sz="4" w:space="0" w:color="auto"/>
            </w:tcBorders>
            <w:shd w:val="clear" w:color="auto" w:fill="auto"/>
          </w:tcPr>
          <w:p w14:paraId="46131993" w14:textId="425D9683"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LS on Indicating the support of slice based N3IWF/TNGF selection from the UE to the network</w:t>
            </w:r>
          </w:p>
        </w:tc>
        <w:tc>
          <w:tcPr>
            <w:tcW w:w="1984" w:type="dxa"/>
            <w:tcBorders>
              <w:bottom w:val="single" w:sz="4" w:space="0" w:color="auto"/>
            </w:tcBorders>
            <w:shd w:val="clear" w:color="auto" w:fill="auto"/>
          </w:tcPr>
          <w:p w14:paraId="65C9017B" w14:textId="1E858EE0"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auto"/>
          </w:tcPr>
          <w:p w14:paraId="6B4AA6CB" w14:textId="6098A9E1" w:rsidR="00F6132C" w:rsidRDefault="00D14187"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7F83DF72" w14:textId="77777777" w:rsidR="002B2BB0" w:rsidRDefault="002B2BB0" w:rsidP="003379CB">
            <w:pPr>
              <w:rPr>
                <w:rFonts w:ascii="Arial" w:eastAsiaTheme="minorEastAsia" w:hAnsi="Arial" w:cs="Arial"/>
                <w:i/>
                <w:sz w:val="20"/>
                <w:szCs w:val="20"/>
                <w:lang w:val="en-US" w:eastAsia="zh-CN"/>
              </w:rPr>
            </w:pPr>
            <w:r w:rsidRPr="002B2BB0">
              <w:rPr>
                <w:rFonts w:ascii="Arial" w:hAnsi="Arial" w:cs="Arial"/>
                <w:i/>
                <w:sz w:val="20"/>
                <w:szCs w:val="20"/>
                <w:lang w:val="en-US"/>
              </w:rPr>
              <w:t>S2-2406945</w:t>
            </w:r>
          </w:p>
          <w:p w14:paraId="3EC716CA" w14:textId="73C6AC6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2B2BB0">
              <w:rPr>
                <w:rFonts w:ascii="Arial" w:eastAsiaTheme="minorEastAsia" w:hAnsi="Arial" w:cs="Arial" w:hint="eastAsia"/>
                <w:i/>
                <w:sz w:val="20"/>
                <w:szCs w:val="20"/>
                <w:lang w:val="en-US" w:eastAsia="zh-CN"/>
              </w:rPr>
              <w:t>CT1</w:t>
            </w:r>
            <w:r w:rsidR="000E5CC6">
              <w:rPr>
                <w:rFonts w:ascii="Arial" w:eastAsiaTheme="minorEastAsia" w:hAnsi="Arial" w:cs="Arial" w:hint="eastAsia"/>
                <w:i/>
                <w:sz w:val="20"/>
                <w:szCs w:val="20"/>
                <w:lang w:val="en-US" w:eastAsia="zh-CN"/>
              </w:rPr>
              <w:t>, CT3</w:t>
            </w:r>
          </w:p>
          <w:p w14:paraId="76C216B3" w14:textId="46B2F4D5"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CT4</w:t>
            </w:r>
          </w:p>
          <w:p w14:paraId="0EEDD0A2" w14:textId="77777777"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29EDB528"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64E7373A" w14:textId="77777777" w:rsidTr="00D14187">
        <w:trPr>
          <w:trHeight w:val="20"/>
        </w:trPr>
        <w:tc>
          <w:tcPr>
            <w:tcW w:w="1073" w:type="dxa"/>
            <w:tcBorders>
              <w:bottom w:val="single" w:sz="4" w:space="0" w:color="auto"/>
            </w:tcBorders>
            <w:shd w:val="clear" w:color="auto" w:fill="auto"/>
          </w:tcPr>
          <w:p w14:paraId="5323FB7E" w14:textId="3E83EE43" w:rsidR="00F6132C" w:rsidRPr="00F6132C" w:rsidRDefault="00F6132C" w:rsidP="001C482A">
            <w:pPr>
              <w:rPr>
                <w:rFonts w:ascii="Arial" w:eastAsiaTheme="minorEastAsia" w:hAnsi="Arial" w:cs="Arial"/>
                <w:b/>
                <w:color w:val="000000"/>
                <w:lang w:eastAsia="zh-CN"/>
              </w:rPr>
            </w:pPr>
          </w:p>
        </w:tc>
        <w:tc>
          <w:tcPr>
            <w:tcW w:w="2550" w:type="dxa"/>
            <w:tcBorders>
              <w:bottom w:val="single" w:sz="4" w:space="0" w:color="auto"/>
            </w:tcBorders>
            <w:shd w:val="clear" w:color="auto" w:fill="auto"/>
          </w:tcPr>
          <w:p w14:paraId="2673E598"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3BC35F" w14:textId="34BD2CD5" w:rsidR="00F6132C" w:rsidRDefault="00000000" w:rsidP="001C482A">
            <w:pPr>
              <w:rPr>
                <w:rFonts w:eastAsiaTheme="minorEastAsia"/>
                <w:lang w:eastAsia="zh-CN"/>
              </w:rPr>
            </w:pPr>
            <w:hyperlink r:id="rId43" w:history="1">
              <w:r w:rsidR="00F6132C" w:rsidRPr="003379CB">
                <w:rPr>
                  <w:rStyle w:val="af2"/>
                  <w:rFonts w:eastAsiaTheme="minorEastAsia" w:hint="eastAsia"/>
                  <w:lang w:eastAsia="zh-CN"/>
                </w:rPr>
                <w:t>2375</w:t>
              </w:r>
            </w:hyperlink>
          </w:p>
        </w:tc>
        <w:tc>
          <w:tcPr>
            <w:tcW w:w="4132" w:type="dxa"/>
            <w:tcBorders>
              <w:bottom w:val="single" w:sz="4" w:space="0" w:color="auto"/>
            </w:tcBorders>
            <w:shd w:val="clear" w:color="auto" w:fill="auto"/>
          </w:tcPr>
          <w:p w14:paraId="5AC2F478" w14:textId="64E08894"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Reply LS on Clarification on Dual Registration Indication</w:t>
            </w:r>
          </w:p>
        </w:tc>
        <w:tc>
          <w:tcPr>
            <w:tcW w:w="1984" w:type="dxa"/>
            <w:tcBorders>
              <w:bottom w:val="single" w:sz="4" w:space="0" w:color="auto"/>
            </w:tcBorders>
            <w:shd w:val="clear" w:color="auto" w:fill="auto"/>
          </w:tcPr>
          <w:p w14:paraId="04297B16" w14:textId="61A7F485"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CT1</w:t>
            </w:r>
          </w:p>
        </w:tc>
        <w:tc>
          <w:tcPr>
            <w:tcW w:w="1775" w:type="dxa"/>
            <w:tcBorders>
              <w:bottom w:val="single" w:sz="4" w:space="0" w:color="auto"/>
            </w:tcBorders>
            <w:shd w:val="clear" w:color="auto" w:fill="auto"/>
          </w:tcPr>
          <w:p w14:paraId="4663A627" w14:textId="0DD6E092" w:rsidR="00F6132C" w:rsidRDefault="00D14187"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A8CD6AA" w14:textId="77777777" w:rsidR="004F2493" w:rsidRDefault="004F2493" w:rsidP="003379CB">
            <w:pPr>
              <w:rPr>
                <w:rFonts w:ascii="Arial" w:eastAsiaTheme="minorEastAsia" w:hAnsi="Arial" w:cs="Arial"/>
                <w:i/>
                <w:sz w:val="20"/>
                <w:szCs w:val="20"/>
                <w:lang w:val="en-US" w:eastAsia="zh-CN"/>
              </w:rPr>
            </w:pPr>
            <w:r w:rsidRPr="004F2493">
              <w:rPr>
                <w:rFonts w:ascii="Arial" w:hAnsi="Arial" w:cs="Arial"/>
                <w:i/>
                <w:sz w:val="20"/>
                <w:szCs w:val="20"/>
                <w:lang w:val="en-US"/>
              </w:rPr>
              <w:t>C1-243691</w:t>
            </w:r>
          </w:p>
          <w:p w14:paraId="54699737" w14:textId="2CEC743E"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4F2493">
              <w:rPr>
                <w:rFonts w:ascii="Arial" w:eastAsiaTheme="minorEastAsia" w:hAnsi="Arial" w:cs="Arial" w:hint="eastAsia"/>
                <w:i/>
                <w:sz w:val="20"/>
                <w:szCs w:val="20"/>
                <w:lang w:val="en-US" w:eastAsia="zh-CN"/>
              </w:rPr>
              <w:t>CT4</w:t>
            </w:r>
          </w:p>
          <w:p w14:paraId="71DAF3F1" w14:textId="63688252"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w:t>
            </w:r>
          </w:p>
          <w:p w14:paraId="77CD5205" w14:textId="5F92E5C1"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r w:rsidR="009D3413">
              <w:rPr>
                <w:rFonts w:ascii="Arial" w:eastAsiaTheme="minorEastAsia" w:hAnsi="Arial" w:cs="Arial" w:hint="eastAsia"/>
                <w:i/>
                <w:sz w:val="20"/>
                <w:szCs w:val="20"/>
                <w:lang w:val="en-US" w:eastAsia="zh-CN"/>
              </w:rPr>
              <w:t>Apple</w:t>
            </w:r>
          </w:p>
          <w:p w14:paraId="77E9F19E" w14:textId="77777777" w:rsidR="00F6132C" w:rsidRPr="002F4892" w:rsidRDefault="00F6132C"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4E5596">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5"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W</w:t>
            </w:r>
            <w:r>
              <w:rPr>
                <w:rFonts w:ascii="Arial" w:eastAsia="ＭＳ 明朝"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ＭＳ 明朝"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ＭＳ 明朝" w:hAnsi="Arial" w:cs="Arial" w:hint="eastAsia"/>
                <w:iCs/>
                <w:sz w:val="20"/>
                <w:szCs w:val="20"/>
                <w:lang w:val="en-US" w:eastAsia="ja-JP"/>
              </w:rPr>
              <w:t xml:space="preserve">Completion target meeting, should it be extended without exception? </w:t>
            </w: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o be checked with CT Chair</w:t>
            </w:r>
          </w:p>
        </w:tc>
      </w:tr>
      <w:tr w:rsidR="00815876" w:rsidRPr="009D49EE" w14:paraId="1FAF7C4F" w14:textId="77777777" w:rsidTr="009C19A9">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85F96DE" w14:textId="5F4C565D" w:rsidR="00815876" w:rsidRDefault="00000000" w:rsidP="00815876">
            <w:hyperlink r:id="rId46" w:history="1">
              <w:r w:rsidR="00815876">
                <w:rPr>
                  <w:rStyle w:val="af2"/>
                </w:rPr>
                <w:t>2296</w:t>
              </w:r>
            </w:hyperlink>
          </w:p>
        </w:tc>
        <w:tc>
          <w:tcPr>
            <w:tcW w:w="4132" w:type="dxa"/>
            <w:tcBorders>
              <w:top w:val="single" w:sz="4" w:space="0" w:color="auto"/>
              <w:bottom w:val="single" w:sz="4" w:space="0" w:color="auto"/>
            </w:tcBorders>
            <w:shd w:val="clear" w:color="auto" w:fill="auto"/>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auto"/>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auto"/>
          </w:tcPr>
          <w:p w14:paraId="6FB6F2DC" w14:textId="0A5DD4DE" w:rsidR="00815876" w:rsidRDefault="009C19A9" w:rsidP="0081587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top w:val="nil"/>
              <w:bottom w:val="single" w:sz="4" w:space="0" w:color="auto"/>
            </w:tcBorders>
            <w:shd w:val="clear" w:color="auto" w:fill="auto"/>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2A25D7">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8"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A</w:t>
            </w:r>
            <w:r>
              <w:rPr>
                <w:rFonts w:ascii="Arial" w:eastAsia="ＭＳ 明朝" w:hAnsi="Arial" w:cs="Arial" w:hint="eastAsia"/>
                <w:iCs/>
                <w:sz w:val="20"/>
                <w:szCs w:val="20"/>
                <w:lang w:val="en-US" w:eastAsia="ja-JP"/>
              </w:rPr>
              <w:t>ny impact on AANF (related to AKMA)? (</w:t>
            </w:r>
            <w:r>
              <w:rPr>
                <w:rFonts w:ascii="Arial" w:eastAsia="ＭＳ 明朝" w:hAnsi="Arial" w:cs="Arial"/>
                <w:iCs/>
                <w:sz w:val="20"/>
                <w:szCs w:val="20"/>
                <w:lang w:val="en-US" w:eastAsia="ja-JP"/>
              </w:rPr>
              <w:t>F</w:t>
            </w:r>
            <w:r>
              <w:rPr>
                <w:rFonts w:ascii="Arial" w:eastAsia="ＭＳ 明朝" w:hAnsi="Arial" w:cs="Arial" w:hint="eastAsia"/>
                <w:iCs/>
                <w:sz w:val="20"/>
                <w:szCs w:val="20"/>
                <w:lang w:val="en-US" w:eastAsia="ja-JP"/>
              </w:rPr>
              <w:t>rom CMCC)</w:t>
            </w:r>
          </w:p>
          <w:p w14:paraId="1F7F560A" w14:textId="77777777" w:rsidR="00572D8C" w:rsidRDefault="00572D8C" w:rsidP="00572D8C">
            <w:pPr>
              <w:rPr>
                <w:rFonts w:ascii="Arial" w:eastAsia="ＭＳ 明朝" w:hAnsi="Arial" w:cs="Arial"/>
                <w:iCs/>
                <w:sz w:val="20"/>
                <w:szCs w:val="20"/>
                <w:lang w:val="en-US" w:eastAsia="ja-JP"/>
              </w:rPr>
            </w:pPr>
          </w:p>
          <w:p w14:paraId="73146E4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ＭＳ 明朝" w:hAnsi="Arial" w:cs="Arial"/>
                <w:iCs/>
                <w:sz w:val="20"/>
                <w:szCs w:val="20"/>
                <w:lang w:val="en-US" w:eastAsia="ja-JP"/>
              </w:rPr>
            </w:pPr>
          </w:p>
          <w:p w14:paraId="59D3500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Q</w:t>
            </w:r>
            <w:r>
              <w:rPr>
                <w:rFonts w:ascii="Arial" w:eastAsia="ＭＳ 明朝"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ＭＳ 明朝" w:hAnsi="Arial" w:cs="Arial"/>
                <w:iCs/>
                <w:sz w:val="20"/>
                <w:szCs w:val="20"/>
                <w:lang w:val="en-US" w:eastAsia="ja-JP"/>
              </w:rPr>
            </w:pPr>
          </w:p>
          <w:p w14:paraId="2329D26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Nokia, </w:t>
            </w:r>
            <w:proofErr w:type="spellStart"/>
            <w:r>
              <w:rPr>
                <w:rFonts w:ascii="Arial" w:eastAsia="ＭＳ 明朝" w:hAnsi="Arial" w:cs="Arial" w:hint="eastAsia"/>
                <w:iCs/>
                <w:sz w:val="20"/>
                <w:szCs w:val="20"/>
                <w:lang w:val="en-US" w:eastAsia="ja-JP"/>
              </w:rPr>
              <w:t>Huwei</w:t>
            </w:r>
            <w:proofErr w:type="spellEnd"/>
            <w:r>
              <w:rPr>
                <w:rFonts w:ascii="Arial" w:eastAsia="ＭＳ 明朝"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D14187">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600C88C" w14:textId="035ECCBB" w:rsidR="007E702F" w:rsidRDefault="00000000" w:rsidP="007E702F">
            <w:hyperlink r:id="rId49" w:history="1">
              <w:r w:rsidR="007E702F">
                <w:rPr>
                  <w:rStyle w:val="af2"/>
                </w:rPr>
                <w:t>2297</w:t>
              </w:r>
            </w:hyperlink>
          </w:p>
        </w:tc>
        <w:tc>
          <w:tcPr>
            <w:tcW w:w="4132" w:type="dxa"/>
            <w:tcBorders>
              <w:top w:val="single" w:sz="4" w:space="0" w:color="auto"/>
              <w:bottom w:val="single" w:sz="4" w:space="0" w:color="auto"/>
            </w:tcBorders>
            <w:shd w:val="clear" w:color="auto" w:fill="auto"/>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auto"/>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2753FE39" w14:textId="0771FB1D" w:rsidR="007E702F" w:rsidRDefault="00D14187" w:rsidP="007E702F">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51"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Huawei, ZTE, C</w:t>
            </w:r>
            <w:r>
              <w:rPr>
                <w:rFonts w:ascii="Arial" w:eastAsia="ＭＳ 明朝" w:hAnsi="Arial" w:cs="Arial"/>
                <w:iCs/>
                <w:sz w:val="20"/>
                <w:szCs w:val="20"/>
                <w:lang w:val="en-US" w:eastAsia="ja-JP"/>
              </w:rPr>
              <w:t>h</w:t>
            </w:r>
            <w:r>
              <w:rPr>
                <w:rFonts w:ascii="Arial" w:eastAsia="ＭＳ 明朝" w:hAnsi="Arial" w:cs="Arial" w:hint="eastAsia"/>
                <w:iCs/>
                <w:sz w:val="20"/>
                <w:szCs w:val="20"/>
                <w:lang w:val="en-US" w:eastAsia="ja-JP"/>
              </w:rPr>
              <w:t>ina Telecom, Intel supports</w:t>
            </w:r>
          </w:p>
          <w:p w14:paraId="248019D7" w14:textId="77777777" w:rsidR="00572D8C" w:rsidRDefault="00572D8C" w:rsidP="00572D8C">
            <w:pPr>
              <w:rPr>
                <w:rFonts w:ascii="Arial" w:eastAsia="ＭＳ 明朝" w:hAnsi="Arial" w:cs="Arial"/>
                <w:iCs/>
                <w:sz w:val="20"/>
                <w:szCs w:val="20"/>
                <w:lang w:val="en-US" w:eastAsia="ja-JP"/>
              </w:rPr>
            </w:pPr>
          </w:p>
          <w:p w14:paraId="616C17CF" w14:textId="77777777" w:rsidR="00572D8C" w:rsidRPr="00AD4565"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 xml:space="preserve">29.571 changes not required as it is </w:t>
            </w:r>
            <w:r>
              <w:rPr>
                <w:rFonts w:ascii="Arial" w:eastAsia="ＭＳ 明朝" w:hAnsi="Arial" w:cs="Arial"/>
                <w:iCs/>
                <w:sz w:val="20"/>
                <w:szCs w:val="20"/>
                <w:lang w:val="en-US" w:eastAsia="ja-JP"/>
              </w:rPr>
              <w:t>Boolean</w:t>
            </w:r>
            <w:r>
              <w:rPr>
                <w:rFonts w:ascii="Arial" w:eastAsia="ＭＳ 明朝"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9C19A9">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65B388C6" w14:textId="68B97B67" w:rsidR="00CC1086" w:rsidRDefault="00000000" w:rsidP="00CC1086">
            <w:hyperlink r:id="rId52" w:history="1">
              <w:r w:rsidR="00CC1086">
                <w:rPr>
                  <w:rStyle w:val="af2"/>
                </w:rPr>
                <w:t>2</w:t>
              </w:r>
              <w:r w:rsidR="00CC1086">
                <w:rPr>
                  <w:rStyle w:val="af2"/>
                </w:rPr>
                <w:t>2</w:t>
              </w:r>
              <w:r w:rsidR="00CC1086">
                <w:rPr>
                  <w:rStyle w:val="af2"/>
                </w:rPr>
                <w:t>98</w:t>
              </w:r>
            </w:hyperlink>
          </w:p>
        </w:tc>
        <w:tc>
          <w:tcPr>
            <w:tcW w:w="4132" w:type="dxa"/>
            <w:tcBorders>
              <w:top w:val="single" w:sz="4" w:space="0" w:color="auto"/>
              <w:bottom w:val="single" w:sz="4" w:space="0" w:color="auto"/>
            </w:tcBorders>
            <w:shd w:val="clear" w:color="auto" w:fill="auto"/>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auto"/>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258F5F7D" w14:textId="7E8CD671" w:rsidR="00CC1086" w:rsidRDefault="009C19A9" w:rsidP="00CC1086">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53"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70661A">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4"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Bruno:</w:t>
            </w:r>
          </w:p>
          <w:p w14:paraId="1B4898A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ＭＳ 明朝" w:hAnsi="Arial" w:cs="Arial"/>
                <w:iCs/>
                <w:sz w:val="20"/>
                <w:szCs w:val="20"/>
                <w:lang w:val="en-US" w:eastAsia="ja-JP"/>
              </w:rPr>
            </w:pPr>
          </w:p>
          <w:p w14:paraId="6B07DD04"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ＭＳ 明朝" w:hAnsi="Arial" w:cs="Arial"/>
                <w:iCs/>
                <w:sz w:val="20"/>
                <w:szCs w:val="20"/>
                <w:lang w:val="en-US" w:eastAsia="ja-JP"/>
              </w:rPr>
            </w:pPr>
          </w:p>
          <w:p w14:paraId="2C33AF0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Study should also on existing protocol.</w:t>
            </w:r>
          </w:p>
          <w:p w14:paraId="55CE457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Adding </w:t>
            </w:r>
            <w:proofErr w:type="spellStart"/>
            <w:r>
              <w:rPr>
                <w:rFonts w:ascii="Arial" w:eastAsia="ＭＳ 明朝" w:hAnsi="Arial" w:cs="Arial" w:hint="eastAsia"/>
                <w:iCs/>
                <w:sz w:val="20"/>
                <w:szCs w:val="20"/>
                <w:lang w:val="en-US" w:eastAsia="ja-JP"/>
              </w:rPr>
              <w:t>Subcription</w:t>
            </w:r>
            <w:proofErr w:type="spellEnd"/>
            <w:r>
              <w:rPr>
                <w:rFonts w:ascii="Arial" w:eastAsia="ＭＳ 明朝"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ＭＳ 明朝" w:hAnsi="Arial" w:cs="Arial"/>
                <w:iCs/>
                <w:sz w:val="20"/>
                <w:szCs w:val="20"/>
                <w:lang w:val="en-US" w:eastAsia="ja-JP"/>
              </w:rPr>
            </w:pPr>
          </w:p>
          <w:p w14:paraId="1A108E9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Proper</w:t>
            </w:r>
            <w:r>
              <w:rPr>
                <w:rFonts w:ascii="Arial" w:eastAsia="ＭＳ 明朝"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ＭＳ 明朝" w:hAnsi="Arial" w:cs="Arial"/>
                <w:iCs/>
                <w:sz w:val="20"/>
                <w:szCs w:val="20"/>
                <w:lang w:val="en-US" w:eastAsia="ja-JP"/>
              </w:rPr>
            </w:pPr>
          </w:p>
          <w:p w14:paraId="485A57C7"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ＭＳ 明朝" w:hAnsi="Arial" w:cs="Arial"/>
                <w:iCs/>
                <w:sz w:val="20"/>
                <w:szCs w:val="20"/>
                <w:lang w:val="en-US" w:eastAsia="ja-JP"/>
              </w:rPr>
            </w:pPr>
          </w:p>
          <w:p w14:paraId="38E7B92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ＭＳ 明朝" w:hAnsi="Arial" w:cs="Arial"/>
                <w:iCs/>
                <w:sz w:val="20"/>
                <w:szCs w:val="20"/>
                <w:lang w:val="en-US" w:eastAsia="ja-JP"/>
              </w:rPr>
            </w:pPr>
          </w:p>
          <w:p w14:paraId="0DBB28C7" w14:textId="77777777" w:rsidR="00572D8C" w:rsidRDefault="00572D8C" w:rsidP="00572D8C">
            <w:pPr>
              <w:rPr>
                <w:rFonts w:ascii="Arial" w:eastAsia="ＭＳ 明朝" w:hAnsi="Arial" w:cs="Arial"/>
                <w:iCs/>
                <w:sz w:val="20"/>
                <w:szCs w:val="20"/>
                <w:lang w:val="en-US" w:eastAsia="ja-JP"/>
              </w:rPr>
            </w:pPr>
          </w:p>
          <w:p w14:paraId="601823A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Frank:</w:t>
            </w:r>
          </w:p>
          <w:p w14:paraId="191C6A7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Cannot agree based on comments in 2236.</w:t>
            </w:r>
          </w:p>
          <w:p w14:paraId="722D959F"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ＭＳ 明朝" w:hAnsi="Arial" w:cs="Arial"/>
                <w:iCs/>
                <w:sz w:val="20"/>
                <w:szCs w:val="20"/>
                <w:lang w:val="en-US" w:eastAsia="ja-JP"/>
              </w:rPr>
            </w:pPr>
          </w:p>
          <w:p w14:paraId="64177746" w14:textId="77777777" w:rsidR="00572D8C" w:rsidRDefault="00572D8C" w:rsidP="00572D8C">
            <w:pPr>
              <w:rPr>
                <w:rFonts w:ascii="Arial" w:eastAsia="ＭＳ 明朝" w:hAnsi="Arial" w:cs="Arial"/>
                <w:iCs/>
                <w:sz w:val="20"/>
                <w:szCs w:val="20"/>
                <w:lang w:val="en-US" w:eastAsia="ja-JP"/>
              </w:rPr>
            </w:pPr>
          </w:p>
          <w:p w14:paraId="7347B11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Shunsuke:</w:t>
            </w:r>
          </w:p>
          <w:p w14:paraId="20609D9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Since Rel19 is supposed to be the last release, agree with the comment for </w:t>
            </w:r>
            <w:r>
              <w:rPr>
                <w:rFonts w:ascii="Arial" w:eastAsia="ＭＳ 明朝" w:hAnsi="Arial" w:cs="Arial"/>
                <w:iCs/>
                <w:sz w:val="20"/>
                <w:szCs w:val="20"/>
                <w:lang w:val="en-US" w:eastAsia="ja-JP"/>
              </w:rPr>
              <w:t>requiring</w:t>
            </w:r>
            <w:r>
              <w:rPr>
                <w:rFonts w:ascii="Arial" w:eastAsia="ＭＳ 明朝" w:hAnsi="Arial" w:cs="Arial" w:hint="eastAsia"/>
                <w:iCs/>
                <w:sz w:val="20"/>
                <w:szCs w:val="20"/>
                <w:lang w:val="en-US" w:eastAsia="ja-JP"/>
              </w:rPr>
              <w:t xml:space="preserve"> future proof protocol.</w:t>
            </w:r>
          </w:p>
          <w:p w14:paraId="358A57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Having multiple protocol increases cost and so should have clear justification.</w:t>
            </w:r>
          </w:p>
          <w:p w14:paraId="173FA229" w14:textId="77777777" w:rsidR="00572D8C" w:rsidRDefault="00572D8C" w:rsidP="00572D8C">
            <w:pPr>
              <w:rPr>
                <w:rFonts w:ascii="Arial" w:eastAsia="ＭＳ 明朝" w:hAnsi="Arial" w:cs="Arial"/>
                <w:iCs/>
                <w:sz w:val="20"/>
                <w:szCs w:val="20"/>
                <w:lang w:val="en-US" w:eastAsia="ja-JP"/>
              </w:rPr>
            </w:pPr>
          </w:p>
          <w:p w14:paraId="7F3CAA93" w14:textId="77777777" w:rsidR="00572D8C" w:rsidRDefault="00572D8C" w:rsidP="00572D8C">
            <w:pPr>
              <w:rPr>
                <w:rFonts w:ascii="Arial" w:eastAsia="ＭＳ 明朝" w:hAnsi="Arial" w:cs="Arial"/>
                <w:iCs/>
                <w:sz w:val="20"/>
                <w:szCs w:val="20"/>
                <w:lang w:val="en-US" w:eastAsia="ja-JP"/>
              </w:rPr>
            </w:pPr>
          </w:p>
          <w:p w14:paraId="5568C5A2" w14:textId="77777777" w:rsidR="00572D8C" w:rsidRDefault="00572D8C" w:rsidP="00572D8C">
            <w:pPr>
              <w:rPr>
                <w:rFonts w:ascii="Arial" w:eastAsia="ＭＳ 明朝" w:hAnsi="Arial" w:cs="Arial"/>
                <w:iCs/>
                <w:sz w:val="20"/>
                <w:szCs w:val="20"/>
                <w:lang w:val="en-US" w:eastAsia="ja-JP"/>
              </w:rPr>
            </w:pPr>
            <w:proofErr w:type="spellStart"/>
            <w:r>
              <w:rPr>
                <w:rFonts w:ascii="Arial" w:eastAsia="ＭＳ 明朝" w:hAnsi="Arial" w:cs="Arial" w:hint="eastAsia"/>
                <w:iCs/>
                <w:sz w:val="20"/>
                <w:szCs w:val="20"/>
                <w:lang w:val="en-US" w:eastAsia="ja-JP"/>
              </w:rPr>
              <w:t>Marujua</w:t>
            </w:r>
            <w:proofErr w:type="spellEnd"/>
            <w:r>
              <w:rPr>
                <w:rFonts w:ascii="Arial" w:eastAsia="ＭＳ 明朝" w:hAnsi="Arial" w:cs="Arial" w:hint="eastAsia"/>
                <w:iCs/>
                <w:sz w:val="20"/>
                <w:szCs w:val="20"/>
                <w:lang w:val="en-US" w:eastAsia="ja-JP"/>
              </w:rPr>
              <w:t>:</w:t>
            </w:r>
          </w:p>
          <w:p w14:paraId="2F72B7FC"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7C4761">
        <w:trPr>
          <w:trHeight w:val="20"/>
        </w:trPr>
        <w:tc>
          <w:tcPr>
            <w:tcW w:w="1073" w:type="dxa"/>
            <w:tcBorders>
              <w:top w:val="nil"/>
              <w:bottom w:val="nil"/>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nil"/>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053F66B9" w14:textId="21DD0C80" w:rsidR="007C6107" w:rsidRDefault="00000000" w:rsidP="007C6107">
            <w:hyperlink r:id="rId55" w:history="1">
              <w:r w:rsidR="007C6107">
                <w:rPr>
                  <w:rStyle w:val="af2"/>
                </w:rPr>
                <w:t>22</w:t>
              </w:r>
              <w:r w:rsidR="007C6107">
                <w:rPr>
                  <w:rStyle w:val="af2"/>
                </w:rPr>
                <w:t>9</w:t>
              </w:r>
              <w:r w:rsidR="007C6107">
                <w:rPr>
                  <w:rStyle w:val="af2"/>
                </w:rPr>
                <w:t>9</w:t>
              </w:r>
            </w:hyperlink>
          </w:p>
        </w:tc>
        <w:tc>
          <w:tcPr>
            <w:tcW w:w="4132" w:type="dxa"/>
            <w:tcBorders>
              <w:top w:val="single" w:sz="4" w:space="0" w:color="auto"/>
              <w:bottom w:val="single" w:sz="4" w:space="0" w:color="auto"/>
            </w:tcBorders>
            <w:shd w:val="clear" w:color="auto" w:fill="auto"/>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auto"/>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auto"/>
          </w:tcPr>
          <w:p w14:paraId="6DBE10FC" w14:textId="1335890D" w:rsidR="007C6107" w:rsidRDefault="007C4761" w:rsidP="007C6107">
            <w:pPr>
              <w:rPr>
                <w:rFonts w:ascii="Arial" w:hAnsi="Arial" w:cs="Arial"/>
                <w:color w:val="000000"/>
                <w:sz w:val="20"/>
                <w:szCs w:val="20"/>
              </w:rPr>
            </w:pPr>
            <w:r>
              <w:rPr>
                <w:rFonts w:ascii="Arial" w:hAnsi="Arial" w:cs="Arial"/>
                <w:color w:val="000000"/>
                <w:sz w:val="20"/>
                <w:szCs w:val="20"/>
              </w:rPr>
              <w:t>Revised to C4-242394</w:t>
            </w:r>
          </w:p>
        </w:tc>
        <w:tc>
          <w:tcPr>
            <w:tcW w:w="6368" w:type="dxa"/>
            <w:tcBorders>
              <w:top w:val="nil"/>
              <w:bottom w:val="nil"/>
            </w:tcBorders>
            <w:shd w:val="clear" w:color="auto" w:fill="auto"/>
          </w:tcPr>
          <w:p w14:paraId="5C46FAB7" w14:textId="2A0D34A5" w:rsidR="007C6107" w:rsidRDefault="009C19A9" w:rsidP="007C6107">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M</w:t>
            </w:r>
            <w:r>
              <w:rPr>
                <w:rFonts w:ascii="Arial" w:eastAsia="ＭＳ 明朝" w:hAnsi="Arial" w:cs="Arial" w:hint="eastAsia"/>
                <w:iCs/>
                <w:sz w:val="20"/>
                <w:szCs w:val="20"/>
                <w:lang w:val="en-US" w:eastAsia="ja-JP"/>
              </w:rPr>
              <w:t>ove the comma in the first sentence in clause 4 to ahead.</w:t>
            </w:r>
          </w:p>
          <w:p w14:paraId="446B749C" w14:textId="627E7CA2" w:rsidR="009C19A9" w:rsidRDefault="009C19A9" w:rsidP="007C6107">
            <w:pPr>
              <w:rPr>
                <w:rFonts w:ascii="Arial" w:eastAsia="ＭＳ 明朝" w:hAnsi="Arial" w:cs="Arial" w:hint="eastAsia"/>
                <w:iCs/>
                <w:sz w:val="20"/>
                <w:szCs w:val="20"/>
                <w:lang w:val="en-US" w:eastAsia="ja-JP"/>
              </w:rPr>
            </w:pP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hird paragraph</w:t>
            </w:r>
            <w:r w:rsidR="007C4761">
              <w:rPr>
                <w:rFonts w:ascii="Arial" w:eastAsia="ＭＳ 明朝" w:hAnsi="Arial" w:cs="Arial" w:hint="eastAsia"/>
                <w:iCs/>
                <w:sz w:val="20"/>
                <w:szCs w:val="20"/>
                <w:lang w:val="en-US" w:eastAsia="ja-JP"/>
              </w:rPr>
              <w:t>, mention "except UPF API" for out of scope text</w:t>
            </w:r>
          </w:p>
          <w:p w14:paraId="6FD6858C" w14:textId="77777777" w:rsidR="007C4761" w:rsidRDefault="007C4761" w:rsidP="007C6107">
            <w:pPr>
              <w:rPr>
                <w:rFonts w:ascii="Arial" w:eastAsia="ＭＳ 明朝" w:hAnsi="Arial" w:cs="Arial"/>
                <w:iCs/>
                <w:sz w:val="20"/>
                <w:szCs w:val="20"/>
                <w:lang w:val="en-US" w:eastAsia="ja-JP"/>
              </w:rPr>
            </w:pPr>
          </w:p>
          <w:p w14:paraId="68399F10" w14:textId="33A7BFDD" w:rsidR="007C4761" w:rsidRDefault="007C4761" w:rsidP="007C6107">
            <w:pPr>
              <w:rPr>
                <w:rFonts w:ascii="Arial" w:eastAsia="ＭＳ 明朝" w:hAnsi="Arial" w:cs="Arial" w:hint="eastAsia"/>
                <w:iCs/>
                <w:sz w:val="20"/>
                <w:szCs w:val="20"/>
                <w:lang w:val="en-US" w:eastAsia="ja-JP"/>
              </w:rPr>
            </w:pPr>
            <w:r>
              <w:rPr>
                <w:rFonts w:ascii="Arial" w:eastAsia="ＭＳ 明朝" w:hAnsi="Arial" w:cs="Arial"/>
                <w:iCs/>
                <w:sz w:val="20"/>
                <w:szCs w:val="20"/>
                <w:lang w:val="en-US" w:eastAsia="ja-JP"/>
              </w:rPr>
              <w:t>I</w:t>
            </w:r>
            <w:r>
              <w:rPr>
                <w:rFonts w:ascii="Arial" w:eastAsia="ＭＳ 明朝" w:hAnsi="Arial" w:cs="Arial" w:hint="eastAsia"/>
                <w:iCs/>
                <w:sz w:val="20"/>
                <w:szCs w:val="20"/>
                <w:lang w:val="en-US" w:eastAsia="ja-JP"/>
              </w:rPr>
              <w:t>mpacts to other WG to be left blank instead of TBD type of text</w:t>
            </w:r>
          </w:p>
          <w:p w14:paraId="327B2CC2" w14:textId="77777777" w:rsidR="007C4761" w:rsidRDefault="007C4761" w:rsidP="007C6107">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C</w:t>
            </w:r>
            <w:r>
              <w:rPr>
                <w:rFonts w:ascii="Arial" w:eastAsia="ＭＳ 明朝" w:hAnsi="Arial" w:cs="Arial" w:hint="eastAsia"/>
                <w:iCs/>
                <w:sz w:val="20"/>
                <w:szCs w:val="20"/>
                <w:lang w:val="en-US" w:eastAsia="ja-JP"/>
              </w:rPr>
              <w:t>hange the title of the document to align with the WID title</w:t>
            </w:r>
          </w:p>
          <w:p w14:paraId="18456055" w14:textId="77777777" w:rsidR="007C4761" w:rsidRDefault="007C4761" w:rsidP="007C6107">
            <w:pPr>
              <w:rPr>
                <w:rFonts w:ascii="Arial" w:eastAsia="ＭＳ 明朝" w:hAnsi="Arial" w:cs="Arial"/>
                <w:iCs/>
                <w:sz w:val="20"/>
                <w:szCs w:val="20"/>
                <w:lang w:val="en-US" w:eastAsia="ja-JP"/>
              </w:rPr>
            </w:pPr>
          </w:p>
          <w:p w14:paraId="2F9E983F" w14:textId="09D3BEE9" w:rsidR="007C4761" w:rsidRPr="009C19A9" w:rsidRDefault="007C4761" w:rsidP="007C6107">
            <w:pPr>
              <w:rPr>
                <w:rFonts w:ascii="Arial" w:eastAsia="ＭＳ 明朝" w:hAnsi="Arial" w:cs="Arial" w:hint="eastAsia"/>
                <w:iCs/>
                <w:sz w:val="20"/>
                <w:szCs w:val="20"/>
                <w:lang w:val="en-US" w:eastAsia="ja-JP"/>
              </w:rPr>
            </w:pPr>
            <w:r>
              <w:rPr>
                <w:rFonts w:ascii="Arial" w:eastAsia="ＭＳ 明朝" w:hAnsi="Arial" w:cs="Arial"/>
                <w:iCs/>
                <w:sz w:val="20"/>
                <w:szCs w:val="20"/>
                <w:lang w:val="en-US" w:eastAsia="ja-JP"/>
              </w:rPr>
              <w:t>E</w:t>
            </w:r>
            <w:r>
              <w:rPr>
                <w:rFonts w:ascii="Arial" w:eastAsia="ＭＳ 明朝" w:hAnsi="Arial" w:cs="Arial" w:hint="eastAsia"/>
                <w:iCs/>
                <w:sz w:val="20"/>
                <w:szCs w:val="20"/>
                <w:lang w:val="en-US" w:eastAsia="ja-JP"/>
              </w:rPr>
              <w:t xml:space="preserve">xtra space </w:t>
            </w:r>
          </w:p>
        </w:tc>
      </w:tr>
      <w:tr w:rsidR="007C4761" w:rsidRPr="009D49EE" w14:paraId="0E1EBC0B" w14:textId="77777777" w:rsidTr="00231EA8">
        <w:trPr>
          <w:trHeight w:val="20"/>
        </w:trPr>
        <w:tc>
          <w:tcPr>
            <w:tcW w:w="1073" w:type="dxa"/>
            <w:tcBorders>
              <w:top w:val="nil"/>
              <w:bottom w:val="single" w:sz="4" w:space="0" w:color="auto"/>
            </w:tcBorders>
            <w:shd w:val="clear" w:color="auto" w:fill="auto"/>
          </w:tcPr>
          <w:p w14:paraId="36D83026" w14:textId="77777777" w:rsidR="007C4761" w:rsidRPr="005E6C60" w:rsidRDefault="007C4761" w:rsidP="007C4761">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EBC03BD" w14:textId="77777777" w:rsidR="007C4761" w:rsidRDefault="007C4761" w:rsidP="007C4761">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2DE82CA6" w14:textId="25D590DD" w:rsidR="007C4761" w:rsidRDefault="007C4761" w:rsidP="007C4761">
            <w:hyperlink r:id="rId56" w:history="1">
              <w:r>
                <w:rPr>
                  <w:rStyle w:val="af2"/>
                </w:rPr>
                <w:t>239</w:t>
              </w:r>
              <w:r>
                <w:rPr>
                  <w:rStyle w:val="af2"/>
                </w:rPr>
                <w:t>4</w:t>
              </w:r>
            </w:hyperlink>
          </w:p>
        </w:tc>
        <w:tc>
          <w:tcPr>
            <w:tcW w:w="4132" w:type="dxa"/>
            <w:tcBorders>
              <w:top w:val="single" w:sz="4" w:space="0" w:color="auto"/>
              <w:bottom w:val="single" w:sz="4" w:space="0" w:color="auto"/>
            </w:tcBorders>
            <w:shd w:val="clear" w:color="auto" w:fill="auto"/>
          </w:tcPr>
          <w:p w14:paraId="5BB736C0" w14:textId="77777777" w:rsidR="007C4761" w:rsidRDefault="007C4761" w:rsidP="007C4761">
            <w:pPr>
              <w:rPr>
                <w:rFonts w:ascii="Arial" w:eastAsia="ＭＳ 明朝" w:hAnsi="Arial" w:cs="Arial"/>
                <w:color w:val="000000"/>
                <w:sz w:val="20"/>
                <w:szCs w:val="20"/>
                <w:lang w:eastAsia="ja-JP"/>
              </w:rPr>
            </w:pPr>
            <w:r>
              <w:rPr>
                <w:rFonts w:ascii="Arial" w:hAnsi="Arial" w:cs="Arial"/>
                <w:color w:val="000000"/>
                <w:sz w:val="20"/>
                <w:szCs w:val="20"/>
              </w:rPr>
              <w:t xml:space="preserve">WID new   Rel-19 </w:t>
            </w:r>
          </w:p>
          <w:p w14:paraId="3F059E9E" w14:textId="70020363" w:rsidR="00231EA8" w:rsidRPr="00231EA8" w:rsidRDefault="00231EA8" w:rsidP="007C4761">
            <w:pPr>
              <w:rPr>
                <w:rFonts w:ascii="Arial" w:eastAsia="ＭＳ 明朝" w:hAnsi="Arial" w:cs="Arial" w:hint="eastAsia"/>
                <w:color w:val="000000"/>
                <w:sz w:val="20"/>
                <w:szCs w:val="20"/>
                <w:lang w:eastAsia="ja-JP"/>
              </w:rPr>
            </w:pPr>
            <w:r>
              <w:rPr>
                <w:rFonts w:ascii="Arial" w:eastAsia="ＭＳ 明朝" w:hAnsi="Arial" w:cs="Arial" w:hint="eastAsia"/>
                <w:color w:val="000000"/>
                <w:sz w:val="20"/>
                <w:szCs w:val="20"/>
                <w:lang w:eastAsia="ja-JP"/>
              </w:rPr>
              <w:t xml:space="preserve">New SID on </w:t>
            </w:r>
            <w:r w:rsidRPr="00231EA8">
              <w:rPr>
                <w:rFonts w:ascii="Arial" w:eastAsia="ＭＳ 明朝" w:hAnsi="Arial" w:cs="Arial"/>
                <w:color w:val="000000"/>
                <w:sz w:val="20"/>
                <w:szCs w:val="20"/>
                <w:lang w:eastAsia="ja-JP"/>
              </w:rPr>
              <w:t>Study on Protocol for AI Data Collection from UPF</w:t>
            </w:r>
          </w:p>
        </w:tc>
        <w:tc>
          <w:tcPr>
            <w:tcW w:w="1984" w:type="dxa"/>
            <w:tcBorders>
              <w:top w:val="single" w:sz="4" w:space="0" w:color="auto"/>
              <w:bottom w:val="single" w:sz="4" w:space="0" w:color="auto"/>
            </w:tcBorders>
            <w:shd w:val="clear" w:color="auto" w:fill="auto"/>
          </w:tcPr>
          <w:p w14:paraId="55A2E3B8" w14:textId="28665814" w:rsidR="007C4761" w:rsidRDefault="007C4761" w:rsidP="007C4761">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auto"/>
          </w:tcPr>
          <w:p w14:paraId="6506FF41" w14:textId="3C2A9122" w:rsidR="007C4761" w:rsidRPr="007C4761" w:rsidRDefault="00231EA8" w:rsidP="007C4761">
            <w:pPr>
              <w:rPr>
                <w:rFonts w:ascii="Arial" w:eastAsia="ＭＳ 明朝" w:hAnsi="Arial" w:cs="Arial" w:hint="eastAsia"/>
                <w:color w:val="000000"/>
                <w:sz w:val="20"/>
                <w:szCs w:val="20"/>
                <w:lang w:eastAsia="ja-JP"/>
              </w:rPr>
            </w:pPr>
            <w:r>
              <w:rPr>
                <w:rFonts w:ascii="Arial" w:eastAsia="ＭＳ 明朝" w:hAnsi="Arial" w:cs="Arial"/>
                <w:color w:val="000000"/>
                <w:sz w:val="20"/>
                <w:szCs w:val="20"/>
                <w:lang w:eastAsia="ja-JP"/>
              </w:rPr>
              <w:t>Agreed</w:t>
            </w:r>
          </w:p>
        </w:tc>
        <w:tc>
          <w:tcPr>
            <w:tcW w:w="6368" w:type="dxa"/>
            <w:tcBorders>
              <w:top w:val="nil"/>
              <w:bottom w:val="single" w:sz="4" w:space="0" w:color="auto"/>
            </w:tcBorders>
            <w:shd w:val="clear" w:color="auto" w:fill="auto"/>
          </w:tcPr>
          <w:p w14:paraId="797F5742" w14:textId="5F1A690A" w:rsidR="00231EA8" w:rsidRDefault="007C4761" w:rsidP="007C4761">
            <w:pPr>
              <w:rPr>
                <w:rFonts w:ascii="Arial" w:eastAsia="ＭＳ 明朝" w:hAnsi="Arial" w:cs="Arial" w:hint="eastAsia"/>
                <w:iCs/>
                <w:sz w:val="20"/>
                <w:szCs w:val="20"/>
                <w:lang w:val="en-US" w:eastAsia="ja-JP"/>
              </w:rPr>
            </w:pPr>
            <w:r>
              <w:rPr>
                <w:rFonts w:ascii="Arial" w:eastAsia="ＭＳ 明朝" w:hAnsi="Arial" w:cs="Arial" w:hint="eastAsia"/>
                <w:iCs/>
                <w:sz w:val="20"/>
                <w:szCs w:val="20"/>
                <w:lang w:val="en-US" w:eastAsia="ja-JP"/>
              </w:rPr>
              <w:t>WOP</w:t>
            </w:r>
          </w:p>
          <w:p w14:paraId="587B52A7" w14:textId="0D233865" w:rsidR="007C4761" w:rsidRDefault="007C4761" w:rsidP="007C4761">
            <w:pPr>
              <w:rPr>
                <w:rFonts w:ascii="Arial" w:eastAsia="ＭＳ 明朝" w:hAnsi="Arial" w:cs="Arial"/>
                <w:iCs/>
                <w:sz w:val="20"/>
                <w:szCs w:val="20"/>
                <w:lang w:val="en-US" w:eastAsia="ja-JP"/>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7"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Frank: still have concern with the study. UPF is still </w:t>
            </w:r>
            <w:r>
              <w:rPr>
                <w:rFonts w:ascii="Arial" w:eastAsia="ＭＳ 明朝" w:hAnsi="Arial" w:cs="Arial"/>
                <w:iCs/>
                <w:sz w:val="20"/>
                <w:szCs w:val="20"/>
                <w:lang w:val="en-US" w:eastAsia="ja-JP"/>
              </w:rPr>
              <w:t>capable</w:t>
            </w:r>
            <w:r>
              <w:rPr>
                <w:rFonts w:ascii="Arial" w:eastAsia="ＭＳ 明朝" w:hAnsi="Arial" w:cs="Arial" w:hint="eastAsia"/>
                <w:iCs/>
                <w:sz w:val="20"/>
                <w:szCs w:val="20"/>
                <w:lang w:val="en-US" w:eastAsia="ja-JP"/>
              </w:rPr>
              <w:t xml:space="preserve"> for handling.</w:t>
            </w:r>
          </w:p>
          <w:p w14:paraId="04D8F8C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TCP based / UDP based is well known.</w:t>
            </w:r>
          </w:p>
          <w:p w14:paraId="12CB964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CP/UP </w:t>
            </w:r>
            <w:r>
              <w:rPr>
                <w:rFonts w:ascii="Arial" w:eastAsia="ＭＳ 明朝" w:hAnsi="Arial" w:cs="Arial"/>
                <w:iCs/>
                <w:sz w:val="20"/>
                <w:szCs w:val="20"/>
                <w:lang w:val="en-US" w:eastAsia="ja-JP"/>
              </w:rPr>
              <w:t>separation</w:t>
            </w:r>
            <w:r>
              <w:rPr>
                <w:rFonts w:ascii="Arial" w:eastAsia="ＭＳ 明朝" w:hAnsi="Arial" w:cs="Arial" w:hint="eastAsia"/>
                <w:iCs/>
                <w:sz w:val="20"/>
                <w:szCs w:val="20"/>
                <w:lang w:val="en-US" w:eastAsia="ja-JP"/>
              </w:rPr>
              <w:t xml:space="preserve">, defined UPF event </w:t>
            </w:r>
            <w:r>
              <w:rPr>
                <w:rFonts w:ascii="Arial" w:eastAsia="ＭＳ 明朝" w:hAnsi="Arial" w:cs="Arial"/>
                <w:iCs/>
                <w:sz w:val="20"/>
                <w:szCs w:val="20"/>
                <w:lang w:val="en-US" w:eastAsia="ja-JP"/>
              </w:rPr>
              <w:t>notification</w:t>
            </w:r>
            <w:r>
              <w:rPr>
                <w:rFonts w:ascii="Arial" w:eastAsia="ＭＳ 明朝" w:hAnsi="Arial" w:cs="Arial" w:hint="eastAsia"/>
                <w:iCs/>
                <w:sz w:val="20"/>
                <w:szCs w:val="20"/>
                <w:lang w:val="en-US" w:eastAsia="ja-JP"/>
              </w:rPr>
              <w:t xml:space="preserve"> over HTTP as </w:t>
            </w:r>
            <w:r>
              <w:rPr>
                <w:rFonts w:ascii="Arial" w:eastAsia="ＭＳ 明朝" w:hAnsi="Arial" w:cs="Arial"/>
                <w:iCs/>
                <w:sz w:val="20"/>
                <w:szCs w:val="20"/>
                <w:lang w:val="en-US" w:eastAsia="ja-JP"/>
              </w:rPr>
              <w:t>additional</w:t>
            </w:r>
            <w:r>
              <w:rPr>
                <w:rFonts w:ascii="Arial" w:eastAsia="ＭＳ 明朝"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ＭＳ 明朝" w:hAnsi="Arial" w:cs="Arial"/>
                <w:iCs/>
                <w:sz w:val="20"/>
                <w:szCs w:val="20"/>
                <w:lang w:val="en-US" w:eastAsia="ja-JP"/>
              </w:rPr>
            </w:pPr>
          </w:p>
          <w:p w14:paraId="05635F52"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If really </w:t>
            </w:r>
            <w:r>
              <w:rPr>
                <w:rFonts w:ascii="Arial" w:eastAsia="ＭＳ 明朝" w:hAnsi="Arial" w:cs="Arial"/>
                <w:iCs/>
                <w:sz w:val="20"/>
                <w:szCs w:val="20"/>
                <w:lang w:val="en-US" w:eastAsia="ja-JP"/>
              </w:rPr>
              <w:t>required</w:t>
            </w:r>
            <w:r>
              <w:rPr>
                <w:rFonts w:ascii="Arial" w:eastAsia="ＭＳ 明朝"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8"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ＭＳ 明朝" w:hAnsi="Arial" w:cs="Arial"/>
                <w:sz w:val="20"/>
                <w:szCs w:val="20"/>
                <w:lang w:eastAsia="ja-JP"/>
              </w:rPr>
              <w:t>R</w:t>
            </w:r>
            <w:r>
              <w:rPr>
                <w:rFonts w:ascii="Arial" w:eastAsia="ＭＳ 明朝" w:hAnsi="Arial" w:cs="Arial" w:hint="eastAsia"/>
                <w:sz w:val="20"/>
                <w:szCs w:val="20"/>
                <w:lang w:eastAsia="ja-JP"/>
              </w:rPr>
              <w:t>elated CR in 2284 (to 29.502), and should agree the CR to agree this WID update.</w:t>
            </w:r>
          </w:p>
        </w:tc>
      </w:tr>
      <w:tr w:rsidR="00BC0D2A" w:rsidRPr="005E6C60" w14:paraId="0553B6B7" w14:textId="77777777" w:rsidTr="002A25D7">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already discussed in CT3, and requires update</w:t>
            </w:r>
          </w:p>
          <w:p w14:paraId="179FF14B" w14:textId="77777777" w:rsidR="00AF641D" w:rsidRDefault="00AF641D" w:rsidP="00AF641D">
            <w:pPr>
              <w:rPr>
                <w:rFonts w:ascii="Arial" w:eastAsia="ＭＳ 明朝" w:hAnsi="Arial" w:cs="Arial"/>
                <w:sz w:val="20"/>
                <w:szCs w:val="20"/>
                <w:lang w:eastAsia="ja-JP"/>
              </w:rPr>
            </w:pPr>
          </w:p>
          <w:p w14:paraId="6DF88A15"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Huawei supports</w:t>
            </w:r>
          </w:p>
          <w:p w14:paraId="72D63E8A" w14:textId="77777777" w:rsidR="00AF641D" w:rsidRDefault="00AF641D" w:rsidP="00AF641D">
            <w:pPr>
              <w:rPr>
                <w:rFonts w:ascii="Arial" w:eastAsia="ＭＳ 明朝" w:hAnsi="Arial" w:cs="Arial"/>
                <w:sz w:val="20"/>
                <w:szCs w:val="20"/>
                <w:lang w:eastAsia="ja-JP"/>
              </w:rPr>
            </w:pPr>
          </w:p>
          <w:p w14:paraId="202A182A"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Justification needs to include ongoing SA6 work.</w:t>
            </w:r>
          </w:p>
          <w:p w14:paraId="09EDC99E" w14:textId="77777777" w:rsidR="00AF641D" w:rsidRDefault="00AF641D" w:rsidP="00AF641D">
            <w:pPr>
              <w:rPr>
                <w:rFonts w:ascii="Arial" w:eastAsia="ＭＳ 明朝" w:hAnsi="Arial" w:cs="Arial"/>
                <w:sz w:val="20"/>
                <w:szCs w:val="20"/>
                <w:lang w:eastAsia="ja-JP"/>
              </w:rPr>
            </w:pPr>
          </w:p>
          <w:p w14:paraId="025C7B62"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D14187">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auto"/>
          </w:tcPr>
          <w:p w14:paraId="3F79F191" w14:textId="2EE520D9" w:rsidR="00573DEF" w:rsidRDefault="00000000" w:rsidP="00573DEF">
            <w:hyperlink r:id="rId60" w:history="1">
              <w:r w:rsidR="00573DEF">
                <w:rPr>
                  <w:rStyle w:val="af2"/>
                </w:rPr>
                <w:t>2300</w:t>
              </w:r>
            </w:hyperlink>
          </w:p>
        </w:tc>
        <w:tc>
          <w:tcPr>
            <w:tcW w:w="4132" w:type="dxa"/>
            <w:tcBorders>
              <w:top w:val="single" w:sz="4" w:space="0" w:color="auto"/>
              <w:bottom w:val="single" w:sz="4" w:space="0" w:color="auto"/>
            </w:tcBorders>
            <w:shd w:val="clear" w:color="auto" w:fill="auto"/>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auto"/>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348E1879" w14:textId="20D7E9A7" w:rsidR="00573DEF" w:rsidRPr="00D14187" w:rsidRDefault="00D14187" w:rsidP="00573DEF">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Endorsed</w:t>
            </w:r>
          </w:p>
        </w:tc>
        <w:tc>
          <w:tcPr>
            <w:tcW w:w="6368" w:type="dxa"/>
            <w:tcBorders>
              <w:top w:val="nil"/>
              <w:bottom w:val="single" w:sz="4" w:space="0" w:color="auto"/>
            </w:tcBorders>
            <w:shd w:val="clear" w:color="auto" w:fill="auto"/>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2A25D7">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61"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D14187">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auto"/>
          </w:tcPr>
          <w:p w14:paraId="35F651FA" w14:textId="6AB226AF" w:rsidR="00452DE8" w:rsidRDefault="00000000" w:rsidP="00452DE8">
            <w:hyperlink r:id="rId62" w:history="1">
              <w:r w:rsidR="00452DE8">
                <w:rPr>
                  <w:rStyle w:val="af2"/>
                </w:rPr>
                <w:t>2301</w:t>
              </w:r>
            </w:hyperlink>
          </w:p>
        </w:tc>
        <w:tc>
          <w:tcPr>
            <w:tcW w:w="4132" w:type="dxa"/>
            <w:tcBorders>
              <w:top w:val="single" w:sz="4" w:space="0" w:color="auto"/>
              <w:bottom w:val="single" w:sz="4" w:space="0" w:color="auto"/>
            </w:tcBorders>
            <w:shd w:val="clear" w:color="auto" w:fill="auto"/>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auto"/>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5448E8FB" w14:textId="1B1FE3E1" w:rsidR="00452DE8" w:rsidRPr="00D14187" w:rsidRDefault="00D14187" w:rsidP="00452DE8">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Endorsed</w:t>
            </w:r>
          </w:p>
        </w:tc>
        <w:tc>
          <w:tcPr>
            <w:tcW w:w="6368" w:type="dxa"/>
            <w:tcBorders>
              <w:top w:val="nil"/>
              <w:bottom w:val="single" w:sz="4" w:space="0" w:color="auto"/>
            </w:tcBorders>
            <w:shd w:val="clear" w:color="auto" w:fill="auto"/>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64"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2A25D7">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5"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14187">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auto"/>
          </w:tcPr>
          <w:p w14:paraId="5795DA61" w14:textId="43D96CD5" w:rsidR="00DA3A53" w:rsidRDefault="00000000" w:rsidP="00DA3A53">
            <w:hyperlink r:id="rId66" w:history="1">
              <w:r w:rsidR="00DA3A53">
                <w:rPr>
                  <w:rStyle w:val="af2"/>
                </w:rPr>
                <w:t>2302</w:t>
              </w:r>
            </w:hyperlink>
          </w:p>
        </w:tc>
        <w:tc>
          <w:tcPr>
            <w:tcW w:w="4132" w:type="dxa"/>
            <w:tcBorders>
              <w:top w:val="single" w:sz="4" w:space="0" w:color="auto"/>
              <w:bottom w:val="single" w:sz="4" w:space="0" w:color="auto"/>
            </w:tcBorders>
            <w:shd w:val="clear" w:color="auto" w:fill="auto"/>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auto"/>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3D75F717" w14:textId="6A859833" w:rsidR="00DA3A53" w:rsidRPr="00D14187" w:rsidRDefault="00D14187" w:rsidP="00DA3A53">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Endorsed</w:t>
            </w:r>
          </w:p>
        </w:tc>
        <w:tc>
          <w:tcPr>
            <w:tcW w:w="6368" w:type="dxa"/>
            <w:tcBorders>
              <w:top w:val="nil"/>
              <w:bottom w:val="single" w:sz="4" w:space="0" w:color="auto"/>
            </w:tcBorders>
            <w:shd w:val="clear" w:color="auto" w:fill="auto"/>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E1792C">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67"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C4761">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auto"/>
          </w:tcPr>
          <w:p w14:paraId="1A837E2A" w14:textId="2BDB4B58" w:rsidR="00DA3A53" w:rsidRDefault="00000000" w:rsidP="00DA3A53">
            <w:hyperlink r:id="rId68" w:history="1">
              <w:r w:rsidR="00DA3A53">
                <w:rPr>
                  <w:rStyle w:val="af2"/>
                </w:rPr>
                <w:t>230</w:t>
              </w:r>
              <w:r w:rsidR="00DA3A53">
                <w:rPr>
                  <w:rStyle w:val="af2"/>
                </w:rPr>
                <w:t>3</w:t>
              </w:r>
            </w:hyperlink>
          </w:p>
        </w:tc>
        <w:tc>
          <w:tcPr>
            <w:tcW w:w="4132" w:type="dxa"/>
            <w:tcBorders>
              <w:top w:val="single" w:sz="4" w:space="0" w:color="auto"/>
              <w:bottom w:val="single" w:sz="4" w:space="0" w:color="auto"/>
            </w:tcBorders>
            <w:shd w:val="clear" w:color="auto" w:fill="auto"/>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auto"/>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auto"/>
          </w:tcPr>
          <w:p w14:paraId="67075CF7" w14:textId="132870C1" w:rsidR="00DA3A53" w:rsidRPr="007C4761" w:rsidRDefault="007C4761" w:rsidP="00DA3A53">
            <w:pPr>
              <w:rPr>
                <w:rFonts w:ascii="Arial" w:eastAsia="ＭＳ 明朝" w:hAnsi="Arial" w:cs="Arial" w:hint="eastAsia"/>
                <w:color w:val="000000"/>
                <w:sz w:val="20"/>
                <w:szCs w:val="20"/>
                <w:lang w:eastAsia="ja-JP"/>
              </w:rPr>
            </w:pPr>
            <w:r>
              <w:rPr>
                <w:rFonts w:ascii="Arial" w:eastAsia="ＭＳ 明朝" w:hAnsi="Arial" w:cs="Arial" w:hint="eastAsia"/>
                <w:color w:val="000000"/>
                <w:sz w:val="20"/>
                <w:szCs w:val="20"/>
                <w:lang w:eastAsia="ja-JP"/>
              </w:rPr>
              <w:t>Endorsed</w:t>
            </w:r>
          </w:p>
        </w:tc>
        <w:tc>
          <w:tcPr>
            <w:tcW w:w="6368" w:type="dxa"/>
            <w:tcBorders>
              <w:top w:val="nil"/>
              <w:bottom w:val="single" w:sz="4" w:space="0" w:color="auto"/>
            </w:tcBorders>
            <w:shd w:val="clear" w:color="auto" w:fill="auto"/>
          </w:tcPr>
          <w:p w14:paraId="20864D2B" w14:textId="4B951391" w:rsidR="00DA3A53" w:rsidRPr="00E511B1" w:rsidRDefault="00E511B1" w:rsidP="00DA3A53">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what is the stage2 driver for this WID, if the stage2 is deleted from the WID proposal?</w:t>
            </w: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9"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70"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ＭＳ 明朝" w:hAnsi="Arial" w:cs="Arial"/>
                <w:sz w:val="20"/>
                <w:szCs w:val="20"/>
                <w:lang w:eastAsia="ja-JP"/>
              </w:rPr>
            </w:pPr>
          </w:p>
          <w:p w14:paraId="78811EBD"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ＭＳ 明朝" w:hAnsi="Arial" w:cs="Arial"/>
                <w:sz w:val="20"/>
                <w:szCs w:val="20"/>
                <w:lang w:eastAsia="ja-JP"/>
              </w:rPr>
            </w:pPr>
          </w:p>
          <w:p w14:paraId="56FE0544" w14:textId="77777777" w:rsidR="00747A16" w:rsidRPr="00EC3037"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ＭＳ 明朝" w:hAnsi="Arial" w:cs="Arial"/>
                <w:sz w:val="20"/>
                <w:szCs w:val="20"/>
                <w:lang w:eastAsia="ja-JP"/>
              </w:rPr>
            </w:pPr>
          </w:p>
          <w:p w14:paraId="72443C77"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Hanna: prefer not to split</w:t>
            </w:r>
          </w:p>
          <w:p w14:paraId="3ED08D21" w14:textId="77777777" w:rsidR="00747A16" w:rsidRDefault="00747A16" w:rsidP="00747A16">
            <w:pPr>
              <w:rPr>
                <w:rFonts w:ascii="Arial" w:eastAsia="ＭＳ 明朝" w:hAnsi="Arial" w:cs="Arial"/>
                <w:sz w:val="20"/>
                <w:szCs w:val="20"/>
                <w:lang w:eastAsia="ja-JP"/>
              </w:rPr>
            </w:pPr>
          </w:p>
          <w:p w14:paraId="61C2F40B"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0F1927A9"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71"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9D6FE5">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auto"/>
          </w:tcPr>
          <w:p w14:paraId="269A80A8" w14:textId="1C1D1CFD" w:rsidR="000F63D8" w:rsidRDefault="00000000" w:rsidP="000F63D8">
            <w:hyperlink r:id="rId72" w:history="1">
              <w:r w:rsidR="000F63D8">
                <w:rPr>
                  <w:rStyle w:val="af2"/>
                </w:rPr>
                <w:t>2304</w:t>
              </w:r>
            </w:hyperlink>
          </w:p>
        </w:tc>
        <w:tc>
          <w:tcPr>
            <w:tcW w:w="4132" w:type="dxa"/>
            <w:tcBorders>
              <w:top w:val="single" w:sz="4" w:space="0" w:color="auto"/>
              <w:bottom w:val="single" w:sz="4" w:space="0" w:color="auto"/>
            </w:tcBorders>
            <w:shd w:val="clear" w:color="auto" w:fill="auto"/>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auto"/>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775EAB20" w14:textId="17F6F73B" w:rsidR="000F63D8" w:rsidRDefault="009D6FE5" w:rsidP="000F63D8">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F346B">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73"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136E9">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E652CB2" w14:textId="43DA8F59" w:rsidR="00303356" w:rsidRDefault="00000000" w:rsidP="00303356">
            <w:hyperlink r:id="rId74" w:history="1">
              <w:r w:rsidR="00303356">
                <w:rPr>
                  <w:rStyle w:val="af2"/>
                </w:rPr>
                <w:t>2305</w:t>
              </w:r>
            </w:hyperlink>
          </w:p>
        </w:tc>
        <w:tc>
          <w:tcPr>
            <w:tcW w:w="4132" w:type="dxa"/>
            <w:tcBorders>
              <w:top w:val="single" w:sz="4" w:space="0" w:color="auto"/>
              <w:bottom w:val="single" w:sz="4" w:space="0" w:color="auto"/>
            </w:tcBorders>
            <w:shd w:val="clear" w:color="auto" w:fill="auto"/>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auto"/>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E5CA1A0" w14:textId="4B9148FA" w:rsidR="00303356" w:rsidRDefault="003136E9" w:rsidP="003033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2B17C1F" w14:textId="77777777" w:rsidR="00303356" w:rsidRDefault="00303356" w:rsidP="00303356">
            <w:pPr>
              <w:rPr>
                <w:rFonts w:ascii="Arial" w:hAnsi="Arial" w:cs="Arial"/>
                <w:sz w:val="20"/>
                <w:szCs w:val="20"/>
              </w:rPr>
            </w:pPr>
          </w:p>
        </w:tc>
      </w:tr>
      <w:tr w:rsidR="00BC0D2A" w:rsidRPr="005E6C60" w14:paraId="0EBEB30F" w14:textId="77777777" w:rsidTr="002A25D7">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75"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172B69">
        <w:trPr>
          <w:trHeight w:val="20"/>
        </w:trPr>
        <w:tc>
          <w:tcPr>
            <w:tcW w:w="1073" w:type="dxa"/>
            <w:tcBorders>
              <w:top w:val="nil"/>
              <w:bottom w:val="nil"/>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nil"/>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69F0B2D" w14:textId="6B35CD59" w:rsidR="00307026" w:rsidRDefault="00000000" w:rsidP="00307026">
            <w:hyperlink r:id="rId76" w:history="1">
              <w:r w:rsidR="00307026">
                <w:rPr>
                  <w:rStyle w:val="af2"/>
                </w:rPr>
                <w:t>2306</w:t>
              </w:r>
            </w:hyperlink>
          </w:p>
        </w:tc>
        <w:tc>
          <w:tcPr>
            <w:tcW w:w="4132" w:type="dxa"/>
            <w:tcBorders>
              <w:top w:val="single" w:sz="4" w:space="0" w:color="auto"/>
              <w:bottom w:val="single" w:sz="4" w:space="0" w:color="auto"/>
            </w:tcBorders>
            <w:shd w:val="clear" w:color="auto" w:fill="auto"/>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auto"/>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04E7783" w14:textId="0CB5EA8F" w:rsidR="00307026" w:rsidRPr="003136E9" w:rsidRDefault="00172B69" w:rsidP="0030702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C4-242378</w:t>
            </w:r>
          </w:p>
        </w:tc>
        <w:tc>
          <w:tcPr>
            <w:tcW w:w="6368" w:type="dxa"/>
            <w:tcBorders>
              <w:top w:val="nil"/>
              <w:bottom w:val="nil"/>
            </w:tcBorders>
            <w:shd w:val="clear" w:color="auto" w:fill="auto"/>
          </w:tcPr>
          <w:p w14:paraId="4132B131"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Roya: Huawei cannot agree, as default behavior exists.</w:t>
            </w:r>
          </w:p>
          <w:p w14:paraId="50C468FC"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Ulrich: Do not agree with the comment by Roya, as existing of feature or not is important. Nothing being specified should have same feature support.</w:t>
            </w:r>
          </w:p>
          <w:p w14:paraId="19FC70A1"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Jesus: Supports explanation from Ulrich. Feature supported by UE has never been considered.</w:t>
            </w:r>
          </w:p>
          <w:p w14:paraId="0479853E"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Ulrich: support of UE is included in various attributes</w:t>
            </w:r>
          </w:p>
          <w:p w14:paraId="44F94A34"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Roya: the feature is not something to be registered to NRF, but in between NFs It is about invoking the API. </w:t>
            </w:r>
            <w:r>
              <w:rPr>
                <w:rFonts w:ascii="Arial" w:eastAsia="ＭＳ 明朝" w:hAnsi="Arial" w:cs="Arial"/>
                <w:sz w:val="20"/>
                <w:szCs w:val="20"/>
                <w:lang w:eastAsia="ja-JP"/>
              </w:rPr>
              <w:t>C</w:t>
            </w:r>
            <w:r>
              <w:rPr>
                <w:rFonts w:ascii="Arial" w:eastAsia="ＭＳ 明朝" w:hAnsi="Arial" w:cs="Arial" w:hint="eastAsia"/>
                <w:sz w:val="20"/>
                <w:szCs w:val="20"/>
                <w:lang w:eastAsia="ja-JP"/>
              </w:rPr>
              <w:t>annot agree to the proposal.</w:t>
            </w:r>
          </w:p>
          <w:p w14:paraId="2AA08CF3"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Varini: How do you negotiate without the clarification as proposed by the CR?</w:t>
            </w:r>
          </w:p>
          <w:p w14:paraId="6C4C1ADE"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Jesus: This is fundamental point since Rel15, and needs to have clear consensus. Misunderstanding should be avoided. </w:t>
            </w:r>
            <w:r>
              <w:rPr>
                <w:rFonts w:ascii="Arial" w:eastAsia="ＭＳ 明朝" w:hAnsi="Arial" w:cs="Arial"/>
                <w:sz w:val="20"/>
                <w:szCs w:val="20"/>
                <w:lang w:eastAsia="ja-JP"/>
              </w:rPr>
              <w:t>A</w:t>
            </w:r>
            <w:r>
              <w:rPr>
                <w:rFonts w:ascii="Arial" w:eastAsia="ＭＳ 明朝" w:hAnsi="Arial" w:cs="Arial" w:hint="eastAsia"/>
                <w:sz w:val="20"/>
                <w:szCs w:val="20"/>
                <w:lang w:eastAsia="ja-JP"/>
              </w:rPr>
              <w:t>nd resolution is required.</w:t>
            </w:r>
          </w:p>
          <w:p w14:paraId="3EAFB9A0"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Roya: Similar discussion held in CT3.</w:t>
            </w:r>
          </w:p>
          <w:p w14:paraId="7670F614"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Zhijun: </w:t>
            </w:r>
          </w:p>
          <w:p w14:paraId="669D5DFE" w14:textId="77777777" w:rsidR="00172B69" w:rsidRDefault="00172B69" w:rsidP="00172B69">
            <w:pPr>
              <w:rPr>
                <w:rFonts w:ascii="Arial" w:eastAsia="ＭＳ 明朝" w:hAnsi="Arial" w:cs="Arial"/>
                <w:sz w:val="20"/>
                <w:szCs w:val="20"/>
                <w:lang w:eastAsia="ja-JP"/>
              </w:rPr>
            </w:pPr>
          </w:p>
          <w:p w14:paraId="3E2BB583"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Ulrich: We should not assume dynamic change of capablity, and text needs to be clarified.</w:t>
            </w:r>
          </w:p>
          <w:p w14:paraId="4D4BA412" w14:textId="77777777" w:rsidR="00307026" w:rsidRDefault="00307026" w:rsidP="00307026">
            <w:pPr>
              <w:rPr>
                <w:rFonts w:ascii="Arial" w:hAnsi="Arial" w:cs="Arial"/>
                <w:sz w:val="20"/>
                <w:szCs w:val="20"/>
              </w:rPr>
            </w:pPr>
          </w:p>
        </w:tc>
      </w:tr>
      <w:tr w:rsidR="00172B69" w:rsidRPr="005E6C60" w14:paraId="7762CDAA" w14:textId="77777777" w:rsidTr="009D6FE5">
        <w:trPr>
          <w:trHeight w:val="20"/>
        </w:trPr>
        <w:tc>
          <w:tcPr>
            <w:tcW w:w="1073" w:type="dxa"/>
            <w:tcBorders>
              <w:top w:val="nil"/>
              <w:bottom w:val="single" w:sz="4" w:space="0" w:color="auto"/>
            </w:tcBorders>
            <w:shd w:val="clear" w:color="auto" w:fill="auto"/>
          </w:tcPr>
          <w:p w14:paraId="7DB995E3" w14:textId="77777777" w:rsidR="00172B69" w:rsidRPr="005E6C60" w:rsidRDefault="00172B69" w:rsidP="00172B69">
            <w:pPr>
              <w:rPr>
                <w:rFonts w:ascii="Arial" w:eastAsia="Batang" w:hAnsi="Arial" w:cs="Arial"/>
                <w:b/>
                <w:lang w:eastAsia="ko-KR"/>
              </w:rPr>
            </w:pPr>
          </w:p>
        </w:tc>
        <w:tc>
          <w:tcPr>
            <w:tcW w:w="2550" w:type="dxa"/>
            <w:tcBorders>
              <w:top w:val="nil"/>
              <w:bottom w:val="single" w:sz="4" w:space="0" w:color="auto"/>
            </w:tcBorders>
            <w:shd w:val="clear" w:color="auto" w:fill="FFFFFF"/>
          </w:tcPr>
          <w:p w14:paraId="53B8187B" w14:textId="77777777" w:rsidR="00172B69" w:rsidRDefault="00172B69" w:rsidP="00172B6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88FF9A1" w14:textId="19CFC927" w:rsidR="00172B69" w:rsidRDefault="00000000" w:rsidP="00172B69">
            <w:hyperlink r:id="rId77" w:history="1">
              <w:r w:rsidR="00172B69">
                <w:rPr>
                  <w:rStyle w:val="af2"/>
                </w:rPr>
                <w:t>23</w:t>
              </w:r>
              <w:r w:rsidR="00172B69">
                <w:rPr>
                  <w:rStyle w:val="af2"/>
                </w:rPr>
                <w:t>7</w:t>
              </w:r>
              <w:r w:rsidR="00172B69">
                <w:rPr>
                  <w:rStyle w:val="af2"/>
                </w:rPr>
                <w:t>8</w:t>
              </w:r>
            </w:hyperlink>
          </w:p>
        </w:tc>
        <w:tc>
          <w:tcPr>
            <w:tcW w:w="4132" w:type="dxa"/>
            <w:tcBorders>
              <w:top w:val="single" w:sz="4" w:space="0" w:color="auto"/>
              <w:bottom w:val="single" w:sz="4" w:space="0" w:color="auto"/>
            </w:tcBorders>
            <w:shd w:val="clear" w:color="auto" w:fill="auto"/>
          </w:tcPr>
          <w:p w14:paraId="26687240" w14:textId="647916E5" w:rsidR="00172B69" w:rsidRDefault="00172B69" w:rsidP="00172B69">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auto"/>
          </w:tcPr>
          <w:p w14:paraId="0FF3D626" w14:textId="14704CC6" w:rsidR="00172B69" w:rsidRDefault="00172B69" w:rsidP="00172B6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86B1B91" w14:textId="78775C03" w:rsidR="00172B69" w:rsidRDefault="009D6FE5" w:rsidP="00172B6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top w:val="nil"/>
              <w:bottom w:val="single" w:sz="4" w:space="0" w:color="auto"/>
            </w:tcBorders>
            <w:shd w:val="clear" w:color="auto" w:fill="auto"/>
          </w:tcPr>
          <w:p w14:paraId="600D4026" w14:textId="4B9FC211" w:rsidR="00172B69" w:rsidRPr="009D6FE5" w:rsidRDefault="009D6FE5" w:rsidP="00172B69">
            <w:pPr>
              <w:rPr>
                <w:rFonts w:ascii="Arial" w:eastAsia="ＭＳ 明朝" w:hAnsi="Arial" w:cs="Arial" w:hint="eastAsia"/>
                <w:sz w:val="20"/>
                <w:szCs w:val="20"/>
                <w:lang w:eastAsia="ja-JP"/>
              </w:rPr>
            </w:pPr>
            <w:r>
              <w:rPr>
                <w:rFonts w:ascii="Arial" w:eastAsia="ＭＳ 明朝" w:hAnsi="Arial" w:cs="Arial"/>
                <w:sz w:val="20"/>
                <w:szCs w:val="20"/>
                <w:lang w:eastAsia="ja-JP"/>
              </w:rPr>
              <w:t>A</w:t>
            </w:r>
            <w:r>
              <w:rPr>
                <w:rFonts w:ascii="Arial" w:eastAsia="ＭＳ 明朝" w:hAnsi="Arial" w:cs="Arial" w:hint="eastAsia"/>
                <w:sz w:val="20"/>
                <w:szCs w:val="20"/>
                <w:lang w:eastAsia="ja-JP"/>
              </w:rPr>
              <w:t>s no agreement among intersted parties, to be discussed again in the future meeting.</w:t>
            </w:r>
          </w:p>
        </w:tc>
      </w:tr>
      <w:tr w:rsidR="00BC0D2A" w:rsidRPr="005E6C60" w14:paraId="120913F9" w14:textId="77777777" w:rsidTr="002A25D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8"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BC6D0E">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09D63CB" w14:textId="09A08471" w:rsidR="00357387" w:rsidRDefault="00000000" w:rsidP="00357387">
            <w:hyperlink r:id="rId79" w:history="1">
              <w:r w:rsidR="00357387">
                <w:rPr>
                  <w:rStyle w:val="af2"/>
                </w:rPr>
                <w:t>24</w:t>
              </w:r>
              <w:r w:rsidR="00357387">
                <w:rPr>
                  <w:rStyle w:val="af2"/>
                </w:rPr>
                <w:t>2</w:t>
              </w:r>
              <w:r w:rsidR="00357387">
                <w:rPr>
                  <w:rStyle w:val="af2"/>
                </w:rPr>
                <w:t>2</w:t>
              </w:r>
            </w:hyperlink>
          </w:p>
        </w:tc>
        <w:tc>
          <w:tcPr>
            <w:tcW w:w="4132" w:type="dxa"/>
            <w:tcBorders>
              <w:top w:val="single" w:sz="4" w:space="0" w:color="auto"/>
              <w:bottom w:val="single" w:sz="4" w:space="0" w:color="auto"/>
            </w:tcBorders>
            <w:shd w:val="clear" w:color="auto" w:fill="auto"/>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auto"/>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6513067" w14:textId="728DA1FB" w:rsidR="00357387" w:rsidRPr="0000262A" w:rsidRDefault="00BC6D0E" w:rsidP="0035738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3BAB13E" w14:textId="70855EEA" w:rsidR="00357387" w:rsidRPr="0000262A" w:rsidRDefault="0000262A" w:rsidP="0035738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further check if FQDN is prepferred</w:t>
            </w:r>
          </w:p>
        </w:tc>
      </w:tr>
      <w:tr w:rsidR="00BC0D2A" w:rsidRPr="005E6C60" w14:paraId="1676ADEC" w14:textId="77777777" w:rsidTr="002A25D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0061DA">
        <w:trPr>
          <w:trHeight w:val="20"/>
        </w:trPr>
        <w:tc>
          <w:tcPr>
            <w:tcW w:w="1073" w:type="dxa"/>
            <w:tcBorders>
              <w:top w:val="nil"/>
              <w:bottom w:val="nil"/>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0B3B8B" w14:textId="22C06CD0" w:rsidR="00357387" w:rsidRDefault="00000000" w:rsidP="00357387">
            <w:hyperlink r:id="rId81" w:history="1">
              <w:r w:rsidR="00357387">
                <w:rPr>
                  <w:rStyle w:val="af2"/>
                </w:rPr>
                <w:t>2423</w:t>
              </w:r>
            </w:hyperlink>
          </w:p>
        </w:tc>
        <w:tc>
          <w:tcPr>
            <w:tcW w:w="4132" w:type="dxa"/>
            <w:tcBorders>
              <w:top w:val="single" w:sz="4" w:space="0" w:color="auto"/>
              <w:bottom w:val="single" w:sz="4" w:space="0" w:color="auto"/>
            </w:tcBorders>
            <w:shd w:val="clear" w:color="auto" w:fill="auto"/>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412BC30" w14:textId="43BCAF67" w:rsidR="00357387" w:rsidRDefault="000061DA" w:rsidP="003573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CA3C9A" w14:textId="77777777" w:rsidR="00357387" w:rsidRDefault="00357387" w:rsidP="00357387">
            <w:pPr>
              <w:rPr>
                <w:rFonts w:ascii="Arial" w:hAnsi="Arial" w:cs="Arial"/>
                <w:sz w:val="20"/>
                <w:szCs w:val="20"/>
              </w:rPr>
            </w:pPr>
          </w:p>
        </w:tc>
      </w:tr>
      <w:tr w:rsidR="00BC0D2A" w:rsidRPr="005E6C60" w14:paraId="32FFB486" w14:textId="77777777" w:rsidTr="000061DA">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top w:val="single" w:sz="4" w:space="0" w:color="auto"/>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82" w:history="1">
              <w:r w:rsidR="00BC0D2A">
                <w:rPr>
                  <w:rStyle w:val="af2"/>
                  <w:rFonts w:ascii="Arial" w:hAnsi="Arial" w:cs="Arial"/>
                  <w:sz w:val="20"/>
                  <w:szCs w:val="20"/>
                  <w:lang w:val="en-US"/>
                </w:rPr>
                <w:t>2016</w:t>
              </w:r>
            </w:hyperlink>
          </w:p>
        </w:tc>
        <w:tc>
          <w:tcPr>
            <w:tcW w:w="4132" w:type="dxa"/>
            <w:tcBorders>
              <w:top w:val="single" w:sz="4" w:space="0" w:color="auto"/>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top w:val="single" w:sz="4" w:space="0" w:color="auto"/>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0061D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83"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A2DCF">
        <w:trPr>
          <w:trHeight w:val="20"/>
        </w:trPr>
        <w:tc>
          <w:tcPr>
            <w:tcW w:w="1073" w:type="dxa"/>
            <w:tcBorders>
              <w:top w:val="nil"/>
              <w:bottom w:val="nil"/>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3E979DC" w14:textId="7A5E7CFF" w:rsidR="007E0A4A" w:rsidRPr="000061DA" w:rsidRDefault="007E0A4A" w:rsidP="007E0A4A">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6EF4D632" w14:textId="7071FDE0" w:rsidR="007E0A4A" w:rsidRDefault="00000000" w:rsidP="007E0A4A">
            <w:hyperlink r:id="rId84" w:history="1">
              <w:r w:rsidR="007E0A4A">
                <w:rPr>
                  <w:rStyle w:val="af2"/>
                </w:rPr>
                <w:t>2424</w:t>
              </w:r>
            </w:hyperlink>
          </w:p>
        </w:tc>
        <w:tc>
          <w:tcPr>
            <w:tcW w:w="4132" w:type="dxa"/>
            <w:tcBorders>
              <w:top w:val="single" w:sz="4" w:space="0" w:color="auto"/>
              <w:bottom w:val="single" w:sz="4" w:space="0" w:color="auto"/>
            </w:tcBorders>
            <w:shd w:val="clear" w:color="auto" w:fill="auto"/>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5EFF2D" w14:textId="3BEE3CDC" w:rsidR="007E0A4A" w:rsidRPr="000446AD" w:rsidRDefault="004A2DCF" w:rsidP="007E0A4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C4-242485</w:t>
            </w:r>
          </w:p>
        </w:tc>
        <w:tc>
          <w:tcPr>
            <w:tcW w:w="6368" w:type="dxa"/>
            <w:tcBorders>
              <w:top w:val="nil"/>
              <w:bottom w:val="nil"/>
            </w:tcBorders>
            <w:shd w:val="clear" w:color="auto" w:fill="auto"/>
          </w:tcPr>
          <w:p w14:paraId="097056EB" w14:textId="77777777" w:rsidR="007E0A4A" w:rsidRDefault="007E0A4A" w:rsidP="007E0A4A">
            <w:pPr>
              <w:rPr>
                <w:rFonts w:ascii="Arial" w:hAnsi="Arial" w:cs="Arial"/>
                <w:sz w:val="20"/>
                <w:szCs w:val="20"/>
              </w:rPr>
            </w:pPr>
          </w:p>
        </w:tc>
      </w:tr>
      <w:tr w:rsidR="004A2DCF" w:rsidRPr="005E6C60" w14:paraId="4132DBB1" w14:textId="77777777" w:rsidTr="001E2EF3">
        <w:trPr>
          <w:trHeight w:val="20"/>
        </w:trPr>
        <w:tc>
          <w:tcPr>
            <w:tcW w:w="1073" w:type="dxa"/>
            <w:tcBorders>
              <w:top w:val="nil"/>
              <w:bottom w:val="single" w:sz="4" w:space="0" w:color="auto"/>
            </w:tcBorders>
            <w:shd w:val="clear" w:color="auto" w:fill="auto"/>
          </w:tcPr>
          <w:p w14:paraId="312A2AA7" w14:textId="77777777" w:rsidR="004A2DCF" w:rsidRPr="005E6C60" w:rsidRDefault="004A2DCF" w:rsidP="004A2DC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B30D87" w14:textId="77777777" w:rsidR="004A2DCF" w:rsidRPr="000061DA" w:rsidRDefault="004A2DCF" w:rsidP="004A2DCF">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251ACB1D" w14:textId="5A08CD01" w:rsidR="004A2DCF" w:rsidRDefault="00000000" w:rsidP="004A2DCF">
            <w:hyperlink r:id="rId85" w:history="1">
              <w:r w:rsidR="004A2DCF">
                <w:rPr>
                  <w:rStyle w:val="af2"/>
                </w:rPr>
                <w:t>2485</w:t>
              </w:r>
            </w:hyperlink>
          </w:p>
        </w:tc>
        <w:tc>
          <w:tcPr>
            <w:tcW w:w="4132" w:type="dxa"/>
            <w:tcBorders>
              <w:top w:val="single" w:sz="4" w:space="0" w:color="auto"/>
              <w:bottom w:val="single" w:sz="4" w:space="0" w:color="auto"/>
            </w:tcBorders>
            <w:shd w:val="clear" w:color="auto" w:fill="auto"/>
          </w:tcPr>
          <w:p w14:paraId="0FEECD90" w14:textId="506F0E0E" w:rsidR="004A2DCF" w:rsidRDefault="004A2DCF" w:rsidP="004A2DCF">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5750BF5D" w14:textId="4F7B20FA" w:rsidR="004A2DCF" w:rsidRDefault="004A2DCF" w:rsidP="004A2DC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FCA3983" w14:textId="6A1604E9" w:rsidR="004A2DCF" w:rsidRDefault="001E2EF3" w:rsidP="004A2DC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C0D318E" w14:textId="77777777" w:rsidR="004A2DCF" w:rsidRDefault="004A2DCF" w:rsidP="004A2DCF">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1EADBDA4" w:rsidR="00BC0D2A" w:rsidRPr="00A07185" w:rsidRDefault="000061DA"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0F05C4">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3ED915C" w14:textId="6B8A83AC" w:rsidR="00455C70" w:rsidRDefault="00000000" w:rsidP="00455C70">
            <w:hyperlink r:id="rId87" w:history="1">
              <w:r w:rsidR="00455C70">
                <w:rPr>
                  <w:rStyle w:val="af2"/>
                </w:rPr>
                <w:t>2425</w:t>
              </w:r>
            </w:hyperlink>
          </w:p>
        </w:tc>
        <w:tc>
          <w:tcPr>
            <w:tcW w:w="4132" w:type="dxa"/>
            <w:tcBorders>
              <w:top w:val="single" w:sz="4" w:space="0" w:color="auto"/>
              <w:bottom w:val="single" w:sz="4" w:space="0" w:color="auto"/>
            </w:tcBorders>
            <w:shd w:val="clear" w:color="auto" w:fill="auto"/>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auto"/>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4A67BD0" w14:textId="6F444ED5" w:rsidR="00455C70" w:rsidRDefault="000F05C4" w:rsidP="00455C70">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1E8A5F0" w14:textId="77777777" w:rsidR="00455C70" w:rsidRDefault="00455C70" w:rsidP="00455C70">
            <w:pPr>
              <w:rPr>
                <w:rFonts w:ascii="Arial" w:hAnsi="Arial" w:cs="Arial"/>
                <w:sz w:val="20"/>
                <w:szCs w:val="20"/>
              </w:rPr>
            </w:pPr>
          </w:p>
        </w:tc>
      </w:tr>
      <w:tr w:rsidR="00BC0D2A" w:rsidRPr="005E6C60" w14:paraId="405904F9" w14:textId="77777777" w:rsidTr="003F346B">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hould clarify the text to support the case for patch.</w:t>
            </w:r>
          </w:p>
          <w:p w14:paraId="36E7246C"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Another table should be added to the change.</w:t>
            </w:r>
          </w:p>
          <w:p w14:paraId="5C6D15A7" w14:textId="77777777" w:rsidR="0020115B" w:rsidRDefault="0020115B" w:rsidP="0020115B">
            <w:pPr>
              <w:rPr>
                <w:rFonts w:ascii="Arial" w:eastAsia="ＭＳ 明朝" w:hAnsi="Arial" w:cs="Arial"/>
                <w:sz w:val="20"/>
                <w:szCs w:val="20"/>
                <w:lang w:eastAsia="ja-JP"/>
              </w:rPr>
            </w:pPr>
          </w:p>
          <w:p w14:paraId="5FE4A060"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Which CR category? -&gt; to be checked -&gt; B</w:t>
            </w:r>
          </w:p>
          <w:p w14:paraId="60E9749D" w14:textId="77777777" w:rsidR="0020115B" w:rsidRDefault="0020115B" w:rsidP="0020115B">
            <w:pPr>
              <w:rPr>
                <w:rFonts w:ascii="Arial" w:eastAsia="ＭＳ 明朝" w:hAnsi="Arial" w:cs="Arial"/>
                <w:sz w:val="20"/>
                <w:szCs w:val="20"/>
                <w:lang w:eastAsia="ja-JP"/>
              </w:rPr>
            </w:pPr>
          </w:p>
          <w:p w14:paraId="772BA0E5"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00262A">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FE1CD" w14:textId="600E04CE" w:rsidR="00C16167" w:rsidRDefault="00000000" w:rsidP="00C16167">
            <w:hyperlink r:id="rId89" w:history="1">
              <w:r w:rsidR="00C16167">
                <w:rPr>
                  <w:rStyle w:val="af2"/>
                </w:rPr>
                <w:t>2326</w:t>
              </w:r>
            </w:hyperlink>
          </w:p>
        </w:tc>
        <w:tc>
          <w:tcPr>
            <w:tcW w:w="4132" w:type="dxa"/>
            <w:tcBorders>
              <w:top w:val="single" w:sz="4" w:space="0" w:color="auto"/>
              <w:bottom w:val="single" w:sz="4" w:space="0" w:color="auto"/>
            </w:tcBorders>
            <w:shd w:val="clear" w:color="auto" w:fill="auto"/>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auto"/>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53D961" w14:textId="5DDFAA49" w:rsidR="00C16167" w:rsidRDefault="0000262A"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C70A98" w14:textId="77777777" w:rsidR="00C16167" w:rsidRDefault="00C16167" w:rsidP="00C16167">
            <w:pPr>
              <w:rPr>
                <w:rFonts w:ascii="Arial" w:hAnsi="Arial" w:cs="Arial"/>
                <w:sz w:val="20"/>
                <w:szCs w:val="20"/>
              </w:rPr>
            </w:pPr>
          </w:p>
        </w:tc>
      </w:tr>
      <w:tr w:rsidR="00BC0D2A" w:rsidRPr="005E6C60" w14:paraId="2C136902" w14:textId="77777777" w:rsidTr="003F346B">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6E1554">
        <w:trPr>
          <w:trHeight w:val="20"/>
        </w:trPr>
        <w:tc>
          <w:tcPr>
            <w:tcW w:w="1073" w:type="dxa"/>
            <w:tcBorders>
              <w:top w:val="nil"/>
              <w:bottom w:val="nil"/>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nil"/>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8E49E4E" w14:textId="08BC7EF1" w:rsidR="008C5A3A" w:rsidRDefault="00000000" w:rsidP="008C5A3A">
            <w:hyperlink r:id="rId91" w:history="1">
              <w:r w:rsidR="008C5A3A">
                <w:rPr>
                  <w:rStyle w:val="af2"/>
                </w:rPr>
                <w:t>2307</w:t>
              </w:r>
            </w:hyperlink>
          </w:p>
        </w:tc>
        <w:tc>
          <w:tcPr>
            <w:tcW w:w="4132" w:type="dxa"/>
            <w:tcBorders>
              <w:top w:val="single" w:sz="4" w:space="0" w:color="auto"/>
              <w:bottom w:val="single" w:sz="4" w:space="0" w:color="auto"/>
            </w:tcBorders>
            <w:shd w:val="clear" w:color="auto" w:fill="auto"/>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auto"/>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9DF7D4D" w14:textId="7C9D480C" w:rsidR="008C5A3A" w:rsidRDefault="006E1554" w:rsidP="008C5A3A">
            <w:pPr>
              <w:rPr>
                <w:rFonts w:ascii="Arial" w:hAnsi="Arial" w:cs="Arial"/>
                <w:sz w:val="20"/>
                <w:szCs w:val="20"/>
                <w:lang w:val="en-US"/>
              </w:rPr>
            </w:pPr>
            <w:r>
              <w:rPr>
                <w:rFonts w:ascii="Arial" w:hAnsi="Arial" w:cs="Arial"/>
                <w:sz w:val="20"/>
                <w:szCs w:val="20"/>
                <w:lang w:val="en-US"/>
              </w:rPr>
              <w:t>Revised to C4-242376</w:t>
            </w:r>
          </w:p>
        </w:tc>
        <w:tc>
          <w:tcPr>
            <w:tcW w:w="6368" w:type="dxa"/>
            <w:tcBorders>
              <w:top w:val="nil"/>
              <w:bottom w:val="nil"/>
            </w:tcBorders>
            <w:shd w:val="clear" w:color="auto" w:fill="auto"/>
          </w:tcPr>
          <w:p w14:paraId="0DD6ED1C" w14:textId="77777777" w:rsidR="008C5A3A" w:rsidRDefault="008C5A3A" w:rsidP="008C5A3A">
            <w:pPr>
              <w:rPr>
                <w:rFonts w:ascii="Arial" w:hAnsi="Arial" w:cs="Arial"/>
                <w:sz w:val="20"/>
                <w:szCs w:val="20"/>
              </w:rPr>
            </w:pPr>
          </w:p>
        </w:tc>
      </w:tr>
      <w:tr w:rsidR="006E1554" w:rsidRPr="005E6C60" w14:paraId="6BB59CA5" w14:textId="77777777" w:rsidTr="0070661A">
        <w:trPr>
          <w:trHeight w:val="20"/>
        </w:trPr>
        <w:tc>
          <w:tcPr>
            <w:tcW w:w="1073" w:type="dxa"/>
            <w:tcBorders>
              <w:top w:val="nil"/>
              <w:bottom w:val="nil"/>
            </w:tcBorders>
            <w:shd w:val="clear" w:color="auto" w:fill="auto"/>
          </w:tcPr>
          <w:p w14:paraId="344A0B5E" w14:textId="77777777" w:rsidR="006E1554" w:rsidRPr="005E6C60" w:rsidRDefault="006E1554" w:rsidP="006E1554">
            <w:pPr>
              <w:rPr>
                <w:rFonts w:ascii="Arial" w:eastAsia="Batang" w:hAnsi="Arial" w:cs="Arial"/>
                <w:b/>
                <w:lang w:eastAsia="ko-KR"/>
              </w:rPr>
            </w:pPr>
          </w:p>
        </w:tc>
        <w:tc>
          <w:tcPr>
            <w:tcW w:w="2550" w:type="dxa"/>
            <w:tcBorders>
              <w:top w:val="nil"/>
              <w:bottom w:val="nil"/>
            </w:tcBorders>
            <w:shd w:val="clear" w:color="auto" w:fill="FFFFFF"/>
          </w:tcPr>
          <w:p w14:paraId="17A2E613" w14:textId="77777777" w:rsidR="006E1554" w:rsidRDefault="006E1554" w:rsidP="006E155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F6120F8" w14:textId="4D585107" w:rsidR="006E1554" w:rsidRDefault="00000000" w:rsidP="006E1554">
            <w:hyperlink r:id="rId92" w:history="1">
              <w:r w:rsidR="006E1554">
                <w:rPr>
                  <w:rStyle w:val="af2"/>
                </w:rPr>
                <w:t>2376</w:t>
              </w:r>
            </w:hyperlink>
          </w:p>
        </w:tc>
        <w:tc>
          <w:tcPr>
            <w:tcW w:w="4132" w:type="dxa"/>
            <w:tcBorders>
              <w:top w:val="single" w:sz="4" w:space="0" w:color="auto"/>
              <w:bottom w:val="single" w:sz="4" w:space="0" w:color="auto"/>
            </w:tcBorders>
            <w:shd w:val="clear" w:color="auto" w:fill="auto"/>
          </w:tcPr>
          <w:p w14:paraId="2C3AC188" w14:textId="1F8A94B9" w:rsidR="006E1554" w:rsidRDefault="006E1554" w:rsidP="006E1554">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auto"/>
          </w:tcPr>
          <w:p w14:paraId="651F4669" w14:textId="22783A47" w:rsidR="006E1554" w:rsidRDefault="006E1554" w:rsidP="006E1554">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BDD1956" w14:textId="42040900" w:rsidR="006E1554" w:rsidRDefault="00F66F8F" w:rsidP="006E1554">
            <w:pPr>
              <w:rPr>
                <w:rFonts w:ascii="Arial" w:hAnsi="Arial" w:cs="Arial"/>
                <w:sz w:val="20"/>
                <w:szCs w:val="20"/>
                <w:lang w:val="en-US"/>
              </w:rPr>
            </w:pPr>
            <w:r>
              <w:rPr>
                <w:rFonts w:ascii="Arial" w:hAnsi="Arial" w:cs="Arial"/>
                <w:sz w:val="20"/>
                <w:szCs w:val="20"/>
                <w:lang w:val="en-US"/>
              </w:rPr>
              <w:t>Revised to C4-242379</w:t>
            </w:r>
          </w:p>
        </w:tc>
        <w:tc>
          <w:tcPr>
            <w:tcW w:w="6368" w:type="dxa"/>
            <w:tcBorders>
              <w:top w:val="nil"/>
              <w:bottom w:val="nil"/>
            </w:tcBorders>
            <w:shd w:val="clear" w:color="auto" w:fill="auto"/>
          </w:tcPr>
          <w:p w14:paraId="6C21E75C" w14:textId="77777777" w:rsidR="006E1554" w:rsidRDefault="006E1554" w:rsidP="006E1554">
            <w:pPr>
              <w:rPr>
                <w:rFonts w:ascii="Arial" w:hAnsi="Arial" w:cs="Arial"/>
                <w:sz w:val="20"/>
                <w:szCs w:val="20"/>
              </w:rPr>
            </w:pPr>
          </w:p>
        </w:tc>
      </w:tr>
      <w:tr w:rsidR="00F66F8F" w:rsidRPr="005E6C60" w14:paraId="14518ECF" w14:textId="77777777" w:rsidTr="00BC6D0E">
        <w:trPr>
          <w:trHeight w:val="20"/>
        </w:trPr>
        <w:tc>
          <w:tcPr>
            <w:tcW w:w="1073" w:type="dxa"/>
            <w:tcBorders>
              <w:top w:val="nil"/>
              <w:bottom w:val="single" w:sz="4" w:space="0" w:color="auto"/>
            </w:tcBorders>
            <w:shd w:val="clear" w:color="auto" w:fill="auto"/>
          </w:tcPr>
          <w:p w14:paraId="73F3691F" w14:textId="77777777" w:rsidR="00F66F8F" w:rsidRPr="005E6C60" w:rsidRDefault="00F66F8F" w:rsidP="00F66F8F">
            <w:pPr>
              <w:rPr>
                <w:rFonts w:ascii="Arial" w:eastAsia="Batang" w:hAnsi="Arial" w:cs="Arial"/>
                <w:b/>
                <w:lang w:eastAsia="ko-KR"/>
              </w:rPr>
            </w:pPr>
          </w:p>
        </w:tc>
        <w:tc>
          <w:tcPr>
            <w:tcW w:w="2550" w:type="dxa"/>
            <w:tcBorders>
              <w:top w:val="nil"/>
              <w:bottom w:val="single" w:sz="4" w:space="0" w:color="auto"/>
            </w:tcBorders>
            <w:shd w:val="clear" w:color="auto" w:fill="FFFFFF"/>
          </w:tcPr>
          <w:p w14:paraId="5C14B230" w14:textId="77777777" w:rsidR="00F66F8F" w:rsidRDefault="00F66F8F" w:rsidP="00F66F8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104B2E2" w14:textId="6F5BC1A8" w:rsidR="00F66F8F" w:rsidRDefault="00000000" w:rsidP="00F66F8F">
            <w:hyperlink r:id="rId93" w:history="1">
              <w:r w:rsidR="00F66F8F">
                <w:rPr>
                  <w:rStyle w:val="af2"/>
                </w:rPr>
                <w:t>23</w:t>
              </w:r>
              <w:r w:rsidR="00F66F8F">
                <w:rPr>
                  <w:rStyle w:val="af2"/>
                </w:rPr>
                <w:t>7</w:t>
              </w:r>
              <w:r w:rsidR="00F66F8F">
                <w:rPr>
                  <w:rStyle w:val="af2"/>
                </w:rPr>
                <w:t>9</w:t>
              </w:r>
            </w:hyperlink>
          </w:p>
        </w:tc>
        <w:tc>
          <w:tcPr>
            <w:tcW w:w="4132" w:type="dxa"/>
            <w:tcBorders>
              <w:top w:val="single" w:sz="4" w:space="0" w:color="auto"/>
              <w:bottom w:val="single" w:sz="4" w:space="0" w:color="auto"/>
            </w:tcBorders>
            <w:shd w:val="clear" w:color="auto" w:fill="auto"/>
          </w:tcPr>
          <w:p w14:paraId="4C4F3A9A" w14:textId="0809719E" w:rsidR="00F66F8F" w:rsidRDefault="00F66F8F" w:rsidP="00F66F8F">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auto"/>
          </w:tcPr>
          <w:p w14:paraId="1688101F" w14:textId="6D58778A" w:rsidR="00F66F8F" w:rsidRDefault="00F66F8F" w:rsidP="00F66F8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CDF377F" w14:textId="1CF1BB57" w:rsidR="00F66F8F" w:rsidRDefault="00BC6D0E" w:rsidP="00F66F8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57E4562" w14:textId="77777777" w:rsidR="00F66F8F" w:rsidRDefault="00F66F8F" w:rsidP="00F66F8F">
            <w:pPr>
              <w:rPr>
                <w:rFonts w:ascii="Arial" w:hAnsi="Arial" w:cs="Arial"/>
                <w:sz w:val="20"/>
                <w:szCs w:val="20"/>
              </w:rPr>
            </w:pPr>
          </w:p>
          <w:p w14:paraId="1A60F2DC" w14:textId="58387BDE" w:rsidR="00F66F8F" w:rsidRDefault="00F66F8F" w:rsidP="00F66F8F">
            <w:pPr>
              <w:rPr>
                <w:rFonts w:ascii="Arial" w:hAnsi="Arial" w:cs="Arial"/>
                <w:sz w:val="20"/>
                <w:szCs w:val="20"/>
              </w:rPr>
            </w:pPr>
            <w:r>
              <w:rPr>
                <w:rFonts w:ascii="Arial" w:hAnsi="Arial" w:cs="Arial"/>
                <w:sz w:val="20"/>
                <w:szCs w:val="20"/>
              </w:rPr>
              <w:t>WOP</w:t>
            </w: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2A25D7">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95"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am fine to change text</w:t>
            </w:r>
          </w:p>
          <w:p w14:paraId="2BF2E46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 xml:space="preserve">Zhijun: </w:t>
            </w:r>
          </w:p>
          <w:p w14:paraId="1F68E080" w14:textId="77777777" w:rsidR="00226CAD" w:rsidRPr="00C947D6"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223C4D">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454008DC" w14:textId="5F4D7F80" w:rsidR="00A9611F" w:rsidRDefault="00000000" w:rsidP="00A9611F">
            <w:hyperlink r:id="rId96" w:history="1">
              <w:r w:rsidR="00A9611F">
                <w:rPr>
                  <w:rStyle w:val="af2"/>
                </w:rPr>
                <w:t>2308</w:t>
              </w:r>
            </w:hyperlink>
          </w:p>
        </w:tc>
        <w:tc>
          <w:tcPr>
            <w:tcW w:w="4132" w:type="dxa"/>
            <w:tcBorders>
              <w:top w:val="single" w:sz="4" w:space="0" w:color="auto"/>
              <w:bottom w:val="single" w:sz="4" w:space="0" w:color="auto"/>
            </w:tcBorders>
            <w:shd w:val="clear" w:color="auto" w:fill="auto"/>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auto"/>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412BEAD5" w14:textId="25F0DAF9" w:rsidR="00A9611F" w:rsidRDefault="00223C4D" w:rsidP="00A9611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3F346B">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ＭＳ 明朝" w:hAnsi="Arial" w:cs="Arial"/>
                <w:sz w:val="20"/>
                <w:szCs w:val="20"/>
                <w:lang w:eastAsia="ja-JP"/>
              </w:rPr>
            </w:pPr>
            <w:r>
              <w:rPr>
                <w:rFonts w:ascii="Arial" w:eastAsiaTheme="minorEastAsia" w:hAnsi="Arial" w:cs="Arial" w:hint="eastAsia"/>
                <w:sz w:val="20"/>
                <w:szCs w:val="20"/>
                <w:lang w:eastAsia="zh-CN"/>
              </w:rPr>
              <w:t>Caixia:</w:t>
            </w:r>
            <w:r>
              <w:rPr>
                <w:rFonts w:ascii="Arial" w:eastAsia="ＭＳ 明朝" w:hAnsi="Arial" w:cs="Arial"/>
                <w:sz w:val="20"/>
                <w:szCs w:val="20"/>
                <w:lang w:eastAsia="ja-JP"/>
              </w:rPr>
              <w:t>S</w:t>
            </w:r>
            <w:r>
              <w:rPr>
                <w:rFonts w:ascii="Arial" w:eastAsia="ＭＳ 明朝"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00262A">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8583640" w14:textId="39C6D9D0" w:rsidR="00C16167" w:rsidRDefault="00000000" w:rsidP="00C16167">
            <w:hyperlink r:id="rId99" w:history="1">
              <w:r w:rsidR="00C16167">
                <w:rPr>
                  <w:rStyle w:val="af2"/>
                </w:rPr>
                <w:t>2327</w:t>
              </w:r>
            </w:hyperlink>
          </w:p>
        </w:tc>
        <w:tc>
          <w:tcPr>
            <w:tcW w:w="4132" w:type="dxa"/>
            <w:tcBorders>
              <w:top w:val="single" w:sz="4" w:space="0" w:color="auto"/>
              <w:bottom w:val="single" w:sz="4" w:space="0" w:color="auto"/>
            </w:tcBorders>
            <w:shd w:val="clear" w:color="auto" w:fill="auto"/>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auto"/>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3F346B">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ＭＳ 明朝" w:hAnsi="Arial" w:cs="Arial"/>
                <w:sz w:val="20"/>
                <w:szCs w:val="20"/>
                <w:lang w:eastAsia="ja-JP"/>
              </w:rPr>
            </w:pPr>
          </w:p>
          <w:p w14:paraId="721F4CB7"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172B69">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39265D1" w14:textId="7DC404AF" w:rsidR="00A9611F" w:rsidRDefault="00000000" w:rsidP="00A9611F">
            <w:hyperlink r:id="rId101" w:history="1">
              <w:r w:rsidR="00A9611F">
                <w:rPr>
                  <w:rStyle w:val="af2"/>
                </w:rPr>
                <w:t>2309</w:t>
              </w:r>
            </w:hyperlink>
          </w:p>
        </w:tc>
        <w:tc>
          <w:tcPr>
            <w:tcW w:w="4132" w:type="dxa"/>
            <w:tcBorders>
              <w:top w:val="single" w:sz="4" w:space="0" w:color="auto"/>
              <w:bottom w:val="single" w:sz="4" w:space="0" w:color="auto"/>
            </w:tcBorders>
            <w:shd w:val="clear" w:color="auto" w:fill="auto"/>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auto"/>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00BE858" w14:textId="0ED70524" w:rsidR="00A9611F" w:rsidRDefault="00172B69" w:rsidP="00A9611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3DD2812" w14:textId="77777777" w:rsidR="00A9611F" w:rsidRDefault="00A9611F" w:rsidP="00A9611F">
            <w:pPr>
              <w:rPr>
                <w:rFonts w:ascii="Arial" w:hAnsi="Arial" w:cs="Arial"/>
                <w:sz w:val="20"/>
                <w:szCs w:val="20"/>
              </w:rPr>
            </w:pPr>
          </w:p>
        </w:tc>
      </w:tr>
      <w:tr w:rsidR="00BC0D2A" w:rsidRPr="005E6C60" w14:paraId="52203472" w14:textId="77777777" w:rsidTr="003F346B">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4A255A">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E1E3CA" w14:textId="60DB6C2C" w:rsidR="00E24246" w:rsidRDefault="00000000" w:rsidP="00E24246">
            <w:hyperlink r:id="rId103" w:history="1">
              <w:r w:rsidR="00E24246">
                <w:rPr>
                  <w:rStyle w:val="af2"/>
                </w:rPr>
                <w:t>2328</w:t>
              </w:r>
            </w:hyperlink>
          </w:p>
        </w:tc>
        <w:tc>
          <w:tcPr>
            <w:tcW w:w="4132" w:type="dxa"/>
            <w:tcBorders>
              <w:top w:val="single" w:sz="4" w:space="0" w:color="auto"/>
              <w:bottom w:val="single" w:sz="4" w:space="0" w:color="auto"/>
            </w:tcBorders>
            <w:shd w:val="clear" w:color="auto" w:fill="auto"/>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auto"/>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9DB2543" w14:textId="30153E5C" w:rsidR="00E24246" w:rsidRDefault="004A255A"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317434" w14:textId="77777777" w:rsidR="00E24246" w:rsidRDefault="00E24246" w:rsidP="00E24246">
            <w:pPr>
              <w:rPr>
                <w:rFonts w:ascii="Arial" w:hAnsi="Arial" w:cs="Arial"/>
                <w:sz w:val="20"/>
                <w:szCs w:val="20"/>
              </w:rPr>
            </w:pPr>
          </w:p>
        </w:tc>
      </w:tr>
      <w:tr w:rsidR="00BC0D2A" w:rsidRPr="005E6C60" w14:paraId="2F8A366D" w14:textId="77777777" w:rsidTr="002A25D7">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ＭＳ 明朝" w:hAnsi="Arial" w:cs="Arial"/>
                <w:sz w:val="20"/>
                <w:szCs w:val="20"/>
                <w:lang w:eastAsia="ja-JP"/>
              </w:rPr>
            </w:pPr>
          </w:p>
          <w:p w14:paraId="7AAD8FCD"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the proposed text is misleading, and "</w:t>
            </w:r>
            <w:r w:rsidRPr="00F958E7">
              <w:rPr>
                <w:rFonts w:ascii="Arial" w:eastAsia="ＭＳ 明朝" w:hAnsi="Arial" w:cs="Arial"/>
                <w:b/>
                <w:bCs/>
                <w:sz w:val="20"/>
                <w:szCs w:val="20"/>
                <w:lang w:eastAsia="ja-JP"/>
              </w:rPr>
              <w:t>may not</w:t>
            </w:r>
            <w:r>
              <w:rPr>
                <w:rFonts w:ascii="Arial" w:eastAsia="ＭＳ 明朝"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ＭＳ 明朝" w:hAnsi="Arial" w:cs="Arial"/>
                <w:sz w:val="20"/>
                <w:szCs w:val="20"/>
                <w:lang w:eastAsia="ja-JP"/>
              </w:rPr>
            </w:pPr>
          </w:p>
          <w:p w14:paraId="1F0B282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56491E">
        <w:trPr>
          <w:trHeight w:val="20"/>
        </w:trPr>
        <w:tc>
          <w:tcPr>
            <w:tcW w:w="1073" w:type="dxa"/>
            <w:tcBorders>
              <w:top w:val="nil"/>
              <w:bottom w:val="nil"/>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nil"/>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4D3D0861" w14:textId="15D0FDAA" w:rsidR="00754E6F" w:rsidRDefault="00000000" w:rsidP="00754E6F">
            <w:hyperlink r:id="rId105" w:history="1">
              <w:r w:rsidR="00754E6F">
                <w:rPr>
                  <w:rStyle w:val="af2"/>
                </w:rPr>
                <w:t>2310</w:t>
              </w:r>
            </w:hyperlink>
          </w:p>
        </w:tc>
        <w:tc>
          <w:tcPr>
            <w:tcW w:w="4132" w:type="dxa"/>
            <w:tcBorders>
              <w:top w:val="single" w:sz="4" w:space="0" w:color="auto"/>
              <w:bottom w:val="single" w:sz="4" w:space="0" w:color="auto"/>
            </w:tcBorders>
            <w:shd w:val="clear" w:color="auto" w:fill="auto"/>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auto"/>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7A58014" w14:textId="44F5EDDB" w:rsidR="00754E6F" w:rsidRDefault="00223C4D" w:rsidP="00754E6F">
            <w:pPr>
              <w:rPr>
                <w:rFonts w:ascii="Arial" w:hAnsi="Arial" w:cs="Arial"/>
                <w:sz w:val="20"/>
                <w:szCs w:val="20"/>
                <w:lang w:val="en-US"/>
              </w:rPr>
            </w:pPr>
            <w:r>
              <w:rPr>
                <w:rFonts w:ascii="Arial" w:hAnsi="Arial" w:cs="Arial"/>
                <w:sz w:val="20"/>
                <w:szCs w:val="20"/>
                <w:lang w:val="en-US"/>
              </w:rPr>
              <w:t>Revised to C4-242380</w:t>
            </w:r>
          </w:p>
        </w:tc>
        <w:tc>
          <w:tcPr>
            <w:tcW w:w="6368" w:type="dxa"/>
            <w:tcBorders>
              <w:top w:val="nil"/>
              <w:bottom w:val="nil"/>
            </w:tcBorders>
            <w:shd w:val="clear" w:color="auto" w:fill="auto"/>
          </w:tcPr>
          <w:p w14:paraId="632F597A" w14:textId="77777777" w:rsidR="00754E6F" w:rsidRDefault="00754E6F" w:rsidP="00754E6F">
            <w:pPr>
              <w:rPr>
                <w:rFonts w:ascii="Arial" w:hAnsi="Arial" w:cs="Arial"/>
                <w:sz w:val="20"/>
                <w:szCs w:val="20"/>
              </w:rPr>
            </w:pPr>
          </w:p>
        </w:tc>
      </w:tr>
      <w:tr w:rsidR="00223C4D" w:rsidRPr="005E6C60" w14:paraId="2D9F59A4" w14:textId="77777777" w:rsidTr="00C24FD1">
        <w:trPr>
          <w:trHeight w:val="20"/>
        </w:trPr>
        <w:tc>
          <w:tcPr>
            <w:tcW w:w="1073" w:type="dxa"/>
            <w:tcBorders>
              <w:top w:val="nil"/>
              <w:bottom w:val="single" w:sz="4" w:space="0" w:color="auto"/>
            </w:tcBorders>
            <w:shd w:val="clear" w:color="auto" w:fill="auto"/>
          </w:tcPr>
          <w:p w14:paraId="53EC625A" w14:textId="77777777" w:rsidR="00223C4D" w:rsidRPr="005E6C60" w:rsidRDefault="00223C4D" w:rsidP="00223C4D">
            <w:pPr>
              <w:rPr>
                <w:rFonts w:ascii="Arial" w:eastAsia="Batang" w:hAnsi="Arial" w:cs="Arial"/>
                <w:b/>
                <w:lang w:eastAsia="ko-KR"/>
              </w:rPr>
            </w:pPr>
          </w:p>
        </w:tc>
        <w:tc>
          <w:tcPr>
            <w:tcW w:w="2550" w:type="dxa"/>
            <w:tcBorders>
              <w:top w:val="nil"/>
              <w:bottom w:val="single" w:sz="4" w:space="0" w:color="auto"/>
            </w:tcBorders>
            <w:shd w:val="clear" w:color="auto" w:fill="FFFFFF"/>
          </w:tcPr>
          <w:p w14:paraId="2E85F27C" w14:textId="77777777" w:rsidR="00223C4D" w:rsidRDefault="00223C4D" w:rsidP="00223C4D">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3B44614" w14:textId="01EE2A9D" w:rsidR="00223C4D" w:rsidRDefault="00000000" w:rsidP="00223C4D">
            <w:hyperlink r:id="rId106" w:history="1">
              <w:r w:rsidR="00223C4D">
                <w:rPr>
                  <w:rStyle w:val="af2"/>
                </w:rPr>
                <w:t>23</w:t>
              </w:r>
              <w:r w:rsidR="00223C4D">
                <w:rPr>
                  <w:rStyle w:val="af2"/>
                </w:rPr>
                <w:t>8</w:t>
              </w:r>
              <w:r w:rsidR="00223C4D">
                <w:rPr>
                  <w:rStyle w:val="af2"/>
                </w:rPr>
                <w:t>0</w:t>
              </w:r>
            </w:hyperlink>
          </w:p>
        </w:tc>
        <w:tc>
          <w:tcPr>
            <w:tcW w:w="4132" w:type="dxa"/>
            <w:tcBorders>
              <w:top w:val="single" w:sz="4" w:space="0" w:color="auto"/>
              <w:bottom w:val="single" w:sz="4" w:space="0" w:color="auto"/>
            </w:tcBorders>
            <w:shd w:val="clear" w:color="auto" w:fill="auto"/>
          </w:tcPr>
          <w:p w14:paraId="15F14E9A" w14:textId="00951D70" w:rsidR="00223C4D" w:rsidRDefault="00223C4D" w:rsidP="00223C4D">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auto"/>
          </w:tcPr>
          <w:p w14:paraId="65611B8C" w14:textId="7396EF22" w:rsidR="00223C4D" w:rsidRDefault="00223C4D" w:rsidP="00223C4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96AAD23" w14:textId="76409CB7" w:rsidR="00223C4D" w:rsidRDefault="00C24FD1" w:rsidP="00223C4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810B67" w14:textId="77777777" w:rsidR="00223C4D" w:rsidRDefault="00223C4D" w:rsidP="00223C4D">
            <w:pPr>
              <w:rPr>
                <w:rFonts w:ascii="Arial" w:hAnsi="Arial" w:cs="Arial"/>
                <w:sz w:val="20"/>
                <w:szCs w:val="20"/>
              </w:rPr>
            </w:pPr>
          </w:p>
        </w:tc>
      </w:tr>
      <w:tr w:rsidR="00BC0D2A" w:rsidRPr="005E6C60" w14:paraId="5F27B8C0" w14:textId="77777777" w:rsidTr="002A25D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172B69">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8C5BFC1" w14:textId="222264FB" w:rsidR="00B47B27" w:rsidRDefault="00000000" w:rsidP="00B47B27">
            <w:hyperlink r:id="rId108" w:history="1">
              <w:r w:rsidR="00B47B27">
                <w:rPr>
                  <w:rStyle w:val="af2"/>
                </w:rPr>
                <w:t>2311</w:t>
              </w:r>
            </w:hyperlink>
          </w:p>
        </w:tc>
        <w:tc>
          <w:tcPr>
            <w:tcW w:w="4132" w:type="dxa"/>
            <w:tcBorders>
              <w:top w:val="single" w:sz="4" w:space="0" w:color="auto"/>
              <w:bottom w:val="single" w:sz="4" w:space="0" w:color="auto"/>
            </w:tcBorders>
            <w:shd w:val="clear" w:color="auto" w:fill="auto"/>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auto"/>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3199BF3" w14:textId="69ED0187" w:rsidR="00B47B27" w:rsidRDefault="00172B69" w:rsidP="00B47B2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880A1E0" w14:textId="77777777" w:rsidR="00B47B27" w:rsidRDefault="00B47B27" w:rsidP="00B47B27">
            <w:pPr>
              <w:rPr>
                <w:rFonts w:ascii="Arial" w:hAnsi="Arial" w:cs="Arial"/>
                <w:sz w:val="20"/>
                <w:szCs w:val="20"/>
              </w:rPr>
            </w:pPr>
          </w:p>
        </w:tc>
      </w:tr>
      <w:tr w:rsidR="00BC0D2A" w:rsidRPr="005E6C60" w14:paraId="06EC2718" w14:textId="77777777" w:rsidTr="003F346B">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ＭＳ 明朝" w:hAnsi="Arial" w:cs="Arial" w:hint="eastAsia"/>
                <w:sz w:val="20"/>
                <w:szCs w:val="20"/>
                <w:lang w:eastAsia="ja-JP"/>
              </w:rPr>
              <w:t>Discuss whether 501 is appropriate response code or not, and update if needed.</w:t>
            </w:r>
          </w:p>
        </w:tc>
      </w:tr>
      <w:tr w:rsidR="00E24246" w:rsidRPr="005E6C60" w14:paraId="6F0CAA04" w14:textId="77777777" w:rsidTr="004A255A">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21CE623" w14:textId="069C300A" w:rsidR="00E24246" w:rsidRDefault="00000000" w:rsidP="00E24246">
            <w:hyperlink r:id="rId110" w:history="1">
              <w:r w:rsidR="00E24246">
                <w:rPr>
                  <w:rStyle w:val="af2"/>
                </w:rPr>
                <w:t>2329</w:t>
              </w:r>
            </w:hyperlink>
          </w:p>
        </w:tc>
        <w:tc>
          <w:tcPr>
            <w:tcW w:w="4132" w:type="dxa"/>
            <w:tcBorders>
              <w:top w:val="single" w:sz="4" w:space="0" w:color="auto"/>
              <w:bottom w:val="single" w:sz="4" w:space="0" w:color="auto"/>
            </w:tcBorders>
            <w:shd w:val="clear" w:color="auto" w:fill="auto"/>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auto"/>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CEEE77E" w14:textId="3A060B71" w:rsidR="00E24246" w:rsidRDefault="004A255A" w:rsidP="00E2424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3B753" w14:textId="77777777" w:rsidR="00E24246" w:rsidRDefault="00E24246" w:rsidP="00E24246">
            <w:pPr>
              <w:rPr>
                <w:rFonts w:ascii="Arial" w:hAnsi="Arial" w:cs="Arial"/>
                <w:sz w:val="20"/>
                <w:szCs w:val="20"/>
              </w:rPr>
            </w:pPr>
          </w:p>
        </w:tc>
      </w:tr>
      <w:tr w:rsidR="00BC0D2A" w:rsidRPr="005E6C60" w14:paraId="5CC5294A" w14:textId="77777777" w:rsidTr="003F346B">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111"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4A255A">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4EAA8D5" w14:textId="43F5A253" w:rsidR="009A5D48" w:rsidRDefault="00000000" w:rsidP="009A5D48">
            <w:hyperlink r:id="rId112" w:history="1">
              <w:r w:rsidR="009A5D48">
                <w:rPr>
                  <w:rStyle w:val="af2"/>
                </w:rPr>
                <w:t>2330</w:t>
              </w:r>
            </w:hyperlink>
          </w:p>
        </w:tc>
        <w:tc>
          <w:tcPr>
            <w:tcW w:w="4132" w:type="dxa"/>
            <w:tcBorders>
              <w:top w:val="single" w:sz="4" w:space="0" w:color="auto"/>
              <w:bottom w:val="single" w:sz="4" w:space="0" w:color="auto"/>
            </w:tcBorders>
            <w:shd w:val="clear" w:color="auto" w:fill="auto"/>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auto"/>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2864F4" w14:textId="14F1B47D" w:rsidR="009A5D48" w:rsidRDefault="004A255A"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3F346B">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14"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72B69">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AFDD114" w14:textId="4668A96F" w:rsidR="001E3A52" w:rsidRDefault="00000000" w:rsidP="001E3A52">
            <w:hyperlink r:id="rId115" w:history="1">
              <w:r w:rsidR="001E3A52">
                <w:rPr>
                  <w:rStyle w:val="af2"/>
                </w:rPr>
                <w:t>2315</w:t>
              </w:r>
            </w:hyperlink>
          </w:p>
        </w:tc>
        <w:tc>
          <w:tcPr>
            <w:tcW w:w="4132" w:type="dxa"/>
            <w:tcBorders>
              <w:top w:val="single" w:sz="4" w:space="0" w:color="auto"/>
              <w:bottom w:val="single" w:sz="4" w:space="0" w:color="auto"/>
            </w:tcBorders>
            <w:shd w:val="clear" w:color="auto" w:fill="auto"/>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auto"/>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16"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68638C">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17"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68638C">
        <w:trPr>
          <w:trHeight w:val="20"/>
        </w:trPr>
        <w:tc>
          <w:tcPr>
            <w:tcW w:w="1073" w:type="dxa"/>
            <w:tcBorders>
              <w:bottom w:val="nil"/>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D86F95D" w14:textId="24027BA9" w:rsidR="00BC0D2A" w:rsidRPr="005E6C60" w:rsidRDefault="00000000" w:rsidP="006E17BA">
            <w:pPr>
              <w:rPr>
                <w:rFonts w:ascii="Arial" w:hAnsi="Arial" w:cs="Arial"/>
                <w:sz w:val="20"/>
                <w:szCs w:val="20"/>
                <w:lang w:val="en-US"/>
              </w:rPr>
            </w:pPr>
            <w:hyperlink r:id="rId118"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auto"/>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auto"/>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9F4C947" w14:textId="2E7E638A" w:rsidR="00BC0D2A" w:rsidRPr="009E5384" w:rsidRDefault="0068638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C4-242480</w:t>
            </w:r>
          </w:p>
        </w:tc>
        <w:tc>
          <w:tcPr>
            <w:tcW w:w="6368" w:type="dxa"/>
            <w:tcBorders>
              <w:bottom w:val="nil"/>
            </w:tcBorders>
            <w:shd w:val="clear" w:color="auto" w:fill="auto"/>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68638C" w:rsidRPr="005E6C60" w14:paraId="097D1BB7" w14:textId="77777777" w:rsidTr="002B2BB0">
        <w:trPr>
          <w:trHeight w:val="20"/>
        </w:trPr>
        <w:tc>
          <w:tcPr>
            <w:tcW w:w="1073" w:type="dxa"/>
            <w:tcBorders>
              <w:top w:val="nil"/>
              <w:bottom w:val="single" w:sz="4" w:space="0" w:color="auto"/>
            </w:tcBorders>
            <w:shd w:val="clear" w:color="auto" w:fill="auto"/>
          </w:tcPr>
          <w:p w14:paraId="6D3490C3" w14:textId="77777777" w:rsidR="0068638C" w:rsidRPr="005E6C60"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4A289B8" w14:textId="77777777" w:rsidR="0068638C" w:rsidRDefault="0068638C" w:rsidP="0068638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A8A1B81" w14:textId="0B0C728D" w:rsidR="0068638C" w:rsidRDefault="00000000" w:rsidP="0068638C">
            <w:hyperlink r:id="rId119" w:history="1">
              <w:r w:rsidR="0068638C">
                <w:rPr>
                  <w:rStyle w:val="af2"/>
                </w:rPr>
                <w:t>2480</w:t>
              </w:r>
            </w:hyperlink>
          </w:p>
        </w:tc>
        <w:tc>
          <w:tcPr>
            <w:tcW w:w="4132" w:type="dxa"/>
            <w:tcBorders>
              <w:top w:val="single" w:sz="4" w:space="0" w:color="auto"/>
              <w:bottom w:val="single" w:sz="4" w:space="0" w:color="auto"/>
            </w:tcBorders>
            <w:shd w:val="clear" w:color="auto" w:fill="auto"/>
          </w:tcPr>
          <w:p w14:paraId="5F4DFE86" w14:textId="47789882" w:rsidR="0068638C" w:rsidRDefault="0068638C" w:rsidP="0068638C">
            <w:pPr>
              <w:rPr>
                <w:rFonts w:ascii="Arial" w:hAnsi="Arial" w:cs="Arial"/>
                <w:sz w:val="20"/>
                <w:szCs w:val="20"/>
                <w:lang w:val="en-US"/>
              </w:rPr>
            </w:pPr>
            <w:r>
              <w:rPr>
                <w:rFonts w:ascii="Arial" w:hAnsi="Arial" w:cs="Arial"/>
                <w:sz w:val="20"/>
                <w:szCs w:val="20"/>
                <w:lang w:val="en-US"/>
              </w:rPr>
              <w:t xml:space="preserve">CR 29.503 1264 Rel-18 Remove </w:t>
            </w:r>
            <w:r w:rsidRPr="0068638C">
              <w:rPr>
                <w:rFonts w:ascii="Arial" w:eastAsiaTheme="minorEastAsia" w:hAnsi="Arial" w:cs="Arial" w:hint="eastAsia"/>
                <w:color w:val="FF0000"/>
                <w:sz w:val="20"/>
                <w:szCs w:val="20"/>
                <w:lang w:val="en-US" w:eastAsia="zh-CN"/>
              </w:rPr>
              <w:t xml:space="preserve">unused </w:t>
            </w:r>
            <w:r>
              <w:rPr>
                <w:rFonts w:ascii="Arial" w:hAnsi="Arial" w:cs="Arial"/>
                <w:sz w:val="20"/>
                <w:szCs w:val="20"/>
                <w:lang w:val="en-US"/>
              </w:rPr>
              <w:t>application error</w:t>
            </w:r>
          </w:p>
        </w:tc>
        <w:tc>
          <w:tcPr>
            <w:tcW w:w="1984" w:type="dxa"/>
            <w:tcBorders>
              <w:top w:val="single" w:sz="4" w:space="0" w:color="auto"/>
              <w:bottom w:val="single" w:sz="4" w:space="0" w:color="auto"/>
            </w:tcBorders>
            <w:shd w:val="clear" w:color="auto" w:fill="auto"/>
          </w:tcPr>
          <w:p w14:paraId="4E2A52A4" w14:textId="4C66D8DB" w:rsidR="0068638C" w:rsidRDefault="0068638C" w:rsidP="0068638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B13000" w14:textId="5135B177" w:rsidR="0068638C" w:rsidRDefault="0068638C" w:rsidP="0068638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C7B4C94" w14:textId="77777777" w:rsidR="0068638C" w:rsidRDefault="0068638C" w:rsidP="0068638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7B42F658" w14:textId="77777777" w:rsidR="0068638C" w:rsidRDefault="0068638C" w:rsidP="0068638C">
            <w:pPr>
              <w:rPr>
                <w:rFonts w:ascii="Arial" w:eastAsiaTheme="minorEastAsia" w:hAnsi="Arial" w:cs="Arial"/>
                <w:sz w:val="20"/>
                <w:szCs w:val="20"/>
                <w:lang w:eastAsia="zh-CN"/>
              </w:rPr>
            </w:pPr>
          </w:p>
          <w:p w14:paraId="508B4258" w14:textId="52F17B23" w:rsidR="0068638C" w:rsidRPr="0068638C" w:rsidRDefault="0068638C" w:rsidP="0068638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5E6C60" w14:paraId="22B45C02" w14:textId="77777777" w:rsidTr="003F346B">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20"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B44357">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9220097" w14:textId="741C53DA" w:rsidR="00455C70" w:rsidRDefault="00000000" w:rsidP="00455C70">
            <w:hyperlink r:id="rId121" w:history="1">
              <w:r w:rsidR="00455C70">
                <w:rPr>
                  <w:rStyle w:val="af2"/>
                </w:rPr>
                <w:t>2426</w:t>
              </w:r>
            </w:hyperlink>
          </w:p>
        </w:tc>
        <w:tc>
          <w:tcPr>
            <w:tcW w:w="4132" w:type="dxa"/>
            <w:tcBorders>
              <w:top w:val="single" w:sz="4" w:space="0" w:color="auto"/>
              <w:bottom w:val="single" w:sz="4" w:space="0" w:color="auto"/>
            </w:tcBorders>
            <w:shd w:val="clear" w:color="auto" w:fill="auto"/>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auto"/>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24"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ＭＳ 明朝" w:hAnsi="Arial" w:cs="Arial"/>
                <w:sz w:val="20"/>
                <w:szCs w:val="20"/>
                <w:lang w:eastAsia="ja-JP"/>
              </w:rPr>
            </w:pPr>
            <w:r>
              <w:rPr>
                <w:rFonts w:ascii="Arial" w:eastAsia="ＭＳ 明朝" w:hAnsi="Arial" w:cs="Arial"/>
                <w:sz w:val="20"/>
                <w:szCs w:val="20"/>
                <w:lang w:eastAsia="ja-JP"/>
              </w:rPr>
              <w:lastRenderedPageBreak/>
              <w:t>F</w:t>
            </w:r>
            <w:r>
              <w:rPr>
                <w:rFonts w:ascii="Arial" w:eastAsia="ＭＳ 明朝"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172B69">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C41E1C1" w14:textId="5D6A3D6D" w:rsidR="005C7395" w:rsidRDefault="00000000" w:rsidP="005C7395">
            <w:hyperlink r:id="rId126" w:history="1">
              <w:r w:rsidR="005C7395">
                <w:rPr>
                  <w:rStyle w:val="af2"/>
                </w:rPr>
                <w:t>2317</w:t>
              </w:r>
            </w:hyperlink>
          </w:p>
        </w:tc>
        <w:tc>
          <w:tcPr>
            <w:tcW w:w="4132" w:type="dxa"/>
            <w:tcBorders>
              <w:top w:val="single" w:sz="4" w:space="0" w:color="auto"/>
              <w:bottom w:val="single" w:sz="4" w:space="0" w:color="auto"/>
            </w:tcBorders>
            <w:shd w:val="clear" w:color="auto" w:fill="auto"/>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auto"/>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auto"/>
          </w:tcPr>
          <w:p w14:paraId="4FF7D8EE" w14:textId="446094E0" w:rsidR="005C7395" w:rsidRDefault="00172B69" w:rsidP="005C739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249F99A" w14:textId="77777777" w:rsidR="005C7395" w:rsidRDefault="005C7395" w:rsidP="005C7395">
            <w:pPr>
              <w:rPr>
                <w:rFonts w:ascii="Arial" w:hAnsi="Arial" w:cs="Arial"/>
                <w:sz w:val="20"/>
                <w:szCs w:val="20"/>
              </w:rPr>
            </w:pPr>
          </w:p>
        </w:tc>
      </w:tr>
      <w:tr w:rsidR="00BC0D2A" w:rsidRPr="005E6C60" w14:paraId="046BB236" w14:textId="77777777" w:rsidTr="002A25D7">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27"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B44357">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D5A57D" w14:textId="3E117569" w:rsidR="000120E3" w:rsidRDefault="00000000" w:rsidP="000120E3">
            <w:hyperlink r:id="rId128" w:history="1">
              <w:r w:rsidR="000120E3">
                <w:rPr>
                  <w:rStyle w:val="af2"/>
                </w:rPr>
                <w:t>2427</w:t>
              </w:r>
            </w:hyperlink>
          </w:p>
        </w:tc>
        <w:tc>
          <w:tcPr>
            <w:tcW w:w="4132" w:type="dxa"/>
            <w:tcBorders>
              <w:top w:val="single" w:sz="4" w:space="0" w:color="auto"/>
              <w:bottom w:val="single" w:sz="4" w:space="0" w:color="auto"/>
            </w:tcBorders>
            <w:shd w:val="clear" w:color="auto" w:fill="auto"/>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2A25D7">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29"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4A255A">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36C110" w14:textId="026C1305" w:rsidR="00AF7433" w:rsidRDefault="00000000" w:rsidP="00AF7433">
            <w:hyperlink r:id="rId130" w:history="1">
              <w:r w:rsidR="00AF7433">
                <w:rPr>
                  <w:rStyle w:val="af2"/>
                </w:rPr>
                <w:t>2331</w:t>
              </w:r>
            </w:hyperlink>
          </w:p>
        </w:tc>
        <w:tc>
          <w:tcPr>
            <w:tcW w:w="4132" w:type="dxa"/>
            <w:tcBorders>
              <w:top w:val="single" w:sz="4" w:space="0" w:color="auto"/>
              <w:bottom w:val="single" w:sz="4" w:space="0" w:color="auto"/>
            </w:tcBorders>
            <w:shd w:val="clear" w:color="auto" w:fill="auto"/>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31"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32"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2A25D7">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33"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9D395B">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542AC44" w14:textId="2B17C1CE" w:rsidR="000120E3" w:rsidRDefault="00000000" w:rsidP="000120E3">
            <w:hyperlink r:id="rId134" w:history="1">
              <w:r w:rsidR="000120E3">
                <w:rPr>
                  <w:rStyle w:val="af2"/>
                </w:rPr>
                <w:t>2428</w:t>
              </w:r>
            </w:hyperlink>
          </w:p>
        </w:tc>
        <w:tc>
          <w:tcPr>
            <w:tcW w:w="4132" w:type="dxa"/>
            <w:tcBorders>
              <w:top w:val="single" w:sz="4" w:space="0" w:color="auto"/>
              <w:bottom w:val="single" w:sz="4" w:space="0" w:color="auto"/>
            </w:tcBorders>
            <w:shd w:val="clear" w:color="auto" w:fill="auto"/>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auto"/>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AA91869" w14:textId="19FF123A" w:rsidR="000120E3" w:rsidRDefault="009D395B"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A569A" w14:textId="77777777" w:rsidR="000120E3" w:rsidRDefault="000120E3" w:rsidP="000120E3">
            <w:pPr>
              <w:rPr>
                <w:rFonts w:ascii="Arial" w:hAnsi="Arial" w:cs="Arial"/>
                <w:sz w:val="20"/>
                <w:szCs w:val="20"/>
              </w:rPr>
            </w:pPr>
          </w:p>
        </w:tc>
      </w:tr>
      <w:tr w:rsidR="00BC0D2A" w:rsidRPr="005E6C60" w14:paraId="6B1DF503" w14:textId="77777777" w:rsidTr="00C24FD1">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35"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lastRenderedPageBreak/>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C24FD1">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330A12" w14:textId="4824EC89" w:rsidR="00BC0D2A" w:rsidRPr="005E6C60" w:rsidRDefault="00000000" w:rsidP="006E17BA">
            <w:pPr>
              <w:rPr>
                <w:rFonts w:ascii="Arial" w:hAnsi="Arial" w:cs="Arial"/>
                <w:sz w:val="20"/>
                <w:szCs w:val="20"/>
                <w:lang w:val="en-US"/>
              </w:rPr>
            </w:pPr>
            <w:hyperlink r:id="rId136" w:history="1">
              <w:r w:rsidR="00BC0D2A">
                <w:rPr>
                  <w:rStyle w:val="af2"/>
                  <w:rFonts w:ascii="Arial" w:hAnsi="Arial" w:cs="Arial"/>
                  <w:sz w:val="20"/>
                  <w:szCs w:val="20"/>
                  <w:lang w:val="en-US"/>
                </w:rPr>
                <w:t>22</w:t>
              </w:r>
              <w:r w:rsidR="00BC0D2A">
                <w:rPr>
                  <w:rStyle w:val="af2"/>
                  <w:rFonts w:ascii="Arial" w:hAnsi="Arial" w:cs="Arial"/>
                  <w:sz w:val="20"/>
                  <w:szCs w:val="20"/>
                  <w:lang w:val="en-US"/>
                </w:rPr>
                <w:t>7</w:t>
              </w:r>
              <w:r w:rsidR="00BC0D2A">
                <w:rPr>
                  <w:rStyle w:val="af2"/>
                  <w:rFonts w:ascii="Arial" w:hAnsi="Arial" w:cs="Arial"/>
                  <w:sz w:val="20"/>
                  <w:szCs w:val="20"/>
                  <w:lang w:val="en-US"/>
                </w:rPr>
                <w:t>4</w:t>
              </w:r>
            </w:hyperlink>
          </w:p>
        </w:tc>
        <w:tc>
          <w:tcPr>
            <w:tcW w:w="4132" w:type="dxa"/>
            <w:tcBorders>
              <w:bottom w:val="single" w:sz="4" w:space="0" w:color="auto"/>
            </w:tcBorders>
            <w:shd w:val="clear" w:color="auto" w:fill="auto"/>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auto"/>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0545780C" w14:textId="6971515A" w:rsidR="00BC0D2A" w:rsidRPr="004C443A" w:rsidRDefault="00C24FD1"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2CB6183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0BB0864" w14:textId="77777777" w:rsidR="00172B69" w:rsidRDefault="00172B69" w:rsidP="006E17BA">
            <w:pPr>
              <w:rPr>
                <w:rFonts w:ascii="Arial" w:eastAsiaTheme="minorEastAsia" w:hAnsi="Arial" w:cs="Arial"/>
                <w:sz w:val="20"/>
                <w:szCs w:val="20"/>
                <w:lang w:eastAsia="zh-CN"/>
              </w:rPr>
            </w:pPr>
          </w:p>
          <w:p w14:paraId="423DB1E1"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China Mobile proposal to add text in 29.500 to limit to 4 CT3 APIs.</w:t>
            </w:r>
          </w:p>
          <w:p w14:paraId="53DDDE80" w14:textId="77777777" w:rsidR="00172B69" w:rsidRDefault="00172B69" w:rsidP="00172B69">
            <w:pPr>
              <w:rPr>
                <w:rFonts w:ascii="Arial" w:eastAsia="ＭＳ 明朝" w:hAnsi="Arial" w:cs="Arial"/>
                <w:sz w:val="20"/>
                <w:szCs w:val="20"/>
                <w:lang w:eastAsia="ja-JP"/>
              </w:rPr>
            </w:pPr>
          </w:p>
          <w:p w14:paraId="01ADC592"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Jesus: not keen on the CMCC proposal, rather to have clarfication on the related APIs so that 204 is maintained to use but indicate that this is the exceptional case and not to be used in the future.</w:t>
            </w:r>
          </w:p>
          <w:p w14:paraId="02812931" w14:textId="77777777" w:rsidR="00172B69" w:rsidRDefault="00172B69" w:rsidP="00172B69">
            <w:pPr>
              <w:rPr>
                <w:rFonts w:ascii="Arial" w:eastAsia="ＭＳ 明朝" w:hAnsi="Arial" w:cs="Arial"/>
                <w:sz w:val="20"/>
                <w:szCs w:val="20"/>
                <w:lang w:eastAsia="ja-JP"/>
              </w:rPr>
            </w:pPr>
          </w:p>
          <w:p w14:paraId="3015E44B"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N/a needs to be kept as is, even which ever way forward.</w:t>
            </w:r>
          </w:p>
          <w:p w14:paraId="52E3D128" w14:textId="77777777" w:rsidR="00172B69" w:rsidRDefault="00172B69" w:rsidP="00172B69">
            <w:pPr>
              <w:rPr>
                <w:rFonts w:ascii="Arial" w:eastAsia="ＭＳ 明朝" w:hAnsi="Arial" w:cs="Arial"/>
                <w:sz w:val="20"/>
                <w:szCs w:val="20"/>
                <w:lang w:eastAsia="ja-JP"/>
              </w:rPr>
            </w:pPr>
          </w:p>
          <w:p w14:paraId="08DBBB69" w14:textId="77777777" w:rsidR="00172B69" w:rsidRDefault="00172B69" w:rsidP="00172B69">
            <w:pPr>
              <w:rPr>
                <w:rFonts w:ascii="Arial" w:eastAsia="ＭＳ 明朝" w:hAnsi="Arial" w:cs="Arial"/>
                <w:sz w:val="20"/>
                <w:szCs w:val="20"/>
                <w:lang w:eastAsia="ja-JP"/>
              </w:rPr>
            </w:pPr>
          </w:p>
          <w:p w14:paraId="70B15062" w14:textId="77777777" w:rsidR="00172B69" w:rsidRDefault="00172B69" w:rsidP="00172B69">
            <w:pPr>
              <w:rPr>
                <w:rFonts w:ascii="Arial" w:eastAsia="ＭＳ 明朝" w:hAnsi="Arial" w:cs="Arial"/>
                <w:sz w:val="20"/>
                <w:szCs w:val="20"/>
                <w:lang w:eastAsia="ja-JP"/>
              </w:rPr>
            </w:pPr>
            <w:r>
              <w:rPr>
                <w:rFonts w:ascii="Arial" w:eastAsia="ＭＳ 明朝" w:hAnsi="Arial" w:cs="Arial" w:hint="eastAsia"/>
                <w:sz w:val="20"/>
                <w:szCs w:val="20"/>
                <w:lang w:eastAsia="ja-JP"/>
              </w:rPr>
              <w:t>To be checked with CMCC.</w:t>
            </w:r>
          </w:p>
          <w:p w14:paraId="551B1F67" w14:textId="7FB36531" w:rsidR="00172B69" w:rsidRPr="00172B69" w:rsidRDefault="00172B69" w:rsidP="006E17BA">
            <w:pPr>
              <w:rPr>
                <w:rFonts w:ascii="Arial" w:eastAsiaTheme="minorEastAsia" w:hAnsi="Arial" w:cs="Arial"/>
                <w:sz w:val="20"/>
                <w:szCs w:val="20"/>
                <w:lang w:eastAsia="zh-CN"/>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3F346B">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37"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4A255A">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9A2EA4E" w14:textId="0D8F301E" w:rsidR="007808C9" w:rsidRDefault="00000000" w:rsidP="007808C9">
            <w:hyperlink r:id="rId138" w:history="1">
              <w:r w:rsidR="007808C9">
                <w:rPr>
                  <w:rStyle w:val="af2"/>
                </w:rPr>
                <w:t>2341</w:t>
              </w:r>
            </w:hyperlink>
          </w:p>
        </w:tc>
        <w:tc>
          <w:tcPr>
            <w:tcW w:w="4132" w:type="dxa"/>
            <w:tcBorders>
              <w:top w:val="single" w:sz="4" w:space="0" w:color="auto"/>
              <w:bottom w:val="single" w:sz="4" w:space="0" w:color="auto"/>
            </w:tcBorders>
            <w:shd w:val="clear" w:color="auto" w:fill="auto"/>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auto"/>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auto"/>
          </w:tcPr>
          <w:p w14:paraId="27263456" w14:textId="3B21969C" w:rsidR="007808C9" w:rsidRDefault="004A255A" w:rsidP="007808C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39"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2E52C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40"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Contents are fine.</w:t>
            </w:r>
          </w:p>
          <w:p w14:paraId="44CC1560"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Also, too many repeated text.</w:t>
            </w:r>
          </w:p>
          <w:p w14:paraId="58623648" w14:textId="77777777" w:rsidR="00C25E40" w:rsidRDefault="00C25E40" w:rsidP="00C25E40">
            <w:pPr>
              <w:rPr>
                <w:rFonts w:ascii="Arial" w:eastAsia="ＭＳ 明朝" w:hAnsi="Arial" w:cs="Arial"/>
                <w:sz w:val="20"/>
                <w:szCs w:val="20"/>
                <w:lang w:eastAsia="ja-JP"/>
              </w:rPr>
            </w:pPr>
          </w:p>
          <w:p w14:paraId="4AC95759"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ＭＳ 明朝"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70661A">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auto"/>
          </w:tcPr>
          <w:p w14:paraId="53AF05E9" w14:textId="42BEAE36" w:rsidR="001B67BB" w:rsidRDefault="00000000" w:rsidP="00F958E7">
            <w:hyperlink r:id="rId141" w:history="1">
              <w:r w:rsidR="001B67BB">
                <w:rPr>
                  <w:rStyle w:val="af2"/>
                </w:rPr>
                <w:t>2342</w:t>
              </w:r>
            </w:hyperlink>
          </w:p>
        </w:tc>
        <w:tc>
          <w:tcPr>
            <w:tcW w:w="4132" w:type="dxa"/>
            <w:tcBorders>
              <w:bottom w:val="single" w:sz="4" w:space="0" w:color="auto"/>
            </w:tcBorders>
            <w:shd w:val="clear" w:color="auto" w:fill="auto"/>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39DE3A03" w14:textId="40C7B1C5"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r w:rsidR="004A255A">
              <w:rPr>
                <w:rFonts w:ascii="Arial" w:eastAsiaTheme="minorEastAsia" w:hAnsi="Arial" w:cs="Arial" w:hint="eastAsia"/>
                <w:sz w:val="20"/>
                <w:szCs w:val="20"/>
                <w:lang w:val="en-US" w:eastAsia="zh-CN"/>
              </w:rPr>
              <w:t>, Ericsson</w:t>
            </w:r>
          </w:p>
        </w:tc>
        <w:tc>
          <w:tcPr>
            <w:tcW w:w="1775" w:type="dxa"/>
            <w:tcBorders>
              <w:bottom w:val="single" w:sz="4" w:space="0" w:color="auto"/>
            </w:tcBorders>
            <w:shd w:val="clear" w:color="auto" w:fill="auto"/>
          </w:tcPr>
          <w:p w14:paraId="1D644FA5" w14:textId="1E427097" w:rsidR="001B67BB" w:rsidRPr="00F958E7" w:rsidRDefault="002E52C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C4-242382</w:t>
            </w:r>
          </w:p>
        </w:tc>
        <w:tc>
          <w:tcPr>
            <w:tcW w:w="6368" w:type="dxa"/>
            <w:tcBorders>
              <w:bottom w:val="nil"/>
            </w:tcBorders>
            <w:shd w:val="clear" w:color="auto" w:fill="auto"/>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2E52CB" w:rsidRPr="005E6C60" w14:paraId="53C255B9" w14:textId="77777777" w:rsidTr="00293614">
        <w:trPr>
          <w:trHeight w:val="20"/>
        </w:trPr>
        <w:tc>
          <w:tcPr>
            <w:tcW w:w="1073" w:type="dxa"/>
            <w:tcBorders>
              <w:top w:val="nil"/>
              <w:bottom w:val="single" w:sz="4" w:space="0" w:color="auto"/>
            </w:tcBorders>
            <w:shd w:val="clear" w:color="auto" w:fill="auto"/>
          </w:tcPr>
          <w:p w14:paraId="1335A5AF" w14:textId="77777777" w:rsidR="002E52CB" w:rsidRPr="005E6C60" w:rsidRDefault="002E52CB" w:rsidP="002E52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C21E4F2" w14:textId="77777777" w:rsidR="002E52CB" w:rsidRDefault="002E52CB" w:rsidP="002E52CB">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B58DE80" w14:textId="5F25AEC0" w:rsidR="002E52CB" w:rsidRDefault="00000000" w:rsidP="002E52CB">
            <w:hyperlink r:id="rId142" w:history="1">
              <w:r w:rsidR="002E52CB">
                <w:rPr>
                  <w:rStyle w:val="af2"/>
                </w:rPr>
                <w:t>2</w:t>
              </w:r>
              <w:r w:rsidR="002E52CB">
                <w:rPr>
                  <w:rStyle w:val="af2"/>
                </w:rPr>
                <w:t>3</w:t>
              </w:r>
              <w:r w:rsidR="002E52CB">
                <w:rPr>
                  <w:rStyle w:val="af2"/>
                </w:rPr>
                <w:t>82</w:t>
              </w:r>
            </w:hyperlink>
          </w:p>
        </w:tc>
        <w:tc>
          <w:tcPr>
            <w:tcW w:w="4132" w:type="dxa"/>
            <w:tcBorders>
              <w:top w:val="single" w:sz="4" w:space="0" w:color="auto"/>
              <w:bottom w:val="single" w:sz="4" w:space="0" w:color="auto"/>
            </w:tcBorders>
            <w:shd w:val="clear" w:color="auto" w:fill="auto"/>
          </w:tcPr>
          <w:p w14:paraId="6B5C8C05" w14:textId="71EE24B4" w:rsidR="002E52CB" w:rsidRDefault="002E52CB" w:rsidP="002E52CB">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top w:val="single" w:sz="4" w:space="0" w:color="auto"/>
              <w:bottom w:val="single" w:sz="4" w:space="0" w:color="auto"/>
            </w:tcBorders>
            <w:shd w:val="clear" w:color="auto" w:fill="auto"/>
          </w:tcPr>
          <w:p w14:paraId="58748C82" w14:textId="5E5307FF" w:rsidR="002E52CB" w:rsidRDefault="002E52CB" w:rsidP="002E52C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 Ericsson, Nokia</w:t>
            </w:r>
          </w:p>
        </w:tc>
        <w:tc>
          <w:tcPr>
            <w:tcW w:w="1775" w:type="dxa"/>
            <w:tcBorders>
              <w:top w:val="single" w:sz="4" w:space="0" w:color="auto"/>
              <w:bottom w:val="single" w:sz="4" w:space="0" w:color="auto"/>
            </w:tcBorders>
            <w:shd w:val="clear" w:color="auto" w:fill="auto"/>
          </w:tcPr>
          <w:p w14:paraId="0A3F3843" w14:textId="67A769B3" w:rsidR="002E52CB" w:rsidRDefault="00293614" w:rsidP="002E52C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65E1E6F" w14:textId="77777777" w:rsidR="002E52CB" w:rsidRDefault="002E52CB" w:rsidP="002E52CB">
            <w:pPr>
              <w:rPr>
                <w:rFonts w:ascii="Arial" w:hAnsi="Arial" w:cs="Arial"/>
                <w:sz w:val="20"/>
                <w:szCs w:val="20"/>
                <w:lang w:val="en-US"/>
              </w:rPr>
            </w:pPr>
          </w:p>
        </w:tc>
      </w:tr>
      <w:tr w:rsidR="00BC0D2A" w:rsidRPr="00A07185" w14:paraId="081ED5BA" w14:textId="77777777" w:rsidTr="002E52CB">
        <w:trPr>
          <w:trHeight w:val="20"/>
        </w:trPr>
        <w:tc>
          <w:tcPr>
            <w:tcW w:w="1073" w:type="dxa"/>
            <w:tcBorders>
              <w:top w:val="single" w:sz="4" w:space="0" w:color="auto"/>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top w:val="single" w:sz="4" w:space="0" w:color="auto"/>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43"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E67259">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E35ADC" w14:textId="7CEE7563" w:rsidR="007628AB" w:rsidRDefault="00000000" w:rsidP="007628AB">
            <w:hyperlink r:id="rId144" w:history="1">
              <w:r w:rsidR="007628AB">
                <w:rPr>
                  <w:rStyle w:val="af2"/>
                </w:rPr>
                <w:t>2343</w:t>
              </w:r>
            </w:hyperlink>
          </w:p>
        </w:tc>
        <w:tc>
          <w:tcPr>
            <w:tcW w:w="4132" w:type="dxa"/>
            <w:tcBorders>
              <w:top w:val="single" w:sz="4" w:space="0" w:color="auto"/>
              <w:bottom w:val="single" w:sz="4" w:space="0" w:color="auto"/>
            </w:tcBorders>
            <w:shd w:val="clear" w:color="auto" w:fill="auto"/>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auto"/>
          </w:tcPr>
          <w:p w14:paraId="437F12C4" w14:textId="121169B0" w:rsidR="007628AB" w:rsidRDefault="00E67259" w:rsidP="007628A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lastRenderedPageBreak/>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45"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46"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47"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48"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3F346B">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49"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6E1554">
        <w:trPr>
          <w:trHeight w:val="20"/>
        </w:trPr>
        <w:tc>
          <w:tcPr>
            <w:tcW w:w="1073" w:type="dxa"/>
            <w:tcBorders>
              <w:top w:val="nil"/>
              <w:bottom w:val="nil"/>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nil"/>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5DBBB3E" w14:textId="4DE44FAA" w:rsidR="00FB19AE" w:rsidRDefault="00000000" w:rsidP="00FB19AE">
            <w:hyperlink r:id="rId150" w:history="1">
              <w:r w:rsidR="00FB19AE">
                <w:rPr>
                  <w:rStyle w:val="af2"/>
                </w:rPr>
                <w:t>2312</w:t>
              </w:r>
            </w:hyperlink>
          </w:p>
        </w:tc>
        <w:tc>
          <w:tcPr>
            <w:tcW w:w="4132" w:type="dxa"/>
            <w:tcBorders>
              <w:top w:val="single" w:sz="4" w:space="0" w:color="auto"/>
              <w:bottom w:val="single" w:sz="4" w:space="0" w:color="auto"/>
            </w:tcBorders>
            <w:shd w:val="clear" w:color="auto" w:fill="auto"/>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auto"/>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auto"/>
          </w:tcPr>
          <w:p w14:paraId="3E8D8195" w14:textId="0C1DDC04" w:rsidR="00FB19AE" w:rsidRDefault="006E1554" w:rsidP="00FB19AE">
            <w:pPr>
              <w:rPr>
                <w:rFonts w:ascii="Arial" w:hAnsi="Arial" w:cs="Arial"/>
                <w:sz w:val="20"/>
                <w:szCs w:val="20"/>
                <w:lang w:val="en-US"/>
              </w:rPr>
            </w:pPr>
            <w:r>
              <w:rPr>
                <w:rFonts w:ascii="Arial" w:hAnsi="Arial" w:cs="Arial"/>
                <w:sz w:val="20"/>
                <w:szCs w:val="20"/>
                <w:lang w:val="en-US"/>
              </w:rPr>
              <w:t>Revised to C4-242383</w:t>
            </w:r>
          </w:p>
        </w:tc>
        <w:tc>
          <w:tcPr>
            <w:tcW w:w="6368" w:type="dxa"/>
            <w:tcBorders>
              <w:top w:val="nil"/>
              <w:bottom w:val="nil"/>
            </w:tcBorders>
            <w:shd w:val="clear" w:color="auto" w:fill="auto"/>
          </w:tcPr>
          <w:p w14:paraId="55B10C51" w14:textId="77777777" w:rsidR="00FB19AE" w:rsidRDefault="00FB19AE" w:rsidP="00FB19AE">
            <w:pPr>
              <w:rPr>
                <w:rFonts w:ascii="Arial" w:hAnsi="Arial" w:cs="Arial"/>
                <w:sz w:val="20"/>
                <w:szCs w:val="20"/>
                <w:lang w:val="en-US"/>
              </w:rPr>
            </w:pPr>
          </w:p>
        </w:tc>
      </w:tr>
      <w:tr w:rsidR="006E1554" w:rsidRPr="00A07185" w14:paraId="1A4764F5" w14:textId="77777777" w:rsidTr="00293614">
        <w:trPr>
          <w:trHeight w:val="20"/>
        </w:trPr>
        <w:tc>
          <w:tcPr>
            <w:tcW w:w="1073" w:type="dxa"/>
            <w:tcBorders>
              <w:top w:val="nil"/>
              <w:bottom w:val="single" w:sz="4" w:space="0" w:color="auto"/>
            </w:tcBorders>
            <w:shd w:val="clear" w:color="auto" w:fill="auto"/>
          </w:tcPr>
          <w:p w14:paraId="4154647C" w14:textId="77777777" w:rsidR="006E1554" w:rsidRPr="005B31FA" w:rsidRDefault="006E1554" w:rsidP="006E1554">
            <w:pPr>
              <w:rPr>
                <w:rFonts w:ascii="Arial" w:eastAsia="Batang" w:hAnsi="Arial" w:cs="Arial"/>
                <w:b/>
                <w:lang w:eastAsia="ko-KR"/>
              </w:rPr>
            </w:pPr>
          </w:p>
        </w:tc>
        <w:tc>
          <w:tcPr>
            <w:tcW w:w="2550" w:type="dxa"/>
            <w:tcBorders>
              <w:top w:val="nil"/>
              <w:bottom w:val="single" w:sz="4" w:space="0" w:color="auto"/>
            </w:tcBorders>
            <w:shd w:val="clear" w:color="auto" w:fill="FFFFFF"/>
          </w:tcPr>
          <w:p w14:paraId="5D9FB001" w14:textId="77777777" w:rsidR="006E1554" w:rsidRDefault="006E1554" w:rsidP="006E1554">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22FF0BA" w14:textId="2C92B0D5" w:rsidR="006E1554" w:rsidRDefault="00000000" w:rsidP="006E1554">
            <w:hyperlink r:id="rId151" w:history="1">
              <w:r w:rsidR="006E1554">
                <w:rPr>
                  <w:rStyle w:val="af2"/>
                </w:rPr>
                <w:t>23</w:t>
              </w:r>
              <w:r w:rsidR="006E1554">
                <w:rPr>
                  <w:rStyle w:val="af2"/>
                </w:rPr>
                <w:t>8</w:t>
              </w:r>
              <w:r w:rsidR="006E1554">
                <w:rPr>
                  <w:rStyle w:val="af2"/>
                </w:rPr>
                <w:t>3</w:t>
              </w:r>
            </w:hyperlink>
          </w:p>
        </w:tc>
        <w:tc>
          <w:tcPr>
            <w:tcW w:w="4132" w:type="dxa"/>
            <w:tcBorders>
              <w:top w:val="single" w:sz="4" w:space="0" w:color="auto"/>
              <w:bottom w:val="single" w:sz="4" w:space="0" w:color="auto"/>
            </w:tcBorders>
            <w:shd w:val="clear" w:color="auto" w:fill="auto"/>
          </w:tcPr>
          <w:p w14:paraId="1432EBA9" w14:textId="45D70EB9" w:rsidR="006E1554" w:rsidRDefault="006E1554" w:rsidP="006E1554">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auto"/>
          </w:tcPr>
          <w:p w14:paraId="00876EF1" w14:textId="517772F6" w:rsidR="006E1554" w:rsidRDefault="006E1554" w:rsidP="006E1554">
            <w:pPr>
              <w:rPr>
                <w:rFonts w:ascii="Arial" w:hAnsi="Arial" w:cs="Arial"/>
                <w:sz w:val="20"/>
                <w:szCs w:val="20"/>
                <w:lang w:val="en-US"/>
              </w:rPr>
            </w:pPr>
            <w:r>
              <w:rPr>
                <w:rFonts w:ascii="Arial" w:hAnsi="Arial" w:cs="Arial"/>
                <w:sz w:val="20"/>
                <w:szCs w:val="20"/>
                <w:lang w:val="en-US"/>
              </w:rPr>
              <w:t>Huawei, CATT</w:t>
            </w:r>
            <w:r>
              <w:rPr>
                <w:rFonts w:ascii="Arial" w:eastAsiaTheme="minorEastAsia" w:hAnsi="Arial" w:cs="Arial" w:hint="eastAsia"/>
                <w:sz w:val="20"/>
                <w:szCs w:val="20"/>
                <w:lang w:val="en-US" w:eastAsia="zh-CN"/>
              </w:rPr>
              <w:t>, OPPO, Nokia</w:t>
            </w:r>
          </w:p>
        </w:tc>
        <w:tc>
          <w:tcPr>
            <w:tcW w:w="1775" w:type="dxa"/>
            <w:tcBorders>
              <w:top w:val="single" w:sz="4" w:space="0" w:color="auto"/>
              <w:bottom w:val="single" w:sz="4" w:space="0" w:color="auto"/>
            </w:tcBorders>
            <w:shd w:val="clear" w:color="auto" w:fill="auto"/>
          </w:tcPr>
          <w:p w14:paraId="66B7BE08" w14:textId="36F3C453" w:rsidR="006E1554" w:rsidRDefault="00293614" w:rsidP="006E155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20238BC" w14:textId="77777777" w:rsidR="006E1554" w:rsidRDefault="006E1554" w:rsidP="006E1554">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52"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53"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293614">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5E5A371" w14:textId="1DFEB522" w:rsidR="00755CFE" w:rsidRDefault="00000000" w:rsidP="00755CFE">
            <w:hyperlink r:id="rId154" w:history="1">
              <w:r w:rsidR="00755CFE">
                <w:rPr>
                  <w:rStyle w:val="af2"/>
                </w:rPr>
                <w:t>23</w:t>
              </w:r>
              <w:r w:rsidR="00755CFE">
                <w:rPr>
                  <w:rStyle w:val="af2"/>
                </w:rPr>
                <w:t>1</w:t>
              </w:r>
              <w:r w:rsidR="00755CFE">
                <w:rPr>
                  <w:rStyle w:val="af2"/>
                </w:rPr>
                <w:t>3</w:t>
              </w:r>
            </w:hyperlink>
          </w:p>
        </w:tc>
        <w:tc>
          <w:tcPr>
            <w:tcW w:w="4132" w:type="dxa"/>
            <w:tcBorders>
              <w:top w:val="single" w:sz="4" w:space="0" w:color="auto"/>
              <w:bottom w:val="single" w:sz="4" w:space="0" w:color="auto"/>
            </w:tcBorders>
            <w:shd w:val="clear" w:color="auto" w:fill="auto"/>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580FA29A" w14:textId="7FC00E7C" w:rsidR="00755CFE" w:rsidRPr="00293614" w:rsidRDefault="00755CFE" w:rsidP="00755CFE">
            <w:pPr>
              <w:rPr>
                <w:rFonts w:ascii="Arial" w:eastAsia="ＭＳ 明朝" w:hAnsi="Arial" w:cs="Arial" w:hint="eastAsia"/>
                <w:sz w:val="20"/>
                <w:szCs w:val="20"/>
                <w:lang w:val="en-US" w:eastAsia="ja-JP"/>
              </w:rPr>
            </w:pPr>
            <w:r>
              <w:rPr>
                <w:rFonts w:ascii="Arial" w:hAnsi="Arial" w:cs="Arial"/>
                <w:sz w:val="20"/>
                <w:szCs w:val="20"/>
                <w:lang w:val="en-US"/>
              </w:rPr>
              <w:t>Huawei</w:t>
            </w:r>
            <w:r w:rsidR="00293614">
              <w:rPr>
                <w:rFonts w:ascii="Arial" w:eastAsia="ＭＳ 明朝" w:hAnsi="Arial" w:cs="Arial" w:hint="eastAsia"/>
                <w:sz w:val="20"/>
                <w:szCs w:val="20"/>
                <w:lang w:val="en-US" w:eastAsia="ja-JP"/>
              </w:rPr>
              <w:t>, CATT</w:t>
            </w:r>
          </w:p>
        </w:tc>
        <w:tc>
          <w:tcPr>
            <w:tcW w:w="1775" w:type="dxa"/>
            <w:tcBorders>
              <w:top w:val="single" w:sz="4" w:space="0" w:color="auto"/>
              <w:bottom w:val="single" w:sz="4" w:space="0" w:color="auto"/>
            </w:tcBorders>
            <w:shd w:val="clear" w:color="auto" w:fill="auto"/>
          </w:tcPr>
          <w:p w14:paraId="6ADDDD83" w14:textId="05F8AC27" w:rsidR="00755CFE" w:rsidRDefault="00293614" w:rsidP="00755CF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C87D62F" w14:textId="7C02F26C" w:rsidR="00755CFE" w:rsidRDefault="00226CAD" w:rsidP="00755CFE">
            <w:pPr>
              <w:rPr>
                <w:rFonts w:ascii="Arial" w:hAnsi="Arial" w:cs="Arial"/>
                <w:sz w:val="20"/>
                <w:szCs w:val="20"/>
                <w:lang w:val="en-US"/>
              </w:rPr>
            </w:pPr>
            <w:r>
              <w:rPr>
                <w:rFonts w:ascii="Arial" w:eastAsia="ＭＳ 明朝" w:hAnsi="Arial" w:cs="Arial" w:hint="eastAsia"/>
                <w:sz w:val="20"/>
                <w:szCs w:val="20"/>
                <w:lang w:val="en-US" w:eastAsia="ja-JP"/>
              </w:rPr>
              <w:t xml:space="preserve">Offline discussion needed among </w:t>
            </w:r>
            <w:proofErr w:type="spellStart"/>
            <w:r>
              <w:rPr>
                <w:rFonts w:ascii="Arial" w:eastAsia="ＭＳ 明朝" w:hAnsi="Arial" w:cs="Arial" w:hint="eastAsia"/>
                <w:sz w:val="20"/>
                <w:szCs w:val="20"/>
                <w:lang w:val="en-US" w:eastAsia="ja-JP"/>
              </w:rPr>
              <w:t>Mamdoh</w:t>
            </w:r>
            <w:proofErr w:type="spellEnd"/>
            <w:r>
              <w:rPr>
                <w:rFonts w:ascii="Arial" w:eastAsia="ＭＳ 明朝"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55"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3F346B">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56"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EB0D7A">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FB42E73" w14:textId="45EECEFA" w:rsidR="00BC70A2" w:rsidRDefault="00000000" w:rsidP="00BC70A2">
            <w:hyperlink r:id="rId157" w:history="1">
              <w:r w:rsidR="00BC70A2">
                <w:rPr>
                  <w:rStyle w:val="af2"/>
                </w:rPr>
                <w:t>2318</w:t>
              </w:r>
            </w:hyperlink>
          </w:p>
        </w:tc>
        <w:tc>
          <w:tcPr>
            <w:tcW w:w="4132" w:type="dxa"/>
            <w:tcBorders>
              <w:top w:val="single" w:sz="4" w:space="0" w:color="auto"/>
              <w:bottom w:val="single" w:sz="4" w:space="0" w:color="auto"/>
            </w:tcBorders>
            <w:shd w:val="clear" w:color="auto" w:fill="auto"/>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auto"/>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3844DA91" w14:textId="255383B4" w:rsidR="00BC70A2" w:rsidRDefault="00EB0D7A" w:rsidP="00BC70A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58"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59"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3F346B">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000000" w:rsidP="00B50521">
            <w:hyperlink r:id="rId160" w:history="1">
              <w:r w:rsidR="00B50521">
                <w:rPr>
                  <w:rStyle w:val="af2"/>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0061DA">
        <w:trPr>
          <w:trHeight w:val="20"/>
        </w:trPr>
        <w:tc>
          <w:tcPr>
            <w:tcW w:w="1073" w:type="dxa"/>
            <w:tcBorders>
              <w:top w:val="nil"/>
              <w:bottom w:val="single" w:sz="4" w:space="0" w:color="auto"/>
            </w:tcBorders>
            <w:shd w:val="clear" w:color="auto" w:fill="auto"/>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24CD96" w14:textId="77777777" w:rsidR="00663EA7" w:rsidRDefault="00663EA7" w:rsidP="00663EA7">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DEFC70A" w14:textId="5758D8A5" w:rsidR="00663EA7" w:rsidRDefault="00000000" w:rsidP="00663EA7">
            <w:hyperlink r:id="rId161" w:history="1">
              <w:r w:rsidR="00663EA7">
                <w:rPr>
                  <w:rStyle w:val="af2"/>
                </w:rPr>
                <w:t>2462</w:t>
              </w:r>
            </w:hyperlink>
          </w:p>
        </w:tc>
        <w:tc>
          <w:tcPr>
            <w:tcW w:w="4132" w:type="dxa"/>
            <w:tcBorders>
              <w:top w:val="single" w:sz="4" w:space="0" w:color="auto"/>
              <w:bottom w:val="single" w:sz="4" w:space="0" w:color="auto"/>
            </w:tcBorders>
            <w:shd w:val="clear" w:color="auto" w:fill="auto"/>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2E04C6CC" w14:textId="6FFAA13E" w:rsidR="00663EA7" w:rsidRDefault="00663EA7" w:rsidP="00663EA7">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r w:rsidR="00E67259">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084B553B" w14:textId="2ADC2C07" w:rsidR="00663EA7" w:rsidRDefault="000061DA" w:rsidP="00663E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0061DA">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62"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0061DA">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F36421" w14:textId="4037A1D5" w:rsidR="00BC0D2A" w:rsidRPr="005E6C60" w:rsidRDefault="00000000" w:rsidP="006E17BA">
            <w:pPr>
              <w:rPr>
                <w:rFonts w:ascii="Arial" w:hAnsi="Arial" w:cs="Arial"/>
                <w:sz w:val="20"/>
                <w:szCs w:val="20"/>
                <w:lang w:val="en-US"/>
              </w:rPr>
            </w:pPr>
            <w:hyperlink r:id="rId163"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auto"/>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auto"/>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1B7C3F1" w14:textId="0633A073" w:rsidR="00BC0D2A" w:rsidRPr="002A3FCC" w:rsidRDefault="000061D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64"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584E29">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65"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4E5596">
        <w:trPr>
          <w:trHeight w:val="20"/>
        </w:trPr>
        <w:tc>
          <w:tcPr>
            <w:tcW w:w="1073" w:type="dxa"/>
            <w:tcBorders>
              <w:bottom w:val="nil"/>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5FB68F3" w14:textId="09FF361B" w:rsidR="00BC0D2A" w:rsidRPr="005E6C60" w:rsidRDefault="00000000" w:rsidP="006E17BA">
            <w:pPr>
              <w:rPr>
                <w:rFonts w:ascii="Arial" w:hAnsi="Arial" w:cs="Arial"/>
                <w:sz w:val="20"/>
                <w:szCs w:val="20"/>
                <w:lang w:val="en-US"/>
              </w:rPr>
            </w:pPr>
            <w:hyperlink r:id="rId166"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auto"/>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597C60A2" w14:textId="5BFBFA33" w:rsidR="00BC0D2A" w:rsidRPr="00FE3934" w:rsidRDefault="00584E29"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C4-242384</w:t>
            </w:r>
          </w:p>
        </w:tc>
        <w:tc>
          <w:tcPr>
            <w:tcW w:w="6368" w:type="dxa"/>
            <w:tcBorders>
              <w:bottom w:val="nil"/>
            </w:tcBorders>
            <w:shd w:val="clear" w:color="auto" w:fill="auto"/>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584E29" w:rsidRPr="00A07185" w14:paraId="41208E23" w14:textId="77777777" w:rsidTr="00293614">
        <w:trPr>
          <w:trHeight w:val="20"/>
        </w:trPr>
        <w:tc>
          <w:tcPr>
            <w:tcW w:w="1073" w:type="dxa"/>
            <w:tcBorders>
              <w:top w:val="nil"/>
              <w:bottom w:val="single" w:sz="4" w:space="0" w:color="auto"/>
            </w:tcBorders>
            <w:shd w:val="clear" w:color="auto" w:fill="auto"/>
          </w:tcPr>
          <w:p w14:paraId="6ABD485B" w14:textId="77777777" w:rsidR="00584E29" w:rsidRPr="005E6C60" w:rsidRDefault="00584E29" w:rsidP="00584E29">
            <w:pPr>
              <w:rPr>
                <w:rFonts w:ascii="Arial" w:eastAsia="Batang" w:hAnsi="Arial" w:cs="Arial"/>
                <w:b/>
                <w:lang w:eastAsia="ko-KR"/>
              </w:rPr>
            </w:pPr>
          </w:p>
        </w:tc>
        <w:tc>
          <w:tcPr>
            <w:tcW w:w="2550" w:type="dxa"/>
            <w:tcBorders>
              <w:top w:val="nil"/>
              <w:bottom w:val="single" w:sz="4" w:space="0" w:color="auto"/>
            </w:tcBorders>
            <w:shd w:val="clear" w:color="auto" w:fill="FFFFFF"/>
          </w:tcPr>
          <w:p w14:paraId="7A8DAA70" w14:textId="77777777" w:rsidR="00584E29" w:rsidRDefault="00584E29" w:rsidP="00584E29">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7D093A9" w14:textId="28C2A984" w:rsidR="00584E29" w:rsidRDefault="00000000" w:rsidP="00584E29">
            <w:hyperlink r:id="rId167" w:history="1">
              <w:r w:rsidR="00584E29">
                <w:rPr>
                  <w:rStyle w:val="af2"/>
                </w:rPr>
                <w:t>2</w:t>
              </w:r>
              <w:r w:rsidR="00584E29">
                <w:rPr>
                  <w:rStyle w:val="af2"/>
                </w:rPr>
                <w:t>3</w:t>
              </w:r>
              <w:r w:rsidR="00584E29">
                <w:rPr>
                  <w:rStyle w:val="af2"/>
                </w:rPr>
                <w:t>8</w:t>
              </w:r>
              <w:r w:rsidR="00584E29">
                <w:rPr>
                  <w:rStyle w:val="af2"/>
                </w:rPr>
                <w:t>4</w:t>
              </w:r>
            </w:hyperlink>
          </w:p>
        </w:tc>
        <w:tc>
          <w:tcPr>
            <w:tcW w:w="4132" w:type="dxa"/>
            <w:tcBorders>
              <w:top w:val="single" w:sz="4" w:space="0" w:color="auto"/>
              <w:bottom w:val="single" w:sz="4" w:space="0" w:color="auto"/>
            </w:tcBorders>
            <w:shd w:val="clear" w:color="auto" w:fill="auto"/>
          </w:tcPr>
          <w:p w14:paraId="07BD6F5F" w14:textId="0E0DDC4C" w:rsidR="00584E29" w:rsidRDefault="00584E29" w:rsidP="00584E29">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top w:val="single" w:sz="4" w:space="0" w:color="auto"/>
              <w:bottom w:val="single" w:sz="4" w:space="0" w:color="auto"/>
            </w:tcBorders>
            <w:shd w:val="clear" w:color="auto" w:fill="auto"/>
          </w:tcPr>
          <w:p w14:paraId="0966531A" w14:textId="44C915D2" w:rsidR="00584E29" w:rsidRDefault="00584E29" w:rsidP="00584E29">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auto"/>
          </w:tcPr>
          <w:p w14:paraId="358EB9C7" w14:textId="4C9118AF" w:rsidR="00584E29" w:rsidRDefault="00293614" w:rsidP="00584E2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7574DA5" w14:textId="129FCFE3" w:rsidR="005714EA" w:rsidRPr="009D6FE5" w:rsidRDefault="005714EA" w:rsidP="00584E29">
            <w:pPr>
              <w:rPr>
                <w:rFonts w:ascii="Arial" w:eastAsia="ＭＳ 明朝" w:hAnsi="Arial" w:cs="Arial" w:hint="eastAsia"/>
                <w:sz w:val="20"/>
                <w:szCs w:val="20"/>
                <w:lang w:val="en-US" w:eastAsia="ja-JP"/>
              </w:rPr>
            </w:pPr>
            <w:r>
              <w:rPr>
                <w:rFonts w:ascii="Arial" w:eastAsiaTheme="minorEastAsia" w:hAnsi="Arial" w:cs="Arial" w:hint="eastAsia"/>
                <w:sz w:val="20"/>
                <w:szCs w:val="20"/>
                <w:lang w:val="en-US" w:eastAsia="zh-CN"/>
              </w:rPr>
              <w:t>The only change is to add the reference</w:t>
            </w:r>
            <w:r w:rsidR="009D6FE5">
              <w:rPr>
                <w:rFonts w:ascii="Arial" w:eastAsia="ＭＳ 明朝" w:hAnsi="Arial" w:cs="Arial" w:hint="eastAsia"/>
                <w:sz w:val="20"/>
                <w:szCs w:val="20"/>
                <w:lang w:val="en-US" w:eastAsia="ja-JP"/>
              </w:rPr>
              <w:t>d</w:t>
            </w:r>
            <w:r>
              <w:rPr>
                <w:rFonts w:ascii="Arial" w:eastAsiaTheme="minorEastAsia" w:hAnsi="Arial" w:cs="Arial" w:hint="eastAsia"/>
                <w:sz w:val="20"/>
                <w:szCs w:val="20"/>
                <w:lang w:val="en-US" w:eastAsia="zh-CN"/>
              </w:rPr>
              <w:t xml:space="preserve"> clause number</w:t>
            </w:r>
            <w:r w:rsidR="009D6FE5">
              <w:rPr>
                <w:rFonts w:ascii="Arial" w:eastAsia="ＭＳ 明朝" w:hAnsi="Arial" w:cs="Arial" w:hint="eastAsia"/>
                <w:sz w:val="20"/>
                <w:szCs w:val="20"/>
                <w:lang w:val="en-US" w:eastAsia="ja-JP"/>
              </w:rPr>
              <w:t>, and also the reference itself.</w:t>
            </w:r>
          </w:p>
          <w:p w14:paraId="3F79DD03" w14:textId="3B4A6332" w:rsidR="00584E29" w:rsidRDefault="005714EA" w:rsidP="00584E29">
            <w:pPr>
              <w:rPr>
                <w:rFonts w:ascii="Arial" w:hAnsi="Arial" w:cs="Arial"/>
                <w:sz w:val="20"/>
                <w:szCs w:val="20"/>
                <w:lang w:val="en-US"/>
              </w:rPr>
            </w:pPr>
            <w:r>
              <w:rPr>
                <w:rFonts w:ascii="Arial" w:hAnsi="Arial" w:cs="Arial"/>
                <w:sz w:val="20"/>
                <w:szCs w:val="20"/>
                <w:lang w:val="en-US"/>
              </w:rPr>
              <w:t>WOP</w:t>
            </w:r>
          </w:p>
        </w:tc>
      </w:tr>
      <w:tr w:rsidR="00BC0D2A" w:rsidRPr="00A07185" w14:paraId="5CA0BB3E" w14:textId="77777777" w:rsidTr="00B54C67">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9C0A4AF" w14:textId="7F7ADA98" w:rsidR="00BC0D2A" w:rsidRPr="005E6C60" w:rsidRDefault="00000000" w:rsidP="006E17BA">
            <w:pPr>
              <w:rPr>
                <w:rFonts w:ascii="Arial" w:hAnsi="Arial" w:cs="Arial"/>
                <w:sz w:val="20"/>
                <w:szCs w:val="20"/>
                <w:lang w:val="en-US"/>
              </w:rPr>
            </w:pPr>
            <w:hyperlink r:id="rId168"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auto"/>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3C4B431C" w14:textId="2D6FDA3E" w:rsidR="00BC0D2A" w:rsidRPr="005E6C60" w:rsidRDefault="00223C4D" w:rsidP="006E17BA">
            <w:pPr>
              <w:rPr>
                <w:rFonts w:ascii="Arial" w:hAnsi="Arial" w:cs="Arial"/>
                <w:sz w:val="20"/>
                <w:szCs w:val="20"/>
                <w:lang w:val="en-US"/>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B54C67">
        <w:trPr>
          <w:trHeight w:val="20"/>
        </w:trPr>
        <w:tc>
          <w:tcPr>
            <w:tcW w:w="1073" w:type="dxa"/>
            <w:tcBorders>
              <w:bottom w:val="single" w:sz="4" w:space="0" w:color="auto"/>
            </w:tcBorders>
            <w:shd w:val="clear" w:color="auto" w:fill="auto"/>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
          <w:p w14:paraId="3EE8D8EC" w14:textId="13E10AD7" w:rsidR="00FF4EE2" w:rsidRDefault="002B207A"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05D6AC95" w14:textId="22868BE1" w:rsidR="00FF4EE2" w:rsidRPr="00FF4EE2" w:rsidRDefault="00000000" w:rsidP="006E17BA">
            <w:pPr>
              <w:rPr>
                <w:rFonts w:eastAsiaTheme="minorEastAsia"/>
                <w:lang w:eastAsia="zh-CN"/>
              </w:rPr>
            </w:pPr>
            <w:hyperlink r:id="rId169" w:history="1">
              <w:r w:rsidR="00FF4EE2">
                <w:rPr>
                  <w:rStyle w:val="af2"/>
                </w:rPr>
                <w:t>2476</w:t>
              </w:r>
            </w:hyperlink>
          </w:p>
        </w:tc>
        <w:tc>
          <w:tcPr>
            <w:tcW w:w="4132" w:type="dxa"/>
            <w:tcBorders>
              <w:bottom w:val="single" w:sz="4" w:space="0" w:color="auto"/>
            </w:tcBorders>
            <w:shd w:val="clear" w:color="auto" w:fill="auto"/>
          </w:tcPr>
          <w:p w14:paraId="17A77140" w14:textId="57AE4459"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 xml:space="preserve">504 0273 Rel-18 Feature support </w:t>
            </w:r>
            <w:proofErr w:type="spellStart"/>
            <w:r>
              <w:rPr>
                <w:rFonts w:ascii="Arial" w:eastAsiaTheme="minorEastAsia" w:hAnsi="Arial" w:cs="Arial" w:hint="eastAsia"/>
                <w:sz w:val="20"/>
                <w:szCs w:val="20"/>
                <w:lang w:val="en-US" w:eastAsia="zh-CN"/>
              </w:rPr>
              <w:t>TrafficInfluSubExt</w:t>
            </w:r>
            <w:proofErr w:type="spellEnd"/>
          </w:p>
        </w:tc>
        <w:tc>
          <w:tcPr>
            <w:tcW w:w="1984" w:type="dxa"/>
            <w:tcBorders>
              <w:bottom w:val="single" w:sz="4" w:space="0" w:color="auto"/>
            </w:tcBorders>
            <w:shd w:val="clear" w:color="auto" w:fill="auto"/>
          </w:tcPr>
          <w:p w14:paraId="0DB062AB" w14:textId="33C67586"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auto"/>
          </w:tcPr>
          <w:p w14:paraId="42C5F95C" w14:textId="5CC2A8E5" w:rsidR="00FF4EE2" w:rsidRDefault="00B54C6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sz w:val="20"/>
                <w:szCs w:val="20"/>
                <w:lang w:val="en-US" w:eastAsia="zh-CN"/>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3F346B">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70"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0061DA">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3A10A2A" w14:textId="483451C4" w:rsidR="008622D0" w:rsidRDefault="00000000" w:rsidP="008622D0">
            <w:hyperlink r:id="rId171" w:history="1">
              <w:r w:rsidR="008622D0">
                <w:rPr>
                  <w:rStyle w:val="af2"/>
                </w:rPr>
                <w:t>2332</w:t>
              </w:r>
            </w:hyperlink>
          </w:p>
        </w:tc>
        <w:tc>
          <w:tcPr>
            <w:tcW w:w="4132" w:type="dxa"/>
            <w:tcBorders>
              <w:top w:val="single" w:sz="4" w:space="0" w:color="auto"/>
              <w:bottom w:val="single" w:sz="4" w:space="0" w:color="auto"/>
            </w:tcBorders>
            <w:shd w:val="clear" w:color="auto" w:fill="auto"/>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0061DA">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72"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0061DA">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3E221B83" w:rsidR="00C30665" w:rsidRDefault="000061DA"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C7F0F16" w14:textId="356731ED" w:rsidR="00C30665" w:rsidRDefault="00000000" w:rsidP="00680537">
            <w:hyperlink r:id="rId173" w:history="1">
              <w:r w:rsidR="00C30665">
                <w:rPr>
                  <w:rStyle w:val="af2"/>
                </w:rPr>
                <w:t>2333</w:t>
              </w:r>
            </w:hyperlink>
          </w:p>
        </w:tc>
        <w:tc>
          <w:tcPr>
            <w:tcW w:w="4132" w:type="dxa"/>
            <w:tcBorders>
              <w:bottom w:val="single" w:sz="4" w:space="0" w:color="auto"/>
            </w:tcBorders>
            <w:shd w:val="clear" w:color="auto" w:fill="auto"/>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auto"/>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auto"/>
          </w:tcPr>
          <w:p w14:paraId="053A3261" w14:textId="5330086B" w:rsidR="00C30665" w:rsidRPr="000061DA" w:rsidRDefault="000061DA"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bottom w:val="single" w:sz="4" w:space="0" w:color="auto"/>
            </w:tcBorders>
            <w:shd w:val="clear" w:color="auto" w:fill="auto"/>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74"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0F63F08" w14:textId="77777777" w:rsidR="00BC0D2A" w:rsidRDefault="00BC0D2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0758BC82" w14:textId="77777777" w:rsidR="00F716E3" w:rsidRDefault="00F716E3" w:rsidP="00680537">
            <w:pPr>
              <w:rPr>
                <w:rFonts w:ascii="Arial" w:eastAsiaTheme="minorEastAsia" w:hAnsi="Arial" w:cs="Arial"/>
                <w:sz w:val="20"/>
                <w:szCs w:val="20"/>
                <w:lang w:val="en-US" w:eastAsia="zh-CN"/>
              </w:rPr>
            </w:pPr>
          </w:p>
          <w:p w14:paraId="3F05DEC0" w14:textId="010FF338" w:rsidR="00F716E3" w:rsidRPr="00F716E3" w:rsidRDefault="00F716E3"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scenario where the consumer targets a UE using ethernet PDU session will be addressed by another CR next meeting</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3F346B">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75"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F716E3">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auto"/>
          </w:tcPr>
          <w:p w14:paraId="126E9B62" w14:textId="15BF8D44" w:rsidR="00D87268" w:rsidRDefault="00000000" w:rsidP="00D87268">
            <w:hyperlink r:id="rId176" w:history="1">
              <w:r w:rsidR="00D87268">
                <w:rPr>
                  <w:rStyle w:val="af2"/>
                </w:rPr>
                <w:t>2334</w:t>
              </w:r>
            </w:hyperlink>
          </w:p>
        </w:tc>
        <w:tc>
          <w:tcPr>
            <w:tcW w:w="4132" w:type="dxa"/>
            <w:tcBorders>
              <w:top w:val="single" w:sz="4" w:space="0" w:color="auto"/>
              <w:bottom w:val="single" w:sz="4" w:space="0" w:color="auto"/>
            </w:tcBorders>
            <w:shd w:val="clear" w:color="auto" w:fill="auto"/>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auto"/>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auto"/>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auto"/>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77"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78"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51DF0641" w:rsidR="00E61401" w:rsidRPr="00293614" w:rsidRDefault="00293614" w:rsidP="002826B5">
            <w:pPr>
              <w:rPr>
                <w:rFonts w:ascii="Arial" w:eastAsia="ＭＳ 明朝" w:hAnsi="Arial" w:cs="Arial" w:hint="eastAsia"/>
                <w:sz w:val="20"/>
                <w:szCs w:val="20"/>
                <w:lang w:val="en-US" w:eastAsia="ja-JP"/>
              </w:rPr>
            </w:pPr>
            <w:r>
              <w:rPr>
                <w:rFonts w:ascii="Arial" w:eastAsia="ＭＳ 明朝" w:hAnsi="Arial" w:cs="Arial" w:hint="eastAsia"/>
                <w:sz w:val="20"/>
                <w:szCs w:val="20"/>
                <w:lang w:val="en-US" w:eastAsia="ja-JP"/>
              </w:rPr>
              <w:t>2548</w:t>
            </w: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79"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lastRenderedPageBreak/>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56491E">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D9A3B17" w14:textId="7C7B8ECF" w:rsidR="00B21AD9" w:rsidRDefault="00000000" w:rsidP="00B21AD9">
            <w:hyperlink r:id="rId180" w:history="1">
              <w:r w:rsidR="00B21AD9">
                <w:rPr>
                  <w:rStyle w:val="af2"/>
                </w:rPr>
                <w:t>2401</w:t>
              </w:r>
            </w:hyperlink>
          </w:p>
        </w:tc>
        <w:tc>
          <w:tcPr>
            <w:tcW w:w="4132" w:type="dxa"/>
            <w:tcBorders>
              <w:top w:val="single" w:sz="4" w:space="0" w:color="auto"/>
              <w:bottom w:val="single" w:sz="4" w:space="0" w:color="auto"/>
            </w:tcBorders>
            <w:shd w:val="clear" w:color="auto" w:fill="auto"/>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auto"/>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
          <w:p w14:paraId="13CB414C" w14:textId="2E9DC6E6" w:rsidR="00B21AD9" w:rsidRDefault="0056491E" w:rsidP="00B21AD9">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2A25D7">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81"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D395B">
        <w:trPr>
          <w:trHeight w:val="20"/>
        </w:trPr>
        <w:tc>
          <w:tcPr>
            <w:tcW w:w="1073" w:type="dxa"/>
            <w:tcBorders>
              <w:top w:val="nil"/>
              <w:bottom w:val="nil"/>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EE6394D" w14:textId="66A2423E" w:rsidR="00E24246" w:rsidRDefault="00000000" w:rsidP="00E24246">
            <w:hyperlink r:id="rId182" w:history="1">
              <w:r w:rsidR="00E24246">
                <w:rPr>
                  <w:rStyle w:val="af2"/>
                </w:rPr>
                <w:t>2402</w:t>
              </w:r>
            </w:hyperlink>
          </w:p>
        </w:tc>
        <w:tc>
          <w:tcPr>
            <w:tcW w:w="4132" w:type="dxa"/>
            <w:tcBorders>
              <w:top w:val="single" w:sz="4" w:space="0" w:color="auto"/>
              <w:bottom w:val="single" w:sz="4" w:space="0" w:color="auto"/>
            </w:tcBorders>
            <w:shd w:val="clear" w:color="auto" w:fill="auto"/>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58AB77AD" w14:textId="6E84FF3B" w:rsidR="00E24246" w:rsidRDefault="009D395B" w:rsidP="00E24246">
            <w:pPr>
              <w:rPr>
                <w:rFonts w:ascii="Arial" w:hAnsi="Arial" w:cs="Arial"/>
                <w:sz w:val="20"/>
                <w:szCs w:val="20"/>
                <w:lang w:val="en-US"/>
              </w:rPr>
            </w:pPr>
            <w:r>
              <w:rPr>
                <w:rFonts w:ascii="Arial" w:hAnsi="Arial" w:cs="Arial"/>
                <w:sz w:val="20"/>
                <w:szCs w:val="20"/>
                <w:lang w:val="en-US"/>
              </w:rPr>
              <w:t>Revised to C4-242481</w:t>
            </w:r>
          </w:p>
        </w:tc>
        <w:tc>
          <w:tcPr>
            <w:tcW w:w="6368" w:type="dxa"/>
            <w:tcBorders>
              <w:top w:val="nil"/>
              <w:bottom w:val="nil"/>
            </w:tcBorders>
            <w:shd w:val="clear" w:color="auto" w:fill="auto"/>
          </w:tcPr>
          <w:p w14:paraId="451AFD44" w14:textId="77777777" w:rsidR="00E24246" w:rsidRPr="00C16167" w:rsidRDefault="00E24246" w:rsidP="00E24246">
            <w:pPr>
              <w:rPr>
                <w:rFonts w:ascii="Arial" w:hAnsi="Arial" w:cs="Arial"/>
                <w:sz w:val="20"/>
                <w:szCs w:val="20"/>
                <w:lang w:val="en-US"/>
              </w:rPr>
            </w:pPr>
          </w:p>
        </w:tc>
      </w:tr>
      <w:tr w:rsidR="009D395B" w:rsidRPr="00A07185" w14:paraId="6DF57D27" w14:textId="77777777" w:rsidTr="00172B69">
        <w:trPr>
          <w:trHeight w:val="20"/>
        </w:trPr>
        <w:tc>
          <w:tcPr>
            <w:tcW w:w="1073" w:type="dxa"/>
            <w:tcBorders>
              <w:top w:val="nil"/>
              <w:bottom w:val="single" w:sz="4" w:space="0" w:color="auto"/>
            </w:tcBorders>
            <w:shd w:val="clear" w:color="auto" w:fill="auto"/>
          </w:tcPr>
          <w:p w14:paraId="07C7BD6D" w14:textId="77777777" w:rsidR="009D395B" w:rsidRPr="00A07185" w:rsidRDefault="009D395B" w:rsidP="009D395B">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14BAC21C" w14:textId="77777777" w:rsidR="009D395B" w:rsidRDefault="009D395B" w:rsidP="009D395B">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BB578E6" w14:textId="6C412396" w:rsidR="009D395B" w:rsidRDefault="00000000" w:rsidP="009D395B">
            <w:hyperlink r:id="rId183" w:history="1">
              <w:r w:rsidR="009D395B">
                <w:rPr>
                  <w:rStyle w:val="af2"/>
                </w:rPr>
                <w:t>2481</w:t>
              </w:r>
            </w:hyperlink>
          </w:p>
        </w:tc>
        <w:tc>
          <w:tcPr>
            <w:tcW w:w="4132" w:type="dxa"/>
            <w:tcBorders>
              <w:top w:val="single" w:sz="4" w:space="0" w:color="auto"/>
              <w:bottom w:val="single" w:sz="4" w:space="0" w:color="auto"/>
            </w:tcBorders>
            <w:shd w:val="clear" w:color="auto" w:fill="auto"/>
          </w:tcPr>
          <w:p w14:paraId="5BEBE964" w14:textId="5676E334" w:rsidR="009D395B" w:rsidRDefault="009D395B" w:rsidP="009D395B">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0465995E" w14:textId="29F71B22" w:rsidR="009D395B" w:rsidRDefault="009D395B" w:rsidP="009D395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48B95E2D" w14:textId="54CE3F16" w:rsidR="009D395B" w:rsidRDefault="00172B69" w:rsidP="009D395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A5EB294" w14:textId="77777777" w:rsidR="009D395B" w:rsidRPr="00C16167" w:rsidRDefault="009D395B" w:rsidP="009D395B">
            <w:pPr>
              <w:rPr>
                <w:rFonts w:ascii="Arial" w:hAnsi="Arial" w:cs="Arial"/>
                <w:sz w:val="20"/>
                <w:szCs w:val="20"/>
                <w:lang w:val="en-US"/>
              </w:rPr>
            </w:pPr>
          </w:p>
        </w:tc>
      </w:tr>
      <w:tr w:rsidR="00BC0D2A" w:rsidRPr="00A07185" w14:paraId="2D4D072F" w14:textId="77777777" w:rsidTr="002A25D7">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84"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9D395B">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06C11E" w14:textId="448E4E49" w:rsidR="009A5D48" w:rsidRDefault="00000000" w:rsidP="009A5D48">
            <w:hyperlink r:id="rId185" w:history="1">
              <w:r w:rsidR="009A5D48">
                <w:rPr>
                  <w:rStyle w:val="af2"/>
                </w:rPr>
                <w:t>2403</w:t>
              </w:r>
            </w:hyperlink>
          </w:p>
        </w:tc>
        <w:tc>
          <w:tcPr>
            <w:tcW w:w="4132" w:type="dxa"/>
            <w:tcBorders>
              <w:top w:val="single" w:sz="4" w:space="0" w:color="auto"/>
              <w:bottom w:val="single" w:sz="4" w:space="0" w:color="auto"/>
            </w:tcBorders>
            <w:shd w:val="clear" w:color="auto" w:fill="auto"/>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295EE472" w14:textId="696B01BA" w:rsidR="009A5D48" w:rsidRDefault="009D395B"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2A25D7">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86"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Also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9D395B">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E08AD9" w14:textId="5691B351" w:rsidR="00812E08" w:rsidRDefault="00000000" w:rsidP="00812E08">
            <w:hyperlink r:id="rId187" w:history="1">
              <w:r w:rsidR="00812E08">
                <w:rPr>
                  <w:rStyle w:val="af2"/>
                </w:rPr>
                <w:t>2404</w:t>
              </w:r>
            </w:hyperlink>
          </w:p>
        </w:tc>
        <w:tc>
          <w:tcPr>
            <w:tcW w:w="4132" w:type="dxa"/>
            <w:tcBorders>
              <w:top w:val="single" w:sz="4" w:space="0" w:color="auto"/>
              <w:bottom w:val="single" w:sz="4" w:space="0" w:color="auto"/>
            </w:tcBorders>
            <w:shd w:val="clear" w:color="auto" w:fill="auto"/>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D5DA73A" w14:textId="36E4A826" w:rsidR="00812E08" w:rsidRDefault="009D395B" w:rsidP="00812E0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2A25D7">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88"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4E5D7A">
        <w:trPr>
          <w:trHeight w:val="20"/>
        </w:trPr>
        <w:tc>
          <w:tcPr>
            <w:tcW w:w="1073" w:type="dxa"/>
            <w:tcBorders>
              <w:top w:val="nil"/>
              <w:bottom w:val="nil"/>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BA76311" w14:textId="412EEFFC" w:rsidR="00AF7433" w:rsidRDefault="00000000" w:rsidP="00AF7433">
            <w:hyperlink r:id="rId189" w:history="1">
              <w:r w:rsidR="00AF7433">
                <w:rPr>
                  <w:rStyle w:val="af2"/>
                </w:rPr>
                <w:t>2405</w:t>
              </w:r>
            </w:hyperlink>
          </w:p>
        </w:tc>
        <w:tc>
          <w:tcPr>
            <w:tcW w:w="4132" w:type="dxa"/>
            <w:tcBorders>
              <w:top w:val="single" w:sz="4" w:space="0" w:color="auto"/>
              <w:bottom w:val="single" w:sz="4" w:space="0" w:color="auto"/>
            </w:tcBorders>
            <w:shd w:val="clear" w:color="auto" w:fill="auto"/>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26DD3A9" w14:textId="38BDEF8B" w:rsidR="00AF7433" w:rsidRDefault="004E5D7A" w:rsidP="00AF7433">
            <w:pPr>
              <w:rPr>
                <w:rFonts w:ascii="Arial" w:hAnsi="Arial" w:cs="Arial"/>
                <w:sz w:val="20"/>
                <w:szCs w:val="20"/>
                <w:lang w:val="en-US"/>
              </w:rPr>
            </w:pPr>
            <w:r>
              <w:rPr>
                <w:rFonts w:ascii="Arial" w:hAnsi="Arial" w:cs="Arial"/>
                <w:sz w:val="20"/>
                <w:szCs w:val="20"/>
                <w:lang w:val="en-US"/>
              </w:rPr>
              <w:t>Revised to C4-242482</w:t>
            </w:r>
          </w:p>
        </w:tc>
        <w:tc>
          <w:tcPr>
            <w:tcW w:w="6368" w:type="dxa"/>
            <w:tcBorders>
              <w:top w:val="nil"/>
              <w:bottom w:val="nil"/>
            </w:tcBorders>
            <w:shd w:val="clear" w:color="auto" w:fill="auto"/>
          </w:tcPr>
          <w:p w14:paraId="3A5DD8F4" w14:textId="77777777" w:rsidR="00AF7433" w:rsidRPr="00C16167" w:rsidRDefault="00AF7433" w:rsidP="00AF7433">
            <w:pPr>
              <w:rPr>
                <w:rFonts w:ascii="Arial" w:hAnsi="Arial" w:cs="Arial"/>
                <w:sz w:val="20"/>
                <w:szCs w:val="20"/>
                <w:lang w:val="en-US"/>
              </w:rPr>
            </w:pPr>
          </w:p>
        </w:tc>
      </w:tr>
      <w:tr w:rsidR="004E5D7A" w:rsidRPr="00A07185" w14:paraId="691BF1DB" w14:textId="77777777" w:rsidTr="004F2493">
        <w:trPr>
          <w:trHeight w:val="20"/>
        </w:trPr>
        <w:tc>
          <w:tcPr>
            <w:tcW w:w="1073" w:type="dxa"/>
            <w:tcBorders>
              <w:top w:val="nil"/>
              <w:bottom w:val="nil"/>
            </w:tcBorders>
            <w:shd w:val="clear" w:color="auto" w:fill="auto"/>
          </w:tcPr>
          <w:p w14:paraId="2766CFC4" w14:textId="77777777" w:rsidR="004E5D7A" w:rsidRPr="00A07185" w:rsidRDefault="004E5D7A" w:rsidP="004E5D7A">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E3D629A"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03FC83F8" w14:textId="404BA4F6" w:rsidR="004E5D7A" w:rsidRDefault="00000000" w:rsidP="004E5D7A">
            <w:hyperlink r:id="rId190" w:history="1">
              <w:r w:rsidR="004E5D7A">
                <w:rPr>
                  <w:rStyle w:val="af2"/>
                </w:rPr>
                <w:t>2482</w:t>
              </w:r>
            </w:hyperlink>
          </w:p>
        </w:tc>
        <w:tc>
          <w:tcPr>
            <w:tcW w:w="4132" w:type="dxa"/>
            <w:tcBorders>
              <w:top w:val="single" w:sz="4" w:space="0" w:color="auto"/>
              <w:bottom w:val="single" w:sz="4" w:space="0" w:color="auto"/>
            </w:tcBorders>
            <w:shd w:val="clear" w:color="auto" w:fill="auto"/>
          </w:tcPr>
          <w:p w14:paraId="095F624A" w14:textId="0B7C2B6D"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B4A7645" w14:textId="359AB869"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2A7F02F" w14:textId="11F3798B" w:rsidR="004E5D7A" w:rsidRDefault="004F2493" w:rsidP="004E5D7A">
            <w:pPr>
              <w:rPr>
                <w:rFonts w:ascii="Arial" w:hAnsi="Arial" w:cs="Arial"/>
                <w:sz w:val="20"/>
                <w:szCs w:val="20"/>
                <w:lang w:val="en-US"/>
              </w:rPr>
            </w:pPr>
            <w:r>
              <w:rPr>
                <w:rFonts w:ascii="Arial" w:hAnsi="Arial" w:cs="Arial"/>
                <w:sz w:val="20"/>
                <w:szCs w:val="20"/>
                <w:lang w:val="en-US"/>
              </w:rPr>
              <w:t>Revised to C4-242493</w:t>
            </w:r>
          </w:p>
        </w:tc>
        <w:tc>
          <w:tcPr>
            <w:tcW w:w="6368" w:type="dxa"/>
            <w:tcBorders>
              <w:top w:val="nil"/>
              <w:bottom w:val="nil"/>
            </w:tcBorders>
            <w:shd w:val="clear" w:color="auto" w:fill="auto"/>
          </w:tcPr>
          <w:p w14:paraId="5FB620FA" w14:textId="77777777" w:rsidR="004E5D7A" w:rsidRPr="00C16167" w:rsidRDefault="004E5D7A" w:rsidP="004E5D7A">
            <w:pPr>
              <w:rPr>
                <w:rFonts w:ascii="Arial" w:hAnsi="Arial" w:cs="Arial"/>
                <w:sz w:val="20"/>
                <w:szCs w:val="20"/>
                <w:lang w:val="en-US"/>
              </w:rPr>
            </w:pPr>
          </w:p>
        </w:tc>
      </w:tr>
      <w:tr w:rsidR="004F2493" w:rsidRPr="00A07185" w14:paraId="63B7DF06" w14:textId="77777777" w:rsidTr="003118C0">
        <w:trPr>
          <w:trHeight w:val="20"/>
        </w:trPr>
        <w:tc>
          <w:tcPr>
            <w:tcW w:w="1073" w:type="dxa"/>
            <w:tcBorders>
              <w:top w:val="nil"/>
              <w:bottom w:val="single" w:sz="4" w:space="0" w:color="auto"/>
            </w:tcBorders>
            <w:shd w:val="clear" w:color="auto" w:fill="auto"/>
          </w:tcPr>
          <w:p w14:paraId="51C5CE10" w14:textId="77777777" w:rsidR="004F2493" w:rsidRPr="00A07185" w:rsidRDefault="004F2493" w:rsidP="004F249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C7F1A60" w14:textId="77777777" w:rsidR="004F2493" w:rsidRDefault="004F2493" w:rsidP="004F249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3239132" w14:textId="03A7E2E9" w:rsidR="004F2493" w:rsidRDefault="00000000" w:rsidP="004F2493">
            <w:hyperlink r:id="rId191" w:history="1">
              <w:r w:rsidR="004F2493">
                <w:rPr>
                  <w:rStyle w:val="af2"/>
                </w:rPr>
                <w:t>2493</w:t>
              </w:r>
            </w:hyperlink>
          </w:p>
        </w:tc>
        <w:tc>
          <w:tcPr>
            <w:tcW w:w="4132" w:type="dxa"/>
            <w:tcBorders>
              <w:top w:val="single" w:sz="4" w:space="0" w:color="auto"/>
              <w:bottom w:val="single" w:sz="4" w:space="0" w:color="auto"/>
            </w:tcBorders>
            <w:shd w:val="clear" w:color="auto" w:fill="auto"/>
          </w:tcPr>
          <w:p w14:paraId="2685E71C" w14:textId="0D0AEBA5" w:rsidR="004F2493" w:rsidRDefault="004F2493" w:rsidP="004F249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79FFDCA2" w14:textId="76FEDD7F" w:rsidR="004F2493" w:rsidRDefault="004F2493" w:rsidP="004F249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7C02D48" w14:textId="5AB8A40A" w:rsidR="004F2493" w:rsidRDefault="004F2493" w:rsidP="004F24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9362583" w14:textId="1DB8009E" w:rsidR="004F2493" w:rsidRPr="004F2493" w:rsidRDefault="004F2493" w:rsidP="004F24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change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sidR="00B12172">
              <w:rPr>
                <w:rFonts w:ascii="Arial" w:eastAsiaTheme="minorEastAsia" w:hAnsi="Arial" w:cs="Arial" w:hint="eastAsia"/>
                <w:sz w:val="20"/>
                <w:szCs w:val="20"/>
                <w:lang w:val="en-US" w:eastAsia="zh-CN"/>
              </w:rPr>
              <w:t>ic</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into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Pr>
                <w:rFonts w:ascii="Arial" w:eastAsiaTheme="minorEastAsia" w:hAnsi="Arial" w:cs="Arial"/>
                <w:sz w:val="20"/>
                <w:szCs w:val="20"/>
                <w:lang w:val="en-US" w:eastAsia="zh-CN"/>
              </w:rPr>
              <w:t>”</w:t>
            </w:r>
          </w:p>
          <w:p w14:paraId="52961BDD" w14:textId="2D4A15F1" w:rsidR="004F2493" w:rsidRPr="00C16167" w:rsidRDefault="004F2493" w:rsidP="004F2493">
            <w:pPr>
              <w:rPr>
                <w:rFonts w:ascii="Arial" w:hAnsi="Arial" w:cs="Arial"/>
                <w:sz w:val="20"/>
                <w:szCs w:val="20"/>
                <w:lang w:val="en-US"/>
              </w:rPr>
            </w:pPr>
            <w:r>
              <w:rPr>
                <w:rFonts w:ascii="Arial" w:hAnsi="Arial" w:cs="Arial"/>
                <w:sz w:val="20"/>
                <w:szCs w:val="20"/>
                <w:lang w:val="en-US"/>
              </w:rPr>
              <w:t>WOP</w:t>
            </w:r>
          </w:p>
        </w:tc>
      </w:tr>
      <w:tr w:rsidR="00BC0D2A" w:rsidRPr="00A07185" w14:paraId="2C937B8D" w14:textId="77777777" w:rsidTr="002A25D7">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92"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4E5D7A">
        <w:trPr>
          <w:trHeight w:val="20"/>
        </w:trPr>
        <w:tc>
          <w:tcPr>
            <w:tcW w:w="1073" w:type="dxa"/>
            <w:tcBorders>
              <w:top w:val="nil"/>
              <w:bottom w:val="nil"/>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61F8A60" w14:textId="4727D338" w:rsidR="00AF7433" w:rsidRDefault="00000000" w:rsidP="00AF7433">
            <w:hyperlink r:id="rId193" w:history="1">
              <w:r w:rsidR="00AF7433">
                <w:rPr>
                  <w:rStyle w:val="af2"/>
                </w:rPr>
                <w:t>2406</w:t>
              </w:r>
            </w:hyperlink>
          </w:p>
        </w:tc>
        <w:tc>
          <w:tcPr>
            <w:tcW w:w="4132" w:type="dxa"/>
            <w:tcBorders>
              <w:top w:val="single" w:sz="4" w:space="0" w:color="auto"/>
              <w:bottom w:val="single" w:sz="4" w:space="0" w:color="auto"/>
            </w:tcBorders>
            <w:shd w:val="clear" w:color="auto" w:fill="auto"/>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51093683" w14:textId="2622E7E3" w:rsidR="00AF7433" w:rsidRDefault="004E5D7A" w:rsidP="00AF7433">
            <w:pPr>
              <w:rPr>
                <w:rFonts w:ascii="Arial" w:hAnsi="Arial" w:cs="Arial"/>
                <w:sz w:val="20"/>
                <w:szCs w:val="20"/>
                <w:lang w:val="en-US"/>
              </w:rPr>
            </w:pPr>
            <w:r>
              <w:rPr>
                <w:rFonts w:ascii="Arial" w:hAnsi="Arial" w:cs="Arial"/>
                <w:sz w:val="20"/>
                <w:szCs w:val="20"/>
                <w:lang w:val="en-US"/>
              </w:rPr>
              <w:t>Revised to C4-242483</w:t>
            </w:r>
          </w:p>
        </w:tc>
        <w:tc>
          <w:tcPr>
            <w:tcW w:w="6368" w:type="dxa"/>
            <w:tcBorders>
              <w:top w:val="nil"/>
              <w:bottom w:val="nil"/>
            </w:tcBorders>
            <w:shd w:val="clear" w:color="auto" w:fill="auto"/>
          </w:tcPr>
          <w:p w14:paraId="697D28A3" w14:textId="77777777" w:rsidR="00AF7433" w:rsidRPr="00C16167" w:rsidRDefault="00AF7433" w:rsidP="00AF7433">
            <w:pPr>
              <w:rPr>
                <w:rFonts w:ascii="Arial" w:hAnsi="Arial" w:cs="Arial"/>
                <w:sz w:val="20"/>
                <w:szCs w:val="20"/>
                <w:lang w:val="en-US"/>
              </w:rPr>
            </w:pPr>
          </w:p>
        </w:tc>
      </w:tr>
      <w:tr w:rsidR="004E5D7A" w:rsidRPr="00A07185" w14:paraId="4CB4F1CD" w14:textId="77777777" w:rsidTr="00220892">
        <w:trPr>
          <w:trHeight w:val="20"/>
        </w:trPr>
        <w:tc>
          <w:tcPr>
            <w:tcW w:w="1073" w:type="dxa"/>
            <w:tcBorders>
              <w:top w:val="nil"/>
              <w:bottom w:val="single" w:sz="4" w:space="0" w:color="auto"/>
            </w:tcBorders>
            <w:shd w:val="clear" w:color="auto" w:fill="auto"/>
          </w:tcPr>
          <w:p w14:paraId="5C3F8100" w14:textId="77777777" w:rsidR="004E5D7A" w:rsidRPr="00A07185" w:rsidRDefault="004E5D7A" w:rsidP="004E5D7A">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B44D065"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9FB5BAD" w14:textId="584EB9EA" w:rsidR="004E5D7A" w:rsidRDefault="00000000" w:rsidP="004E5D7A">
            <w:hyperlink r:id="rId194" w:history="1">
              <w:r w:rsidR="004E5D7A">
                <w:rPr>
                  <w:rStyle w:val="af2"/>
                </w:rPr>
                <w:t>2483</w:t>
              </w:r>
            </w:hyperlink>
          </w:p>
        </w:tc>
        <w:tc>
          <w:tcPr>
            <w:tcW w:w="4132" w:type="dxa"/>
            <w:tcBorders>
              <w:top w:val="single" w:sz="4" w:space="0" w:color="auto"/>
              <w:bottom w:val="single" w:sz="4" w:space="0" w:color="auto"/>
            </w:tcBorders>
            <w:shd w:val="clear" w:color="auto" w:fill="auto"/>
          </w:tcPr>
          <w:p w14:paraId="6AF8E365" w14:textId="3E1A85F2"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9389AF1" w14:textId="1A917354"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B9CF621" w14:textId="231A1E1C" w:rsidR="004E5D7A" w:rsidRPr="00220892" w:rsidRDefault="00220892"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F9B1D05" w14:textId="77777777" w:rsidR="004E5D7A" w:rsidRPr="00C16167" w:rsidRDefault="004E5D7A" w:rsidP="004E5D7A">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95"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3F346B">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96"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4E5D7A">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7EC39F9" w14:textId="18FF4923" w:rsidR="00B606A7" w:rsidRDefault="00000000" w:rsidP="00B606A7">
            <w:hyperlink r:id="rId197" w:history="1">
              <w:r w:rsidR="00B606A7">
                <w:rPr>
                  <w:rStyle w:val="af2"/>
                </w:rPr>
                <w:t>2407</w:t>
              </w:r>
            </w:hyperlink>
          </w:p>
        </w:tc>
        <w:tc>
          <w:tcPr>
            <w:tcW w:w="4132" w:type="dxa"/>
            <w:tcBorders>
              <w:top w:val="single" w:sz="4" w:space="0" w:color="auto"/>
              <w:bottom w:val="single" w:sz="4" w:space="0" w:color="auto"/>
            </w:tcBorders>
            <w:shd w:val="clear" w:color="auto" w:fill="auto"/>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auto"/>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1DB1517" w14:textId="5F3F205F" w:rsidR="00B606A7" w:rsidRDefault="004E5D7A" w:rsidP="00B606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346B">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98"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4E5D7A">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6FD7F0E" w14:textId="70B283F0" w:rsidR="003F4BBF" w:rsidRDefault="00000000" w:rsidP="003F4BBF">
            <w:hyperlink r:id="rId199" w:history="1">
              <w:r w:rsidR="003F4BBF">
                <w:rPr>
                  <w:rStyle w:val="af2"/>
                </w:rPr>
                <w:t>2408</w:t>
              </w:r>
            </w:hyperlink>
          </w:p>
        </w:tc>
        <w:tc>
          <w:tcPr>
            <w:tcW w:w="4132" w:type="dxa"/>
            <w:tcBorders>
              <w:top w:val="single" w:sz="4" w:space="0" w:color="auto"/>
              <w:bottom w:val="single" w:sz="4" w:space="0" w:color="auto"/>
            </w:tcBorders>
            <w:shd w:val="clear" w:color="auto" w:fill="auto"/>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auto"/>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DF96696" w14:textId="13C9B89A" w:rsidR="003F4BBF" w:rsidRDefault="004E5D7A" w:rsidP="003F4BB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number of solution#2 to solution#5, and remove unchanged clauses</w:t>
            </w:r>
          </w:p>
        </w:tc>
      </w:tr>
      <w:tr w:rsidR="00BC0D2A" w:rsidRPr="00A07185" w14:paraId="68F0C75E" w14:textId="77777777" w:rsidTr="003F346B">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200"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For now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4E5D7A">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5DD44E" w14:textId="32640C48" w:rsidR="00C30665" w:rsidRDefault="00000000" w:rsidP="00C30665">
            <w:hyperlink r:id="rId201" w:history="1">
              <w:r w:rsidR="00C30665">
                <w:rPr>
                  <w:rStyle w:val="af2"/>
                </w:rPr>
                <w:t>2409</w:t>
              </w:r>
            </w:hyperlink>
          </w:p>
        </w:tc>
        <w:tc>
          <w:tcPr>
            <w:tcW w:w="4132" w:type="dxa"/>
            <w:tcBorders>
              <w:top w:val="single" w:sz="4" w:space="0" w:color="auto"/>
              <w:bottom w:val="single" w:sz="4" w:space="0" w:color="auto"/>
            </w:tcBorders>
            <w:shd w:val="clear" w:color="auto" w:fill="auto"/>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4798EDB" w14:textId="3CBBA87D" w:rsidR="00C30665" w:rsidRDefault="004E5D7A" w:rsidP="00C3066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3E6167F0" w:rsidR="00793774" w:rsidRPr="0090486C" w:rsidRDefault="0090486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2488</w:t>
            </w: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5AF849DC" w:rsidR="00793774" w:rsidRPr="00607D0E" w:rsidRDefault="00607D0E" w:rsidP="00C1616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Send to plenary for information</w:t>
            </w: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202"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2A25D7">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203"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70661A">
        <w:trPr>
          <w:trHeight w:val="20"/>
        </w:trPr>
        <w:tc>
          <w:tcPr>
            <w:tcW w:w="1073" w:type="dxa"/>
            <w:tcBorders>
              <w:top w:val="nil"/>
              <w:bottom w:val="nil"/>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nil"/>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E1DB58B" w14:textId="1D8DF993" w:rsidR="001E3A52" w:rsidRDefault="00000000" w:rsidP="001E3A52">
            <w:hyperlink r:id="rId204" w:history="1">
              <w:r w:rsidR="001E3A52">
                <w:rPr>
                  <w:rStyle w:val="af2"/>
                </w:rPr>
                <w:t>2314</w:t>
              </w:r>
            </w:hyperlink>
          </w:p>
        </w:tc>
        <w:tc>
          <w:tcPr>
            <w:tcW w:w="4132" w:type="dxa"/>
            <w:tcBorders>
              <w:top w:val="single" w:sz="4" w:space="0" w:color="auto"/>
              <w:bottom w:val="single" w:sz="4" w:space="0" w:color="auto"/>
            </w:tcBorders>
            <w:shd w:val="clear" w:color="auto" w:fill="auto"/>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112D5F36" w14:textId="5FF42D86" w:rsidR="001E3A52" w:rsidRDefault="00B37E16" w:rsidP="001E3A52">
            <w:pPr>
              <w:rPr>
                <w:rFonts w:ascii="Arial" w:hAnsi="Arial" w:cs="Arial"/>
                <w:sz w:val="20"/>
                <w:szCs w:val="20"/>
                <w:lang w:val="en-US"/>
              </w:rPr>
            </w:pPr>
            <w:r>
              <w:rPr>
                <w:rFonts w:ascii="Arial" w:hAnsi="Arial" w:cs="Arial"/>
                <w:sz w:val="20"/>
                <w:szCs w:val="20"/>
                <w:lang w:val="en-US"/>
              </w:rPr>
              <w:t>Revised to C4-242385</w:t>
            </w:r>
          </w:p>
        </w:tc>
        <w:tc>
          <w:tcPr>
            <w:tcW w:w="6368" w:type="dxa"/>
            <w:tcBorders>
              <w:top w:val="nil"/>
              <w:bottom w:val="nil"/>
            </w:tcBorders>
            <w:shd w:val="clear" w:color="auto" w:fill="auto"/>
          </w:tcPr>
          <w:p w14:paraId="14AA4B66" w14:textId="1AC10BA2" w:rsidR="001E3A52" w:rsidRPr="00B37E16" w:rsidRDefault="001E3A52" w:rsidP="001E3A52">
            <w:pPr>
              <w:rPr>
                <w:rFonts w:ascii="Arial" w:eastAsiaTheme="minorEastAsia" w:hAnsi="Arial" w:cs="Arial"/>
                <w:color w:val="000000"/>
                <w:sz w:val="20"/>
                <w:szCs w:val="20"/>
                <w:lang w:eastAsia="zh-CN"/>
              </w:rPr>
            </w:pPr>
          </w:p>
        </w:tc>
      </w:tr>
      <w:tr w:rsidR="00B37E16" w:rsidRPr="00A07185" w14:paraId="7217CAB2" w14:textId="77777777" w:rsidTr="00293614">
        <w:trPr>
          <w:trHeight w:val="20"/>
        </w:trPr>
        <w:tc>
          <w:tcPr>
            <w:tcW w:w="1073" w:type="dxa"/>
            <w:tcBorders>
              <w:top w:val="nil"/>
              <w:bottom w:val="single" w:sz="4" w:space="0" w:color="auto"/>
            </w:tcBorders>
            <w:shd w:val="clear" w:color="auto" w:fill="auto"/>
          </w:tcPr>
          <w:p w14:paraId="55033164" w14:textId="77777777" w:rsidR="00B37E16" w:rsidRPr="00A07185" w:rsidRDefault="00B37E16" w:rsidP="00B37E16">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8ABCA4" w14:textId="77777777" w:rsidR="00B37E16" w:rsidRDefault="00B37E16" w:rsidP="00B37E16">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373CE53" w14:textId="0FF6D1BA" w:rsidR="00B37E16" w:rsidRDefault="00000000" w:rsidP="00B37E16">
            <w:hyperlink r:id="rId205" w:history="1">
              <w:r w:rsidR="00B37E16">
                <w:rPr>
                  <w:rStyle w:val="af2"/>
                </w:rPr>
                <w:t>23</w:t>
              </w:r>
              <w:r w:rsidR="00B37E16">
                <w:rPr>
                  <w:rStyle w:val="af2"/>
                </w:rPr>
                <w:t>8</w:t>
              </w:r>
              <w:r w:rsidR="00B37E16">
                <w:rPr>
                  <w:rStyle w:val="af2"/>
                </w:rPr>
                <w:t>5</w:t>
              </w:r>
            </w:hyperlink>
          </w:p>
        </w:tc>
        <w:tc>
          <w:tcPr>
            <w:tcW w:w="4132" w:type="dxa"/>
            <w:tcBorders>
              <w:top w:val="single" w:sz="4" w:space="0" w:color="auto"/>
              <w:bottom w:val="single" w:sz="4" w:space="0" w:color="auto"/>
            </w:tcBorders>
            <w:shd w:val="clear" w:color="auto" w:fill="auto"/>
          </w:tcPr>
          <w:p w14:paraId="4CBF0B9C" w14:textId="7BB0EC7D" w:rsidR="00B37E16" w:rsidRDefault="00B37E16" w:rsidP="00B37E16">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582D481F" w14:textId="4D6D73B7" w:rsidR="00B37E16" w:rsidRDefault="00B37E16" w:rsidP="00B37E16">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5C34AF0B" w14:textId="3896EA2C" w:rsidR="00B37E16" w:rsidRDefault="00293614" w:rsidP="00B37E1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E90BE3" w14:textId="77777777" w:rsidR="00B37E16" w:rsidRDefault="00B37E16" w:rsidP="00B37E16">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The only change is to remove the blank row</w:t>
            </w:r>
          </w:p>
          <w:p w14:paraId="1B607ECB" w14:textId="77777777" w:rsidR="00B37E16" w:rsidRDefault="00B37E16" w:rsidP="00B37E16">
            <w:pPr>
              <w:rPr>
                <w:rFonts w:ascii="Arial" w:eastAsiaTheme="minorEastAsia" w:hAnsi="Arial" w:cs="Arial"/>
                <w:color w:val="000000"/>
                <w:sz w:val="20"/>
                <w:szCs w:val="20"/>
                <w:lang w:eastAsia="zh-CN"/>
              </w:rPr>
            </w:pPr>
          </w:p>
          <w:p w14:paraId="6C2C1468" w14:textId="5FECFFAB" w:rsidR="00B37E16" w:rsidRPr="00B37E16" w:rsidRDefault="00B37E16" w:rsidP="00B37E1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WOP</w:t>
            </w: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206"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207"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208"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209"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210"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211"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212"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213"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214"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8" w:name="OLE_LINK1"/>
            <w:bookmarkStart w:id="9" w:name="OLE_LINK2"/>
            <w:r w:rsidRPr="00A07185">
              <w:rPr>
                <w:rFonts w:ascii="Arial" w:hAnsi="Arial" w:cs="Arial"/>
                <w:b/>
                <w:lang w:val="en-US"/>
              </w:rPr>
              <w:t xml:space="preserve">Protocol enhancements for Mission Critical </w:t>
            </w:r>
            <w:bookmarkEnd w:id="8"/>
            <w:bookmarkEnd w:id="9"/>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215"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01774634"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TEI18,</w:t>
            </w:r>
            <w:r w:rsidR="000310DE">
              <w:rPr>
                <w:rFonts w:ascii="Arial" w:eastAsiaTheme="minorEastAsia" w:hAnsi="Arial" w:cs="Arial" w:hint="eastAsia"/>
                <w:sz w:val="20"/>
                <w:szCs w:val="20"/>
                <w:lang w:eastAsia="zh-CN"/>
              </w:rPr>
              <w:t xml:space="preserve"> </w:t>
            </w:r>
            <w:r w:rsidR="00AB71CF" w:rsidRPr="00FE3934">
              <w:rPr>
                <w:rFonts w:ascii="Arial" w:hAnsi="Arial" w:cs="Arial"/>
                <w:color w:val="E40000"/>
                <w:sz w:val="20"/>
                <w:szCs w:val="20"/>
              </w:rPr>
              <w:t>5G_ProSe</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5245EB">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auto"/>
          </w:tcPr>
          <w:p w14:paraId="44C132A6" w14:textId="22533592" w:rsidR="0096094B" w:rsidRDefault="00000000" w:rsidP="0096094B">
            <w:hyperlink r:id="rId216" w:history="1">
              <w:r w:rsidR="0096094B">
                <w:rPr>
                  <w:rStyle w:val="af2"/>
                </w:rPr>
                <w:t>2429</w:t>
              </w:r>
            </w:hyperlink>
          </w:p>
        </w:tc>
        <w:tc>
          <w:tcPr>
            <w:tcW w:w="4132" w:type="dxa"/>
            <w:tcBorders>
              <w:top w:val="single" w:sz="4" w:space="0" w:color="auto"/>
              <w:bottom w:val="single" w:sz="4" w:space="0" w:color="auto"/>
            </w:tcBorders>
            <w:shd w:val="clear" w:color="auto" w:fill="auto"/>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auto"/>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A19C5E2" w14:textId="42491903" w:rsidR="0096094B" w:rsidRDefault="005245E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217"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5683ED22"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 xml:space="preserve">TEI18, </w:t>
            </w:r>
            <w:r w:rsidR="00AB71CF" w:rsidRPr="00FE3934">
              <w:rPr>
                <w:rFonts w:ascii="Arial" w:hAnsi="Arial" w:cs="Arial"/>
                <w:color w:val="E40000"/>
                <w:sz w:val="20"/>
                <w:szCs w:val="20"/>
              </w:rPr>
              <w:t>5G_ProSe</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5245EB">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auto"/>
          </w:tcPr>
          <w:p w14:paraId="590AE4A0" w14:textId="11343C78" w:rsidR="007C03D9" w:rsidRDefault="00000000" w:rsidP="007C03D9">
            <w:hyperlink r:id="rId218" w:history="1">
              <w:r w:rsidR="007C03D9">
                <w:rPr>
                  <w:rStyle w:val="af2"/>
                </w:rPr>
                <w:t>2430</w:t>
              </w:r>
            </w:hyperlink>
          </w:p>
        </w:tc>
        <w:tc>
          <w:tcPr>
            <w:tcW w:w="4132" w:type="dxa"/>
            <w:tcBorders>
              <w:top w:val="single" w:sz="4" w:space="0" w:color="auto"/>
              <w:bottom w:val="single" w:sz="4" w:space="0" w:color="auto"/>
            </w:tcBorders>
            <w:shd w:val="clear" w:color="auto" w:fill="auto"/>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auto"/>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BDF0E91" w14:textId="0951636E" w:rsidR="007C03D9" w:rsidRDefault="005245E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219"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220"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221"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220603">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20603">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AD38F88" w14:textId="6633FBEA" w:rsidR="000B3F1A" w:rsidRPr="005E6C60" w:rsidRDefault="00000000" w:rsidP="00680537">
            <w:pPr>
              <w:rPr>
                <w:rFonts w:ascii="Arial" w:hAnsi="Arial" w:cs="Arial"/>
                <w:sz w:val="20"/>
                <w:szCs w:val="20"/>
                <w:lang w:val="en-US"/>
              </w:rPr>
            </w:pPr>
            <w:hyperlink r:id="rId222"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auto"/>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auto"/>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auto"/>
          </w:tcPr>
          <w:p w14:paraId="3954E2E1" w14:textId="3F33FF1A" w:rsidR="000B3F1A" w:rsidRPr="005E6C60" w:rsidRDefault="00220603" w:rsidP="00680537">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223"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E1792C">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000000" w:rsidP="002E6AA2">
            <w:hyperlink r:id="rId224" w:history="1">
              <w:r w:rsidR="002E6AA2">
                <w:rPr>
                  <w:rStyle w:val="af2"/>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220603">
        <w:trPr>
          <w:trHeight w:val="20"/>
        </w:trPr>
        <w:tc>
          <w:tcPr>
            <w:tcW w:w="1073" w:type="dxa"/>
            <w:tcBorders>
              <w:top w:val="nil"/>
              <w:bottom w:val="single" w:sz="4" w:space="0" w:color="auto"/>
            </w:tcBorders>
            <w:shd w:val="clear" w:color="auto" w:fill="auto"/>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auto"/>
          </w:tcPr>
          <w:p w14:paraId="1AF9E60A" w14:textId="4370747C" w:rsidR="00FD5073" w:rsidRDefault="00000000" w:rsidP="00FD5073">
            <w:hyperlink r:id="rId225" w:history="1">
              <w:r w:rsidR="00FD5073">
                <w:rPr>
                  <w:rStyle w:val="af2"/>
                </w:rPr>
                <w:t>2453</w:t>
              </w:r>
            </w:hyperlink>
          </w:p>
        </w:tc>
        <w:tc>
          <w:tcPr>
            <w:tcW w:w="4132" w:type="dxa"/>
            <w:tcBorders>
              <w:top w:val="single" w:sz="4" w:space="0" w:color="auto"/>
              <w:bottom w:val="single" w:sz="4" w:space="0" w:color="auto"/>
            </w:tcBorders>
            <w:shd w:val="clear" w:color="auto" w:fill="auto"/>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DC539C2" w14:textId="48CE704C" w:rsidR="00FD5073" w:rsidRDefault="0022060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2459DA6" w14:textId="77777777" w:rsidR="00FD5073" w:rsidRDefault="00FD5073" w:rsidP="00FD5073">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2A25D7">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226"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107BBC">
        <w:trPr>
          <w:trHeight w:val="20"/>
        </w:trPr>
        <w:tc>
          <w:tcPr>
            <w:tcW w:w="1073" w:type="dxa"/>
            <w:tcBorders>
              <w:top w:val="nil"/>
              <w:bottom w:val="nil"/>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nil"/>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auto"/>
          </w:tcPr>
          <w:p w14:paraId="62FA4482" w14:textId="3AD85066" w:rsidR="003577FB" w:rsidRDefault="00000000" w:rsidP="003577FB">
            <w:hyperlink r:id="rId227" w:history="1">
              <w:r w:rsidR="003577FB">
                <w:rPr>
                  <w:rStyle w:val="af2"/>
                </w:rPr>
                <w:t>2319</w:t>
              </w:r>
            </w:hyperlink>
          </w:p>
        </w:tc>
        <w:tc>
          <w:tcPr>
            <w:tcW w:w="4132" w:type="dxa"/>
            <w:tcBorders>
              <w:top w:val="single" w:sz="4" w:space="0" w:color="auto"/>
              <w:bottom w:val="single" w:sz="4" w:space="0" w:color="auto"/>
            </w:tcBorders>
            <w:shd w:val="clear" w:color="auto" w:fill="auto"/>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auto"/>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60ABBB5" w14:textId="2F9BF7FF" w:rsidR="003577FB" w:rsidRDefault="00EB2D25" w:rsidP="003577FB">
            <w:pPr>
              <w:rPr>
                <w:rFonts w:ascii="Arial" w:hAnsi="Arial" w:cs="Arial"/>
                <w:sz w:val="20"/>
                <w:szCs w:val="20"/>
                <w:lang w:val="en-US"/>
              </w:rPr>
            </w:pPr>
            <w:r>
              <w:rPr>
                <w:rFonts w:ascii="Arial" w:hAnsi="Arial" w:cs="Arial"/>
                <w:sz w:val="20"/>
                <w:szCs w:val="20"/>
                <w:lang w:val="en-US"/>
              </w:rPr>
              <w:t>Revised to C4-242386</w:t>
            </w:r>
          </w:p>
        </w:tc>
        <w:tc>
          <w:tcPr>
            <w:tcW w:w="6368" w:type="dxa"/>
            <w:tcBorders>
              <w:top w:val="nil"/>
              <w:bottom w:val="nil"/>
            </w:tcBorders>
            <w:shd w:val="clear" w:color="auto" w:fill="auto"/>
          </w:tcPr>
          <w:p w14:paraId="54CFE598" w14:textId="77777777" w:rsidR="003577FB" w:rsidRDefault="003577FB" w:rsidP="003577FB">
            <w:pPr>
              <w:rPr>
                <w:rFonts w:ascii="Arial" w:hAnsi="Arial" w:cs="Arial"/>
                <w:sz w:val="20"/>
                <w:szCs w:val="20"/>
              </w:rPr>
            </w:pPr>
          </w:p>
        </w:tc>
      </w:tr>
      <w:tr w:rsidR="00EB2D25" w:rsidRPr="00D3396E" w14:paraId="5F7D8C82" w14:textId="77777777" w:rsidTr="00231EA8">
        <w:trPr>
          <w:trHeight w:val="20"/>
        </w:trPr>
        <w:tc>
          <w:tcPr>
            <w:tcW w:w="1073" w:type="dxa"/>
            <w:tcBorders>
              <w:top w:val="nil"/>
              <w:bottom w:val="nil"/>
            </w:tcBorders>
            <w:shd w:val="clear" w:color="auto" w:fill="auto"/>
          </w:tcPr>
          <w:p w14:paraId="3F9A5BCC" w14:textId="77777777" w:rsidR="00EB2D25" w:rsidRDefault="00EB2D25" w:rsidP="00EB2D25">
            <w:pPr>
              <w:rPr>
                <w:rFonts w:ascii="Arial" w:eastAsia="Batang" w:hAnsi="Arial" w:cs="Arial"/>
                <w:b/>
                <w:lang w:eastAsia="ko-KR"/>
              </w:rPr>
            </w:pPr>
          </w:p>
        </w:tc>
        <w:tc>
          <w:tcPr>
            <w:tcW w:w="2550" w:type="dxa"/>
            <w:tcBorders>
              <w:top w:val="nil"/>
              <w:bottom w:val="nil"/>
            </w:tcBorders>
            <w:shd w:val="clear" w:color="auto" w:fill="FFFFFF"/>
          </w:tcPr>
          <w:p w14:paraId="1FC083F1" w14:textId="77777777" w:rsidR="00EB2D25" w:rsidRDefault="00EB2D25" w:rsidP="00EB2D25">
            <w:pPr>
              <w:rPr>
                <w:rFonts w:ascii="Arial" w:hAnsi="Arial" w:cs="Arial"/>
                <w:b/>
                <w:lang w:val="en-US"/>
              </w:rPr>
            </w:pPr>
          </w:p>
        </w:tc>
        <w:tc>
          <w:tcPr>
            <w:tcW w:w="1192" w:type="dxa"/>
            <w:tcBorders>
              <w:top w:val="single" w:sz="4" w:space="0" w:color="auto"/>
              <w:bottom w:val="single" w:sz="4" w:space="0" w:color="auto"/>
            </w:tcBorders>
            <w:shd w:val="clear" w:color="auto" w:fill="auto"/>
          </w:tcPr>
          <w:p w14:paraId="37927E6E" w14:textId="07725550" w:rsidR="00EB2D25" w:rsidRDefault="00000000" w:rsidP="00EB2D25">
            <w:hyperlink r:id="rId228" w:history="1">
              <w:r w:rsidR="00EB2D25">
                <w:rPr>
                  <w:rStyle w:val="af2"/>
                </w:rPr>
                <w:t>23</w:t>
              </w:r>
              <w:r w:rsidR="00EB2D25">
                <w:rPr>
                  <w:rStyle w:val="af2"/>
                </w:rPr>
                <w:t>8</w:t>
              </w:r>
              <w:r w:rsidR="00EB2D25">
                <w:rPr>
                  <w:rStyle w:val="af2"/>
                </w:rPr>
                <w:t>6</w:t>
              </w:r>
            </w:hyperlink>
          </w:p>
        </w:tc>
        <w:tc>
          <w:tcPr>
            <w:tcW w:w="4132" w:type="dxa"/>
            <w:tcBorders>
              <w:top w:val="single" w:sz="4" w:space="0" w:color="auto"/>
              <w:bottom w:val="single" w:sz="4" w:space="0" w:color="auto"/>
            </w:tcBorders>
            <w:shd w:val="clear" w:color="auto" w:fill="auto"/>
          </w:tcPr>
          <w:p w14:paraId="0A091F8D" w14:textId="57CEFB6D" w:rsidR="00EB2D25" w:rsidRDefault="00EB2D25" w:rsidP="00EB2D25">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auto"/>
          </w:tcPr>
          <w:p w14:paraId="1B0C12AE" w14:textId="3A907836" w:rsidR="00EB2D25" w:rsidRDefault="00EB2D25" w:rsidP="00EB2D25">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935685D" w14:textId="4E167C65" w:rsidR="00EB2D25" w:rsidRDefault="00231EA8" w:rsidP="00EB2D25">
            <w:pPr>
              <w:rPr>
                <w:rFonts w:ascii="Arial" w:hAnsi="Arial" w:cs="Arial"/>
                <w:sz w:val="20"/>
                <w:szCs w:val="20"/>
                <w:lang w:val="en-US"/>
              </w:rPr>
            </w:pPr>
            <w:r>
              <w:rPr>
                <w:rFonts w:ascii="Arial" w:hAnsi="Arial" w:cs="Arial"/>
                <w:sz w:val="20"/>
                <w:szCs w:val="20"/>
                <w:lang w:val="en-US"/>
              </w:rPr>
              <w:t>Revised to C4-242398</w:t>
            </w:r>
          </w:p>
        </w:tc>
        <w:tc>
          <w:tcPr>
            <w:tcW w:w="6368" w:type="dxa"/>
            <w:tcBorders>
              <w:top w:val="nil"/>
              <w:bottom w:val="nil"/>
            </w:tcBorders>
            <w:shd w:val="clear" w:color="auto" w:fill="auto"/>
          </w:tcPr>
          <w:p w14:paraId="50F198BE" w14:textId="348AA397" w:rsidR="00EB2D25" w:rsidRPr="00EB2D25" w:rsidRDefault="00EB2D25" w:rsidP="00EB2D25">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do we need to mention release information in the description of the feature?</w:t>
            </w:r>
          </w:p>
        </w:tc>
      </w:tr>
      <w:tr w:rsidR="00231EA8" w:rsidRPr="00D3396E" w14:paraId="44BCC4FF" w14:textId="77777777" w:rsidTr="00231EA8">
        <w:trPr>
          <w:trHeight w:val="20"/>
        </w:trPr>
        <w:tc>
          <w:tcPr>
            <w:tcW w:w="1073" w:type="dxa"/>
            <w:tcBorders>
              <w:top w:val="nil"/>
              <w:bottom w:val="single" w:sz="4" w:space="0" w:color="auto"/>
            </w:tcBorders>
            <w:shd w:val="clear" w:color="auto" w:fill="auto"/>
          </w:tcPr>
          <w:p w14:paraId="67BF5007" w14:textId="77777777" w:rsidR="00231EA8" w:rsidRDefault="00231EA8" w:rsidP="00231EA8">
            <w:pPr>
              <w:rPr>
                <w:rFonts w:ascii="Arial" w:eastAsia="Batang" w:hAnsi="Arial" w:cs="Arial"/>
                <w:b/>
                <w:lang w:eastAsia="ko-KR"/>
              </w:rPr>
            </w:pPr>
          </w:p>
        </w:tc>
        <w:tc>
          <w:tcPr>
            <w:tcW w:w="2550" w:type="dxa"/>
            <w:tcBorders>
              <w:top w:val="nil"/>
              <w:bottom w:val="single" w:sz="4" w:space="0" w:color="auto"/>
            </w:tcBorders>
            <w:shd w:val="clear" w:color="auto" w:fill="FFFFFF"/>
          </w:tcPr>
          <w:p w14:paraId="316DFCE7" w14:textId="77777777" w:rsidR="00231EA8" w:rsidRDefault="00231EA8" w:rsidP="00231EA8">
            <w:pPr>
              <w:rPr>
                <w:rFonts w:ascii="Arial" w:hAnsi="Arial" w:cs="Arial"/>
                <w:b/>
                <w:lang w:val="en-US"/>
              </w:rPr>
            </w:pPr>
          </w:p>
        </w:tc>
        <w:tc>
          <w:tcPr>
            <w:tcW w:w="1192" w:type="dxa"/>
            <w:tcBorders>
              <w:top w:val="single" w:sz="4" w:space="0" w:color="auto"/>
              <w:bottom w:val="single" w:sz="4" w:space="0" w:color="auto"/>
            </w:tcBorders>
            <w:shd w:val="clear" w:color="auto" w:fill="auto"/>
          </w:tcPr>
          <w:p w14:paraId="638BF405" w14:textId="664E3D1B" w:rsidR="00231EA8" w:rsidRDefault="00231EA8" w:rsidP="00231EA8">
            <w:hyperlink r:id="rId229" w:history="1">
              <w:r>
                <w:rPr>
                  <w:rStyle w:val="af2"/>
                </w:rPr>
                <w:t>239</w:t>
              </w:r>
              <w:r>
                <w:rPr>
                  <w:rStyle w:val="af2"/>
                </w:rPr>
                <w:t>8</w:t>
              </w:r>
            </w:hyperlink>
          </w:p>
        </w:tc>
        <w:tc>
          <w:tcPr>
            <w:tcW w:w="4132" w:type="dxa"/>
            <w:tcBorders>
              <w:top w:val="single" w:sz="4" w:space="0" w:color="auto"/>
              <w:bottom w:val="single" w:sz="4" w:space="0" w:color="auto"/>
            </w:tcBorders>
            <w:shd w:val="clear" w:color="auto" w:fill="auto"/>
          </w:tcPr>
          <w:p w14:paraId="0B1D564F" w14:textId="5804C99C" w:rsidR="00231EA8" w:rsidRDefault="00231EA8" w:rsidP="00231EA8">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auto"/>
          </w:tcPr>
          <w:p w14:paraId="7F84DD27" w14:textId="4AB7419C" w:rsidR="00231EA8" w:rsidRDefault="00231EA8" w:rsidP="00231EA8">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272513CF" w14:textId="359FA084" w:rsidR="00231EA8" w:rsidRDefault="00231EA8" w:rsidP="00231EA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F8F1C02" w14:textId="77777777" w:rsidR="00231EA8" w:rsidRDefault="00231EA8" w:rsidP="00231EA8">
            <w:pPr>
              <w:rPr>
                <w:rFonts w:ascii="Arial" w:eastAsiaTheme="minorEastAsia" w:hAnsi="Arial" w:cs="Arial"/>
                <w:sz w:val="20"/>
                <w:szCs w:val="20"/>
                <w:lang w:eastAsia="zh-CN"/>
              </w:rPr>
            </w:pPr>
          </w:p>
          <w:p w14:paraId="5475C2BE" w14:textId="628B281F" w:rsidR="00231EA8" w:rsidRDefault="00231EA8" w:rsidP="00231EA8">
            <w:pPr>
              <w:rPr>
                <w:rFonts w:ascii="Arial" w:eastAsiaTheme="minorEastAsia" w:hAnsi="Arial" w:cs="Arial" w:hint="eastAsia"/>
                <w:sz w:val="20"/>
                <w:szCs w:val="20"/>
                <w:lang w:eastAsia="zh-CN"/>
              </w:rPr>
            </w:pPr>
          </w:p>
        </w:tc>
      </w:tr>
      <w:tr w:rsidR="00BC0D2A" w:rsidRPr="00D3396E" w14:paraId="17720D87" w14:textId="77777777" w:rsidTr="00E1792C">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30"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4B2998">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auto"/>
          </w:tcPr>
          <w:p w14:paraId="7A307EC9" w14:textId="23E95443" w:rsidR="00AA1580" w:rsidRDefault="00000000" w:rsidP="00AA1580">
            <w:hyperlink r:id="rId231" w:history="1">
              <w:r w:rsidR="00AA1580">
                <w:rPr>
                  <w:rStyle w:val="af2"/>
                </w:rPr>
                <w:t>2321</w:t>
              </w:r>
            </w:hyperlink>
          </w:p>
        </w:tc>
        <w:tc>
          <w:tcPr>
            <w:tcW w:w="4132" w:type="dxa"/>
            <w:tcBorders>
              <w:top w:val="single" w:sz="4" w:space="0" w:color="auto"/>
              <w:bottom w:val="single" w:sz="4" w:space="0" w:color="auto"/>
            </w:tcBorders>
            <w:shd w:val="clear" w:color="auto" w:fill="auto"/>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auto"/>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DE74E8C" w14:textId="6D4019D0" w:rsidR="00AA1580" w:rsidRDefault="004B2998" w:rsidP="00AA158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BD1592" w14:textId="77777777" w:rsidR="00AA1580" w:rsidRDefault="00AA1580" w:rsidP="00AA1580">
            <w:pPr>
              <w:rPr>
                <w:rFonts w:ascii="Arial" w:hAnsi="Arial" w:cs="Arial"/>
                <w:sz w:val="20"/>
                <w:szCs w:val="20"/>
              </w:rPr>
            </w:pPr>
          </w:p>
        </w:tc>
      </w:tr>
      <w:tr w:rsidR="00BC0D2A" w:rsidRPr="00D3396E" w14:paraId="55A8465B" w14:textId="77777777" w:rsidTr="002A25D7">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32"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70661A">
        <w:trPr>
          <w:trHeight w:val="20"/>
        </w:trPr>
        <w:tc>
          <w:tcPr>
            <w:tcW w:w="1073" w:type="dxa"/>
            <w:tcBorders>
              <w:top w:val="nil"/>
              <w:bottom w:val="nil"/>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nil"/>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auto"/>
          </w:tcPr>
          <w:p w14:paraId="3C13C080" w14:textId="1ED576F9" w:rsidR="009D12AB" w:rsidRDefault="00000000" w:rsidP="009D12AB">
            <w:hyperlink r:id="rId233" w:history="1">
              <w:r w:rsidR="009D12AB">
                <w:rPr>
                  <w:rStyle w:val="af2"/>
                </w:rPr>
                <w:t>2322</w:t>
              </w:r>
            </w:hyperlink>
          </w:p>
        </w:tc>
        <w:tc>
          <w:tcPr>
            <w:tcW w:w="4132" w:type="dxa"/>
            <w:tcBorders>
              <w:top w:val="single" w:sz="4" w:space="0" w:color="auto"/>
              <w:bottom w:val="single" w:sz="4" w:space="0" w:color="auto"/>
            </w:tcBorders>
            <w:shd w:val="clear" w:color="auto" w:fill="auto"/>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auto"/>
          </w:tcPr>
          <w:p w14:paraId="37C11CAF" w14:textId="6463485C" w:rsidR="009D12AB" w:rsidRPr="004B2998" w:rsidRDefault="009D12AB" w:rsidP="009D12AB">
            <w:pPr>
              <w:rPr>
                <w:rFonts w:ascii="Arial" w:eastAsiaTheme="minorEastAsia" w:hAnsi="Arial" w:cs="Arial"/>
                <w:sz w:val="20"/>
                <w:szCs w:val="20"/>
                <w:lang w:val="en-US" w:eastAsia="zh-CN"/>
              </w:rPr>
            </w:pPr>
            <w:r>
              <w:rPr>
                <w:rFonts w:ascii="Arial" w:hAnsi="Arial" w:cs="Arial"/>
                <w:sz w:val="20"/>
                <w:szCs w:val="20"/>
                <w:lang w:val="en-US"/>
              </w:rPr>
              <w:t>Huawei</w:t>
            </w:r>
            <w:r w:rsidR="004B2998">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06762C9C" w14:textId="1B5E717E" w:rsidR="009D12AB" w:rsidRDefault="00F42F55" w:rsidP="009D12A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C4-242387</w:t>
            </w:r>
          </w:p>
        </w:tc>
        <w:tc>
          <w:tcPr>
            <w:tcW w:w="6368" w:type="dxa"/>
            <w:tcBorders>
              <w:top w:val="nil"/>
              <w:bottom w:val="nil"/>
            </w:tcBorders>
            <w:shd w:val="clear" w:color="auto" w:fill="auto"/>
          </w:tcPr>
          <w:p w14:paraId="7E9A17A3" w14:textId="77777777" w:rsidR="009D12AB" w:rsidRDefault="009D12AB" w:rsidP="009D12AB">
            <w:pPr>
              <w:rPr>
                <w:rFonts w:ascii="Arial" w:hAnsi="Arial" w:cs="Arial"/>
                <w:sz w:val="20"/>
                <w:szCs w:val="20"/>
              </w:rPr>
            </w:pPr>
          </w:p>
        </w:tc>
      </w:tr>
      <w:tr w:rsidR="00F42F55" w:rsidRPr="00D3396E" w14:paraId="77493E99" w14:textId="77777777" w:rsidTr="00231EA8">
        <w:trPr>
          <w:trHeight w:val="20"/>
        </w:trPr>
        <w:tc>
          <w:tcPr>
            <w:tcW w:w="1073" w:type="dxa"/>
            <w:tcBorders>
              <w:top w:val="nil"/>
              <w:bottom w:val="single" w:sz="4" w:space="0" w:color="auto"/>
            </w:tcBorders>
            <w:shd w:val="clear" w:color="auto" w:fill="auto"/>
          </w:tcPr>
          <w:p w14:paraId="5D5DB859" w14:textId="77777777" w:rsidR="00F42F55" w:rsidRDefault="00F42F55" w:rsidP="00F42F55">
            <w:pPr>
              <w:rPr>
                <w:rFonts w:ascii="Arial" w:eastAsia="Batang" w:hAnsi="Arial" w:cs="Arial"/>
                <w:b/>
                <w:lang w:eastAsia="ko-KR"/>
              </w:rPr>
            </w:pPr>
          </w:p>
        </w:tc>
        <w:tc>
          <w:tcPr>
            <w:tcW w:w="2550" w:type="dxa"/>
            <w:tcBorders>
              <w:top w:val="nil"/>
              <w:bottom w:val="single" w:sz="4" w:space="0" w:color="auto"/>
            </w:tcBorders>
            <w:shd w:val="clear" w:color="auto" w:fill="FFFFFF"/>
          </w:tcPr>
          <w:p w14:paraId="6F76113C" w14:textId="77777777" w:rsidR="00F42F55" w:rsidRDefault="00F42F55" w:rsidP="00F42F55">
            <w:pPr>
              <w:rPr>
                <w:rFonts w:ascii="Arial" w:hAnsi="Arial" w:cs="Arial"/>
                <w:b/>
                <w:lang w:val="en-US"/>
              </w:rPr>
            </w:pPr>
          </w:p>
        </w:tc>
        <w:tc>
          <w:tcPr>
            <w:tcW w:w="1192" w:type="dxa"/>
            <w:tcBorders>
              <w:top w:val="single" w:sz="4" w:space="0" w:color="auto"/>
              <w:bottom w:val="single" w:sz="4" w:space="0" w:color="auto"/>
            </w:tcBorders>
            <w:shd w:val="clear" w:color="auto" w:fill="auto"/>
          </w:tcPr>
          <w:p w14:paraId="1F802203" w14:textId="13495648" w:rsidR="00F42F55" w:rsidRDefault="00000000" w:rsidP="00F42F55">
            <w:hyperlink r:id="rId234" w:history="1">
              <w:r w:rsidR="00F42F55">
                <w:rPr>
                  <w:rStyle w:val="af2"/>
                </w:rPr>
                <w:t>23</w:t>
              </w:r>
              <w:r w:rsidR="00F42F55">
                <w:rPr>
                  <w:rStyle w:val="af2"/>
                </w:rPr>
                <w:t>8</w:t>
              </w:r>
              <w:r w:rsidR="00F42F55">
                <w:rPr>
                  <w:rStyle w:val="af2"/>
                </w:rPr>
                <w:t>7</w:t>
              </w:r>
            </w:hyperlink>
          </w:p>
        </w:tc>
        <w:tc>
          <w:tcPr>
            <w:tcW w:w="4132" w:type="dxa"/>
            <w:tcBorders>
              <w:top w:val="single" w:sz="4" w:space="0" w:color="auto"/>
              <w:bottom w:val="single" w:sz="4" w:space="0" w:color="auto"/>
            </w:tcBorders>
            <w:shd w:val="clear" w:color="auto" w:fill="auto"/>
          </w:tcPr>
          <w:p w14:paraId="11A58045" w14:textId="201AF406" w:rsidR="00F42F55" w:rsidRDefault="00F42F55" w:rsidP="00F42F55">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auto"/>
          </w:tcPr>
          <w:p w14:paraId="15368CDE" w14:textId="45105BDA" w:rsidR="00F42F55" w:rsidRDefault="00F42F55" w:rsidP="00F42F55">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68C6E428" w14:textId="1D4449C1" w:rsidR="00F42F55" w:rsidRDefault="00231EA8" w:rsidP="00F42F5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8F891DB" w14:textId="77777777" w:rsidR="00F42F55" w:rsidRDefault="00F42F55" w:rsidP="00F42F55">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release info on the coversheet</w:t>
            </w:r>
          </w:p>
          <w:p w14:paraId="605345D0" w14:textId="77777777" w:rsidR="00F42F55" w:rsidRDefault="00F42F55" w:rsidP="00F42F55">
            <w:pPr>
              <w:rPr>
                <w:rFonts w:ascii="Arial" w:eastAsiaTheme="minorEastAsia" w:hAnsi="Arial" w:cs="Arial"/>
                <w:sz w:val="20"/>
                <w:szCs w:val="20"/>
                <w:lang w:eastAsia="zh-CN"/>
              </w:rPr>
            </w:pPr>
          </w:p>
          <w:p w14:paraId="312BC59F" w14:textId="75AA16B3" w:rsidR="00F42F55" w:rsidRPr="00F42F55" w:rsidRDefault="00F42F55" w:rsidP="00F42F55">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35"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107BBC">
        <w:trPr>
          <w:trHeight w:val="20"/>
        </w:trPr>
        <w:tc>
          <w:tcPr>
            <w:tcW w:w="1073" w:type="dxa"/>
            <w:tcBorders>
              <w:top w:val="nil"/>
              <w:bottom w:val="nil"/>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nil"/>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auto"/>
          </w:tcPr>
          <w:p w14:paraId="0F5A2E1B" w14:textId="35994D7B" w:rsidR="009D12AB" w:rsidRDefault="00000000" w:rsidP="009D12AB">
            <w:hyperlink r:id="rId236" w:history="1">
              <w:r w:rsidR="009D12AB">
                <w:rPr>
                  <w:rStyle w:val="af2"/>
                </w:rPr>
                <w:t>2323</w:t>
              </w:r>
            </w:hyperlink>
          </w:p>
        </w:tc>
        <w:tc>
          <w:tcPr>
            <w:tcW w:w="4132" w:type="dxa"/>
            <w:tcBorders>
              <w:top w:val="single" w:sz="4" w:space="0" w:color="auto"/>
              <w:bottom w:val="single" w:sz="4" w:space="0" w:color="auto"/>
            </w:tcBorders>
            <w:shd w:val="clear" w:color="auto" w:fill="auto"/>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auto"/>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4555883" w14:textId="2DE11C32" w:rsidR="009D12AB" w:rsidRDefault="00D31266" w:rsidP="009D12AB">
            <w:pPr>
              <w:rPr>
                <w:rFonts w:ascii="Arial" w:hAnsi="Arial" w:cs="Arial"/>
                <w:sz w:val="20"/>
                <w:szCs w:val="20"/>
                <w:lang w:val="en-US"/>
              </w:rPr>
            </w:pPr>
            <w:r>
              <w:rPr>
                <w:rFonts w:ascii="Arial" w:hAnsi="Arial" w:cs="Arial"/>
                <w:sz w:val="20"/>
                <w:szCs w:val="20"/>
                <w:lang w:val="en-US"/>
              </w:rPr>
              <w:t>Revised to C4-242388</w:t>
            </w:r>
          </w:p>
        </w:tc>
        <w:tc>
          <w:tcPr>
            <w:tcW w:w="6368" w:type="dxa"/>
            <w:tcBorders>
              <w:top w:val="nil"/>
              <w:bottom w:val="nil"/>
            </w:tcBorders>
            <w:shd w:val="clear" w:color="auto" w:fill="auto"/>
          </w:tcPr>
          <w:p w14:paraId="69318376" w14:textId="77777777" w:rsidR="009D12AB" w:rsidRDefault="009D12AB" w:rsidP="009D12AB">
            <w:pPr>
              <w:rPr>
                <w:rFonts w:ascii="Arial" w:hAnsi="Arial" w:cs="Arial"/>
                <w:sz w:val="20"/>
                <w:szCs w:val="20"/>
              </w:rPr>
            </w:pPr>
          </w:p>
        </w:tc>
      </w:tr>
      <w:tr w:rsidR="00D31266" w:rsidRPr="00D3396E" w14:paraId="11AAEFC3" w14:textId="77777777" w:rsidTr="00DA0307">
        <w:trPr>
          <w:trHeight w:val="20"/>
        </w:trPr>
        <w:tc>
          <w:tcPr>
            <w:tcW w:w="1073" w:type="dxa"/>
            <w:tcBorders>
              <w:top w:val="nil"/>
              <w:bottom w:val="nil"/>
            </w:tcBorders>
            <w:shd w:val="clear" w:color="auto" w:fill="auto"/>
          </w:tcPr>
          <w:p w14:paraId="32C3CE04" w14:textId="77777777" w:rsidR="00D31266" w:rsidRDefault="00D31266" w:rsidP="00D31266">
            <w:pPr>
              <w:rPr>
                <w:rFonts w:ascii="Arial" w:eastAsia="Batang" w:hAnsi="Arial" w:cs="Arial"/>
                <w:b/>
                <w:lang w:eastAsia="ko-KR"/>
              </w:rPr>
            </w:pPr>
          </w:p>
        </w:tc>
        <w:tc>
          <w:tcPr>
            <w:tcW w:w="2550" w:type="dxa"/>
            <w:tcBorders>
              <w:top w:val="nil"/>
              <w:bottom w:val="nil"/>
            </w:tcBorders>
            <w:shd w:val="clear" w:color="auto" w:fill="FFFFFF"/>
          </w:tcPr>
          <w:p w14:paraId="1CC34134" w14:textId="77777777" w:rsidR="00D31266" w:rsidRDefault="00D31266" w:rsidP="00D31266">
            <w:pPr>
              <w:rPr>
                <w:rFonts w:ascii="Arial" w:hAnsi="Arial" w:cs="Arial"/>
                <w:b/>
                <w:lang w:val="en-US"/>
              </w:rPr>
            </w:pPr>
          </w:p>
        </w:tc>
        <w:tc>
          <w:tcPr>
            <w:tcW w:w="1192" w:type="dxa"/>
            <w:tcBorders>
              <w:top w:val="single" w:sz="4" w:space="0" w:color="auto"/>
              <w:bottom w:val="single" w:sz="4" w:space="0" w:color="auto"/>
            </w:tcBorders>
            <w:shd w:val="clear" w:color="auto" w:fill="auto"/>
          </w:tcPr>
          <w:p w14:paraId="09A921E4" w14:textId="0D9C4792" w:rsidR="00D31266" w:rsidRDefault="00000000" w:rsidP="00D31266">
            <w:hyperlink r:id="rId237" w:history="1">
              <w:r w:rsidR="00D31266">
                <w:rPr>
                  <w:rStyle w:val="af2"/>
                </w:rPr>
                <w:t>2</w:t>
              </w:r>
              <w:r w:rsidR="00D31266">
                <w:rPr>
                  <w:rStyle w:val="af2"/>
                </w:rPr>
                <w:t>3</w:t>
              </w:r>
              <w:r w:rsidR="00D31266">
                <w:rPr>
                  <w:rStyle w:val="af2"/>
                </w:rPr>
                <w:t>88</w:t>
              </w:r>
            </w:hyperlink>
          </w:p>
        </w:tc>
        <w:tc>
          <w:tcPr>
            <w:tcW w:w="4132" w:type="dxa"/>
            <w:tcBorders>
              <w:top w:val="single" w:sz="4" w:space="0" w:color="auto"/>
              <w:bottom w:val="single" w:sz="4" w:space="0" w:color="auto"/>
            </w:tcBorders>
            <w:shd w:val="clear" w:color="auto" w:fill="auto"/>
          </w:tcPr>
          <w:p w14:paraId="3885CB92" w14:textId="35F5F177" w:rsidR="00D31266" w:rsidRDefault="00D31266" w:rsidP="00D31266">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auto"/>
          </w:tcPr>
          <w:p w14:paraId="7FDF6C2A" w14:textId="373D20CC" w:rsidR="00D31266" w:rsidRDefault="00D31266" w:rsidP="00D3126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9457614" w14:textId="7596808C" w:rsidR="00D31266" w:rsidRDefault="00DA0307" w:rsidP="00D31266">
            <w:pPr>
              <w:rPr>
                <w:rFonts w:ascii="Arial" w:hAnsi="Arial" w:cs="Arial"/>
                <w:sz w:val="20"/>
                <w:szCs w:val="20"/>
                <w:lang w:val="en-US"/>
              </w:rPr>
            </w:pPr>
            <w:r>
              <w:rPr>
                <w:rFonts w:ascii="Arial" w:hAnsi="Arial" w:cs="Arial"/>
                <w:sz w:val="20"/>
                <w:szCs w:val="20"/>
                <w:lang w:val="en-US"/>
              </w:rPr>
              <w:t>Revised to C4-242399</w:t>
            </w:r>
          </w:p>
        </w:tc>
        <w:tc>
          <w:tcPr>
            <w:tcW w:w="6368" w:type="dxa"/>
            <w:tcBorders>
              <w:top w:val="nil"/>
              <w:bottom w:val="nil"/>
            </w:tcBorders>
            <w:shd w:val="clear" w:color="auto" w:fill="auto"/>
          </w:tcPr>
          <w:p w14:paraId="38CFA99E" w14:textId="77777777" w:rsidR="00D31266" w:rsidRDefault="00D31266" w:rsidP="00D31266">
            <w:pPr>
              <w:rPr>
                <w:rFonts w:ascii="Arial" w:hAnsi="Arial" w:cs="Arial"/>
                <w:sz w:val="20"/>
                <w:szCs w:val="20"/>
              </w:rPr>
            </w:pPr>
          </w:p>
        </w:tc>
      </w:tr>
      <w:tr w:rsidR="00DA0307" w:rsidRPr="00D3396E" w14:paraId="2EE6356D" w14:textId="77777777" w:rsidTr="00BE1303">
        <w:trPr>
          <w:trHeight w:val="20"/>
        </w:trPr>
        <w:tc>
          <w:tcPr>
            <w:tcW w:w="1073" w:type="dxa"/>
            <w:tcBorders>
              <w:top w:val="nil"/>
              <w:bottom w:val="nil"/>
            </w:tcBorders>
            <w:shd w:val="clear" w:color="auto" w:fill="auto"/>
          </w:tcPr>
          <w:p w14:paraId="292830DF" w14:textId="77777777" w:rsidR="00DA0307" w:rsidRDefault="00DA0307" w:rsidP="00DA0307">
            <w:pPr>
              <w:rPr>
                <w:rFonts w:ascii="Arial" w:eastAsia="Batang" w:hAnsi="Arial" w:cs="Arial"/>
                <w:b/>
                <w:lang w:eastAsia="ko-KR"/>
              </w:rPr>
            </w:pPr>
          </w:p>
        </w:tc>
        <w:tc>
          <w:tcPr>
            <w:tcW w:w="2550" w:type="dxa"/>
            <w:tcBorders>
              <w:top w:val="nil"/>
              <w:bottom w:val="nil"/>
            </w:tcBorders>
            <w:shd w:val="clear" w:color="auto" w:fill="FFFFFF"/>
          </w:tcPr>
          <w:p w14:paraId="05E7A738" w14:textId="77777777" w:rsidR="00DA0307" w:rsidRDefault="00DA0307" w:rsidP="00DA0307">
            <w:pPr>
              <w:rPr>
                <w:rFonts w:ascii="Arial" w:hAnsi="Arial" w:cs="Arial"/>
                <w:b/>
                <w:lang w:val="en-US"/>
              </w:rPr>
            </w:pPr>
          </w:p>
        </w:tc>
        <w:tc>
          <w:tcPr>
            <w:tcW w:w="1192" w:type="dxa"/>
            <w:tcBorders>
              <w:top w:val="single" w:sz="4" w:space="0" w:color="auto"/>
              <w:bottom w:val="single" w:sz="4" w:space="0" w:color="auto"/>
            </w:tcBorders>
            <w:shd w:val="clear" w:color="auto" w:fill="auto"/>
          </w:tcPr>
          <w:p w14:paraId="2306B868" w14:textId="3FFBD552" w:rsidR="00DA0307" w:rsidRDefault="00DA0307" w:rsidP="00DA0307">
            <w:r>
              <w:fldChar w:fldCharType="begin"/>
            </w:r>
            <w:r>
              <w:instrText>HYPERLINK "docs/C4-242399.zip"</w:instrText>
            </w:r>
            <w:r>
              <w:fldChar w:fldCharType="separate"/>
            </w:r>
            <w:r>
              <w:rPr>
                <w:rStyle w:val="af2"/>
              </w:rPr>
              <w:t>2</w:t>
            </w:r>
            <w:r>
              <w:rPr>
                <w:rStyle w:val="af2"/>
              </w:rPr>
              <w:t>3</w:t>
            </w:r>
            <w:r>
              <w:rPr>
                <w:rStyle w:val="af2"/>
              </w:rPr>
              <w:t>99</w:t>
            </w:r>
            <w:r>
              <w:fldChar w:fldCharType="end"/>
            </w:r>
          </w:p>
        </w:tc>
        <w:tc>
          <w:tcPr>
            <w:tcW w:w="4132" w:type="dxa"/>
            <w:tcBorders>
              <w:top w:val="single" w:sz="4" w:space="0" w:color="auto"/>
              <w:bottom w:val="single" w:sz="4" w:space="0" w:color="auto"/>
            </w:tcBorders>
            <w:shd w:val="clear" w:color="auto" w:fill="auto"/>
          </w:tcPr>
          <w:p w14:paraId="53DD35F0" w14:textId="59738A9A" w:rsidR="00DA0307" w:rsidRDefault="00DA0307" w:rsidP="00DA030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auto"/>
          </w:tcPr>
          <w:p w14:paraId="686B0EF4" w14:textId="2231DE75" w:rsidR="00DA0307" w:rsidRPr="00DA0307" w:rsidRDefault="00DA0307" w:rsidP="00DA0307">
            <w:pPr>
              <w:rPr>
                <w:rFonts w:ascii="Arial" w:eastAsia="ＭＳ 明朝" w:hAnsi="Arial" w:cs="Arial" w:hint="eastAsia"/>
                <w:sz w:val="20"/>
                <w:szCs w:val="20"/>
                <w:lang w:val="en-US" w:eastAsia="ja-JP"/>
              </w:rPr>
            </w:pPr>
            <w:r>
              <w:rPr>
                <w:rFonts w:ascii="Arial" w:hAnsi="Arial" w:cs="Arial"/>
                <w:sz w:val="20"/>
                <w:szCs w:val="20"/>
                <w:lang w:val="en-US"/>
              </w:rPr>
              <w:t>Huawei</w:t>
            </w:r>
            <w:r>
              <w:rPr>
                <w:rFonts w:ascii="Arial" w:eastAsia="ＭＳ 明朝" w:hAnsi="Arial" w:cs="Arial" w:hint="eastAsia"/>
                <w:sz w:val="20"/>
                <w:szCs w:val="20"/>
                <w:lang w:val="en-US" w:eastAsia="ja-JP"/>
              </w:rPr>
              <w:t>, Nokia</w:t>
            </w:r>
          </w:p>
        </w:tc>
        <w:tc>
          <w:tcPr>
            <w:tcW w:w="1775" w:type="dxa"/>
            <w:tcBorders>
              <w:top w:val="single" w:sz="4" w:space="0" w:color="auto"/>
              <w:bottom w:val="single" w:sz="4" w:space="0" w:color="auto"/>
            </w:tcBorders>
            <w:shd w:val="clear" w:color="auto" w:fill="auto"/>
          </w:tcPr>
          <w:p w14:paraId="6E298D84" w14:textId="312B8DE8" w:rsidR="00DA0307" w:rsidRDefault="00BE1303" w:rsidP="00DA0307">
            <w:pPr>
              <w:rPr>
                <w:rFonts w:ascii="Arial" w:hAnsi="Arial" w:cs="Arial"/>
                <w:sz w:val="20"/>
                <w:szCs w:val="20"/>
                <w:lang w:val="en-US"/>
              </w:rPr>
            </w:pPr>
            <w:r>
              <w:rPr>
                <w:rFonts w:ascii="Arial" w:hAnsi="Arial" w:cs="Arial"/>
                <w:sz w:val="20"/>
                <w:szCs w:val="20"/>
                <w:lang w:val="en-US"/>
              </w:rPr>
              <w:t>Revised to C4-242549</w:t>
            </w:r>
          </w:p>
        </w:tc>
        <w:tc>
          <w:tcPr>
            <w:tcW w:w="6368" w:type="dxa"/>
            <w:tcBorders>
              <w:top w:val="nil"/>
              <w:bottom w:val="nil"/>
            </w:tcBorders>
            <w:shd w:val="clear" w:color="auto" w:fill="auto"/>
          </w:tcPr>
          <w:p w14:paraId="3F5A89DB" w14:textId="77777777" w:rsidR="00DA0307" w:rsidRDefault="00DA0307" w:rsidP="00DA0307">
            <w:pPr>
              <w:rPr>
                <w:rFonts w:ascii="Arial" w:hAnsi="Arial" w:cs="Arial"/>
                <w:sz w:val="20"/>
                <w:szCs w:val="20"/>
              </w:rPr>
            </w:pPr>
          </w:p>
          <w:p w14:paraId="642E6BCA" w14:textId="62AB97C7" w:rsidR="00DA0307" w:rsidRDefault="00BE1303" w:rsidP="00DA0307">
            <w:pPr>
              <w:rPr>
                <w:rFonts w:ascii="Arial" w:eastAsia="ＭＳ 明朝" w:hAnsi="Arial" w:cs="Arial"/>
                <w:sz w:val="20"/>
                <w:szCs w:val="20"/>
                <w:lang w:eastAsia="ja-JP"/>
              </w:rPr>
            </w:pPr>
            <w:r>
              <w:rPr>
                <w:rFonts w:ascii="Arial" w:eastAsia="ＭＳ 明朝" w:hAnsi="Arial" w:cs="Arial"/>
                <w:sz w:val="20"/>
                <w:szCs w:val="20"/>
                <w:lang w:eastAsia="ja-JP"/>
              </w:rPr>
              <w:t>I</w:t>
            </w:r>
            <w:r>
              <w:rPr>
                <w:rFonts w:ascii="Arial" w:eastAsia="ＭＳ 明朝" w:hAnsi="Arial" w:cs="Arial" w:hint="eastAsia"/>
                <w:sz w:val="20"/>
                <w:szCs w:val="20"/>
                <w:lang w:eastAsia="ja-JP"/>
              </w:rPr>
              <w:t>n addtion to MTLF and/or ANLF needs to be added to vendor ID and analytics ID, in the request and its response.</w:t>
            </w:r>
          </w:p>
          <w:p w14:paraId="3D74BB94" w14:textId="77777777" w:rsidR="00BE1303" w:rsidRDefault="00BE1303" w:rsidP="00DA0307">
            <w:pPr>
              <w:rPr>
                <w:rFonts w:ascii="Arial" w:eastAsia="ＭＳ 明朝" w:hAnsi="Arial" w:cs="Arial"/>
                <w:sz w:val="20"/>
                <w:szCs w:val="20"/>
                <w:lang w:eastAsia="ja-JP"/>
              </w:rPr>
            </w:pPr>
          </w:p>
          <w:p w14:paraId="1D752BCB" w14:textId="77777777" w:rsidR="00DF293A" w:rsidRDefault="00DF293A" w:rsidP="00DA0307">
            <w:pPr>
              <w:rPr>
                <w:rFonts w:ascii="Arial" w:eastAsia="ＭＳ 明朝" w:hAnsi="Arial" w:cs="Arial"/>
                <w:sz w:val="20"/>
                <w:szCs w:val="20"/>
                <w:lang w:eastAsia="ja-JP"/>
              </w:rPr>
            </w:pPr>
          </w:p>
          <w:p w14:paraId="19EBC1CB" w14:textId="703758B6" w:rsidR="00DF293A" w:rsidRDefault="00DF293A" w:rsidP="00DA0307">
            <w:pPr>
              <w:rPr>
                <w:rFonts w:ascii="Arial" w:eastAsia="ＭＳ 明朝" w:hAnsi="Arial" w:cs="Arial" w:hint="eastAsia"/>
                <w:sz w:val="20"/>
                <w:szCs w:val="20"/>
                <w:lang w:eastAsia="ja-JP"/>
              </w:rPr>
            </w:pPr>
            <w:r w:rsidRPr="00DF293A">
              <w:rPr>
                <w:rFonts w:ascii="Arial" w:eastAsia="ＭＳ 明朝" w:hAnsi="Arial" w:cs="Arial" w:hint="eastAsia"/>
                <w:sz w:val="20"/>
                <w:szCs w:val="20"/>
                <w:highlight w:val="yellow"/>
                <w:lang w:eastAsia="ja-JP"/>
              </w:rPr>
              <w:t>(Roya has text for Chair's note)</w:t>
            </w:r>
          </w:p>
          <w:p w14:paraId="4B26E9DA" w14:textId="72AFA6B0" w:rsidR="00DF293A" w:rsidRPr="00BE1303" w:rsidRDefault="00DF293A" w:rsidP="00DA0307">
            <w:pPr>
              <w:rPr>
                <w:rFonts w:ascii="Arial" w:eastAsia="ＭＳ 明朝" w:hAnsi="Arial" w:cs="Arial" w:hint="eastAsia"/>
                <w:sz w:val="20"/>
                <w:szCs w:val="20"/>
                <w:lang w:eastAsia="ja-JP"/>
              </w:rPr>
            </w:pPr>
          </w:p>
        </w:tc>
      </w:tr>
      <w:tr w:rsidR="00BE1303" w:rsidRPr="00D3396E" w14:paraId="14D5C90D" w14:textId="77777777" w:rsidTr="00BE1303">
        <w:trPr>
          <w:trHeight w:val="20"/>
        </w:trPr>
        <w:tc>
          <w:tcPr>
            <w:tcW w:w="1073" w:type="dxa"/>
            <w:tcBorders>
              <w:top w:val="nil"/>
              <w:bottom w:val="single" w:sz="4" w:space="0" w:color="auto"/>
            </w:tcBorders>
            <w:shd w:val="clear" w:color="auto" w:fill="auto"/>
          </w:tcPr>
          <w:p w14:paraId="2A41AB41" w14:textId="77777777" w:rsidR="00BE1303" w:rsidRDefault="00BE1303" w:rsidP="00BE1303">
            <w:pPr>
              <w:rPr>
                <w:rFonts w:ascii="Arial" w:eastAsia="Batang" w:hAnsi="Arial" w:cs="Arial"/>
                <w:b/>
                <w:lang w:eastAsia="ko-KR"/>
              </w:rPr>
            </w:pPr>
          </w:p>
        </w:tc>
        <w:tc>
          <w:tcPr>
            <w:tcW w:w="2550" w:type="dxa"/>
            <w:tcBorders>
              <w:top w:val="nil"/>
              <w:bottom w:val="single" w:sz="4" w:space="0" w:color="auto"/>
            </w:tcBorders>
            <w:shd w:val="clear" w:color="auto" w:fill="FFFFFF"/>
          </w:tcPr>
          <w:p w14:paraId="3453AE70" w14:textId="77777777" w:rsidR="00BE1303" w:rsidRDefault="00BE1303" w:rsidP="00BE130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957BFA7" w14:textId="0292E0E5" w:rsidR="00BE1303" w:rsidRDefault="00BE1303" w:rsidP="00BE1303">
            <w:hyperlink r:id="rId238" w:history="1">
              <w:r>
                <w:rPr>
                  <w:rStyle w:val="af2"/>
                </w:rPr>
                <w:t>2</w:t>
              </w:r>
              <w:r>
                <w:rPr>
                  <w:rStyle w:val="af2"/>
                </w:rPr>
                <w:t>5</w:t>
              </w:r>
              <w:r>
                <w:rPr>
                  <w:rStyle w:val="af2"/>
                </w:rPr>
                <w:t>49</w:t>
              </w:r>
            </w:hyperlink>
          </w:p>
        </w:tc>
        <w:tc>
          <w:tcPr>
            <w:tcW w:w="4132" w:type="dxa"/>
            <w:tcBorders>
              <w:top w:val="single" w:sz="4" w:space="0" w:color="auto"/>
              <w:bottom w:val="single" w:sz="4" w:space="0" w:color="auto"/>
            </w:tcBorders>
            <w:shd w:val="clear" w:color="auto" w:fill="00FFFF"/>
          </w:tcPr>
          <w:p w14:paraId="06602FA8" w14:textId="5A08C457" w:rsidR="00BE1303" w:rsidRDefault="00BE1303" w:rsidP="00BE1303">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3310E62C" w14:textId="1D612E60" w:rsidR="00BE1303" w:rsidRDefault="00BE1303" w:rsidP="00BE1303">
            <w:pPr>
              <w:rPr>
                <w:rFonts w:ascii="Arial" w:hAnsi="Arial" w:cs="Arial"/>
                <w:sz w:val="20"/>
                <w:szCs w:val="20"/>
                <w:lang w:val="en-US"/>
              </w:rPr>
            </w:pPr>
            <w:r>
              <w:rPr>
                <w:rFonts w:ascii="Arial" w:hAnsi="Arial" w:cs="Arial"/>
                <w:sz w:val="20"/>
                <w:szCs w:val="20"/>
                <w:lang w:val="en-US"/>
              </w:rPr>
              <w:t>Huawei</w:t>
            </w:r>
            <w:r>
              <w:rPr>
                <w:rFonts w:ascii="Arial" w:eastAsia="ＭＳ 明朝" w:hAnsi="Arial" w:cs="Arial" w:hint="eastAsia"/>
                <w:sz w:val="20"/>
                <w:szCs w:val="20"/>
                <w:lang w:val="en-US" w:eastAsia="ja-JP"/>
              </w:rPr>
              <w:t>, Nokia</w:t>
            </w:r>
          </w:p>
        </w:tc>
        <w:tc>
          <w:tcPr>
            <w:tcW w:w="1775" w:type="dxa"/>
            <w:tcBorders>
              <w:top w:val="single" w:sz="4" w:space="0" w:color="auto"/>
              <w:bottom w:val="single" w:sz="4" w:space="0" w:color="auto"/>
            </w:tcBorders>
            <w:shd w:val="clear" w:color="auto" w:fill="00FFFF"/>
          </w:tcPr>
          <w:p w14:paraId="2A5AEAEC" w14:textId="76D78017" w:rsidR="00BE1303" w:rsidRPr="00BE1303" w:rsidRDefault="00BE1303" w:rsidP="00BE1303">
            <w:pPr>
              <w:rPr>
                <w:rFonts w:ascii="Arial" w:eastAsia="ＭＳ 明朝" w:hAnsi="Arial" w:cs="Arial" w:hint="eastAsia"/>
                <w:sz w:val="20"/>
                <w:szCs w:val="20"/>
                <w:lang w:val="en-US" w:eastAsia="ja-JP"/>
              </w:rPr>
            </w:pPr>
            <w:r>
              <w:rPr>
                <w:rFonts w:ascii="Arial" w:eastAsia="ＭＳ 明朝" w:hAnsi="Arial" w:cs="Arial" w:hint="eastAsia"/>
                <w:sz w:val="20"/>
                <w:szCs w:val="20"/>
                <w:lang w:val="en-US" w:eastAsia="ja-JP"/>
              </w:rPr>
              <w:t>Agreed</w:t>
            </w:r>
          </w:p>
        </w:tc>
        <w:tc>
          <w:tcPr>
            <w:tcW w:w="6368" w:type="dxa"/>
            <w:tcBorders>
              <w:top w:val="nil"/>
              <w:bottom w:val="single" w:sz="4" w:space="0" w:color="auto"/>
            </w:tcBorders>
            <w:shd w:val="clear" w:color="auto" w:fill="00FFFF"/>
          </w:tcPr>
          <w:p w14:paraId="0A2BA9CF" w14:textId="76EF9295" w:rsidR="00BE1303" w:rsidRPr="00BE1303" w:rsidRDefault="00BE1303" w:rsidP="00BE1303">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WOP</w:t>
            </w:r>
          </w:p>
          <w:p w14:paraId="7CF31767" w14:textId="57CA6258" w:rsidR="00BE1303" w:rsidRDefault="00BE1303" w:rsidP="00BE1303">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3F346B">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Jones has comments on this.</w:t>
            </w:r>
          </w:p>
        </w:tc>
      </w:tr>
      <w:tr w:rsidR="00DD7199" w:rsidRPr="00D3396E" w14:paraId="697316EB" w14:textId="77777777" w:rsidTr="00E1792C">
        <w:trPr>
          <w:trHeight w:val="20"/>
        </w:trPr>
        <w:tc>
          <w:tcPr>
            <w:tcW w:w="1073" w:type="dxa"/>
            <w:tcBorders>
              <w:top w:val="nil"/>
              <w:bottom w:val="nil"/>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5DD5B7FD" w14:textId="0CF32519" w:rsidR="00DD7199" w:rsidRDefault="00000000" w:rsidP="00DD7199">
            <w:hyperlink r:id="rId240" w:history="1">
              <w:r w:rsidR="00DD7199">
                <w:rPr>
                  <w:rStyle w:val="af2"/>
                </w:rPr>
                <w:t>2325</w:t>
              </w:r>
            </w:hyperlink>
          </w:p>
        </w:tc>
        <w:tc>
          <w:tcPr>
            <w:tcW w:w="4132" w:type="dxa"/>
            <w:tcBorders>
              <w:top w:val="single" w:sz="4" w:space="0" w:color="auto"/>
              <w:bottom w:val="single" w:sz="4" w:space="0" w:color="auto"/>
            </w:tcBorders>
            <w:shd w:val="clear" w:color="auto" w:fill="auto"/>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
          <w:p w14:paraId="6D8D86A3" w14:textId="77777777" w:rsidR="00DD7199" w:rsidRDefault="00DD7199" w:rsidP="00DD7199">
            <w:pPr>
              <w:rPr>
                <w:rFonts w:ascii="Arial" w:hAnsi="Arial" w:cs="Arial"/>
                <w:sz w:val="20"/>
                <w:szCs w:val="20"/>
              </w:rPr>
            </w:pPr>
          </w:p>
        </w:tc>
      </w:tr>
      <w:tr w:rsidR="00FF4EE2" w:rsidRPr="00D3396E" w14:paraId="26C0A05A" w14:textId="77777777" w:rsidTr="00D31266">
        <w:trPr>
          <w:trHeight w:val="20"/>
        </w:trPr>
        <w:tc>
          <w:tcPr>
            <w:tcW w:w="1073" w:type="dxa"/>
            <w:tcBorders>
              <w:top w:val="nil"/>
              <w:bottom w:val="single" w:sz="4" w:space="0" w:color="auto"/>
            </w:tcBorders>
            <w:shd w:val="clear" w:color="auto" w:fill="auto"/>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auto"/>
          </w:tcPr>
          <w:p w14:paraId="73A198A2" w14:textId="6F145C50" w:rsidR="00FF4EE2" w:rsidRDefault="00000000" w:rsidP="00FF4EE2">
            <w:hyperlink r:id="rId241" w:history="1">
              <w:r w:rsidR="00FF4EE2">
                <w:rPr>
                  <w:rStyle w:val="af2"/>
                </w:rPr>
                <w:t>2477</w:t>
              </w:r>
            </w:hyperlink>
          </w:p>
        </w:tc>
        <w:tc>
          <w:tcPr>
            <w:tcW w:w="4132" w:type="dxa"/>
            <w:tcBorders>
              <w:top w:val="single" w:sz="4" w:space="0" w:color="auto"/>
              <w:bottom w:val="single" w:sz="4" w:space="0" w:color="auto"/>
            </w:tcBorders>
            <w:shd w:val="clear" w:color="auto" w:fill="auto"/>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3E89F624" w14:textId="3F72594C" w:rsidR="00FF4EE2" w:rsidRDefault="00D31266" w:rsidP="00FF4EE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4DB4A8E8" w14:textId="77777777" w:rsidR="00FF4EE2" w:rsidRDefault="00FF4EE2" w:rsidP="00FF4EE2">
            <w:pPr>
              <w:rPr>
                <w:rFonts w:ascii="Arial" w:hAnsi="Arial" w:cs="Arial"/>
                <w:sz w:val="20"/>
                <w:szCs w:val="20"/>
              </w:rPr>
            </w:pPr>
          </w:p>
        </w:tc>
      </w:tr>
      <w:tr w:rsidR="00BC0D2A" w:rsidRPr="00D3396E" w14:paraId="08823F5F" w14:textId="77777777" w:rsidTr="003F346B">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E1792C">
        <w:trPr>
          <w:trHeight w:val="20"/>
        </w:trPr>
        <w:tc>
          <w:tcPr>
            <w:tcW w:w="1073" w:type="dxa"/>
            <w:tcBorders>
              <w:top w:val="nil"/>
              <w:bottom w:val="nil"/>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12E4FA7C" w14:textId="6A850F91" w:rsidR="00DD7199" w:rsidRDefault="00000000" w:rsidP="00DD7199">
            <w:hyperlink r:id="rId243" w:history="1">
              <w:r w:rsidR="00DD7199">
                <w:rPr>
                  <w:rStyle w:val="af2"/>
                </w:rPr>
                <w:t>2324</w:t>
              </w:r>
            </w:hyperlink>
          </w:p>
        </w:tc>
        <w:tc>
          <w:tcPr>
            <w:tcW w:w="4132" w:type="dxa"/>
            <w:tcBorders>
              <w:top w:val="single" w:sz="4" w:space="0" w:color="auto"/>
              <w:bottom w:val="single" w:sz="4" w:space="0" w:color="auto"/>
            </w:tcBorders>
            <w:shd w:val="clear" w:color="auto" w:fill="auto"/>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
          <w:p w14:paraId="6347343C" w14:textId="77777777" w:rsidR="00DD7199" w:rsidRDefault="00DD7199" w:rsidP="00DD7199">
            <w:pPr>
              <w:rPr>
                <w:rFonts w:ascii="Arial" w:hAnsi="Arial" w:cs="Arial"/>
                <w:sz w:val="20"/>
                <w:szCs w:val="20"/>
              </w:rPr>
            </w:pPr>
          </w:p>
        </w:tc>
      </w:tr>
      <w:tr w:rsidR="00FF4EE2" w:rsidRPr="00D3396E" w14:paraId="34E950EE" w14:textId="77777777" w:rsidTr="0070661A">
        <w:trPr>
          <w:trHeight w:val="20"/>
        </w:trPr>
        <w:tc>
          <w:tcPr>
            <w:tcW w:w="1073" w:type="dxa"/>
            <w:tcBorders>
              <w:top w:val="nil"/>
              <w:bottom w:val="nil"/>
            </w:tcBorders>
            <w:shd w:val="clear" w:color="auto" w:fill="auto"/>
          </w:tcPr>
          <w:p w14:paraId="761319B1" w14:textId="77777777" w:rsidR="00FF4EE2" w:rsidRDefault="00FF4EE2" w:rsidP="00FF4EE2">
            <w:pPr>
              <w:rPr>
                <w:rFonts w:ascii="Arial" w:eastAsia="Batang" w:hAnsi="Arial" w:cs="Arial"/>
                <w:b/>
                <w:lang w:eastAsia="ko-KR"/>
              </w:rPr>
            </w:pPr>
          </w:p>
        </w:tc>
        <w:tc>
          <w:tcPr>
            <w:tcW w:w="2550" w:type="dxa"/>
            <w:tcBorders>
              <w:top w:val="nil"/>
              <w:bottom w:val="nil"/>
            </w:tcBorders>
            <w:shd w:val="clear" w:color="auto" w:fill="FFFFFF"/>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auto"/>
          </w:tcPr>
          <w:p w14:paraId="4C467070" w14:textId="673D688D" w:rsidR="00FF4EE2" w:rsidRDefault="00000000" w:rsidP="00FF4EE2">
            <w:hyperlink r:id="rId244" w:history="1">
              <w:r w:rsidR="00FF4EE2">
                <w:rPr>
                  <w:rStyle w:val="af2"/>
                </w:rPr>
                <w:t>2478</w:t>
              </w:r>
            </w:hyperlink>
          </w:p>
        </w:tc>
        <w:tc>
          <w:tcPr>
            <w:tcW w:w="4132" w:type="dxa"/>
            <w:tcBorders>
              <w:top w:val="single" w:sz="4" w:space="0" w:color="auto"/>
              <w:bottom w:val="single" w:sz="4" w:space="0" w:color="auto"/>
            </w:tcBorders>
            <w:shd w:val="clear" w:color="auto" w:fill="auto"/>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3BCF20FA" w14:textId="0EF3A0FA" w:rsidR="00FF4EE2" w:rsidRDefault="00D31266" w:rsidP="00FF4EE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C4-242496</w:t>
            </w:r>
          </w:p>
        </w:tc>
        <w:tc>
          <w:tcPr>
            <w:tcW w:w="6368" w:type="dxa"/>
            <w:tcBorders>
              <w:top w:val="nil"/>
              <w:bottom w:val="nil"/>
            </w:tcBorders>
            <w:shd w:val="clear" w:color="auto" w:fill="auto"/>
          </w:tcPr>
          <w:p w14:paraId="1430F30F" w14:textId="77777777" w:rsidR="00FF4EE2" w:rsidRDefault="00FF4EE2" w:rsidP="00FF4EE2">
            <w:pPr>
              <w:rPr>
                <w:rFonts w:ascii="Arial" w:hAnsi="Arial" w:cs="Arial"/>
                <w:sz w:val="20"/>
                <w:szCs w:val="20"/>
              </w:rPr>
            </w:pPr>
          </w:p>
        </w:tc>
      </w:tr>
      <w:tr w:rsidR="00D31266" w:rsidRPr="00D3396E" w14:paraId="020B96D4" w14:textId="77777777" w:rsidTr="00DA0307">
        <w:trPr>
          <w:trHeight w:val="20"/>
        </w:trPr>
        <w:tc>
          <w:tcPr>
            <w:tcW w:w="1073" w:type="dxa"/>
            <w:tcBorders>
              <w:top w:val="nil"/>
              <w:bottom w:val="single" w:sz="4" w:space="0" w:color="auto"/>
            </w:tcBorders>
            <w:shd w:val="clear" w:color="auto" w:fill="auto"/>
          </w:tcPr>
          <w:p w14:paraId="1D6CFB7E" w14:textId="77777777" w:rsidR="00D31266" w:rsidRDefault="00D31266" w:rsidP="00D31266">
            <w:pPr>
              <w:rPr>
                <w:rFonts w:ascii="Arial" w:eastAsia="Batang" w:hAnsi="Arial" w:cs="Arial"/>
                <w:b/>
                <w:lang w:eastAsia="ko-KR"/>
              </w:rPr>
            </w:pPr>
          </w:p>
        </w:tc>
        <w:tc>
          <w:tcPr>
            <w:tcW w:w="2550" w:type="dxa"/>
            <w:tcBorders>
              <w:top w:val="nil"/>
              <w:bottom w:val="single" w:sz="4" w:space="0" w:color="auto"/>
            </w:tcBorders>
            <w:shd w:val="clear" w:color="auto" w:fill="FFFFFF"/>
          </w:tcPr>
          <w:p w14:paraId="78F8C2AC" w14:textId="77777777" w:rsidR="00D31266" w:rsidRDefault="00D31266" w:rsidP="00D31266">
            <w:pPr>
              <w:rPr>
                <w:rFonts w:ascii="Arial" w:hAnsi="Arial" w:cs="Arial"/>
                <w:b/>
                <w:lang w:val="en-US"/>
              </w:rPr>
            </w:pPr>
          </w:p>
        </w:tc>
        <w:tc>
          <w:tcPr>
            <w:tcW w:w="1192" w:type="dxa"/>
            <w:tcBorders>
              <w:top w:val="single" w:sz="4" w:space="0" w:color="auto"/>
              <w:bottom w:val="single" w:sz="4" w:space="0" w:color="auto"/>
            </w:tcBorders>
            <w:shd w:val="clear" w:color="auto" w:fill="auto"/>
          </w:tcPr>
          <w:p w14:paraId="7A513FA2" w14:textId="71C1AF10" w:rsidR="00D31266" w:rsidRDefault="00000000" w:rsidP="00D31266">
            <w:hyperlink r:id="rId245" w:history="1">
              <w:r w:rsidR="00D31266">
                <w:rPr>
                  <w:rStyle w:val="af2"/>
                </w:rPr>
                <w:t>2</w:t>
              </w:r>
              <w:r w:rsidR="00D31266">
                <w:rPr>
                  <w:rStyle w:val="af2"/>
                </w:rPr>
                <w:t>4</w:t>
              </w:r>
              <w:r w:rsidR="00D31266">
                <w:rPr>
                  <w:rStyle w:val="af2"/>
                </w:rPr>
                <w:t>9</w:t>
              </w:r>
              <w:r w:rsidR="00D31266">
                <w:rPr>
                  <w:rStyle w:val="af2"/>
                </w:rPr>
                <w:t>6</w:t>
              </w:r>
            </w:hyperlink>
          </w:p>
        </w:tc>
        <w:tc>
          <w:tcPr>
            <w:tcW w:w="4132" w:type="dxa"/>
            <w:tcBorders>
              <w:top w:val="single" w:sz="4" w:space="0" w:color="auto"/>
              <w:bottom w:val="single" w:sz="4" w:space="0" w:color="auto"/>
            </w:tcBorders>
            <w:shd w:val="clear" w:color="auto" w:fill="auto"/>
          </w:tcPr>
          <w:p w14:paraId="1A03337F" w14:textId="66D09E13" w:rsidR="00D31266" w:rsidRDefault="00D31266" w:rsidP="00D31266">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7DB5C8B" w14:textId="6C4D36A3" w:rsidR="00D31266" w:rsidRDefault="00D31266" w:rsidP="00D31266">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0579E5F7" w14:textId="3FB21833" w:rsidR="00D31266" w:rsidRDefault="00DA0307" w:rsidP="00D3126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561B024" w14:textId="2F29DCC7" w:rsidR="00D31266" w:rsidRPr="00D31266" w:rsidRDefault="00D31266" w:rsidP="00D3126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about hard spaces</w:t>
            </w:r>
          </w:p>
          <w:p w14:paraId="3077E150" w14:textId="6FAF4B3D" w:rsidR="00D31266" w:rsidRDefault="00D31266" w:rsidP="00D31266">
            <w:pPr>
              <w:rPr>
                <w:rFonts w:ascii="Arial" w:hAnsi="Arial" w:cs="Arial"/>
                <w:sz w:val="20"/>
                <w:szCs w:val="20"/>
              </w:rPr>
            </w:pPr>
            <w:r>
              <w:rPr>
                <w:rFonts w:ascii="Arial" w:hAnsi="Arial" w:cs="Arial"/>
                <w:sz w:val="20"/>
                <w:szCs w:val="20"/>
              </w:rPr>
              <w:t>WOP</w:t>
            </w: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3F346B">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F716E3">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auto"/>
          </w:tcPr>
          <w:p w14:paraId="301E28B9" w14:textId="541A58B3" w:rsidR="00E56C24" w:rsidRDefault="00000000" w:rsidP="00E56C24">
            <w:hyperlink r:id="rId247" w:history="1">
              <w:r w:rsidR="00E56C24">
                <w:rPr>
                  <w:rStyle w:val="af2"/>
                </w:rPr>
                <w:t>2335</w:t>
              </w:r>
            </w:hyperlink>
          </w:p>
        </w:tc>
        <w:tc>
          <w:tcPr>
            <w:tcW w:w="4132" w:type="dxa"/>
            <w:tcBorders>
              <w:top w:val="single" w:sz="4" w:space="0" w:color="auto"/>
              <w:bottom w:val="single" w:sz="4" w:space="0" w:color="auto"/>
            </w:tcBorders>
            <w:shd w:val="clear" w:color="auto" w:fill="auto"/>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auto"/>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E1792C">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49"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107BBC">
        <w:trPr>
          <w:trHeight w:val="20"/>
        </w:trPr>
        <w:tc>
          <w:tcPr>
            <w:tcW w:w="1073" w:type="dxa"/>
            <w:tcBorders>
              <w:top w:val="nil"/>
              <w:bottom w:val="nil"/>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39395CE7" w14:textId="5B93AB38" w:rsidR="00B77602" w:rsidRDefault="00000000" w:rsidP="00B77602">
            <w:hyperlink r:id="rId250" w:history="1">
              <w:r w:rsidR="00B77602">
                <w:rPr>
                  <w:rStyle w:val="af2"/>
                </w:rPr>
                <w:t>2336</w:t>
              </w:r>
            </w:hyperlink>
          </w:p>
        </w:tc>
        <w:tc>
          <w:tcPr>
            <w:tcW w:w="4132" w:type="dxa"/>
            <w:tcBorders>
              <w:top w:val="single" w:sz="4" w:space="0" w:color="auto"/>
              <w:bottom w:val="single" w:sz="4" w:space="0" w:color="auto"/>
            </w:tcBorders>
            <w:shd w:val="clear" w:color="auto" w:fill="auto"/>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auto"/>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45F2BAC" w14:textId="29D9BB78" w:rsidR="00B77602" w:rsidRDefault="0060004E" w:rsidP="00B77602">
            <w:pPr>
              <w:rPr>
                <w:rFonts w:ascii="Arial" w:hAnsi="Arial" w:cs="Arial"/>
                <w:sz w:val="20"/>
                <w:szCs w:val="20"/>
                <w:lang w:val="en-US"/>
              </w:rPr>
            </w:pPr>
            <w:r>
              <w:rPr>
                <w:rFonts w:ascii="Arial" w:hAnsi="Arial" w:cs="Arial"/>
                <w:sz w:val="20"/>
                <w:szCs w:val="20"/>
                <w:lang w:val="en-US"/>
              </w:rPr>
              <w:t>Revised to C4-242389</w:t>
            </w:r>
          </w:p>
        </w:tc>
        <w:tc>
          <w:tcPr>
            <w:tcW w:w="6368" w:type="dxa"/>
            <w:tcBorders>
              <w:top w:val="nil"/>
              <w:bottom w:val="nil"/>
            </w:tcBorders>
            <w:shd w:val="clear" w:color="auto" w:fill="auto"/>
          </w:tcPr>
          <w:p w14:paraId="321B591A" w14:textId="77777777" w:rsidR="00B77602" w:rsidRDefault="00B77602" w:rsidP="00B77602">
            <w:pPr>
              <w:rPr>
                <w:rFonts w:ascii="Arial" w:hAnsi="Arial" w:cs="Arial"/>
                <w:sz w:val="20"/>
                <w:szCs w:val="20"/>
              </w:rPr>
            </w:pPr>
          </w:p>
        </w:tc>
      </w:tr>
      <w:tr w:rsidR="0060004E" w:rsidRPr="00D3396E" w14:paraId="45336FBE" w14:textId="77777777" w:rsidTr="00177627">
        <w:trPr>
          <w:trHeight w:val="20"/>
        </w:trPr>
        <w:tc>
          <w:tcPr>
            <w:tcW w:w="1073" w:type="dxa"/>
            <w:tcBorders>
              <w:top w:val="nil"/>
              <w:bottom w:val="nil"/>
            </w:tcBorders>
            <w:shd w:val="clear" w:color="auto" w:fill="auto"/>
          </w:tcPr>
          <w:p w14:paraId="2ED46F34" w14:textId="77777777" w:rsidR="0060004E" w:rsidRDefault="0060004E" w:rsidP="0060004E">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6BADBB5" w14:textId="77777777" w:rsidR="0060004E" w:rsidRDefault="0060004E" w:rsidP="0060004E">
            <w:pPr>
              <w:rPr>
                <w:rFonts w:ascii="Arial" w:hAnsi="Arial" w:cs="Arial"/>
                <w:b/>
                <w:lang w:val="en-US"/>
              </w:rPr>
            </w:pPr>
          </w:p>
        </w:tc>
        <w:tc>
          <w:tcPr>
            <w:tcW w:w="1192" w:type="dxa"/>
            <w:tcBorders>
              <w:top w:val="single" w:sz="4" w:space="0" w:color="auto"/>
              <w:bottom w:val="single" w:sz="4" w:space="0" w:color="auto"/>
            </w:tcBorders>
            <w:shd w:val="clear" w:color="auto" w:fill="auto"/>
          </w:tcPr>
          <w:p w14:paraId="698B82F9" w14:textId="5D047E3E" w:rsidR="0060004E" w:rsidRDefault="00000000" w:rsidP="0060004E">
            <w:hyperlink r:id="rId251" w:history="1">
              <w:r w:rsidR="0060004E">
                <w:rPr>
                  <w:rStyle w:val="af2"/>
                </w:rPr>
                <w:t>23</w:t>
              </w:r>
              <w:r w:rsidR="0060004E">
                <w:rPr>
                  <w:rStyle w:val="af2"/>
                </w:rPr>
                <w:t>8</w:t>
              </w:r>
              <w:r w:rsidR="0060004E">
                <w:rPr>
                  <w:rStyle w:val="af2"/>
                </w:rPr>
                <w:t>9</w:t>
              </w:r>
            </w:hyperlink>
          </w:p>
        </w:tc>
        <w:tc>
          <w:tcPr>
            <w:tcW w:w="4132" w:type="dxa"/>
            <w:tcBorders>
              <w:top w:val="single" w:sz="4" w:space="0" w:color="auto"/>
              <w:bottom w:val="single" w:sz="4" w:space="0" w:color="auto"/>
            </w:tcBorders>
            <w:shd w:val="clear" w:color="auto" w:fill="auto"/>
          </w:tcPr>
          <w:p w14:paraId="282C6A98" w14:textId="3805C686" w:rsidR="0060004E" w:rsidRDefault="0060004E" w:rsidP="0060004E">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auto"/>
          </w:tcPr>
          <w:p w14:paraId="4B01FE6B" w14:textId="509DE4FC" w:rsidR="0060004E" w:rsidRDefault="0060004E" w:rsidP="0060004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68A275D" w14:textId="19102962" w:rsidR="0060004E" w:rsidRPr="00DA0307" w:rsidRDefault="00177627" w:rsidP="0060004E">
            <w:pPr>
              <w:rPr>
                <w:rFonts w:ascii="Arial" w:eastAsia="ＭＳ 明朝" w:hAnsi="Arial" w:cs="Arial" w:hint="eastAsia"/>
                <w:sz w:val="20"/>
                <w:szCs w:val="20"/>
                <w:lang w:val="en-US" w:eastAsia="ja-JP"/>
              </w:rPr>
            </w:pPr>
            <w:r>
              <w:rPr>
                <w:rFonts w:ascii="Arial" w:eastAsia="ＭＳ 明朝" w:hAnsi="Arial" w:cs="Arial"/>
                <w:sz w:val="20"/>
                <w:szCs w:val="20"/>
                <w:lang w:val="en-US" w:eastAsia="ja-JP"/>
              </w:rPr>
              <w:t>Revised to C4-242479</w:t>
            </w:r>
          </w:p>
        </w:tc>
        <w:tc>
          <w:tcPr>
            <w:tcW w:w="6368" w:type="dxa"/>
            <w:tcBorders>
              <w:top w:val="nil"/>
              <w:bottom w:val="nil"/>
            </w:tcBorders>
            <w:shd w:val="clear" w:color="auto" w:fill="auto"/>
          </w:tcPr>
          <w:p w14:paraId="1D14E21F" w14:textId="232C66EE" w:rsidR="0060004E" w:rsidRPr="00DA0307" w:rsidRDefault="00DA0307" w:rsidP="0060004E">
            <w:pPr>
              <w:rPr>
                <w:rFonts w:ascii="Arial" w:eastAsia="ＭＳ 明朝" w:hAnsi="Arial" w:cs="Arial" w:hint="eastAsia"/>
                <w:sz w:val="20"/>
                <w:szCs w:val="20"/>
                <w:lang w:eastAsia="ja-JP"/>
              </w:rPr>
            </w:pPr>
            <w:r>
              <w:rPr>
                <w:rFonts w:ascii="Arial" w:eastAsia="ＭＳ 明朝" w:hAnsi="Arial" w:cs="Arial"/>
                <w:sz w:val="20"/>
                <w:szCs w:val="20"/>
                <w:lang w:eastAsia="ja-JP"/>
              </w:rPr>
              <w:t>R</w:t>
            </w:r>
            <w:r>
              <w:rPr>
                <w:rFonts w:ascii="Arial" w:eastAsia="ＭＳ 明朝" w:hAnsi="Arial" w:cs="Arial" w:hint="eastAsia"/>
                <w:sz w:val="20"/>
                <w:szCs w:val="20"/>
                <w:lang w:eastAsia="ja-JP"/>
              </w:rPr>
              <w:t>equest to keep it open for related to the discussion in CT3</w:t>
            </w:r>
          </w:p>
        </w:tc>
      </w:tr>
      <w:tr w:rsidR="00177627" w:rsidRPr="00D3396E" w14:paraId="3C7F1862" w14:textId="77777777" w:rsidTr="00DF293A">
        <w:trPr>
          <w:trHeight w:val="20"/>
        </w:trPr>
        <w:tc>
          <w:tcPr>
            <w:tcW w:w="1073" w:type="dxa"/>
            <w:tcBorders>
              <w:top w:val="nil"/>
              <w:bottom w:val="single" w:sz="4" w:space="0" w:color="auto"/>
            </w:tcBorders>
            <w:shd w:val="clear" w:color="auto" w:fill="auto"/>
          </w:tcPr>
          <w:p w14:paraId="6B04C6CA" w14:textId="77777777" w:rsidR="00177627" w:rsidRDefault="00177627" w:rsidP="0017762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14B25CD" w14:textId="77777777" w:rsidR="00177627" w:rsidRDefault="00177627" w:rsidP="00177627">
            <w:pPr>
              <w:rPr>
                <w:rFonts w:ascii="Arial" w:hAnsi="Arial" w:cs="Arial"/>
                <w:b/>
                <w:lang w:val="en-US"/>
              </w:rPr>
            </w:pPr>
          </w:p>
        </w:tc>
        <w:tc>
          <w:tcPr>
            <w:tcW w:w="1192" w:type="dxa"/>
            <w:tcBorders>
              <w:top w:val="single" w:sz="4" w:space="0" w:color="auto"/>
              <w:bottom w:val="single" w:sz="4" w:space="0" w:color="auto"/>
            </w:tcBorders>
            <w:shd w:val="clear" w:color="auto" w:fill="auto"/>
          </w:tcPr>
          <w:p w14:paraId="2AF5EB09" w14:textId="4A2455C9" w:rsidR="00177627" w:rsidRDefault="00177627" w:rsidP="00177627">
            <w:hyperlink r:id="rId252" w:history="1">
              <w:r>
                <w:rPr>
                  <w:rStyle w:val="af2"/>
                </w:rPr>
                <w:t>2</w:t>
              </w:r>
              <w:r>
                <w:rPr>
                  <w:rStyle w:val="af2"/>
                </w:rPr>
                <w:t>4</w:t>
              </w:r>
              <w:r>
                <w:rPr>
                  <w:rStyle w:val="af2"/>
                </w:rPr>
                <w:t>7</w:t>
              </w:r>
              <w:r>
                <w:rPr>
                  <w:rStyle w:val="af2"/>
                </w:rPr>
                <w:t>9</w:t>
              </w:r>
            </w:hyperlink>
          </w:p>
        </w:tc>
        <w:tc>
          <w:tcPr>
            <w:tcW w:w="4132" w:type="dxa"/>
            <w:tcBorders>
              <w:top w:val="single" w:sz="4" w:space="0" w:color="auto"/>
              <w:bottom w:val="single" w:sz="4" w:space="0" w:color="auto"/>
            </w:tcBorders>
            <w:shd w:val="clear" w:color="auto" w:fill="auto"/>
          </w:tcPr>
          <w:p w14:paraId="37468FA3" w14:textId="3C47531E" w:rsidR="00177627" w:rsidRDefault="00177627" w:rsidP="0017762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auto"/>
          </w:tcPr>
          <w:p w14:paraId="2901321D" w14:textId="174C89EE" w:rsidR="00177627" w:rsidRDefault="00177627" w:rsidP="0017762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DEC4A78" w14:textId="0F66288A" w:rsidR="00177627" w:rsidRDefault="00DF293A" w:rsidP="00177627">
            <w:pPr>
              <w:rPr>
                <w:rFonts w:ascii="Arial" w:eastAsia="ＭＳ 明朝" w:hAnsi="Arial" w:cs="Arial"/>
                <w:sz w:val="20"/>
                <w:szCs w:val="20"/>
                <w:lang w:val="en-US" w:eastAsia="ja-JP"/>
              </w:rPr>
            </w:pPr>
            <w:r>
              <w:rPr>
                <w:rFonts w:ascii="Arial" w:eastAsia="ＭＳ 明朝" w:hAnsi="Arial" w:cs="Arial"/>
                <w:sz w:val="20"/>
                <w:szCs w:val="20"/>
                <w:lang w:val="en-US" w:eastAsia="ja-JP"/>
              </w:rPr>
              <w:t>Postponed</w:t>
            </w:r>
          </w:p>
        </w:tc>
        <w:tc>
          <w:tcPr>
            <w:tcW w:w="6368" w:type="dxa"/>
            <w:tcBorders>
              <w:top w:val="nil"/>
              <w:bottom w:val="single" w:sz="4" w:space="0" w:color="auto"/>
            </w:tcBorders>
            <w:shd w:val="clear" w:color="auto" w:fill="auto"/>
          </w:tcPr>
          <w:p w14:paraId="4D3DF17A" w14:textId="77777777" w:rsidR="00177627" w:rsidRDefault="00177627" w:rsidP="00177627">
            <w:pPr>
              <w:rPr>
                <w:rFonts w:ascii="Arial" w:eastAsia="ＭＳ 明朝" w:hAnsi="Arial" w:cs="Arial"/>
                <w:sz w:val="20"/>
                <w:szCs w:val="20"/>
                <w:lang w:eastAsia="ja-JP"/>
              </w:rPr>
            </w:pPr>
          </w:p>
          <w:p w14:paraId="5CF19F74" w14:textId="6EFBCEEB" w:rsidR="00177627" w:rsidRDefault="00177627" w:rsidP="00177627">
            <w:pPr>
              <w:rPr>
                <w:rFonts w:ascii="Arial" w:eastAsia="ＭＳ 明朝" w:hAnsi="Arial" w:cs="Arial"/>
                <w:sz w:val="20"/>
                <w:szCs w:val="20"/>
                <w:lang w:eastAsia="ja-JP"/>
              </w:rPr>
            </w:pPr>
          </w:p>
        </w:tc>
      </w:tr>
      <w:tr w:rsidR="00BC0D2A" w:rsidRPr="00D3396E" w14:paraId="7DA5EA07" w14:textId="77777777" w:rsidTr="00177627">
        <w:trPr>
          <w:trHeight w:val="20"/>
        </w:trPr>
        <w:tc>
          <w:tcPr>
            <w:tcW w:w="1073" w:type="dxa"/>
            <w:tcBorders>
              <w:top w:val="single" w:sz="4" w:space="0" w:color="auto"/>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top w:val="single" w:sz="4" w:space="0" w:color="auto"/>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53" w:history="1">
              <w:r w:rsidR="00BC0D2A">
                <w:rPr>
                  <w:rStyle w:val="af2"/>
                  <w:rFonts w:ascii="Arial" w:hAnsi="Arial" w:cs="Arial"/>
                  <w:sz w:val="20"/>
                  <w:szCs w:val="20"/>
                  <w:lang w:val="en-US"/>
                </w:rPr>
                <w:t>2255</w:t>
              </w:r>
            </w:hyperlink>
          </w:p>
        </w:tc>
        <w:tc>
          <w:tcPr>
            <w:tcW w:w="4132" w:type="dxa"/>
            <w:tcBorders>
              <w:top w:val="single" w:sz="4" w:space="0" w:color="auto"/>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top w:val="single" w:sz="4" w:space="0" w:color="auto"/>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54"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EF09A2">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55"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3F346B">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56"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70661A">
        <w:trPr>
          <w:trHeight w:val="20"/>
        </w:trPr>
        <w:tc>
          <w:tcPr>
            <w:tcW w:w="1073" w:type="dxa"/>
            <w:tcBorders>
              <w:top w:val="nil"/>
              <w:bottom w:val="nil"/>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auto"/>
          </w:tcPr>
          <w:p w14:paraId="1CB30DB9" w14:textId="3D33E7EA" w:rsidR="00687034" w:rsidRDefault="00000000" w:rsidP="00687034">
            <w:hyperlink r:id="rId257" w:history="1">
              <w:r w:rsidR="00687034">
                <w:rPr>
                  <w:rStyle w:val="af2"/>
                </w:rPr>
                <w:t>2410</w:t>
              </w:r>
            </w:hyperlink>
          </w:p>
        </w:tc>
        <w:tc>
          <w:tcPr>
            <w:tcW w:w="4132" w:type="dxa"/>
            <w:tcBorders>
              <w:top w:val="single" w:sz="4" w:space="0" w:color="auto"/>
              <w:bottom w:val="single" w:sz="4" w:space="0" w:color="auto"/>
            </w:tcBorders>
            <w:shd w:val="clear" w:color="auto" w:fill="auto"/>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auto"/>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59359A" w14:textId="2150E736" w:rsidR="00687034" w:rsidRDefault="00EF09A2" w:rsidP="00687034">
            <w:pPr>
              <w:rPr>
                <w:rFonts w:ascii="Arial" w:hAnsi="Arial" w:cs="Arial"/>
                <w:sz w:val="20"/>
                <w:szCs w:val="20"/>
                <w:lang w:val="en-US"/>
              </w:rPr>
            </w:pPr>
            <w:r>
              <w:rPr>
                <w:rFonts w:ascii="Arial" w:hAnsi="Arial" w:cs="Arial"/>
                <w:sz w:val="20"/>
                <w:szCs w:val="20"/>
                <w:lang w:val="en-US"/>
              </w:rPr>
              <w:t>Revised to C4-242497</w:t>
            </w:r>
          </w:p>
        </w:tc>
        <w:tc>
          <w:tcPr>
            <w:tcW w:w="6368" w:type="dxa"/>
            <w:tcBorders>
              <w:top w:val="nil"/>
              <w:bottom w:val="nil"/>
            </w:tcBorders>
            <w:shd w:val="clear" w:color="auto" w:fill="auto"/>
          </w:tcPr>
          <w:p w14:paraId="1E6A3B73" w14:textId="77777777" w:rsidR="00687034" w:rsidRDefault="00687034" w:rsidP="00687034">
            <w:pPr>
              <w:rPr>
                <w:rFonts w:ascii="Arial" w:hAnsi="Arial" w:cs="Arial"/>
                <w:sz w:val="20"/>
                <w:szCs w:val="20"/>
              </w:rPr>
            </w:pPr>
          </w:p>
        </w:tc>
      </w:tr>
      <w:tr w:rsidR="00EF09A2" w:rsidRPr="00680537" w14:paraId="5D281822" w14:textId="77777777" w:rsidTr="00177627">
        <w:trPr>
          <w:trHeight w:val="20"/>
        </w:trPr>
        <w:tc>
          <w:tcPr>
            <w:tcW w:w="1073" w:type="dxa"/>
            <w:tcBorders>
              <w:top w:val="nil"/>
              <w:bottom w:val="single" w:sz="4" w:space="0" w:color="auto"/>
            </w:tcBorders>
            <w:shd w:val="clear" w:color="auto" w:fill="auto"/>
          </w:tcPr>
          <w:p w14:paraId="55D12EB2" w14:textId="77777777" w:rsidR="00EF09A2" w:rsidRDefault="00EF09A2" w:rsidP="00EF09A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4F93815" w14:textId="77777777" w:rsidR="00EF09A2" w:rsidRDefault="00EF09A2" w:rsidP="00EF09A2">
            <w:pPr>
              <w:rPr>
                <w:rFonts w:ascii="Arial" w:hAnsi="Arial" w:cs="Arial"/>
                <w:b/>
                <w:lang w:val="en-US"/>
              </w:rPr>
            </w:pPr>
          </w:p>
        </w:tc>
        <w:tc>
          <w:tcPr>
            <w:tcW w:w="1192" w:type="dxa"/>
            <w:tcBorders>
              <w:top w:val="single" w:sz="4" w:space="0" w:color="auto"/>
              <w:bottom w:val="single" w:sz="4" w:space="0" w:color="auto"/>
            </w:tcBorders>
            <w:shd w:val="clear" w:color="auto" w:fill="auto"/>
          </w:tcPr>
          <w:p w14:paraId="77E95A2A" w14:textId="18F5E00B" w:rsidR="00EF09A2" w:rsidRDefault="00000000" w:rsidP="00EF09A2">
            <w:hyperlink r:id="rId258" w:history="1">
              <w:r w:rsidR="00EF09A2">
                <w:rPr>
                  <w:rStyle w:val="af2"/>
                </w:rPr>
                <w:t>24</w:t>
              </w:r>
              <w:r w:rsidR="00EF09A2">
                <w:rPr>
                  <w:rStyle w:val="af2"/>
                </w:rPr>
                <w:t>9</w:t>
              </w:r>
              <w:r w:rsidR="00EF09A2">
                <w:rPr>
                  <w:rStyle w:val="af2"/>
                </w:rPr>
                <w:t>7</w:t>
              </w:r>
            </w:hyperlink>
          </w:p>
        </w:tc>
        <w:tc>
          <w:tcPr>
            <w:tcW w:w="4132" w:type="dxa"/>
            <w:tcBorders>
              <w:top w:val="single" w:sz="4" w:space="0" w:color="auto"/>
              <w:bottom w:val="single" w:sz="4" w:space="0" w:color="auto"/>
            </w:tcBorders>
            <w:shd w:val="clear" w:color="auto" w:fill="auto"/>
          </w:tcPr>
          <w:p w14:paraId="4E34E39C" w14:textId="088AE825" w:rsidR="00EF09A2" w:rsidRDefault="00EF09A2" w:rsidP="00EF09A2">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auto"/>
          </w:tcPr>
          <w:p w14:paraId="5E0CB64E" w14:textId="53F892E8" w:rsidR="00EF09A2" w:rsidRDefault="00EF09A2" w:rsidP="00EF09A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8BAB7FD" w14:textId="421A9F4B" w:rsidR="00EF09A2" w:rsidRDefault="00177627" w:rsidP="00EF09A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DED0A83" w14:textId="77777777" w:rsidR="00EF09A2" w:rsidRDefault="00EF09A2" w:rsidP="00EF09A2">
            <w:pPr>
              <w:rPr>
                <w:rFonts w:ascii="Arial" w:hAnsi="Arial" w:cs="Arial"/>
                <w:sz w:val="20"/>
                <w:szCs w:val="20"/>
              </w:rPr>
            </w:pPr>
          </w:p>
          <w:p w14:paraId="1E311CBC" w14:textId="09B94538" w:rsidR="00EF09A2" w:rsidRDefault="00EF09A2" w:rsidP="00EF09A2">
            <w:pPr>
              <w:rPr>
                <w:rFonts w:ascii="Arial" w:hAnsi="Arial" w:cs="Arial"/>
                <w:sz w:val="20"/>
                <w:szCs w:val="20"/>
              </w:rPr>
            </w:pPr>
            <w:r>
              <w:rPr>
                <w:rFonts w:ascii="Arial" w:hAnsi="Arial" w:cs="Arial"/>
                <w:sz w:val="20"/>
                <w:szCs w:val="20"/>
              </w:rPr>
              <w:t>WOP</w:t>
            </w:r>
          </w:p>
        </w:tc>
      </w:tr>
      <w:tr w:rsidR="00BC0D2A" w:rsidRPr="00680537" w14:paraId="3F0E9F25" w14:textId="77777777" w:rsidTr="003F346B">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B3450B">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auto"/>
          </w:tcPr>
          <w:p w14:paraId="2CE8C9A3" w14:textId="77E175F0" w:rsidR="00141C3E" w:rsidRDefault="00000000" w:rsidP="00141C3E">
            <w:hyperlink r:id="rId260" w:history="1">
              <w:r w:rsidR="00141C3E">
                <w:rPr>
                  <w:rStyle w:val="af2"/>
                </w:rPr>
                <w:t>2411</w:t>
              </w:r>
            </w:hyperlink>
          </w:p>
        </w:tc>
        <w:tc>
          <w:tcPr>
            <w:tcW w:w="4132" w:type="dxa"/>
            <w:tcBorders>
              <w:top w:val="single" w:sz="4" w:space="0" w:color="auto"/>
              <w:bottom w:val="single" w:sz="4" w:space="0" w:color="auto"/>
            </w:tcBorders>
            <w:shd w:val="clear" w:color="auto" w:fill="auto"/>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auto"/>
          </w:tcPr>
          <w:p w14:paraId="126633C4" w14:textId="42281B38" w:rsidR="00141C3E" w:rsidRDefault="00141C3E" w:rsidP="00141C3E">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5DCA810" w14:textId="7DFF92CC" w:rsidR="00141C3E" w:rsidRDefault="00B3450B" w:rsidP="00141C3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28610E" w14:textId="77777777" w:rsidR="00141C3E" w:rsidRDefault="00141C3E" w:rsidP="00141C3E">
            <w:pPr>
              <w:rPr>
                <w:rFonts w:ascii="Arial" w:hAnsi="Arial" w:cs="Arial"/>
                <w:sz w:val="20"/>
                <w:szCs w:val="20"/>
              </w:rPr>
            </w:pPr>
          </w:p>
        </w:tc>
      </w:tr>
      <w:tr w:rsidR="00BC0D2A" w:rsidRPr="00680537" w14:paraId="0708E786" w14:textId="77777777" w:rsidTr="003F346B">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61"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B3450B">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auto"/>
          </w:tcPr>
          <w:p w14:paraId="1CA238DB" w14:textId="6CDA98F7" w:rsidR="00ED2730" w:rsidRDefault="00000000" w:rsidP="00ED2730">
            <w:hyperlink r:id="rId262" w:history="1">
              <w:r w:rsidR="00ED2730">
                <w:rPr>
                  <w:rStyle w:val="af2"/>
                </w:rPr>
                <w:t>2412</w:t>
              </w:r>
            </w:hyperlink>
          </w:p>
        </w:tc>
        <w:tc>
          <w:tcPr>
            <w:tcW w:w="4132" w:type="dxa"/>
            <w:tcBorders>
              <w:top w:val="single" w:sz="4" w:space="0" w:color="auto"/>
              <w:bottom w:val="single" w:sz="4" w:space="0" w:color="auto"/>
            </w:tcBorders>
            <w:shd w:val="clear" w:color="auto" w:fill="auto"/>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auto"/>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F4AFCAC" w14:textId="50AF932B" w:rsidR="00ED2730" w:rsidRDefault="00B3450B" w:rsidP="00ED273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3F346B">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63"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B3450B">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auto"/>
          </w:tcPr>
          <w:p w14:paraId="5764D091" w14:textId="655C0620" w:rsidR="008D2EB7" w:rsidRDefault="00000000" w:rsidP="008D2EB7">
            <w:hyperlink r:id="rId264" w:history="1">
              <w:r w:rsidR="008D2EB7">
                <w:rPr>
                  <w:rStyle w:val="af2"/>
                </w:rPr>
                <w:t>2413</w:t>
              </w:r>
            </w:hyperlink>
          </w:p>
        </w:tc>
        <w:tc>
          <w:tcPr>
            <w:tcW w:w="4132" w:type="dxa"/>
            <w:tcBorders>
              <w:top w:val="single" w:sz="4" w:space="0" w:color="auto"/>
              <w:bottom w:val="single" w:sz="4" w:space="0" w:color="auto"/>
            </w:tcBorders>
            <w:shd w:val="clear" w:color="auto" w:fill="auto"/>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auto"/>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5F2D9B" w14:textId="7AADCA95" w:rsidR="008D2EB7" w:rsidRDefault="00B3450B" w:rsidP="008D2EB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65"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66"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F346B">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67"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3450B">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auto"/>
          </w:tcPr>
          <w:p w14:paraId="7C4243BD" w14:textId="10C911C7" w:rsidR="00353129" w:rsidRDefault="00000000" w:rsidP="00353129">
            <w:hyperlink r:id="rId268" w:history="1">
              <w:r w:rsidR="00353129">
                <w:rPr>
                  <w:rStyle w:val="af2"/>
                </w:rPr>
                <w:t>2414</w:t>
              </w:r>
            </w:hyperlink>
          </w:p>
        </w:tc>
        <w:tc>
          <w:tcPr>
            <w:tcW w:w="4132" w:type="dxa"/>
            <w:tcBorders>
              <w:top w:val="single" w:sz="4" w:space="0" w:color="auto"/>
              <w:bottom w:val="single" w:sz="4" w:space="0" w:color="auto"/>
            </w:tcBorders>
            <w:shd w:val="clear" w:color="auto" w:fill="auto"/>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091D4E5E" w14:textId="7841C0E5" w:rsidR="00353129" w:rsidRDefault="00B3450B" w:rsidP="0035312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541330" w14:textId="77777777" w:rsidR="00353129" w:rsidRDefault="00353129" w:rsidP="00353129">
            <w:pPr>
              <w:rPr>
                <w:rFonts w:ascii="Arial" w:hAnsi="Arial" w:cs="Arial"/>
                <w:sz w:val="20"/>
                <w:szCs w:val="20"/>
              </w:rPr>
            </w:pPr>
          </w:p>
        </w:tc>
      </w:tr>
      <w:tr w:rsidR="00BC0D2A" w:rsidRPr="00680537" w14:paraId="34F10669" w14:textId="77777777" w:rsidTr="003F346B">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69"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lastRenderedPageBreak/>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B3450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auto"/>
          </w:tcPr>
          <w:p w14:paraId="356C88F8" w14:textId="55727CC1" w:rsidR="00B90957" w:rsidRDefault="00000000" w:rsidP="00B90957">
            <w:hyperlink r:id="rId270" w:history="1">
              <w:r w:rsidR="00B90957">
                <w:rPr>
                  <w:rStyle w:val="af2"/>
                </w:rPr>
                <w:t>2415</w:t>
              </w:r>
            </w:hyperlink>
          </w:p>
        </w:tc>
        <w:tc>
          <w:tcPr>
            <w:tcW w:w="4132" w:type="dxa"/>
            <w:tcBorders>
              <w:top w:val="single" w:sz="4" w:space="0" w:color="auto"/>
              <w:bottom w:val="single" w:sz="4" w:space="0" w:color="auto"/>
            </w:tcBorders>
            <w:shd w:val="clear" w:color="auto" w:fill="auto"/>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auto"/>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250E15D9" w14:textId="0D91FA52" w:rsidR="00B90957" w:rsidRDefault="00B3450B" w:rsidP="00B909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868F7E1" w14:textId="77777777" w:rsidR="00B90957" w:rsidRDefault="00B90957" w:rsidP="00B90957">
            <w:pPr>
              <w:rPr>
                <w:rFonts w:ascii="Arial" w:hAnsi="Arial" w:cs="Arial"/>
                <w:sz w:val="20"/>
                <w:szCs w:val="20"/>
              </w:rPr>
            </w:pPr>
          </w:p>
        </w:tc>
      </w:tr>
      <w:tr w:rsidR="00BC0D2A" w:rsidRPr="00680537" w14:paraId="14EC2575" w14:textId="77777777" w:rsidTr="003F346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71"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3450B">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auto"/>
          </w:tcPr>
          <w:p w14:paraId="2CB9ABF8" w14:textId="3477C15E" w:rsidR="0012267B" w:rsidRDefault="00000000" w:rsidP="0012267B">
            <w:hyperlink r:id="rId272" w:history="1">
              <w:r w:rsidR="0012267B">
                <w:rPr>
                  <w:rStyle w:val="af2"/>
                </w:rPr>
                <w:t>2416</w:t>
              </w:r>
            </w:hyperlink>
          </w:p>
        </w:tc>
        <w:tc>
          <w:tcPr>
            <w:tcW w:w="4132" w:type="dxa"/>
            <w:tcBorders>
              <w:top w:val="single" w:sz="4" w:space="0" w:color="auto"/>
              <w:bottom w:val="single" w:sz="4" w:space="0" w:color="auto"/>
            </w:tcBorders>
            <w:shd w:val="clear" w:color="auto" w:fill="auto"/>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auto"/>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auto"/>
          </w:tcPr>
          <w:p w14:paraId="72D1EFF2" w14:textId="343CC946" w:rsidR="0012267B" w:rsidRDefault="00B3450B" w:rsidP="0012267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EF1397" w14:textId="77777777" w:rsidR="0012267B" w:rsidRDefault="0012267B" w:rsidP="0012267B">
            <w:pPr>
              <w:rPr>
                <w:rFonts w:ascii="Arial" w:hAnsi="Arial" w:cs="Arial"/>
                <w:sz w:val="20"/>
                <w:szCs w:val="20"/>
              </w:rPr>
            </w:pPr>
          </w:p>
        </w:tc>
      </w:tr>
      <w:tr w:rsidR="00BC0D2A" w:rsidRPr="00680537" w14:paraId="777A1404" w14:textId="77777777" w:rsidTr="002A25D7">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73"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40536603" w:rsidR="00BC0D2A" w:rsidRPr="00B3450B"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B3450B" w:rsidRPr="00B3450B">
              <w:rPr>
                <w:rFonts w:ascii="Arial" w:eastAsiaTheme="minorEastAsia" w:hAnsi="Arial" w:cs="Arial" w:hint="eastAsia"/>
                <w:color w:val="FF0000"/>
                <w:sz w:val="20"/>
                <w:szCs w:val="20"/>
                <w:lang w:eastAsia="zh-CN"/>
              </w:rPr>
              <w:t>F</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214774">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54500309" w14:textId="2FA73BDF" w:rsidR="00B77602" w:rsidRDefault="00000000" w:rsidP="00B77602">
            <w:hyperlink r:id="rId274" w:history="1">
              <w:r w:rsidR="00B77602">
                <w:rPr>
                  <w:rStyle w:val="af2"/>
                </w:rPr>
                <w:t>2418</w:t>
              </w:r>
            </w:hyperlink>
          </w:p>
        </w:tc>
        <w:tc>
          <w:tcPr>
            <w:tcW w:w="4132" w:type="dxa"/>
            <w:tcBorders>
              <w:top w:val="single" w:sz="4" w:space="0" w:color="auto"/>
              <w:bottom w:val="single" w:sz="4" w:space="0" w:color="auto"/>
            </w:tcBorders>
            <w:shd w:val="clear" w:color="auto" w:fill="auto"/>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auto"/>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4EC4CDF" w14:textId="7B68DBF4"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4DC20F" w14:textId="77777777" w:rsidR="00B77602" w:rsidRDefault="00B77602" w:rsidP="00B77602">
            <w:pPr>
              <w:rPr>
                <w:rFonts w:ascii="Arial" w:hAnsi="Arial" w:cs="Arial"/>
                <w:sz w:val="20"/>
                <w:szCs w:val="20"/>
              </w:rPr>
            </w:pPr>
          </w:p>
        </w:tc>
      </w:tr>
      <w:tr w:rsidR="00BC0D2A" w:rsidRPr="00680537" w14:paraId="06842E04" w14:textId="77777777" w:rsidTr="002A25D7">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75"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214774">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3025951E" w14:textId="04938B89" w:rsidR="00B77602" w:rsidRDefault="00000000" w:rsidP="00B77602">
            <w:hyperlink r:id="rId276" w:history="1">
              <w:r w:rsidR="00B77602">
                <w:rPr>
                  <w:rStyle w:val="af2"/>
                </w:rPr>
                <w:t>2417</w:t>
              </w:r>
            </w:hyperlink>
          </w:p>
        </w:tc>
        <w:tc>
          <w:tcPr>
            <w:tcW w:w="4132" w:type="dxa"/>
            <w:tcBorders>
              <w:top w:val="single" w:sz="4" w:space="0" w:color="auto"/>
              <w:bottom w:val="single" w:sz="4" w:space="0" w:color="auto"/>
            </w:tcBorders>
            <w:shd w:val="clear" w:color="auto" w:fill="auto"/>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auto"/>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8E82DA4" w14:textId="00CB1AFA"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E2BA23A" w14:textId="77777777" w:rsidR="00B77602" w:rsidRDefault="00B77602" w:rsidP="00B77602">
            <w:pPr>
              <w:rPr>
                <w:rFonts w:ascii="Arial" w:hAnsi="Arial" w:cs="Arial"/>
                <w:sz w:val="20"/>
                <w:szCs w:val="20"/>
              </w:rPr>
            </w:pPr>
          </w:p>
        </w:tc>
      </w:tr>
      <w:tr w:rsidR="00BC0D2A" w:rsidRPr="00680537" w14:paraId="02927CDB" w14:textId="77777777" w:rsidTr="003F346B">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77"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214774">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auto"/>
          </w:tcPr>
          <w:p w14:paraId="00733851" w14:textId="2C1B3686" w:rsidR="009D3EB1" w:rsidRDefault="00000000" w:rsidP="009D3EB1">
            <w:hyperlink r:id="rId278" w:history="1">
              <w:r w:rsidR="009D3EB1">
                <w:rPr>
                  <w:rStyle w:val="af2"/>
                </w:rPr>
                <w:t>2419</w:t>
              </w:r>
            </w:hyperlink>
          </w:p>
        </w:tc>
        <w:tc>
          <w:tcPr>
            <w:tcW w:w="4132" w:type="dxa"/>
            <w:tcBorders>
              <w:top w:val="single" w:sz="4" w:space="0" w:color="auto"/>
              <w:bottom w:val="single" w:sz="4" w:space="0" w:color="auto"/>
            </w:tcBorders>
            <w:shd w:val="clear" w:color="auto" w:fill="auto"/>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7831D86E" w14:textId="0AD69BB3" w:rsidR="009D3EB1" w:rsidRDefault="00214774" w:rsidP="009D3EB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48DD63" w14:textId="77777777" w:rsidR="009D3EB1" w:rsidRDefault="009D3EB1" w:rsidP="009D3EB1">
            <w:pPr>
              <w:rPr>
                <w:rFonts w:ascii="Arial" w:hAnsi="Arial" w:cs="Arial"/>
                <w:sz w:val="20"/>
                <w:szCs w:val="20"/>
              </w:rPr>
            </w:pPr>
          </w:p>
        </w:tc>
      </w:tr>
      <w:tr w:rsidR="00BC0D2A" w:rsidRPr="00680537" w14:paraId="4B5C98C3" w14:textId="77777777" w:rsidTr="003F346B">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79"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B25FA3">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auto"/>
          </w:tcPr>
          <w:p w14:paraId="159437D9" w14:textId="2D09837C" w:rsidR="00CE421E" w:rsidRDefault="00000000" w:rsidP="00CE421E">
            <w:hyperlink r:id="rId280" w:history="1">
              <w:r w:rsidR="00CE421E">
                <w:rPr>
                  <w:rStyle w:val="af2"/>
                </w:rPr>
                <w:t>2420</w:t>
              </w:r>
            </w:hyperlink>
          </w:p>
        </w:tc>
        <w:tc>
          <w:tcPr>
            <w:tcW w:w="4132" w:type="dxa"/>
            <w:tcBorders>
              <w:top w:val="single" w:sz="4" w:space="0" w:color="auto"/>
              <w:bottom w:val="single" w:sz="4" w:space="0" w:color="auto"/>
            </w:tcBorders>
            <w:shd w:val="clear" w:color="auto" w:fill="auto"/>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auto"/>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auto"/>
          </w:tcPr>
          <w:p w14:paraId="18E376EF" w14:textId="2AC64928" w:rsidR="00CE421E" w:rsidRDefault="00B25FA3"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81"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B25FA3">
        <w:trPr>
          <w:trHeight w:val="20"/>
        </w:trPr>
        <w:tc>
          <w:tcPr>
            <w:tcW w:w="1073" w:type="dxa"/>
            <w:tcBorders>
              <w:top w:val="nil"/>
              <w:bottom w:val="nil"/>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auto"/>
          </w:tcPr>
          <w:p w14:paraId="262FD85E" w14:textId="2FB0EC83" w:rsidR="00CF2786" w:rsidRDefault="00000000" w:rsidP="00CF2786">
            <w:hyperlink r:id="rId282" w:history="1">
              <w:r w:rsidR="00CF2786">
                <w:rPr>
                  <w:rStyle w:val="af2"/>
                </w:rPr>
                <w:t>2421</w:t>
              </w:r>
            </w:hyperlink>
          </w:p>
        </w:tc>
        <w:tc>
          <w:tcPr>
            <w:tcW w:w="4132" w:type="dxa"/>
            <w:tcBorders>
              <w:top w:val="single" w:sz="4" w:space="0" w:color="auto"/>
              <w:bottom w:val="single" w:sz="4" w:space="0" w:color="auto"/>
            </w:tcBorders>
            <w:shd w:val="clear" w:color="auto" w:fill="auto"/>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38093F19" w14:textId="61D093E8" w:rsidR="00CF2786" w:rsidRDefault="00B25FA3" w:rsidP="00CF2786">
            <w:pPr>
              <w:rPr>
                <w:rFonts w:ascii="Arial" w:hAnsi="Arial" w:cs="Arial"/>
                <w:sz w:val="20"/>
                <w:szCs w:val="20"/>
                <w:lang w:val="en-US"/>
              </w:rPr>
            </w:pPr>
            <w:r>
              <w:rPr>
                <w:rFonts w:ascii="Arial" w:hAnsi="Arial" w:cs="Arial"/>
                <w:sz w:val="20"/>
                <w:szCs w:val="20"/>
                <w:lang w:val="en-US"/>
              </w:rPr>
              <w:t>Revised to C4-242484</w:t>
            </w:r>
          </w:p>
        </w:tc>
        <w:tc>
          <w:tcPr>
            <w:tcW w:w="6368" w:type="dxa"/>
            <w:tcBorders>
              <w:top w:val="nil"/>
              <w:bottom w:val="nil"/>
            </w:tcBorders>
            <w:shd w:val="clear" w:color="auto" w:fill="auto"/>
          </w:tcPr>
          <w:p w14:paraId="55C68224" w14:textId="77777777" w:rsidR="00CF2786" w:rsidRDefault="00CF2786" w:rsidP="00CF2786">
            <w:pPr>
              <w:rPr>
                <w:rFonts w:ascii="Arial" w:hAnsi="Arial" w:cs="Arial"/>
                <w:sz w:val="20"/>
                <w:szCs w:val="20"/>
              </w:rPr>
            </w:pPr>
          </w:p>
        </w:tc>
      </w:tr>
      <w:tr w:rsidR="00B25FA3" w:rsidRPr="00680537" w14:paraId="7D8561A6" w14:textId="77777777" w:rsidTr="00DD6785">
        <w:trPr>
          <w:trHeight w:val="20"/>
        </w:trPr>
        <w:tc>
          <w:tcPr>
            <w:tcW w:w="1073" w:type="dxa"/>
            <w:tcBorders>
              <w:top w:val="nil"/>
              <w:bottom w:val="single" w:sz="4" w:space="0" w:color="auto"/>
            </w:tcBorders>
            <w:shd w:val="clear" w:color="auto" w:fill="auto"/>
          </w:tcPr>
          <w:p w14:paraId="48D7FA1B" w14:textId="77777777" w:rsidR="00B25FA3" w:rsidRDefault="00B25FA3" w:rsidP="00B25FA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0A2BC98" w14:textId="77777777" w:rsidR="00B25FA3" w:rsidRDefault="00B25FA3" w:rsidP="00B25FA3">
            <w:pPr>
              <w:rPr>
                <w:rFonts w:ascii="Arial" w:hAnsi="Arial" w:cs="Arial"/>
                <w:b/>
                <w:lang w:val="en-US"/>
              </w:rPr>
            </w:pPr>
          </w:p>
        </w:tc>
        <w:tc>
          <w:tcPr>
            <w:tcW w:w="1192" w:type="dxa"/>
            <w:tcBorders>
              <w:top w:val="single" w:sz="4" w:space="0" w:color="auto"/>
              <w:bottom w:val="single" w:sz="4" w:space="0" w:color="auto"/>
            </w:tcBorders>
            <w:shd w:val="clear" w:color="auto" w:fill="auto"/>
          </w:tcPr>
          <w:p w14:paraId="1E29E472" w14:textId="1C1FDBE6" w:rsidR="00B25FA3" w:rsidRDefault="00000000" w:rsidP="00B25FA3">
            <w:hyperlink r:id="rId283" w:history="1">
              <w:r w:rsidR="00B25FA3">
                <w:rPr>
                  <w:rStyle w:val="af2"/>
                </w:rPr>
                <w:t>2484</w:t>
              </w:r>
            </w:hyperlink>
          </w:p>
        </w:tc>
        <w:tc>
          <w:tcPr>
            <w:tcW w:w="4132" w:type="dxa"/>
            <w:tcBorders>
              <w:top w:val="single" w:sz="4" w:space="0" w:color="auto"/>
              <w:bottom w:val="single" w:sz="4" w:space="0" w:color="auto"/>
            </w:tcBorders>
            <w:shd w:val="clear" w:color="auto" w:fill="auto"/>
          </w:tcPr>
          <w:p w14:paraId="482D98FE" w14:textId="53D45DEF" w:rsidR="00B25FA3" w:rsidRDefault="00B25FA3" w:rsidP="00B25FA3">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18532F3A" w14:textId="15246CEC" w:rsidR="00B25FA3" w:rsidRDefault="00B25FA3" w:rsidP="00B25FA3">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4A478D93" w14:textId="0D43DA7A" w:rsidR="00B25FA3" w:rsidRDefault="00B25FA3" w:rsidP="00B25FA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6A9FD0" w14:textId="2FE41799" w:rsidR="00B25FA3" w:rsidRDefault="00B25FA3" w:rsidP="00B25FA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correct cardinality of reNegotiation attribute and remove the default value</w:t>
            </w:r>
          </w:p>
          <w:p w14:paraId="6E611EC9" w14:textId="77777777" w:rsidR="00B25FA3" w:rsidRPr="00B25FA3" w:rsidRDefault="00B25FA3" w:rsidP="00B25FA3">
            <w:pPr>
              <w:rPr>
                <w:rFonts w:ascii="Arial" w:eastAsiaTheme="minorEastAsia" w:hAnsi="Arial" w:cs="Arial"/>
                <w:sz w:val="20"/>
                <w:szCs w:val="20"/>
                <w:lang w:eastAsia="zh-CN"/>
              </w:rPr>
            </w:pPr>
          </w:p>
          <w:p w14:paraId="360F2183" w14:textId="4A81C5B4" w:rsidR="00B25FA3" w:rsidRDefault="00B25FA3" w:rsidP="00B25FA3">
            <w:pPr>
              <w:rPr>
                <w:rFonts w:ascii="Arial" w:hAnsi="Arial" w:cs="Arial"/>
                <w:sz w:val="20"/>
                <w:szCs w:val="20"/>
              </w:rPr>
            </w:pPr>
            <w:r>
              <w:rPr>
                <w:rFonts w:ascii="Arial" w:hAnsi="Arial" w:cs="Arial"/>
                <w:sz w:val="20"/>
                <w:szCs w:val="20"/>
              </w:rPr>
              <w:t>WOP</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84"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85"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86"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87"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3F346B">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88"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542842">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auto"/>
          </w:tcPr>
          <w:p w14:paraId="509644F9" w14:textId="1B4BE1FC" w:rsidR="009444CE" w:rsidRDefault="00000000" w:rsidP="009444CE">
            <w:hyperlink r:id="rId289" w:history="1">
              <w:r w:rsidR="009444CE">
                <w:rPr>
                  <w:rStyle w:val="af2"/>
                </w:rPr>
                <w:t>2431</w:t>
              </w:r>
            </w:hyperlink>
          </w:p>
        </w:tc>
        <w:tc>
          <w:tcPr>
            <w:tcW w:w="4132" w:type="dxa"/>
            <w:tcBorders>
              <w:top w:val="single" w:sz="4" w:space="0" w:color="auto"/>
              <w:bottom w:val="single" w:sz="4" w:space="0" w:color="auto"/>
            </w:tcBorders>
            <w:shd w:val="clear" w:color="auto" w:fill="auto"/>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auto"/>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3F346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90"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64561F">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auto"/>
          </w:tcPr>
          <w:p w14:paraId="3FB94BF8" w14:textId="21403741" w:rsidR="00A71FA6" w:rsidRDefault="00000000" w:rsidP="00A71FA6">
            <w:hyperlink r:id="rId291" w:history="1">
              <w:r w:rsidR="00A71FA6">
                <w:rPr>
                  <w:rStyle w:val="af2"/>
                </w:rPr>
                <w:t>2432</w:t>
              </w:r>
            </w:hyperlink>
          </w:p>
        </w:tc>
        <w:tc>
          <w:tcPr>
            <w:tcW w:w="4132" w:type="dxa"/>
            <w:tcBorders>
              <w:top w:val="single" w:sz="4" w:space="0" w:color="auto"/>
              <w:bottom w:val="single" w:sz="4" w:space="0" w:color="auto"/>
            </w:tcBorders>
            <w:shd w:val="clear" w:color="auto" w:fill="auto"/>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auto"/>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CAF4EAF" w14:textId="2CAD8CBB" w:rsidR="00A71FA6" w:rsidRDefault="0064561F" w:rsidP="00A71F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92"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2A25D7">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93"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64561F">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auto"/>
          </w:tcPr>
          <w:p w14:paraId="2CA84DE0" w14:textId="2DADD710" w:rsidR="00F37D3D" w:rsidRDefault="00000000" w:rsidP="00F37D3D">
            <w:hyperlink r:id="rId294" w:history="1">
              <w:r w:rsidR="00F37D3D">
                <w:rPr>
                  <w:rStyle w:val="af2"/>
                </w:rPr>
                <w:t>2433</w:t>
              </w:r>
            </w:hyperlink>
          </w:p>
        </w:tc>
        <w:tc>
          <w:tcPr>
            <w:tcW w:w="4132" w:type="dxa"/>
            <w:tcBorders>
              <w:top w:val="single" w:sz="4" w:space="0" w:color="auto"/>
              <w:bottom w:val="single" w:sz="4" w:space="0" w:color="auto"/>
            </w:tcBorders>
            <w:shd w:val="clear" w:color="auto" w:fill="auto"/>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auto"/>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184F439" w14:textId="6B8C32EE" w:rsidR="00F37D3D" w:rsidRDefault="0064561F"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499DEE3" w14:textId="77777777" w:rsidR="00F37D3D" w:rsidRDefault="00F37D3D" w:rsidP="00F37D3D">
            <w:pPr>
              <w:rPr>
                <w:rFonts w:ascii="Arial" w:hAnsi="Arial" w:cs="Arial"/>
                <w:sz w:val="20"/>
                <w:szCs w:val="20"/>
              </w:rPr>
            </w:pPr>
          </w:p>
        </w:tc>
      </w:tr>
      <w:tr w:rsidR="00BC0D2A" w:rsidRPr="008E3AFA" w14:paraId="69ED5AE4" w14:textId="77777777" w:rsidTr="002A25D7">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95"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BC7B85">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4A4008E0" w14:textId="06462CF0" w:rsidR="00AD32C2" w:rsidRDefault="00000000" w:rsidP="00AD32C2">
            <w:hyperlink r:id="rId296" w:history="1">
              <w:r w:rsidR="00AD32C2">
                <w:rPr>
                  <w:rStyle w:val="af2"/>
                </w:rPr>
                <w:t>2434</w:t>
              </w:r>
            </w:hyperlink>
          </w:p>
        </w:tc>
        <w:tc>
          <w:tcPr>
            <w:tcW w:w="4132" w:type="dxa"/>
            <w:tcBorders>
              <w:top w:val="single" w:sz="4" w:space="0" w:color="auto"/>
              <w:bottom w:val="single" w:sz="4" w:space="0" w:color="auto"/>
            </w:tcBorders>
            <w:shd w:val="clear" w:color="auto" w:fill="auto"/>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auto"/>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941BA9E" w14:textId="797D2C3B" w:rsidR="00AD32C2" w:rsidRDefault="00BC7B85"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A0ED8F" w14:textId="77777777" w:rsidR="00AD32C2" w:rsidRDefault="00AD32C2" w:rsidP="00AD32C2">
            <w:pPr>
              <w:rPr>
                <w:rFonts w:ascii="Arial" w:hAnsi="Arial" w:cs="Arial"/>
                <w:sz w:val="20"/>
                <w:szCs w:val="20"/>
              </w:rPr>
            </w:pPr>
          </w:p>
        </w:tc>
      </w:tr>
      <w:tr w:rsidR="00BC0D2A" w:rsidRPr="008E3AFA" w14:paraId="7EDC144C" w14:textId="77777777" w:rsidTr="002A25D7">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97"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EA04FB">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0B53AC26" w14:textId="27EAEF5C" w:rsidR="00AD32C2" w:rsidRDefault="00000000" w:rsidP="00AD32C2">
            <w:hyperlink r:id="rId298" w:history="1">
              <w:r w:rsidR="00AD32C2">
                <w:rPr>
                  <w:rStyle w:val="af2"/>
                </w:rPr>
                <w:t>2435</w:t>
              </w:r>
            </w:hyperlink>
          </w:p>
        </w:tc>
        <w:tc>
          <w:tcPr>
            <w:tcW w:w="4132" w:type="dxa"/>
            <w:tcBorders>
              <w:top w:val="single" w:sz="4" w:space="0" w:color="auto"/>
              <w:bottom w:val="single" w:sz="4" w:space="0" w:color="auto"/>
            </w:tcBorders>
            <w:shd w:val="clear" w:color="auto" w:fill="auto"/>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auto"/>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C91A466" w14:textId="43505974" w:rsidR="00AD32C2" w:rsidRDefault="00EA04FB"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5CC80D" w14:textId="77777777" w:rsidR="00AD32C2" w:rsidRDefault="00AD32C2" w:rsidP="00AD32C2">
            <w:pPr>
              <w:rPr>
                <w:rFonts w:ascii="Arial" w:hAnsi="Arial" w:cs="Arial"/>
                <w:sz w:val="20"/>
                <w:szCs w:val="20"/>
              </w:rPr>
            </w:pPr>
          </w:p>
        </w:tc>
      </w:tr>
      <w:tr w:rsidR="00BC0D2A" w:rsidRPr="008E3AFA" w14:paraId="6EA38D82" w14:textId="77777777" w:rsidTr="002A25D7">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99"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70661A">
        <w:trPr>
          <w:trHeight w:val="20"/>
        </w:trPr>
        <w:tc>
          <w:tcPr>
            <w:tcW w:w="1073" w:type="dxa"/>
            <w:tcBorders>
              <w:top w:val="nil"/>
              <w:bottom w:val="nil"/>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73A29675" w14:textId="11F2C292" w:rsidR="002A20FC" w:rsidRDefault="00000000" w:rsidP="002A20FC">
            <w:hyperlink r:id="rId300" w:history="1">
              <w:r w:rsidR="002A20FC">
                <w:rPr>
                  <w:rStyle w:val="af2"/>
                </w:rPr>
                <w:t>2437</w:t>
              </w:r>
            </w:hyperlink>
          </w:p>
        </w:tc>
        <w:tc>
          <w:tcPr>
            <w:tcW w:w="4132" w:type="dxa"/>
            <w:tcBorders>
              <w:top w:val="single" w:sz="4" w:space="0" w:color="auto"/>
              <w:bottom w:val="single" w:sz="4" w:space="0" w:color="auto"/>
            </w:tcBorders>
            <w:shd w:val="clear" w:color="auto" w:fill="auto"/>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CCBB5F3" w14:textId="2DDBA27C" w:rsidR="002A20FC" w:rsidRDefault="006D0B57" w:rsidP="002A20FC">
            <w:pPr>
              <w:rPr>
                <w:rFonts w:ascii="Arial" w:hAnsi="Arial" w:cs="Arial"/>
                <w:sz w:val="20"/>
                <w:szCs w:val="20"/>
                <w:lang w:val="en-US"/>
              </w:rPr>
            </w:pPr>
            <w:r>
              <w:rPr>
                <w:rFonts w:ascii="Arial" w:hAnsi="Arial" w:cs="Arial"/>
                <w:sz w:val="20"/>
                <w:szCs w:val="20"/>
                <w:lang w:val="en-US"/>
              </w:rPr>
              <w:t>Revised to C4-242489</w:t>
            </w:r>
          </w:p>
        </w:tc>
        <w:tc>
          <w:tcPr>
            <w:tcW w:w="6368" w:type="dxa"/>
            <w:tcBorders>
              <w:top w:val="nil"/>
              <w:bottom w:val="nil"/>
            </w:tcBorders>
            <w:shd w:val="clear" w:color="auto" w:fill="auto"/>
          </w:tcPr>
          <w:p w14:paraId="6E100005" w14:textId="77777777" w:rsidR="002A20FC" w:rsidRDefault="002A20FC" w:rsidP="002A20FC">
            <w:pPr>
              <w:rPr>
                <w:rFonts w:ascii="Arial" w:hAnsi="Arial" w:cs="Arial"/>
                <w:sz w:val="20"/>
                <w:szCs w:val="20"/>
              </w:rPr>
            </w:pPr>
          </w:p>
        </w:tc>
      </w:tr>
      <w:tr w:rsidR="006D0B57" w:rsidRPr="008E3AFA" w14:paraId="33146C44" w14:textId="77777777" w:rsidTr="00177627">
        <w:trPr>
          <w:trHeight w:val="20"/>
        </w:trPr>
        <w:tc>
          <w:tcPr>
            <w:tcW w:w="1073" w:type="dxa"/>
            <w:tcBorders>
              <w:top w:val="nil"/>
              <w:bottom w:val="single" w:sz="4" w:space="0" w:color="auto"/>
            </w:tcBorders>
            <w:shd w:val="clear" w:color="auto" w:fill="auto"/>
          </w:tcPr>
          <w:p w14:paraId="4936A369" w14:textId="77777777" w:rsidR="006D0B57" w:rsidRDefault="006D0B57" w:rsidP="006D0B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027BD2C" w14:textId="77777777" w:rsidR="006D0B57" w:rsidRDefault="006D0B57" w:rsidP="006D0B57">
            <w:pPr>
              <w:rPr>
                <w:rFonts w:ascii="Arial" w:hAnsi="Arial" w:cs="Arial"/>
                <w:b/>
                <w:lang w:val="en-US"/>
              </w:rPr>
            </w:pPr>
          </w:p>
        </w:tc>
        <w:tc>
          <w:tcPr>
            <w:tcW w:w="1192" w:type="dxa"/>
            <w:tcBorders>
              <w:top w:val="single" w:sz="4" w:space="0" w:color="auto"/>
              <w:bottom w:val="single" w:sz="4" w:space="0" w:color="auto"/>
            </w:tcBorders>
            <w:shd w:val="clear" w:color="auto" w:fill="auto"/>
          </w:tcPr>
          <w:p w14:paraId="1F912C82" w14:textId="455FF557" w:rsidR="006D0B57" w:rsidRDefault="00000000" w:rsidP="006D0B57">
            <w:hyperlink r:id="rId301" w:history="1">
              <w:r w:rsidR="006D0B57">
                <w:rPr>
                  <w:rStyle w:val="af2"/>
                </w:rPr>
                <w:t>24</w:t>
              </w:r>
              <w:r w:rsidR="006D0B57">
                <w:rPr>
                  <w:rStyle w:val="af2"/>
                </w:rPr>
                <w:t>8</w:t>
              </w:r>
              <w:r w:rsidR="006D0B57">
                <w:rPr>
                  <w:rStyle w:val="af2"/>
                </w:rPr>
                <w:t>9</w:t>
              </w:r>
            </w:hyperlink>
          </w:p>
        </w:tc>
        <w:tc>
          <w:tcPr>
            <w:tcW w:w="4132" w:type="dxa"/>
            <w:tcBorders>
              <w:top w:val="single" w:sz="4" w:space="0" w:color="auto"/>
              <w:bottom w:val="single" w:sz="4" w:space="0" w:color="auto"/>
            </w:tcBorders>
            <w:shd w:val="clear" w:color="auto" w:fill="auto"/>
          </w:tcPr>
          <w:p w14:paraId="1F6543CE" w14:textId="2888A989" w:rsidR="006D0B57" w:rsidRDefault="006D0B57" w:rsidP="006D0B5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0AE701BE" w14:textId="1DDCC51D" w:rsidR="006D0B57" w:rsidRDefault="006D0B57" w:rsidP="006D0B5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5B3A8993" w14:textId="35B80D56" w:rsidR="006D0B57" w:rsidRDefault="00177627" w:rsidP="006D0B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E77C47" w14:textId="77777777" w:rsidR="006D0B57" w:rsidRDefault="006D0B57" w:rsidP="006D0B5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0319169B" w14:textId="77777777" w:rsidR="00DA2C7E" w:rsidRDefault="00DA2C7E" w:rsidP="006D0B57">
            <w:pPr>
              <w:rPr>
                <w:rFonts w:ascii="Arial" w:eastAsiaTheme="minorEastAsia" w:hAnsi="Arial" w:cs="Arial"/>
                <w:sz w:val="20"/>
                <w:szCs w:val="20"/>
                <w:lang w:eastAsia="zh-CN"/>
              </w:rPr>
            </w:pPr>
          </w:p>
          <w:p w14:paraId="6FBCA50A" w14:textId="7484DA53" w:rsidR="00DA2C7E" w:rsidRPr="006D0B57" w:rsidRDefault="00DA2C7E" w:rsidP="006D0B5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D23EBD6" w14:textId="77777777" w:rsidTr="002A25D7">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302"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70661A">
        <w:trPr>
          <w:trHeight w:val="20"/>
        </w:trPr>
        <w:tc>
          <w:tcPr>
            <w:tcW w:w="1073" w:type="dxa"/>
            <w:tcBorders>
              <w:top w:val="nil"/>
              <w:bottom w:val="nil"/>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auto"/>
          </w:tcPr>
          <w:p w14:paraId="48B7085E" w14:textId="4B964614" w:rsidR="00297412" w:rsidRDefault="00000000" w:rsidP="00297412">
            <w:hyperlink r:id="rId303" w:history="1">
              <w:r w:rsidR="00297412">
                <w:rPr>
                  <w:rStyle w:val="af2"/>
                </w:rPr>
                <w:t>2438</w:t>
              </w:r>
            </w:hyperlink>
          </w:p>
        </w:tc>
        <w:tc>
          <w:tcPr>
            <w:tcW w:w="4132" w:type="dxa"/>
            <w:tcBorders>
              <w:top w:val="single" w:sz="4" w:space="0" w:color="auto"/>
              <w:bottom w:val="single" w:sz="4" w:space="0" w:color="auto"/>
            </w:tcBorders>
            <w:shd w:val="clear" w:color="auto" w:fill="auto"/>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56B02F0B" w14:textId="3EB378C2" w:rsidR="00297412" w:rsidRDefault="00F6132C" w:rsidP="00297412">
            <w:pPr>
              <w:rPr>
                <w:rFonts w:ascii="Arial" w:hAnsi="Arial" w:cs="Arial"/>
                <w:sz w:val="20"/>
                <w:szCs w:val="20"/>
                <w:lang w:val="en-US"/>
              </w:rPr>
            </w:pPr>
            <w:r>
              <w:rPr>
                <w:rFonts w:ascii="Arial" w:hAnsi="Arial" w:cs="Arial"/>
                <w:sz w:val="20"/>
                <w:szCs w:val="20"/>
                <w:lang w:val="en-US"/>
              </w:rPr>
              <w:t>Revised to C4-242490</w:t>
            </w:r>
          </w:p>
        </w:tc>
        <w:tc>
          <w:tcPr>
            <w:tcW w:w="6368" w:type="dxa"/>
            <w:tcBorders>
              <w:top w:val="nil"/>
              <w:bottom w:val="nil"/>
            </w:tcBorders>
            <w:shd w:val="clear" w:color="auto" w:fill="auto"/>
          </w:tcPr>
          <w:p w14:paraId="40099EC0" w14:textId="77777777" w:rsidR="00297412" w:rsidRDefault="00297412" w:rsidP="00297412">
            <w:pPr>
              <w:rPr>
                <w:rFonts w:ascii="Arial" w:hAnsi="Arial" w:cs="Arial"/>
                <w:sz w:val="20"/>
                <w:szCs w:val="20"/>
              </w:rPr>
            </w:pPr>
          </w:p>
        </w:tc>
      </w:tr>
      <w:tr w:rsidR="00F6132C" w:rsidRPr="008E3AFA" w14:paraId="2ED0EC7C" w14:textId="77777777" w:rsidTr="00177627">
        <w:trPr>
          <w:trHeight w:val="20"/>
        </w:trPr>
        <w:tc>
          <w:tcPr>
            <w:tcW w:w="1073" w:type="dxa"/>
            <w:tcBorders>
              <w:top w:val="nil"/>
              <w:bottom w:val="single" w:sz="4" w:space="0" w:color="auto"/>
            </w:tcBorders>
            <w:shd w:val="clear" w:color="auto" w:fill="auto"/>
          </w:tcPr>
          <w:p w14:paraId="7B981046"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B542C5"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auto"/>
          </w:tcPr>
          <w:p w14:paraId="2BCF446D" w14:textId="0B7EE50D" w:rsidR="00F6132C" w:rsidRDefault="00000000" w:rsidP="00F6132C">
            <w:hyperlink r:id="rId304" w:history="1">
              <w:r w:rsidR="00F6132C">
                <w:rPr>
                  <w:rStyle w:val="af2"/>
                </w:rPr>
                <w:t>24</w:t>
              </w:r>
              <w:r w:rsidR="00F6132C">
                <w:rPr>
                  <w:rStyle w:val="af2"/>
                </w:rPr>
                <w:t>9</w:t>
              </w:r>
              <w:r w:rsidR="00F6132C">
                <w:rPr>
                  <w:rStyle w:val="af2"/>
                </w:rPr>
                <w:t>0</w:t>
              </w:r>
            </w:hyperlink>
          </w:p>
        </w:tc>
        <w:tc>
          <w:tcPr>
            <w:tcW w:w="4132" w:type="dxa"/>
            <w:tcBorders>
              <w:top w:val="single" w:sz="4" w:space="0" w:color="auto"/>
              <w:bottom w:val="single" w:sz="4" w:space="0" w:color="auto"/>
            </w:tcBorders>
            <w:shd w:val="clear" w:color="auto" w:fill="auto"/>
          </w:tcPr>
          <w:p w14:paraId="4980E0AA" w14:textId="4A7DC64A" w:rsidR="00F6132C" w:rsidRDefault="00F6132C" w:rsidP="00F6132C">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7037B624" w14:textId="562CD594"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245381DC" w14:textId="07E351AF" w:rsidR="00F6132C" w:rsidRDefault="00177627"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CDDCE8" w14:textId="77777777" w:rsidR="00F6132C" w:rsidRDefault="00F6132C" w:rsidP="00F6132C">
            <w:pPr>
              <w:rPr>
                <w:rFonts w:ascii="Arial" w:hAnsi="Arial" w:cs="Arial"/>
                <w:sz w:val="20"/>
                <w:szCs w:val="20"/>
              </w:rPr>
            </w:pPr>
          </w:p>
          <w:p w14:paraId="32A99549" w14:textId="1BA09CB4"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62F08BF9" w14:textId="77777777" w:rsidTr="002A25D7">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305"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10"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4A2DCF">
        <w:trPr>
          <w:trHeight w:val="20"/>
        </w:trPr>
        <w:tc>
          <w:tcPr>
            <w:tcW w:w="1073" w:type="dxa"/>
            <w:tcBorders>
              <w:top w:val="nil"/>
              <w:bottom w:val="nil"/>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382222D9" w14:textId="7983F4F2" w:rsidR="002A20FC" w:rsidRDefault="00000000" w:rsidP="002A20FC">
            <w:hyperlink r:id="rId306" w:history="1">
              <w:r w:rsidR="002A20FC">
                <w:rPr>
                  <w:rStyle w:val="af2"/>
                </w:rPr>
                <w:t>2436</w:t>
              </w:r>
            </w:hyperlink>
          </w:p>
        </w:tc>
        <w:tc>
          <w:tcPr>
            <w:tcW w:w="4132" w:type="dxa"/>
            <w:tcBorders>
              <w:top w:val="single" w:sz="4" w:space="0" w:color="auto"/>
              <w:bottom w:val="single" w:sz="4" w:space="0" w:color="auto"/>
            </w:tcBorders>
            <w:shd w:val="clear" w:color="auto" w:fill="auto"/>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02C4EEF" w14:textId="31C0888D" w:rsidR="002A20FC" w:rsidRDefault="004A2DCF" w:rsidP="002A20FC">
            <w:pPr>
              <w:rPr>
                <w:rFonts w:ascii="Arial" w:hAnsi="Arial" w:cs="Arial"/>
                <w:sz w:val="20"/>
                <w:szCs w:val="20"/>
                <w:lang w:val="en-US"/>
              </w:rPr>
            </w:pPr>
            <w:r>
              <w:rPr>
                <w:rFonts w:ascii="Arial" w:hAnsi="Arial" w:cs="Arial"/>
                <w:sz w:val="20"/>
                <w:szCs w:val="20"/>
                <w:lang w:val="en-US"/>
              </w:rPr>
              <w:t>Revised to C4-242486</w:t>
            </w:r>
          </w:p>
        </w:tc>
        <w:tc>
          <w:tcPr>
            <w:tcW w:w="6368" w:type="dxa"/>
            <w:tcBorders>
              <w:top w:val="nil"/>
              <w:bottom w:val="nil"/>
            </w:tcBorders>
            <w:shd w:val="clear" w:color="auto" w:fill="auto"/>
          </w:tcPr>
          <w:p w14:paraId="2EDCEED5" w14:textId="77777777" w:rsidR="002A20FC" w:rsidRDefault="002A20FC" w:rsidP="002A20FC">
            <w:pPr>
              <w:rPr>
                <w:rFonts w:ascii="Arial" w:hAnsi="Arial" w:cs="Arial"/>
                <w:sz w:val="20"/>
                <w:szCs w:val="20"/>
              </w:rPr>
            </w:pPr>
          </w:p>
        </w:tc>
      </w:tr>
      <w:tr w:rsidR="004A2DCF" w:rsidRPr="008E3AFA" w14:paraId="07D804C0" w14:textId="77777777" w:rsidTr="00F6132C">
        <w:trPr>
          <w:trHeight w:val="20"/>
        </w:trPr>
        <w:tc>
          <w:tcPr>
            <w:tcW w:w="1073" w:type="dxa"/>
            <w:tcBorders>
              <w:top w:val="nil"/>
              <w:bottom w:val="nil"/>
            </w:tcBorders>
            <w:shd w:val="clear" w:color="auto" w:fill="auto"/>
          </w:tcPr>
          <w:p w14:paraId="0C33D7F8" w14:textId="77777777" w:rsidR="004A2DCF" w:rsidRDefault="004A2DCF" w:rsidP="004A2DC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BF1035C" w14:textId="77777777" w:rsidR="004A2DCF" w:rsidRDefault="004A2DCF" w:rsidP="004A2DCF">
            <w:pPr>
              <w:rPr>
                <w:rFonts w:ascii="Arial" w:hAnsi="Arial" w:cs="Arial"/>
                <w:b/>
                <w:lang w:val="en-US"/>
              </w:rPr>
            </w:pPr>
          </w:p>
        </w:tc>
        <w:tc>
          <w:tcPr>
            <w:tcW w:w="1192" w:type="dxa"/>
            <w:tcBorders>
              <w:top w:val="single" w:sz="4" w:space="0" w:color="auto"/>
              <w:bottom w:val="single" w:sz="4" w:space="0" w:color="auto"/>
            </w:tcBorders>
            <w:shd w:val="clear" w:color="auto" w:fill="auto"/>
          </w:tcPr>
          <w:p w14:paraId="281AB817" w14:textId="69DE68D2" w:rsidR="004A2DCF" w:rsidRDefault="00000000" w:rsidP="004A2DCF">
            <w:hyperlink r:id="rId307" w:history="1">
              <w:r w:rsidR="004A2DCF">
                <w:rPr>
                  <w:rStyle w:val="af2"/>
                </w:rPr>
                <w:t>2486</w:t>
              </w:r>
            </w:hyperlink>
          </w:p>
        </w:tc>
        <w:tc>
          <w:tcPr>
            <w:tcW w:w="4132" w:type="dxa"/>
            <w:tcBorders>
              <w:top w:val="single" w:sz="4" w:space="0" w:color="auto"/>
              <w:bottom w:val="single" w:sz="4" w:space="0" w:color="auto"/>
            </w:tcBorders>
            <w:shd w:val="clear" w:color="auto" w:fill="auto"/>
          </w:tcPr>
          <w:p w14:paraId="241511C4" w14:textId="4B0311D5" w:rsidR="004A2DCF" w:rsidRDefault="004A2DCF" w:rsidP="004A2DCF">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75743A6" w14:textId="4FD00087" w:rsidR="004A2DCF" w:rsidRDefault="004A2DCF" w:rsidP="004A2DCF">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49CB2107" w14:textId="02BF6F84" w:rsidR="004A2DCF" w:rsidRDefault="00F6132C" w:rsidP="004A2DC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0BEEEB3" w14:textId="77777777" w:rsidR="004A2DCF" w:rsidRDefault="004A2DCF" w:rsidP="004A2DCF">
            <w:pPr>
              <w:rPr>
                <w:rFonts w:ascii="Arial" w:hAnsi="Arial" w:cs="Arial"/>
                <w:sz w:val="20"/>
                <w:szCs w:val="20"/>
              </w:rPr>
            </w:pPr>
          </w:p>
        </w:tc>
      </w:tr>
      <w:tr w:rsidR="00BC0D2A" w:rsidRPr="008E3AFA" w14:paraId="31F091D7" w14:textId="77777777" w:rsidTr="00F6132C">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308" w:history="1">
              <w:r w:rsidR="00BC0D2A">
                <w:rPr>
                  <w:rStyle w:val="af2"/>
                  <w:rFonts w:ascii="Arial" w:hAnsi="Arial" w:cs="Arial"/>
                  <w:sz w:val="20"/>
                  <w:szCs w:val="20"/>
                  <w:lang w:val="en-US"/>
                </w:rPr>
                <w:t>2278</w:t>
              </w:r>
            </w:hyperlink>
          </w:p>
        </w:tc>
        <w:tc>
          <w:tcPr>
            <w:tcW w:w="4132" w:type="dxa"/>
            <w:tcBorders>
              <w:top w:val="single" w:sz="4" w:space="0" w:color="auto"/>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top w:val="single" w:sz="4" w:space="0" w:color="auto"/>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70661A">
        <w:trPr>
          <w:trHeight w:val="20"/>
        </w:trPr>
        <w:tc>
          <w:tcPr>
            <w:tcW w:w="1073" w:type="dxa"/>
            <w:tcBorders>
              <w:top w:val="nil"/>
              <w:bottom w:val="nil"/>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6B5996ED" w14:textId="63C06AE5" w:rsidR="00112BA5" w:rsidRDefault="00000000" w:rsidP="00112BA5">
            <w:hyperlink r:id="rId309" w:history="1">
              <w:r w:rsidR="00112BA5">
                <w:rPr>
                  <w:rStyle w:val="af2"/>
                </w:rPr>
                <w:t>2439</w:t>
              </w:r>
            </w:hyperlink>
          </w:p>
        </w:tc>
        <w:tc>
          <w:tcPr>
            <w:tcW w:w="4132" w:type="dxa"/>
            <w:tcBorders>
              <w:top w:val="single" w:sz="4" w:space="0" w:color="auto"/>
              <w:bottom w:val="single" w:sz="4" w:space="0" w:color="auto"/>
            </w:tcBorders>
            <w:shd w:val="clear" w:color="auto" w:fill="auto"/>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65D71755" w14:textId="14AA4278" w:rsidR="00112BA5" w:rsidRDefault="00F6132C" w:rsidP="00112BA5">
            <w:pPr>
              <w:rPr>
                <w:rFonts w:ascii="Arial" w:hAnsi="Arial" w:cs="Arial"/>
                <w:sz w:val="20"/>
                <w:szCs w:val="20"/>
                <w:lang w:val="en-US"/>
              </w:rPr>
            </w:pPr>
            <w:r>
              <w:rPr>
                <w:rFonts w:ascii="Arial" w:hAnsi="Arial" w:cs="Arial"/>
                <w:sz w:val="20"/>
                <w:szCs w:val="20"/>
                <w:lang w:val="en-US"/>
              </w:rPr>
              <w:t>Revised to C4-242491</w:t>
            </w:r>
          </w:p>
        </w:tc>
        <w:tc>
          <w:tcPr>
            <w:tcW w:w="6368" w:type="dxa"/>
            <w:tcBorders>
              <w:top w:val="nil"/>
              <w:bottom w:val="nil"/>
            </w:tcBorders>
            <w:shd w:val="clear" w:color="auto" w:fill="auto"/>
          </w:tcPr>
          <w:p w14:paraId="07A6F313" w14:textId="77777777" w:rsidR="00112BA5" w:rsidRDefault="00112BA5" w:rsidP="00112BA5">
            <w:pPr>
              <w:rPr>
                <w:rFonts w:ascii="Arial" w:hAnsi="Arial" w:cs="Arial"/>
                <w:sz w:val="20"/>
                <w:szCs w:val="20"/>
              </w:rPr>
            </w:pPr>
          </w:p>
        </w:tc>
      </w:tr>
      <w:tr w:rsidR="00F6132C" w:rsidRPr="008E3AFA" w14:paraId="7D83C287" w14:textId="77777777" w:rsidTr="00177627">
        <w:trPr>
          <w:trHeight w:val="20"/>
        </w:trPr>
        <w:tc>
          <w:tcPr>
            <w:tcW w:w="1073" w:type="dxa"/>
            <w:tcBorders>
              <w:top w:val="nil"/>
              <w:bottom w:val="single" w:sz="4" w:space="0" w:color="auto"/>
            </w:tcBorders>
            <w:shd w:val="clear" w:color="auto" w:fill="auto"/>
          </w:tcPr>
          <w:p w14:paraId="197D66CF"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DDC07"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auto"/>
          </w:tcPr>
          <w:p w14:paraId="2C4EE7AA" w14:textId="66A0CB1F" w:rsidR="00F6132C" w:rsidRDefault="00000000" w:rsidP="00F6132C">
            <w:hyperlink r:id="rId310" w:history="1">
              <w:r w:rsidR="00F6132C">
                <w:rPr>
                  <w:rStyle w:val="af2"/>
                </w:rPr>
                <w:t>24</w:t>
              </w:r>
              <w:r w:rsidR="00F6132C">
                <w:rPr>
                  <w:rStyle w:val="af2"/>
                </w:rPr>
                <w:t>9</w:t>
              </w:r>
              <w:r w:rsidR="00F6132C">
                <w:rPr>
                  <w:rStyle w:val="af2"/>
                </w:rPr>
                <w:t>1</w:t>
              </w:r>
            </w:hyperlink>
          </w:p>
        </w:tc>
        <w:tc>
          <w:tcPr>
            <w:tcW w:w="4132" w:type="dxa"/>
            <w:tcBorders>
              <w:top w:val="single" w:sz="4" w:space="0" w:color="auto"/>
              <w:bottom w:val="single" w:sz="4" w:space="0" w:color="auto"/>
            </w:tcBorders>
            <w:shd w:val="clear" w:color="auto" w:fill="auto"/>
          </w:tcPr>
          <w:p w14:paraId="6A1A269E" w14:textId="3E49734B" w:rsidR="00F6132C" w:rsidRDefault="00F6132C" w:rsidP="00F6132C">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08486EA4" w14:textId="22D8EAFA"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5DC94AFD" w14:textId="3291776E" w:rsidR="00F6132C" w:rsidRDefault="00177627"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488F463" w14:textId="77777777" w:rsidR="00F6132C" w:rsidRDefault="00F6132C" w:rsidP="00F6132C">
            <w:pPr>
              <w:rPr>
                <w:rFonts w:ascii="Arial" w:hAnsi="Arial" w:cs="Arial"/>
                <w:sz w:val="20"/>
                <w:szCs w:val="20"/>
              </w:rPr>
            </w:pPr>
          </w:p>
          <w:p w14:paraId="0E4EBBB5" w14:textId="65142918"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2F424285" w14:textId="77777777" w:rsidTr="002A25D7">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311"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B82E90">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7A89CBDC" w14:textId="23734BF1" w:rsidR="00112BA5" w:rsidRDefault="00000000" w:rsidP="00112BA5">
            <w:hyperlink r:id="rId312" w:history="1">
              <w:r w:rsidR="00112BA5">
                <w:rPr>
                  <w:rStyle w:val="af2"/>
                </w:rPr>
                <w:t>2440</w:t>
              </w:r>
            </w:hyperlink>
          </w:p>
        </w:tc>
        <w:tc>
          <w:tcPr>
            <w:tcW w:w="4132" w:type="dxa"/>
            <w:tcBorders>
              <w:top w:val="single" w:sz="4" w:space="0" w:color="auto"/>
              <w:bottom w:val="single" w:sz="4" w:space="0" w:color="auto"/>
            </w:tcBorders>
            <w:shd w:val="clear" w:color="auto" w:fill="auto"/>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D92116D" w14:textId="7C528015" w:rsidR="00112BA5" w:rsidRDefault="00B82E90" w:rsidP="00112BA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7B352FF" w14:textId="77777777" w:rsidR="00112BA5" w:rsidRDefault="00112BA5" w:rsidP="00112BA5">
            <w:pPr>
              <w:rPr>
                <w:rFonts w:ascii="Arial" w:hAnsi="Arial" w:cs="Arial"/>
                <w:sz w:val="20"/>
                <w:szCs w:val="20"/>
              </w:rPr>
            </w:pPr>
          </w:p>
        </w:tc>
      </w:tr>
      <w:tr w:rsidR="00BC0D2A" w:rsidRPr="008E3AFA" w14:paraId="70654505" w14:textId="77777777" w:rsidTr="002A25D7">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313"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B82E90">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05F755A2" w14:textId="2FDCC0DE" w:rsidR="00306BBD" w:rsidRDefault="00000000" w:rsidP="00306BBD">
            <w:hyperlink r:id="rId314" w:history="1">
              <w:r w:rsidR="00306BBD">
                <w:rPr>
                  <w:rStyle w:val="af2"/>
                </w:rPr>
                <w:t>2441</w:t>
              </w:r>
            </w:hyperlink>
          </w:p>
        </w:tc>
        <w:tc>
          <w:tcPr>
            <w:tcW w:w="4132" w:type="dxa"/>
            <w:tcBorders>
              <w:top w:val="single" w:sz="4" w:space="0" w:color="auto"/>
              <w:bottom w:val="single" w:sz="4" w:space="0" w:color="auto"/>
            </w:tcBorders>
            <w:shd w:val="clear" w:color="auto" w:fill="auto"/>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auto"/>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F0637EA" w14:textId="0408B32C" w:rsidR="00306BBD" w:rsidRDefault="00B82E90" w:rsidP="00306BB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9BDB48" w14:textId="77777777" w:rsidR="00306BBD" w:rsidRDefault="00306BBD" w:rsidP="00306BBD">
            <w:pPr>
              <w:rPr>
                <w:rFonts w:ascii="Arial" w:hAnsi="Arial" w:cs="Arial"/>
                <w:sz w:val="20"/>
                <w:szCs w:val="20"/>
              </w:rPr>
            </w:pPr>
          </w:p>
        </w:tc>
      </w:tr>
      <w:tr w:rsidR="00693DAF" w:rsidRPr="008E3AFA" w14:paraId="7221EA2F" w14:textId="77777777" w:rsidTr="002A25D7">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315"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513DA9">
        <w:trPr>
          <w:trHeight w:val="20"/>
        </w:trPr>
        <w:tc>
          <w:tcPr>
            <w:tcW w:w="1073" w:type="dxa"/>
            <w:tcBorders>
              <w:top w:val="nil"/>
              <w:bottom w:val="nil"/>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59828768" w14:textId="459CB6DB" w:rsidR="00306BBD" w:rsidRDefault="00000000" w:rsidP="00306BBD">
            <w:hyperlink r:id="rId316" w:history="1">
              <w:r w:rsidR="00306BBD">
                <w:rPr>
                  <w:rStyle w:val="af2"/>
                </w:rPr>
                <w:t>2442</w:t>
              </w:r>
            </w:hyperlink>
          </w:p>
        </w:tc>
        <w:tc>
          <w:tcPr>
            <w:tcW w:w="4132" w:type="dxa"/>
            <w:tcBorders>
              <w:top w:val="single" w:sz="4" w:space="0" w:color="auto"/>
              <w:bottom w:val="single" w:sz="4" w:space="0" w:color="auto"/>
            </w:tcBorders>
            <w:shd w:val="clear" w:color="auto" w:fill="auto"/>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642661C8" w14:textId="1F5B569B" w:rsidR="00306BBD" w:rsidRDefault="00513DA9" w:rsidP="00306BBD">
            <w:pPr>
              <w:rPr>
                <w:rFonts w:ascii="Arial" w:hAnsi="Arial" w:cs="Arial"/>
                <w:sz w:val="20"/>
                <w:szCs w:val="20"/>
                <w:lang w:val="en-US"/>
              </w:rPr>
            </w:pPr>
            <w:r>
              <w:rPr>
                <w:rFonts w:ascii="Arial" w:hAnsi="Arial" w:cs="Arial"/>
                <w:sz w:val="20"/>
                <w:szCs w:val="20"/>
                <w:lang w:val="en-US"/>
              </w:rPr>
              <w:t>Revised to C4-242487</w:t>
            </w:r>
          </w:p>
        </w:tc>
        <w:tc>
          <w:tcPr>
            <w:tcW w:w="6368" w:type="dxa"/>
            <w:tcBorders>
              <w:top w:val="nil"/>
              <w:bottom w:val="nil"/>
            </w:tcBorders>
            <w:shd w:val="clear" w:color="auto" w:fill="auto"/>
          </w:tcPr>
          <w:p w14:paraId="2F821AA9" w14:textId="77777777" w:rsidR="00306BBD" w:rsidRDefault="00306BBD" w:rsidP="00306BBD">
            <w:pPr>
              <w:rPr>
                <w:rFonts w:ascii="Arial" w:hAnsi="Arial" w:cs="Arial"/>
                <w:sz w:val="20"/>
                <w:szCs w:val="20"/>
              </w:rPr>
            </w:pPr>
          </w:p>
        </w:tc>
      </w:tr>
      <w:tr w:rsidR="00513DA9" w:rsidRPr="008E3AFA" w14:paraId="16573889" w14:textId="77777777" w:rsidTr="0070661A">
        <w:trPr>
          <w:trHeight w:val="20"/>
        </w:trPr>
        <w:tc>
          <w:tcPr>
            <w:tcW w:w="1073" w:type="dxa"/>
            <w:tcBorders>
              <w:top w:val="nil"/>
              <w:bottom w:val="nil"/>
            </w:tcBorders>
            <w:shd w:val="clear" w:color="auto" w:fill="auto"/>
          </w:tcPr>
          <w:p w14:paraId="6F8B79AA" w14:textId="77777777" w:rsidR="00513DA9" w:rsidRDefault="00513DA9" w:rsidP="00513DA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4C76644" w14:textId="77777777" w:rsidR="00513DA9" w:rsidRDefault="00513DA9" w:rsidP="00513DA9">
            <w:pPr>
              <w:rPr>
                <w:rFonts w:ascii="Arial" w:hAnsi="Arial" w:cs="Arial"/>
                <w:b/>
                <w:lang w:val="en-US"/>
              </w:rPr>
            </w:pPr>
          </w:p>
        </w:tc>
        <w:tc>
          <w:tcPr>
            <w:tcW w:w="1192" w:type="dxa"/>
            <w:tcBorders>
              <w:top w:val="single" w:sz="4" w:space="0" w:color="auto"/>
              <w:bottom w:val="single" w:sz="4" w:space="0" w:color="auto"/>
            </w:tcBorders>
            <w:shd w:val="clear" w:color="auto" w:fill="auto"/>
          </w:tcPr>
          <w:p w14:paraId="00AB341F" w14:textId="1A39B988" w:rsidR="00513DA9" w:rsidRDefault="00000000" w:rsidP="00513DA9">
            <w:hyperlink r:id="rId317" w:history="1">
              <w:r w:rsidR="00513DA9">
                <w:rPr>
                  <w:rStyle w:val="af2"/>
                </w:rPr>
                <w:t>2487</w:t>
              </w:r>
            </w:hyperlink>
          </w:p>
        </w:tc>
        <w:tc>
          <w:tcPr>
            <w:tcW w:w="4132" w:type="dxa"/>
            <w:tcBorders>
              <w:top w:val="single" w:sz="4" w:space="0" w:color="auto"/>
              <w:bottom w:val="single" w:sz="4" w:space="0" w:color="auto"/>
            </w:tcBorders>
            <w:shd w:val="clear" w:color="auto" w:fill="auto"/>
          </w:tcPr>
          <w:p w14:paraId="42FB2E93" w14:textId="5F4938F2" w:rsidR="00513DA9" w:rsidRDefault="00513DA9" w:rsidP="00513DA9">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936A8C7" w14:textId="171A9513" w:rsidR="00513DA9" w:rsidRDefault="00513DA9" w:rsidP="00513DA9">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00F5A467" w14:textId="1CAA23C9" w:rsidR="00513DA9" w:rsidRDefault="00B82E90" w:rsidP="00513DA9">
            <w:pPr>
              <w:rPr>
                <w:rFonts w:ascii="Arial" w:hAnsi="Arial" w:cs="Arial"/>
                <w:sz w:val="20"/>
                <w:szCs w:val="20"/>
                <w:lang w:val="en-US"/>
              </w:rPr>
            </w:pPr>
            <w:r>
              <w:rPr>
                <w:rFonts w:ascii="Arial" w:hAnsi="Arial" w:cs="Arial"/>
                <w:sz w:val="20"/>
                <w:szCs w:val="20"/>
                <w:lang w:val="en-US"/>
              </w:rPr>
              <w:t>Revised to C4-242492</w:t>
            </w:r>
          </w:p>
        </w:tc>
        <w:tc>
          <w:tcPr>
            <w:tcW w:w="6368" w:type="dxa"/>
            <w:tcBorders>
              <w:top w:val="nil"/>
              <w:bottom w:val="nil"/>
            </w:tcBorders>
            <w:shd w:val="clear" w:color="auto" w:fill="auto"/>
          </w:tcPr>
          <w:p w14:paraId="6AB0A92E" w14:textId="77777777" w:rsidR="00513DA9" w:rsidRDefault="00513DA9" w:rsidP="00513DA9">
            <w:pPr>
              <w:rPr>
                <w:rFonts w:ascii="Arial" w:hAnsi="Arial" w:cs="Arial"/>
                <w:sz w:val="20"/>
                <w:szCs w:val="20"/>
              </w:rPr>
            </w:pPr>
          </w:p>
        </w:tc>
      </w:tr>
      <w:tr w:rsidR="00B82E90" w:rsidRPr="008E3AFA" w14:paraId="1BFDE1B3" w14:textId="77777777" w:rsidTr="0058421C">
        <w:trPr>
          <w:trHeight w:val="20"/>
        </w:trPr>
        <w:tc>
          <w:tcPr>
            <w:tcW w:w="1073" w:type="dxa"/>
            <w:tcBorders>
              <w:top w:val="nil"/>
              <w:bottom w:val="single" w:sz="4" w:space="0" w:color="auto"/>
            </w:tcBorders>
            <w:shd w:val="clear" w:color="auto" w:fill="auto"/>
          </w:tcPr>
          <w:p w14:paraId="4142FB28" w14:textId="77777777" w:rsidR="00B82E90" w:rsidRDefault="00B82E90" w:rsidP="00B82E9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AA002D" w14:textId="77777777" w:rsidR="00B82E90" w:rsidRDefault="00B82E90" w:rsidP="00B82E90">
            <w:pPr>
              <w:rPr>
                <w:rFonts w:ascii="Arial" w:hAnsi="Arial" w:cs="Arial"/>
                <w:b/>
                <w:lang w:val="en-US"/>
              </w:rPr>
            </w:pPr>
          </w:p>
        </w:tc>
        <w:tc>
          <w:tcPr>
            <w:tcW w:w="1192" w:type="dxa"/>
            <w:tcBorders>
              <w:top w:val="single" w:sz="4" w:space="0" w:color="auto"/>
              <w:bottom w:val="single" w:sz="4" w:space="0" w:color="auto"/>
            </w:tcBorders>
            <w:shd w:val="clear" w:color="auto" w:fill="auto"/>
          </w:tcPr>
          <w:p w14:paraId="31D5A59A" w14:textId="3AE00069" w:rsidR="00B82E90" w:rsidRDefault="00000000" w:rsidP="00B82E90">
            <w:hyperlink r:id="rId318" w:history="1">
              <w:r w:rsidR="00B82E90">
                <w:rPr>
                  <w:rStyle w:val="af2"/>
                </w:rPr>
                <w:t>24</w:t>
              </w:r>
              <w:r w:rsidR="00B82E90">
                <w:rPr>
                  <w:rStyle w:val="af2"/>
                </w:rPr>
                <w:t>9</w:t>
              </w:r>
              <w:r w:rsidR="00B82E90">
                <w:rPr>
                  <w:rStyle w:val="af2"/>
                </w:rPr>
                <w:t>2</w:t>
              </w:r>
            </w:hyperlink>
          </w:p>
        </w:tc>
        <w:tc>
          <w:tcPr>
            <w:tcW w:w="4132" w:type="dxa"/>
            <w:tcBorders>
              <w:top w:val="single" w:sz="4" w:space="0" w:color="auto"/>
              <w:bottom w:val="single" w:sz="4" w:space="0" w:color="auto"/>
            </w:tcBorders>
            <w:shd w:val="clear" w:color="auto" w:fill="auto"/>
          </w:tcPr>
          <w:p w14:paraId="6C3EC3F5" w14:textId="105CD535" w:rsidR="00B82E90" w:rsidRDefault="00B82E90" w:rsidP="00B82E90">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EF084FE" w14:textId="546C0F18" w:rsidR="00B82E90" w:rsidRDefault="00B82E90" w:rsidP="00B82E90">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2C2AC8D6" w14:textId="5585BE71" w:rsidR="00B82E90" w:rsidRDefault="0058421C" w:rsidP="00B82E9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06774F1" w14:textId="20182A91" w:rsidR="00B82E90" w:rsidRPr="00B82E90" w:rsidRDefault="00B82E90" w:rsidP="00B82E90">
            <w:pPr>
              <w:rPr>
                <w:rFonts w:ascii="Arial" w:eastAsiaTheme="minorEastAsia" w:hAnsi="Arial" w:cs="Arial"/>
                <w:sz w:val="20"/>
                <w:szCs w:val="20"/>
                <w:lang w:eastAsia="zh-CN"/>
              </w:rPr>
            </w:pPr>
            <w:r>
              <w:rPr>
                <w:rFonts w:ascii="Arial" w:eastAsiaTheme="minorEastAsia" w:hAnsi="Arial" w:cs="Arial" w:hint="eastAsia"/>
                <w:sz w:val="20"/>
                <w:szCs w:val="20"/>
                <w:lang w:eastAsia="zh-CN"/>
              </w:rPr>
              <w:t>To add the descriptoins for the data types</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319"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836B3B">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2D4B6483" w14:textId="5010792F" w:rsidR="00B77602" w:rsidRDefault="00000000" w:rsidP="00B77602">
            <w:hyperlink r:id="rId320" w:history="1">
              <w:r w:rsidR="00B77602">
                <w:rPr>
                  <w:rStyle w:val="af2"/>
                </w:rPr>
                <w:t>2337</w:t>
              </w:r>
            </w:hyperlink>
          </w:p>
        </w:tc>
        <w:tc>
          <w:tcPr>
            <w:tcW w:w="4132" w:type="dxa"/>
            <w:tcBorders>
              <w:top w:val="single" w:sz="4" w:space="0" w:color="auto"/>
              <w:bottom w:val="single" w:sz="4" w:space="0" w:color="auto"/>
            </w:tcBorders>
            <w:shd w:val="clear" w:color="auto" w:fill="auto"/>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auto"/>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auto"/>
          </w:tcPr>
          <w:p w14:paraId="310A3FB8" w14:textId="12F47EC6" w:rsidR="00B77602" w:rsidRDefault="00836B3B"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13B3980" w14:textId="77777777" w:rsidR="00B77602" w:rsidRDefault="00B77602" w:rsidP="00B77602">
            <w:pPr>
              <w:rPr>
                <w:rFonts w:ascii="Arial" w:hAnsi="Arial" w:cs="Arial"/>
                <w:sz w:val="20"/>
                <w:szCs w:val="20"/>
              </w:rPr>
            </w:pPr>
          </w:p>
        </w:tc>
      </w:tr>
      <w:tr w:rsidR="00680537" w:rsidRPr="00680537" w14:paraId="7EBDED17" w14:textId="77777777" w:rsidTr="00172B69">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172B69">
        <w:trPr>
          <w:trHeight w:val="20"/>
        </w:trPr>
        <w:tc>
          <w:tcPr>
            <w:tcW w:w="1073" w:type="dxa"/>
            <w:tcBorders>
              <w:bottom w:val="nil"/>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nil"/>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
          <w:p w14:paraId="14C6A5B4" w14:textId="2CA59CCE" w:rsidR="00680537" w:rsidRPr="005E6C60" w:rsidRDefault="00000000" w:rsidP="00680537">
            <w:pPr>
              <w:rPr>
                <w:rFonts w:ascii="Arial" w:hAnsi="Arial" w:cs="Arial"/>
                <w:color w:val="000000"/>
                <w:sz w:val="20"/>
                <w:szCs w:val="20"/>
                <w:lang w:val="en-US"/>
              </w:rPr>
            </w:pPr>
            <w:hyperlink r:id="rId321"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auto"/>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
          <w:p w14:paraId="5FBB125E" w14:textId="77CFA1AA" w:rsidR="00680537" w:rsidRPr="005E6C60" w:rsidRDefault="00172B69" w:rsidP="00680537">
            <w:pPr>
              <w:rPr>
                <w:rFonts w:ascii="Arial" w:hAnsi="Arial" w:cs="Arial"/>
                <w:color w:val="000000"/>
                <w:sz w:val="20"/>
                <w:szCs w:val="20"/>
                <w:lang w:val="en-US"/>
              </w:rPr>
            </w:pPr>
            <w:r>
              <w:rPr>
                <w:rFonts w:ascii="Arial" w:hAnsi="Arial" w:cs="Arial"/>
                <w:color w:val="000000"/>
                <w:sz w:val="20"/>
                <w:szCs w:val="20"/>
                <w:lang w:val="en-US"/>
              </w:rPr>
              <w:t>Revised to C4-242454</w:t>
            </w:r>
          </w:p>
        </w:tc>
        <w:tc>
          <w:tcPr>
            <w:tcW w:w="6368" w:type="dxa"/>
            <w:tcBorders>
              <w:bottom w:val="nil"/>
            </w:tcBorders>
            <w:shd w:val="clear" w:color="auto" w:fill="auto"/>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172B69" w:rsidRPr="00CB5996" w14:paraId="4BAD863E" w14:textId="77777777" w:rsidTr="00177627">
        <w:trPr>
          <w:trHeight w:val="20"/>
        </w:trPr>
        <w:tc>
          <w:tcPr>
            <w:tcW w:w="1073" w:type="dxa"/>
            <w:tcBorders>
              <w:top w:val="nil"/>
              <w:bottom w:val="single" w:sz="4" w:space="0" w:color="auto"/>
            </w:tcBorders>
            <w:shd w:val="clear" w:color="auto" w:fill="auto"/>
          </w:tcPr>
          <w:p w14:paraId="45A98FEB" w14:textId="77777777" w:rsidR="00172B69" w:rsidRPr="005E6C60" w:rsidRDefault="00172B69" w:rsidP="00172B69">
            <w:pPr>
              <w:rPr>
                <w:rFonts w:ascii="Arial" w:eastAsia="Batang" w:hAnsi="Arial" w:cs="Arial"/>
                <w:b/>
                <w:color w:val="000000"/>
                <w:lang w:val="en-US" w:eastAsia="ko-KR"/>
              </w:rPr>
            </w:pPr>
          </w:p>
        </w:tc>
        <w:tc>
          <w:tcPr>
            <w:tcW w:w="2550" w:type="dxa"/>
            <w:tcBorders>
              <w:top w:val="nil"/>
              <w:bottom w:val="single" w:sz="4" w:space="0" w:color="auto"/>
            </w:tcBorders>
            <w:shd w:val="clear" w:color="auto" w:fill="FFFFFF"/>
          </w:tcPr>
          <w:p w14:paraId="1502FEBE" w14:textId="77777777" w:rsidR="00172B69" w:rsidRDefault="00172B69" w:rsidP="00172B69">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auto"/>
          </w:tcPr>
          <w:p w14:paraId="2EF386BB" w14:textId="7010D4CF" w:rsidR="00172B69" w:rsidRDefault="00000000" w:rsidP="00172B69">
            <w:hyperlink r:id="rId322" w:history="1">
              <w:r w:rsidR="00172B69">
                <w:rPr>
                  <w:rStyle w:val="af2"/>
                </w:rPr>
                <w:t>2454</w:t>
              </w:r>
            </w:hyperlink>
          </w:p>
        </w:tc>
        <w:tc>
          <w:tcPr>
            <w:tcW w:w="4132" w:type="dxa"/>
            <w:tcBorders>
              <w:top w:val="single" w:sz="4" w:space="0" w:color="auto"/>
              <w:bottom w:val="single" w:sz="4" w:space="0" w:color="auto"/>
            </w:tcBorders>
            <w:shd w:val="clear" w:color="auto" w:fill="auto"/>
          </w:tcPr>
          <w:p w14:paraId="4F848741" w14:textId="31B12384" w:rsidR="00172B69" w:rsidRDefault="00172B69" w:rsidP="00172B69">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top w:val="single" w:sz="4" w:space="0" w:color="auto"/>
              <w:bottom w:val="single" w:sz="4" w:space="0" w:color="auto"/>
            </w:tcBorders>
            <w:shd w:val="clear" w:color="auto" w:fill="auto"/>
          </w:tcPr>
          <w:p w14:paraId="2A45A1DB" w14:textId="73AC405D" w:rsidR="00172B69" w:rsidRDefault="00172B69" w:rsidP="00172B69">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top w:val="single" w:sz="4" w:space="0" w:color="auto"/>
              <w:bottom w:val="single" w:sz="4" w:space="0" w:color="auto"/>
            </w:tcBorders>
            <w:shd w:val="clear" w:color="auto" w:fill="auto"/>
          </w:tcPr>
          <w:p w14:paraId="4C5F0ED9" w14:textId="058B9C35" w:rsidR="00172B69" w:rsidRPr="00177627" w:rsidRDefault="00177627" w:rsidP="00172B69">
            <w:pPr>
              <w:rPr>
                <w:rFonts w:ascii="Arial" w:eastAsia="ＭＳ 明朝" w:hAnsi="Arial" w:cs="Arial" w:hint="eastAsia"/>
                <w:color w:val="000000"/>
                <w:sz w:val="20"/>
                <w:szCs w:val="20"/>
                <w:lang w:val="en-US" w:eastAsia="ja-JP"/>
              </w:rPr>
            </w:pPr>
            <w:r>
              <w:rPr>
                <w:rFonts w:ascii="Arial" w:eastAsia="ＭＳ 明朝" w:hAnsi="Arial" w:cs="Arial" w:hint="eastAsia"/>
                <w:color w:val="000000"/>
                <w:sz w:val="20"/>
                <w:szCs w:val="20"/>
                <w:lang w:val="en-US" w:eastAsia="ja-JP"/>
              </w:rPr>
              <w:t>Withdrawn</w:t>
            </w:r>
          </w:p>
        </w:tc>
        <w:tc>
          <w:tcPr>
            <w:tcW w:w="6368" w:type="dxa"/>
            <w:tcBorders>
              <w:top w:val="nil"/>
              <w:bottom w:val="single" w:sz="4" w:space="0" w:color="auto"/>
            </w:tcBorders>
            <w:shd w:val="clear" w:color="auto" w:fill="auto"/>
          </w:tcPr>
          <w:p w14:paraId="75C96ED3" w14:textId="7A258124" w:rsidR="00172B69" w:rsidRPr="00177627" w:rsidRDefault="00177627" w:rsidP="00172B69">
            <w:pPr>
              <w:rPr>
                <w:rFonts w:ascii="Arial" w:eastAsia="ＭＳ 明朝" w:hAnsi="Arial" w:cs="Arial" w:hint="eastAsia"/>
                <w:sz w:val="20"/>
                <w:szCs w:val="20"/>
                <w:lang w:val="en-GB" w:eastAsia="ja-JP"/>
              </w:rPr>
            </w:pPr>
            <w:r>
              <w:rPr>
                <w:rFonts w:ascii="Arial" w:eastAsia="ＭＳ 明朝" w:hAnsi="Arial" w:cs="Arial" w:hint="eastAsia"/>
                <w:sz w:val="20"/>
                <w:szCs w:val="20"/>
                <w:lang w:val="en-GB" w:eastAsia="ja-JP"/>
              </w:rPr>
              <w:t>The discussion of the interested parties were that the LMF discovery can be based on supported feature. As such the CR was seen not required.</w:t>
            </w:r>
          </w:p>
        </w:tc>
      </w:tr>
      <w:tr w:rsidR="00BC0D2A" w:rsidRPr="00D3396E" w14:paraId="03289954" w14:textId="77777777" w:rsidTr="008F6DC7">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000000" w:rsidP="00884907">
            <w:pPr>
              <w:rPr>
                <w:rFonts w:ascii="Arial" w:hAnsi="Arial" w:cs="Arial"/>
                <w:sz w:val="20"/>
                <w:szCs w:val="20"/>
                <w:lang w:val="en-US"/>
              </w:rPr>
            </w:pPr>
            <w:hyperlink r:id="rId323"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88490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8F6DC7">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000000" w:rsidP="00884907">
            <w:pPr>
              <w:rPr>
                <w:rFonts w:ascii="Arial" w:hAnsi="Arial" w:cs="Arial"/>
                <w:sz w:val="20"/>
                <w:szCs w:val="20"/>
                <w:lang w:val="en-US"/>
              </w:rPr>
            </w:pPr>
            <w:hyperlink r:id="rId324"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88490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3F346B">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325"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68638C">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77EF6E86" w14:textId="07D643DA" w:rsidR="00FD2201" w:rsidRDefault="00000000" w:rsidP="00FD2201">
            <w:hyperlink r:id="rId326" w:history="1">
              <w:r w:rsidR="00FD2201">
                <w:rPr>
                  <w:rStyle w:val="af2"/>
                </w:rPr>
                <w:t>2338</w:t>
              </w:r>
            </w:hyperlink>
          </w:p>
        </w:tc>
        <w:tc>
          <w:tcPr>
            <w:tcW w:w="4132" w:type="dxa"/>
            <w:tcBorders>
              <w:top w:val="single" w:sz="4" w:space="0" w:color="auto"/>
              <w:bottom w:val="single" w:sz="4" w:space="0" w:color="auto"/>
            </w:tcBorders>
            <w:shd w:val="clear" w:color="auto" w:fill="auto"/>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auto"/>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327"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3F346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328"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68638C">
        <w:trPr>
          <w:trHeight w:val="20"/>
        </w:trPr>
        <w:tc>
          <w:tcPr>
            <w:tcW w:w="1073" w:type="dxa"/>
            <w:tcBorders>
              <w:top w:val="nil"/>
              <w:bottom w:val="nil"/>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B0FCF8E" w14:textId="4ED83C0B" w:rsidR="008B35CB" w:rsidRDefault="00000000" w:rsidP="008B35CB">
            <w:hyperlink r:id="rId329" w:history="1">
              <w:r w:rsidR="008B35CB">
                <w:rPr>
                  <w:rStyle w:val="af2"/>
                </w:rPr>
                <w:t>2339</w:t>
              </w:r>
            </w:hyperlink>
          </w:p>
        </w:tc>
        <w:tc>
          <w:tcPr>
            <w:tcW w:w="4132" w:type="dxa"/>
            <w:tcBorders>
              <w:top w:val="single" w:sz="4" w:space="0" w:color="auto"/>
              <w:bottom w:val="single" w:sz="4" w:space="0" w:color="auto"/>
            </w:tcBorders>
            <w:shd w:val="clear" w:color="auto" w:fill="auto"/>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0048F87" w14:textId="443293BB" w:rsidR="008B35CB" w:rsidRDefault="0068638C" w:rsidP="008B35CB">
            <w:pPr>
              <w:rPr>
                <w:rFonts w:ascii="Arial" w:hAnsi="Arial" w:cs="Arial"/>
                <w:sz w:val="20"/>
                <w:szCs w:val="20"/>
                <w:lang w:val="en-US"/>
              </w:rPr>
            </w:pPr>
            <w:r>
              <w:rPr>
                <w:rFonts w:ascii="Arial" w:hAnsi="Arial" w:cs="Arial"/>
                <w:sz w:val="20"/>
                <w:szCs w:val="20"/>
                <w:lang w:val="en-US"/>
              </w:rPr>
              <w:t>Revised to C4-242371</w:t>
            </w:r>
          </w:p>
        </w:tc>
        <w:tc>
          <w:tcPr>
            <w:tcW w:w="6368" w:type="dxa"/>
            <w:tcBorders>
              <w:top w:val="nil"/>
              <w:bottom w:val="nil"/>
            </w:tcBorders>
            <w:shd w:val="clear" w:color="auto" w:fill="auto"/>
          </w:tcPr>
          <w:p w14:paraId="1A02E1F9" w14:textId="77777777" w:rsidR="008B35CB" w:rsidRDefault="008B35CB" w:rsidP="008B35CB">
            <w:pPr>
              <w:rPr>
                <w:rFonts w:ascii="Arial" w:hAnsi="Arial" w:cs="Arial"/>
                <w:sz w:val="20"/>
                <w:szCs w:val="20"/>
              </w:rPr>
            </w:pPr>
          </w:p>
        </w:tc>
      </w:tr>
      <w:tr w:rsidR="0068638C" w:rsidRPr="00D3396E" w14:paraId="13823709" w14:textId="77777777" w:rsidTr="00836B3B">
        <w:trPr>
          <w:trHeight w:val="20"/>
        </w:trPr>
        <w:tc>
          <w:tcPr>
            <w:tcW w:w="1073" w:type="dxa"/>
            <w:tcBorders>
              <w:top w:val="nil"/>
              <w:bottom w:val="single" w:sz="4" w:space="0" w:color="auto"/>
            </w:tcBorders>
            <w:shd w:val="clear" w:color="auto" w:fill="auto"/>
          </w:tcPr>
          <w:p w14:paraId="31F5DEE2" w14:textId="77777777" w:rsidR="0068638C"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745746" w14:textId="77777777" w:rsidR="0068638C" w:rsidRDefault="0068638C" w:rsidP="0068638C">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44E3BB" w14:textId="3BC18739" w:rsidR="0068638C" w:rsidRDefault="00000000" w:rsidP="0068638C">
            <w:hyperlink r:id="rId330" w:history="1">
              <w:r w:rsidR="0068638C">
                <w:rPr>
                  <w:rStyle w:val="af2"/>
                </w:rPr>
                <w:t>2371</w:t>
              </w:r>
            </w:hyperlink>
          </w:p>
        </w:tc>
        <w:tc>
          <w:tcPr>
            <w:tcW w:w="4132" w:type="dxa"/>
            <w:tcBorders>
              <w:top w:val="single" w:sz="4" w:space="0" w:color="auto"/>
              <w:bottom w:val="single" w:sz="4" w:space="0" w:color="auto"/>
            </w:tcBorders>
            <w:shd w:val="clear" w:color="auto" w:fill="auto"/>
          </w:tcPr>
          <w:p w14:paraId="4FE16BD4" w14:textId="1C5A86C7" w:rsidR="0068638C" w:rsidRDefault="0068638C" w:rsidP="0068638C">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15F27744" w14:textId="57F1321F" w:rsidR="0068638C" w:rsidRDefault="0068638C" w:rsidP="0068638C">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1D6179D" w14:textId="48B033CB" w:rsidR="0068638C" w:rsidRDefault="00836B3B" w:rsidP="0068638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54A671" w14:textId="77777777" w:rsidR="0068638C" w:rsidRDefault="0068638C" w:rsidP="0068638C">
            <w:pPr>
              <w:rPr>
                <w:rFonts w:ascii="Arial" w:hAnsi="Arial" w:cs="Arial"/>
                <w:sz w:val="20"/>
                <w:szCs w:val="20"/>
              </w:rPr>
            </w:pPr>
          </w:p>
        </w:tc>
      </w:tr>
      <w:bookmarkEnd w:id="11"/>
      <w:tr w:rsidR="00BC0D2A" w:rsidRPr="00D3396E" w14:paraId="3307D630" w14:textId="77777777" w:rsidTr="003F346B">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331"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B44357">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52A03F5" w14:textId="77992E22" w:rsidR="00CE421E" w:rsidRDefault="00000000" w:rsidP="00CE421E">
            <w:hyperlink r:id="rId332" w:history="1">
              <w:r w:rsidR="00CE421E">
                <w:rPr>
                  <w:rStyle w:val="af2"/>
                </w:rPr>
                <w:t>2340</w:t>
              </w:r>
            </w:hyperlink>
          </w:p>
        </w:tc>
        <w:tc>
          <w:tcPr>
            <w:tcW w:w="4132" w:type="dxa"/>
            <w:tcBorders>
              <w:top w:val="single" w:sz="4" w:space="0" w:color="auto"/>
              <w:bottom w:val="single" w:sz="4" w:space="0" w:color="auto"/>
            </w:tcBorders>
            <w:shd w:val="clear" w:color="auto" w:fill="auto"/>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auto"/>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4556849" w14:textId="2ADDA87B" w:rsidR="00CE421E" w:rsidRDefault="00B44357"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333"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2A25D7">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334"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Jesus: how does MME know about the flag?</w:t>
            </w:r>
          </w:p>
          <w:p w14:paraId="4A061E8E"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Ulrich: </w:t>
            </w:r>
            <w:r>
              <w:rPr>
                <w:rFonts w:ascii="Arial" w:eastAsia="ＭＳ 明朝" w:hAnsi="Arial" w:cs="Arial"/>
                <w:sz w:val="20"/>
                <w:szCs w:val="20"/>
                <w:lang w:eastAsia="ja-JP"/>
              </w:rPr>
              <w:t>V</w:t>
            </w:r>
            <w:r>
              <w:rPr>
                <w:rFonts w:ascii="Arial" w:eastAsia="ＭＳ 明朝"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ＭＳ 明朝" w:hAnsi="Arial" w:cs="Arial" w:hint="eastAsia"/>
                <w:sz w:val="20"/>
                <w:szCs w:val="20"/>
                <w:lang w:eastAsia="ja-JP"/>
              </w:rPr>
              <w:t>Jesus: since this is stage2, provide description when to provide.</w:t>
            </w:r>
          </w:p>
        </w:tc>
      </w:tr>
      <w:tr w:rsidR="00455B09" w:rsidRPr="00F028F6" w14:paraId="5CCEE74F" w14:textId="77777777" w:rsidTr="00177627">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6F5492D" w14:textId="0A9131F2" w:rsidR="00455B09" w:rsidRDefault="00000000" w:rsidP="00455B09">
            <w:hyperlink r:id="rId335" w:history="1">
              <w:r w:rsidR="00455B09">
                <w:rPr>
                  <w:rStyle w:val="af2"/>
                </w:rPr>
                <w:t>235</w:t>
              </w:r>
              <w:r w:rsidR="00455B09">
                <w:rPr>
                  <w:rStyle w:val="af2"/>
                </w:rPr>
                <w:t>1</w:t>
              </w:r>
            </w:hyperlink>
          </w:p>
        </w:tc>
        <w:tc>
          <w:tcPr>
            <w:tcW w:w="4132" w:type="dxa"/>
            <w:tcBorders>
              <w:top w:val="single" w:sz="4" w:space="0" w:color="auto"/>
              <w:bottom w:val="single" w:sz="4" w:space="0" w:color="auto"/>
            </w:tcBorders>
            <w:shd w:val="clear" w:color="auto" w:fill="auto"/>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auto"/>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A32B24" w14:textId="7457D3A3" w:rsidR="00455B09" w:rsidRDefault="00177627" w:rsidP="00455B0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336"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3F346B">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337"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177627">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CF94F38" w14:textId="587179C2" w:rsidR="00F0183C" w:rsidRDefault="00000000" w:rsidP="00F0183C">
            <w:hyperlink r:id="rId338" w:history="1">
              <w:r w:rsidR="00F0183C">
                <w:rPr>
                  <w:rStyle w:val="af2"/>
                </w:rPr>
                <w:t>235</w:t>
              </w:r>
              <w:r w:rsidR="00F0183C">
                <w:rPr>
                  <w:rStyle w:val="af2"/>
                </w:rPr>
                <w:t>2</w:t>
              </w:r>
            </w:hyperlink>
          </w:p>
        </w:tc>
        <w:tc>
          <w:tcPr>
            <w:tcW w:w="4132" w:type="dxa"/>
            <w:tcBorders>
              <w:top w:val="single" w:sz="4" w:space="0" w:color="auto"/>
              <w:bottom w:val="single" w:sz="4" w:space="0" w:color="auto"/>
            </w:tcBorders>
            <w:shd w:val="clear" w:color="auto" w:fill="auto"/>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auto"/>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A204446" w14:textId="23AD5277" w:rsidR="00F0183C" w:rsidRDefault="00177627"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339"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3F346B">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340"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177627">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CDA30D0" w14:textId="4F55E850" w:rsidR="00F23C81" w:rsidRDefault="00000000" w:rsidP="00F23C81">
            <w:hyperlink r:id="rId341" w:history="1">
              <w:r w:rsidR="00F23C81">
                <w:rPr>
                  <w:rStyle w:val="af2"/>
                </w:rPr>
                <w:t>235</w:t>
              </w:r>
              <w:r w:rsidR="00F23C81">
                <w:rPr>
                  <w:rStyle w:val="af2"/>
                </w:rPr>
                <w:t>3</w:t>
              </w:r>
            </w:hyperlink>
          </w:p>
        </w:tc>
        <w:tc>
          <w:tcPr>
            <w:tcW w:w="4132" w:type="dxa"/>
            <w:tcBorders>
              <w:top w:val="single" w:sz="4" w:space="0" w:color="auto"/>
              <w:bottom w:val="single" w:sz="4" w:space="0" w:color="auto"/>
            </w:tcBorders>
            <w:shd w:val="clear" w:color="auto" w:fill="auto"/>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auto"/>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C7CF596" w14:textId="247916A5" w:rsidR="00F23C81" w:rsidRDefault="00177627"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3F346B">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342"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177627">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8B27DC6" w14:textId="52C0BE7F" w:rsidR="00F23C81" w:rsidRDefault="00000000" w:rsidP="00F23C81">
            <w:hyperlink r:id="rId343" w:history="1">
              <w:r w:rsidR="00F23C81">
                <w:rPr>
                  <w:rStyle w:val="af2"/>
                </w:rPr>
                <w:t>2</w:t>
              </w:r>
              <w:r w:rsidR="00F23C81">
                <w:rPr>
                  <w:rStyle w:val="af2"/>
                </w:rPr>
                <w:t>3</w:t>
              </w:r>
              <w:r w:rsidR="00F23C81">
                <w:rPr>
                  <w:rStyle w:val="af2"/>
                </w:rPr>
                <w:t>54</w:t>
              </w:r>
            </w:hyperlink>
          </w:p>
        </w:tc>
        <w:tc>
          <w:tcPr>
            <w:tcW w:w="4132" w:type="dxa"/>
            <w:tcBorders>
              <w:top w:val="single" w:sz="4" w:space="0" w:color="auto"/>
              <w:bottom w:val="single" w:sz="4" w:space="0" w:color="auto"/>
            </w:tcBorders>
            <w:shd w:val="clear" w:color="auto" w:fill="auto"/>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auto"/>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AE2560A" w14:textId="7847D8A2" w:rsidR="00F23C81" w:rsidRDefault="00177627"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3F346B">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344"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177627">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4FB3D6C" w14:textId="30CD10B3" w:rsidR="00F23C81" w:rsidRDefault="00000000" w:rsidP="00F23C81">
            <w:hyperlink r:id="rId345" w:history="1">
              <w:r w:rsidR="00F23C81">
                <w:rPr>
                  <w:rStyle w:val="af2"/>
                </w:rPr>
                <w:t>235</w:t>
              </w:r>
              <w:r w:rsidR="00F23C81">
                <w:rPr>
                  <w:rStyle w:val="af2"/>
                </w:rPr>
                <w:t>5</w:t>
              </w:r>
            </w:hyperlink>
          </w:p>
        </w:tc>
        <w:tc>
          <w:tcPr>
            <w:tcW w:w="4132" w:type="dxa"/>
            <w:tcBorders>
              <w:top w:val="single" w:sz="4" w:space="0" w:color="auto"/>
              <w:bottom w:val="single" w:sz="4" w:space="0" w:color="auto"/>
            </w:tcBorders>
            <w:shd w:val="clear" w:color="auto" w:fill="auto"/>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auto"/>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106869C" w14:textId="24601E1D" w:rsidR="00F23C81" w:rsidRDefault="00177627"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3F346B">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346"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177627">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7D72ACE" w14:textId="0907B83F" w:rsidR="00487FAE" w:rsidRDefault="00000000" w:rsidP="00487FAE">
            <w:hyperlink r:id="rId347" w:history="1">
              <w:r w:rsidR="00487FAE">
                <w:rPr>
                  <w:rStyle w:val="af2"/>
                </w:rPr>
                <w:t>2</w:t>
              </w:r>
              <w:r w:rsidR="00487FAE">
                <w:rPr>
                  <w:rStyle w:val="af2"/>
                </w:rPr>
                <w:t>3</w:t>
              </w:r>
              <w:r w:rsidR="00487FAE">
                <w:rPr>
                  <w:rStyle w:val="af2"/>
                </w:rPr>
                <w:t>56</w:t>
              </w:r>
            </w:hyperlink>
          </w:p>
        </w:tc>
        <w:tc>
          <w:tcPr>
            <w:tcW w:w="4132" w:type="dxa"/>
            <w:tcBorders>
              <w:top w:val="single" w:sz="4" w:space="0" w:color="auto"/>
              <w:bottom w:val="single" w:sz="4" w:space="0" w:color="auto"/>
            </w:tcBorders>
            <w:shd w:val="clear" w:color="auto" w:fill="auto"/>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auto"/>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B98BA97" w14:textId="5F98AF47" w:rsidR="00487FAE" w:rsidRDefault="00177627"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3F346B">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348"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177627">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D4EB7A9" w14:textId="6D9F7D0B" w:rsidR="00487FAE" w:rsidRDefault="00000000" w:rsidP="00487FAE">
            <w:hyperlink r:id="rId349" w:history="1">
              <w:r w:rsidR="00487FAE">
                <w:rPr>
                  <w:rStyle w:val="af2"/>
                </w:rPr>
                <w:t>235</w:t>
              </w:r>
              <w:r w:rsidR="00487FAE">
                <w:rPr>
                  <w:rStyle w:val="af2"/>
                </w:rPr>
                <w:t>7</w:t>
              </w:r>
            </w:hyperlink>
          </w:p>
        </w:tc>
        <w:tc>
          <w:tcPr>
            <w:tcW w:w="4132" w:type="dxa"/>
            <w:tcBorders>
              <w:top w:val="single" w:sz="4" w:space="0" w:color="auto"/>
              <w:bottom w:val="single" w:sz="4" w:space="0" w:color="auto"/>
            </w:tcBorders>
            <w:shd w:val="clear" w:color="auto" w:fill="auto"/>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auto"/>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B860ADB" w14:textId="4AB70CD9" w:rsidR="00487FAE" w:rsidRPr="00487FAE" w:rsidRDefault="0017762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3F346B">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9D395B">
        <w:trPr>
          <w:trHeight w:val="20"/>
        </w:trPr>
        <w:tc>
          <w:tcPr>
            <w:tcW w:w="1073" w:type="dxa"/>
            <w:tcBorders>
              <w:top w:val="nil"/>
              <w:bottom w:val="nil"/>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3EE130D" w14:textId="5CA4B707" w:rsidR="00487FAE" w:rsidRDefault="00000000" w:rsidP="00487FAE">
            <w:hyperlink r:id="rId351" w:history="1">
              <w:r w:rsidR="00487FAE">
                <w:rPr>
                  <w:rStyle w:val="af2"/>
                </w:rPr>
                <w:t>2347</w:t>
              </w:r>
            </w:hyperlink>
          </w:p>
        </w:tc>
        <w:tc>
          <w:tcPr>
            <w:tcW w:w="4132" w:type="dxa"/>
            <w:tcBorders>
              <w:top w:val="single" w:sz="4" w:space="0" w:color="auto"/>
              <w:bottom w:val="single" w:sz="4" w:space="0" w:color="auto"/>
            </w:tcBorders>
            <w:shd w:val="clear" w:color="auto" w:fill="auto"/>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auto"/>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36B851" w14:textId="11F484AA" w:rsidR="00487FAE" w:rsidRDefault="009D395B" w:rsidP="00487FAE">
            <w:pPr>
              <w:rPr>
                <w:rFonts w:ascii="Arial" w:hAnsi="Arial" w:cs="Arial"/>
                <w:sz w:val="20"/>
                <w:szCs w:val="20"/>
                <w:lang w:val="en-US"/>
              </w:rPr>
            </w:pPr>
            <w:r>
              <w:rPr>
                <w:rFonts w:ascii="Arial" w:hAnsi="Arial" w:cs="Arial"/>
                <w:sz w:val="20"/>
                <w:szCs w:val="20"/>
                <w:lang w:val="en-US"/>
              </w:rPr>
              <w:t>Revised to C4-242372</w:t>
            </w:r>
          </w:p>
        </w:tc>
        <w:tc>
          <w:tcPr>
            <w:tcW w:w="6368" w:type="dxa"/>
            <w:tcBorders>
              <w:top w:val="nil"/>
              <w:bottom w:val="nil"/>
            </w:tcBorders>
            <w:shd w:val="clear" w:color="auto" w:fill="auto"/>
          </w:tcPr>
          <w:p w14:paraId="5C49DC3B" w14:textId="77777777" w:rsidR="00487FAE" w:rsidRDefault="00487FAE" w:rsidP="00487FAE">
            <w:pPr>
              <w:rPr>
                <w:rFonts w:ascii="Arial" w:eastAsiaTheme="minorEastAsia" w:hAnsi="Arial" w:cs="Arial"/>
                <w:sz w:val="20"/>
                <w:szCs w:val="20"/>
                <w:lang w:eastAsia="zh-CN"/>
              </w:rPr>
            </w:pPr>
          </w:p>
        </w:tc>
      </w:tr>
      <w:tr w:rsidR="009D395B" w:rsidRPr="00F028F6" w14:paraId="5DC273D8" w14:textId="77777777" w:rsidTr="00FC6FBA">
        <w:trPr>
          <w:trHeight w:val="20"/>
        </w:trPr>
        <w:tc>
          <w:tcPr>
            <w:tcW w:w="1073" w:type="dxa"/>
            <w:tcBorders>
              <w:top w:val="nil"/>
              <w:bottom w:val="single" w:sz="4" w:space="0" w:color="auto"/>
            </w:tcBorders>
            <w:shd w:val="clear" w:color="auto" w:fill="auto"/>
          </w:tcPr>
          <w:p w14:paraId="339CD67D" w14:textId="77777777" w:rsidR="009D395B" w:rsidRDefault="009D395B" w:rsidP="009D395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2DD5845" w14:textId="77777777" w:rsidR="009D395B" w:rsidRDefault="009D395B" w:rsidP="009D395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0902742" w14:textId="7697C16F" w:rsidR="009D395B" w:rsidRDefault="00000000" w:rsidP="009D395B">
            <w:hyperlink r:id="rId352" w:history="1">
              <w:r w:rsidR="009D395B">
                <w:rPr>
                  <w:rStyle w:val="af2"/>
                </w:rPr>
                <w:t>2</w:t>
              </w:r>
              <w:r w:rsidR="009D395B">
                <w:rPr>
                  <w:rStyle w:val="af2"/>
                </w:rPr>
                <w:t>3</w:t>
              </w:r>
              <w:r w:rsidR="009D395B">
                <w:rPr>
                  <w:rStyle w:val="af2"/>
                </w:rPr>
                <w:t>7</w:t>
              </w:r>
              <w:r w:rsidR="009D395B">
                <w:rPr>
                  <w:rStyle w:val="af2"/>
                </w:rPr>
                <w:t>2</w:t>
              </w:r>
            </w:hyperlink>
          </w:p>
        </w:tc>
        <w:tc>
          <w:tcPr>
            <w:tcW w:w="4132" w:type="dxa"/>
            <w:tcBorders>
              <w:top w:val="single" w:sz="4" w:space="0" w:color="auto"/>
              <w:bottom w:val="single" w:sz="4" w:space="0" w:color="auto"/>
            </w:tcBorders>
            <w:shd w:val="clear" w:color="auto" w:fill="auto"/>
          </w:tcPr>
          <w:p w14:paraId="553EE0CC" w14:textId="4B10F7E7" w:rsidR="009D395B" w:rsidRDefault="009D395B" w:rsidP="009D395B">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auto"/>
          </w:tcPr>
          <w:p w14:paraId="6842D96F" w14:textId="65032F9C" w:rsidR="009D395B" w:rsidRDefault="009D395B" w:rsidP="009D395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79C63AB" w14:textId="3AEBB1F9" w:rsidR="009D395B" w:rsidRDefault="00FC6FBA" w:rsidP="009D395B">
            <w:pPr>
              <w:rPr>
                <w:rFonts w:ascii="Arial" w:hAnsi="Arial" w:cs="Arial"/>
                <w:sz w:val="20"/>
                <w:szCs w:val="20"/>
                <w:lang w:val="en-US"/>
              </w:rPr>
            </w:pPr>
            <w:r>
              <w:rPr>
                <w:rFonts w:ascii="Arial" w:hAnsi="Arial" w:cs="Arial"/>
                <w:sz w:val="20"/>
                <w:szCs w:val="20"/>
                <w:lang w:val="en-US"/>
              </w:rPr>
              <w:t>Not Pursued</w:t>
            </w:r>
          </w:p>
        </w:tc>
        <w:tc>
          <w:tcPr>
            <w:tcW w:w="6368" w:type="dxa"/>
            <w:tcBorders>
              <w:top w:val="nil"/>
              <w:bottom w:val="single" w:sz="4" w:space="0" w:color="auto"/>
            </w:tcBorders>
            <w:shd w:val="clear" w:color="auto" w:fill="auto"/>
          </w:tcPr>
          <w:p w14:paraId="75A889FC" w14:textId="77777777" w:rsidR="009D395B" w:rsidRDefault="009D395B" w:rsidP="009D395B">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354"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0353B5">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7C6D80A" w14:textId="7411B136" w:rsidR="00487FAE" w:rsidRDefault="00000000" w:rsidP="00487FAE">
            <w:hyperlink r:id="rId357" w:history="1">
              <w:r w:rsidR="00487FAE">
                <w:rPr>
                  <w:rStyle w:val="af2"/>
                </w:rPr>
                <w:t>2348</w:t>
              </w:r>
            </w:hyperlink>
          </w:p>
        </w:tc>
        <w:tc>
          <w:tcPr>
            <w:tcW w:w="4132" w:type="dxa"/>
            <w:tcBorders>
              <w:top w:val="single" w:sz="4" w:space="0" w:color="auto"/>
              <w:bottom w:val="single" w:sz="4" w:space="0" w:color="auto"/>
            </w:tcBorders>
            <w:shd w:val="clear" w:color="auto" w:fill="auto"/>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auto"/>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808B742" w14:textId="7FC337CB"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0353B5">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3A2222" w14:textId="3BDE86A1" w:rsidR="00487FAE" w:rsidRDefault="00000000" w:rsidP="00487FAE">
            <w:hyperlink r:id="rId359" w:history="1">
              <w:r w:rsidR="00487FAE">
                <w:rPr>
                  <w:rStyle w:val="af2"/>
                </w:rPr>
                <w:t>2349</w:t>
              </w:r>
            </w:hyperlink>
          </w:p>
        </w:tc>
        <w:tc>
          <w:tcPr>
            <w:tcW w:w="4132" w:type="dxa"/>
            <w:tcBorders>
              <w:top w:val="single" w:sz="4" w:space="0" w:color="auto"/>
              <w:bottom w:val="single" w:sz="4" w:space="0" w:color="auto"/>
            </w:tcBorders>
            <w:shd w:val="clear" w:color="auto" w:fill="auto"/>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auto"/>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83EAF32" w14:textId="655B42C8"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3F346B">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177627">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FC3B5AD" w14:textId="4839F8DE" w:rsidR="004B1BA6" w:rsidRDefault="00000000" w:rsidP="004B1BA6">
            <w:hyperlink r:id="rId361" w:history="1">
              <w:r w:rsidR="004B1BA6">
                <w:rPr>
                  <w:rStyle w:val="af2"/>
                </w:rPr>
                <w:t>235</w:t>
              </w:r>
              <w:r w:rsidR="004B1BA6">
                <w:rPr>
                  <w:rStyle w:val="af2"/>
                </w:rPr>
                <w:t>8</w:t>
              </w:r>
            </w:hyperlink>
          </w:p>
        </w:tc>
        <w:tc>
          <w:tcPr>
            <w:tcW w:w="4132" w:type="dxa"/>
            <w:tcBorders>
              <w:top w:val="single" w:sz="4" w:space="0" w:color="auto"/>
              <w:bottom w:val="single" w:sz="4" w:space="0" w:color="auto"/>
            </w:tcBorders>
            <w:shd w:val="clear" w:color="auto" w:fill="auto"/>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auto"/>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BD7D097" w14:textId="782A2A27" w:rsidR="004B1BA6" w:rsidRDefault="00177627"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0353B5">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AD1250B" w14:textId="157DB4F2" w:rsidR="00487FAE" w:rsidRDefault="00000000" w:rsidP="00487FAE">
            <w:hyperlink r:id="rId363" w:history="1">
              <w:r w:rsidR="00487FAE">
                <w:rPr>
                  <w:rStyle w:val="af2"/>
                </w:rPr>
                <w:t>2350</w:t>
              </w:r>
            </w:hyperlink>
          </w:p>
        </w:tc>
        <w:tc>
          <w:tcPr>
            <w:tcW w:w="4132" w:type="dxa"/>
            <w:tcBorders>
              <w:top w:val="single" w:sz="4" w:space="0" w:color="auto"/>
              <w:bottom w:val="single" w:sz="4" w:space="0" w:color="auto"/>
            </w:tcBorders>
            <w:shd w:val="clear" w:color="auto" w:fill="auto"/>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auto"/>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0353B5">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53496C7" w14:textId="4C955F30" w:rsidR="0096094B" w:rsidRDefault="00000000" w:rsidP="0096094B">
            <w:hyperlink r:id="rId365" w:history="1">
              <w:r w:rsidR="0096094B">
                <w:rPr>
                  <w:rStyle w:val="af2"/>
                </w:rPr>
                <w:t>2367</w:t>
              </w:r>
            </w:hyperlink>
          </w:p>
        </w:tc>
        <w:tc>
          <w:tcPr>
            <w:tcW w:w="4132" w:type="dxa"/>
            <w:tcBorders>
              <w:top w:val="single" w:sz="4" w:space="0" w:color="auto"/>
              <w:bottom w:val="single" w:sz="4" w:space="0" w:color="auto"/>
            </w:tcBorders>
            <w:shd w:val="clear" w:color="auto" w:fill="auto"/>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auto"/>
          </w:tcPr>
          <w:p w14:paraId="1E1FFA32" w14:textId="468F01E5" w:rsidR="0096094B" w:rsidRPr="000353B5" w:rsidRDefault="0096094B" w:rsidP="0096094B">
            <w:pPr>
              <w:rPr>
                <w:rFonts w:ascii="Arial" w:eastAsiaTheme="minorEastAsia" w:hAnsi="Arial" w:cs="Arial"/>
                <w:sz w:val="20"/>
                <w:szCs w:val="20"/>
                <w:lang w:val="en-US" w:eastAsia="zh-CN"/>
              </w:rPr>
            </w:pPr>
            <w:r>
              <w:rPr>
                <w:rFonts w:ascii="Arial" w:hAnsi="Arial" w:cs="Arial"/>
                <w:sz w:val="20"/>
                <w:szCs w:val="20"/>
                <w:lang w:val="en-US"/>
              </w:rPr>
              <w:t>Ericsson</w:t>
            </w:r>
            <w:r w:rsidR="000353B5">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3F346B">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66"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Q</w:t>
            </w:r>
            <w:r>
              <w:rPr>
                <w:rFonts w:ascii="Arial" w:eastAsia="ＭＳ 明朝" w:hAnsi="Arial" w:cs="Arial" w:hint="eastAsia"/>
                <w:sz w:val="20"/>
                <w:szCs w:val="20"/>
                <w:lang w:eastAsia="ja-JP"/>
              </w:rPr>
              <w:t>uestion on clarifying the cause value.</w:t>
            </w:r>
          </w:p>
          <w:p w14:paraId="7EF31AC0"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o be checked offline.</w:t>
            </w:r>
          </w:p>
          <w:p w14:paraId="4F563747" w14:textId="77777777" w:rsidR="00FA455C" w:rsidRDefault="00FA455C" w:rsidP="00FA455C">
            <w:pPr>
              <w:rPr>
                <w:rFonts w:ascii="Arial" w:eastAsia="ＭＳ 明朝" w:hAnsi="Arial" w:cs="Arial"/>
                <w:sz w:val="20"/>
                <w:szCs w:val="20"/>
                <w:lang w:eastAsia="ja-JP"/>
              </w:rPr>
            </w:pPr>
          </w:p>
          <w:p w14:paraId="39937EA1"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value, and how to describe.</w:t>
            </w:r>
          </w:p>
          <w:p w14:paraId="0B8CF553" w14:textId="77777777" w:rsidR="00FA455C" w:rsidRDefault="00FA455C" w:rsidP="00FA455C">
            <w:pPr>
              <w:rPr>
                <w:rFonts w:ascii="Arial" w:eastAsia="ＭＳ 明朝" w:hAnsi="Arial" w:cs="Arial"/>
                <w:sz w:val="20"/>
                <w:szCs w:val="20"/>
                <w:lang w:eastAsia="ja-JP"/>
              </w:rPr>
            </w:pPr>
          </w:p>
          <w:p w14:paraId="39AC36FC"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lastRenderedPageBreak/>
              <w:t>R</w:t>
            </w:r>
            <w:r>
              <w:rPr>
                <w:rFonts w:ascii="Arial" w:eastAsia="ＭＳ 明朝"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9D395B">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97E14D" w14:textId="5823A822" w:rsidR="007C03D9" w:rsidRDefault="00000000" w:rsidP="007C03D9">
            <w:hyperlink r:id="rId367" w:history="1">
              <w:r w:rsidR="007C03D9">
                <w:rPr>
                  <w:rStyle w:val="af2"/>
                </w:rPr>
                <w:t>2368</w:t>
              </w:r>
            </w:hyperlink>
          </w:p>
        </w:tc>
        <w:tc>
          <w:tcPr>
            <w:tcW w:w="4132" w:type="dxa"/>
            <w:tcBorders>
              <w:top w:val="single" w:sz="4" w:space="0" w:color="auto"/>
              <w:bottom w:val="single" w:sz="4" w:space="0" w:color="auto"/>
            </w:tcBorders>
            <w:shd w:val="clear" w:color="auto" w:fill="auto"/>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auto"/>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9DBD5D0" w14:textId="7D139823" w:rsidR="007C03D9" w:rsidRDefault="009D395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3F346B">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E51E35">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EEDA3B8" w14:textId="2B0EABEB" w:rsidR="00BF02B2" w:rsidRDefault="00000000" w:rsidP="00BF02B2">
            <w:hyperlink r:id="rId371" w:history="1">
              <w:r w:rsidR="00BF02B2">
                <w:rPr>
                  <w:rStyle w:val="af2"/>
                </w:rPr>
                <w:t>235</w:t>
              </w:r>
              <w:r w:rsidR="00BF02B2">
                <w:rPr>
                  <w:rStyle w:val="af2"/>
                </w:rPr>
                <w:t>9</w:t>
              </w:r>
            </w:hyperlink>
          </w:p>
        </w:tc>
        <w:tc>
          <w:tcPr>
            <w:tcW w:w="4132" w:type="dxa"/>
            <w:tcBorders>
              <w:top w:val="single" w:sz="4" w:space="0" w:color="auto"/>
              <w:bottom w:val="single" w:sz="4" w:space="0" w:color="auto"/>
            </w:tcBorders>
            <w:shd w:val="clear" w:color="auto" w:fill="auto"/>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auto"/>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5299F2DD" w14:textId="4EE17168" w:rsidR="00BF02B2" w:rsidRDefault="00177627" w:rsidP="00BF02B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E51E35">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732A66E" w14:textId="69E646D1" w:rsidR="00487FAE" w:rsidRPr="00557ABD" w:rsidRDefault="00000000" w:rsidP="00487FAE">
            <w:pPr>
              <w:rPr>
                <w:rFonts w:ascii="Arial" w:hAnsi="Arial" w:cs="Arial"/>
                <w:sz w:val="20"/>
                <w:szCs w:val="20"/>
                <w:lang w:val="en-US"/>
              </w:rPr>
            </w:pPr>
            <w:hyperlink r:id="rId372" w:history="1">
              <w:r w:rsidR="00487FAE">
                <w:rPr>
                  <w:rStyle w:val="af2"/>
                  <w:rFonts w:ascii="Arial" w:hAnsi="Arial" w:cs="Arial"/>
                  <w:sz w:val="20"/>
                  <w:szCs w:val="20"/>
                  <w:lang w:val="en-US"/>
                </w:rPr>
                <w:t>2</w:t>
              </w:r>
              <w:r w:rsidR="00487FAE">
                <w:rPr>
                  <w:rStyle w:val="af2"/>
                  <w:rFonts w:ascii="Arial" w:hAnsi="Arial" w:cs="Arial"/>
                  <w:sz w:val="20"/>
                  <w:szCs w:val="20"/>
                  <w:lang w:val="en-US"/>
                </w:rPr>
                <w:t>0</w:t>
              </w:r>
              <w:r w:rsidR="00487FAE">
                <w:rPr>
                  <w:rStyle w:val="af2"/>
                  <w:rFonts w:ascii="Arial" w:hAnsi="Arial" w:cs="Arial"/>
                  <w:sz w:val="20"/>
                  <w:szCs w:val="20"/>
                  <w:lang w:val="en-US"/>
                </w:rPr>
                <w:t>83</w:t>
              </w:r>
            </w:hyperlink>
          </w:p>
        </w:tc>
        <w:tc>
          <w:tcPr>
            <w:tcW w:w="4132" w:type="dxa"/>
            <w:tcBorders>
              <w:bottom w:val="single" w:sz="4" w:space="0" w:color="auto"/>
            </w:tcBorders>
            <w:shd w:val="clear" w:color="auto" w:fill="auto"/>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auto"/>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B040B92" w14:textId="2CF63D40" w:rsidR="00487FAE" w:rsidRPr="002924A9" w:rsidRDefault="00E51E3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62E62FD1" w14:textId="77777777" w:rsidR="00800078" w:rsidRDefault="005C5ECE" w:rsidP="005C5ECE">
            <w:pPr>
              <w:rPr>
                <w:rFonts w:ascii="Arial" w:eastAsia="ＭＳ 明朝" w:hAnsi="Arial" w:cs="Arial"/>
                <w:sz w:val="20"/>
                <w:szCs w:val="20"/>
                <w:lang w:eastAsia="ja-JP"/>
              </w:rPr>
            </w:pPr>
            <w:r w:rsidRPr="005C5ECE">
              <w:rPr>
                <w:rFonts w:ascii="Arial" w:eastAsiaTheme="minorEastAsia" w:hAnsi="Arial" w:cs="Arial"/>
                <w:sz w:val="20"/>
                <w:szCs w:val="20"/>
                <w:lang w:eastAsia="zh-CN"/>
              </w:rPr>
              <w:t>Wait for CT1 output which might come this week (waiting for reply LS)</w:t>
            </w:r>
          </w:p>
          <w:p w14:paraId="35D3FF86" w14:textId="77777777" w:rsidR="00E51E35" w:rsidRDefault="00E51E35" w:rsidP="005C5ECE">
            <w:pPr>
              <w:rPr>
                <w:rFonts w:ascii="Arial" w:eastAsia="ＭＳ 明朝" w:hAnsi="Arial" w:cs="Arial"/>
                <w:sz w:val="20"/>
                <w:szCs w:val="20"/>
                <w:lang w:eastAsia="ja-JP"/>
              </w:rPr>
            </w:pPr>
          </w:p>
          <w:p w14:paraId="70044EDE" w14:textId="462DFF80" w:rsidR="00E51E35" w:rsidRDefault="00E51E35" w:rsidP="005C5ECE">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w:t>
            </w:r>
          </w:p>
          <w:p w14:paraId="6132AC36" w14:textId="34A4F238" w:rsidR="00E51E35" w:rsidRDefault="00E51E35" w:rsidP="005C5ECE">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As the topic required further discussion, ZTE plans to provide FASMO CR to the next meeting. As such the CR can be postponed from this meeting.</w:t>
            </w:r>
          </w:p>
          <w:p w14:paraId="753CCEA1" w14:textId="1BA6114A" w:rsidR="00E51E35" w:rsidRPr="00E51E35" w:rsidRDefault="00E51E35" w:rsidP="005C5ECE">
            <w:pPr>
              <w:rPr>
                <w:rFonts w:ascii="Arial" w:eastAsia="ＭＳ 明朝" w:hAnsi="Arial" w:cs="Arial" w:hint="eastAsia"/>
                <w:sz w:val="20"/>
                <w:szCs w:val="20"/>
                <w:lang w:eastAsia="ja-JP"/>
              </w:rPr>
            </w:pPr>
          </w:p>
        </w:tc>
      </w:tr>
      <w:tr w:rsidR="00487FAE" w:rsidRPr="00F028F6" w14:paraId="2D237934" w14:textId="77777777" w:rsidTr="00E51E35">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E51E35">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81E5F23" w14:textId="77777777" w:rsidR="00487FAE" w:rsidRPr="00557ABD"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22</w:t>
              </w:r>
              <w:r w:rsidR="00487FAE">
                <w:rPr>
                  <w:rStyle w:val="af2"/>
                  <w:rFonts w:ascii="Arial" w:hAnsi="Arial" w:cs="Arial"/>
                  <w:sz w:val="20"/>
                  <w:szCs w:val="20"/>
                  <w:lang w:val="en-US"/>
                </w:rPr>
                <w:t>4</w:t>
              </w:r>
              <w:r w:rsidR="00487FAE">
                <w:rPr>
                  <w:rStyle w:val="af2"/>
                  <w:rFonts w:ascii="Arial" w:hAnsi="Arial" w:cs="Arial"/>
                  <w:sz w:val="20"/>
                  <w:szCs w:val="20"/>
                  <w:lang w:val="en-US"/>
                </w:rPr>
                <w:t>3</w:t>
              </w:r>
            </w:hyperlink>
          </w:p>
        </w:tc>
        <w:tc>
          <w:tcPr>
            <w:tcW w:w="4132" w:type="dxa"/>
            <w:tcBorders>
              <w:bottom w:val="single" w:sz="4" w:space="0" w:color="auto"/>
            </w:tcBorders>
            <w:shd w:val="clear" w:color="auto" w:fill="auto"/>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auto"/>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852CAE5" w14:textId="5B5BA1E5" w:rsidR="00487FAE" w:rsidRPr="002924A9" w:rsidRDefault="00E51E3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34BEF040" w14:textId="77777777" w:rsidR="00800078" w:rsidRDefault="00800078" w:rsidP="00487FAE">
            <w:pPr>
              <w:rPr>
                <w:rFonts w:ascii="Arial" w:eastAsia="ＭＳ 明朝" w:hAnsi="Arial" w:cs="Arial"/>
                <w:sz w:val="20"/>
                <w:szCs w:val="20"/>
                <w:lang w:eastAsia="ja-JP"/>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p w14:paraId="378527A0" w14:textId="77777777" w:rsidR="00E51E35" w:rsidRDefault="00E51E35" w:rsidP="00487FAE">
            <w:pPr>
              <w:rPr>
                <w:rFonts w:ascii="Arial" w:eastAsia="ＭＳ 明朝" w:hAnsi="Arial" w:cs="Arial"/>
                <w:sz w:val="20"/>
                <w:szCs w:val="20"/>
                <w:lang w:eastAsia="ja-JP"/>
              </w:rPr>
            </w:pPr>
          </w:p>
          <w:p w14:paraId="6A2A5EB5" w14:textId="77777777" w:rsidR="00E51E35" w:rsidRDefault="00E51E35" w:rsidP="00487FAE">
            <w:pPr>
              <w:rPr>
                <w:rFonts w:ascii="Arial" w:eastAsia="ＭＳ 明朝" w:hAnsi="Arial" w:cs="Arial"/>
                <w:sz w:val="20"/>
                <w:szCs w:val="20"/>
                <w:lang w:eastAsia="ja-JP"/>
              </w:rPr>
            </w:pPr>
          </w:p>
          <w:p w14:paraId="461938F0" w14:textId="77777777" w:rsidR="00E51E35" w:rsidRDefault="00E51E35" w:rsidP="00487FAE">
            <w:pPr>
              <w:rPr>
                <w:rFonts w:ascii="Arial" w:eastAsia="ＭＳ 明朝" w:hAnsi="Arial" w:cs="Arial"/>
                <w:sz w:val="20"/>
                <w:szCs w:val="20"/>
                <w:lang w:eastAsia="ja-JP"/>
              </w:rPr>
            </w:pPr>
            <w:r>
              <w:rPr>
                <w:rFonts w:ascii="Arial" w:eastAsia="ＭＳ 明朝" w:hAnsi="Arial" w:cs="Arial" w:hint="eastAsia"/>
                <w:sz w:val="20"/>
                <w:szCs w:val="20"/>
                <w:lang w:eastAsia="ja-JP"/>
              </w:rPr>
              <w:t>----</w:t>
            </w:r>
          </w:p>
          <w:p w14:paraId="58484FAC" w14:textId="46FC9833" w:rsidR="00E51E35" w:rsidRDefault="00E51E35" w:rsidP="00E51E35">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 xml:space="preserve">As the </w:t>
            </w:r>
            <w:r>
              <w:rPr>
                <w:rFonts w:ascii="Arial" w:eastAsia="ＭＳ 明朝" w:hAnsi="Arial" w:cs="Arial" w:hint="eastAsia"/>
                <w:sz w:val="20"/>
                <w:szCs w:val="20"/>
                <w:lang w:eastAsia="ja-JP"/>
              </w:rPr>
              <w:t>topic</w:t>
            </w:r>
            <w:r>
              <w:rPr>
                <w:rFonts w:ascii="Arial" w:eastAsia="ＭＳ 明朝" w:hAnsi="Arial" w:cs="Arial" w:hint="eastAsia"/>
                <w:sz w:val="20"/>
                <w:szCs w:val="20"/>
                <w:lang w:eastAsia="ja-JP"/>
              </w:rPr>
              <w:t xml:space="preserve"> required further discussion, ZTE plans to provide FASMO CR to the next meeting. As such the CR can be postponed from this meeting.</w:t>
            </w:r>
          </w:p>
          <w:p w14:paraId="2DC00F06" w14:textId="7CA5EA15" w:rsidR="00E51E35" w:rsidRPr="00E51E35" w:rsidRDefault="00E51E35" w:rsidP="00487FAE">
            <w:pPr>
              <w:rPr>
                <w:rFonts w:ascii="Arial" w:eastAsia="ＭＳ 明朝" w:hAnsi="Arial" w:cs="Arial" w:hint="eastAsia"/>
                <w:sz w:val="20"/>
                <w:szCs w:val="20"/>
                <w:lang w:eastAsia="ja-JP"/>
              </w:rPr>
            </w:pPr>
          </w:p>
        </w:tc>
      </w:tr>
      <w:tr w:rsidR="00487FAE" w:rsidRPr="00F028F6" w14:paraId="29B56F08" w14:textId="77777777" w:rsidTr="00231EA8">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74"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231EA8">
        <w:trPr>
          <w:trHeight w:val="20"/>
        </w:trPr>
        <w:tc>
          <w:tcPr>
            <w:tcW w:w="1073" w:type="dxa"/>
            <w:tcBorders>
              <w:bottom w:val="nil"/>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D78006B" w14:textId="77777777" w:rsidR="00487FAE" w:rsidRPr="00557ABD"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22</w:t>
              </w:r>
              <w:r w:rsidR="00487FAE">
                <w:rPr>
                  <w:rStyle w:val="af2"/>
                  <w:rFonts w:ascii="Arial" w:hAnsi="Arial" w:cs="Arial"/>
                  <w:sz w:val="20"/>
                  <w:szCs w:val="20"/>
                  <w:lang w:val="en-US"/>
                </w:rPr>
                <w:t>5</w:t>
              </w:r>
              <w:r w:rsidR="00487FAE">
                <w:rPr>
                  <w:rStyle w:val="af2"/>
                  <w:rFonts w:ascii="Arial" w:hAnsi="Arial" w:cs="Arial"/>
                  <w:sz w:val="20"/>
                  <w:szCs w:val="20"/>
                  <w:lang w:val="en-US"/>
                </w:rPr>
                <w:t>7</w:t>
              </w:r>
            </w:hyperlink>
          </w:p>
        </w:tc>
        <w:tc>
          <w:tcPr>
            <w:tcW w:w="4132" w:type="dxa"/>
            <w:tcBorders>
              <w:bottom w:val="single" w:sz="4" w:space="0" w:color="auto"/>
            </w:tcBorders>
            <w:shd w:val="clear" w:color="auto" w:fill="auto"/>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auto"/>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D940B3" w14:textId="312EDE0B" w:rsidR="00487FAE" w:rsidRPr="002924A9" w:rsidRDefault="00231EA8"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C4-242397</w:t>
            </w:r>
          </w:p>
        </w:tc>
        <w:tc>
          <w:tcPr>
            <w:tcW w:w="6368" w:type="dxa"/>
            <w:tcBorders>
              <w:bottom w:val="nil"/>
            </w:tcBorders>
            <w:shd w:val="clear" w:color="auto" w:fill="auto"/>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231EA8" w:rsidRPr="00F028F6" w14:paraId="0640D323" w14:textId="77777777" w:rsidTr="00E51E35">
        <w:trPr>
          <w:trHeight w:val="20"/>
        </w:trPr>
        <w:tc>
          <w:tcPr>
            <w:tcW w:w="1073" w:type="dxa"/>
            <w:tcBorders>
              <w:top w:val="nil"/>
              <w:bottom w:val="single" w:sz="4" w:space="0" w:color="auto"/>
            </w:tcBorders>
            <w:shd w:val="clear" w:color="auto" w:fill="auto"/>
          </w:tcPr>
          <w:p w14:paraId="309FB6DD" w14:textId="77777777" w:rsidR="00231EA8" w:rsidRDefault="00231EA8" w:rsidP="00231EA8">
            <w:pPr>
              <w:rPr>
                <w:rFonts w:ascii="Arial" w:eastAsia="Batang" w:hAnsi="Arial" w:cs="Arial"/>
                <w:b/>
                <w:lang w:eastAsia="ko-KR"/>
              </w:rPr>
            </w:pPr>
          </w:p>
        </w:tc>
        <w:tc>
          <w:tcPr>
            <w:tcW w:w="2550" w:type="dxa"/>
            <w:tcBorders>
              <w:top w:val="nil"/>
              <w:bottom w:val="single" w:sz="4" w:space="0" w:color="auto"/>
            </w:tcBorders>
            <w:shd w:val="clear" w:color="auto" w:fill="FFFFFF"/>
          </w:tcPr>
          <w:p w14:paraId="7A370FD4" w14:textId="77777777" w:rsidR="00231EA8" w:rsidRDefault="00231EA8" w:rsidP="00231EA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D672629" w14:textId="001E020B" w:rsidR="00231EA8" w:rsidRDefault="00231EA8" w:rsidP="00231EA8">
            <w:hyperlink r:id="rId376" w:history="1">
              <w:r>
                <w:rPr>
                  <w:rStyle w:val="af2"/>
                </w:rPr>
                <w:t>239</w:t>
              </w:r>
              <w:r>
                <w:rPr>
                  <w:rStyle w:val="af2"/>
                </w:rPr>
                <w:t>7</w:t>
              </w:r>
            </w:hyperlink>
          </w:p>
        </w:tc>
        <w:tc>
          <w:tcPr>
            <w:tcW w:w="4132" w:type="dxa"/>
            <w:tcBorders>
              <w:top w:val="single" w:sz="4" w:space="0" w:color="auto"/>
              <w:bottom w:val="single" w:sz="4" w:space="0" w:color="auto"/>
            </w:tcBorders>
            <w:shd w:val="clear" w:color="auto" w:fill="auto"/>
          </w:tcPr>
          <w:p w14:paraId="692FCD55" w14:textId="111BD033" w:rsidR="00231EA8" w:rsidRDefault="00231EA8" w:rsidP="00231EA8">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top w:val="single" w:sz="4" w:space="0" w:color="auto"/>
              <w:bottom w:val="single" w:sz="4" w:space="0" w:color="auto"/>
            </w:tcBorders>
            <w:shd w:val="clear" w:color="auto" w:fill="auto"/>
          </w:tcPr>
          <w:p w14:paraId="69E518EF" w14:textId="473B59C5" w:rsidR="00231EA8" w:rsidRPr="00231EA8" w:rsidRDefault="00231EA8" w:rsidP="00231EA8">
            <w:pPr>
              <w:rPr>
                <w:rFonts w:ascii="Arial" w:eastAsia="ＭＳ 明朝" w:hAnsi="Arial" w:cs="Arial" w:hint="eastAsia"/>
                <w:sz w:val="20"/>
                <w:szCs w:val="20"/>
                <w:lang w:val="en-US" w:eastAsia="ja-JP"/>
              </w:rPr>
            </w:pPr>
            <w:r>
              <w:rPr>
                <w:rFonts w:ascii="Arial" w:hAnsi="Arial" w:cs="Arial"/>
                <w:sz w:val="20"/>
                <w:szCs w:val="20"/>
                <w:lang w:val="en-US"/>
              </w:rPr>
              <w:t>Nokia</w:t>
            </w:r>
            <w:r>
              <w:rPr>
                <w:rFonts w:ascii="Arial" w:eastAsia="ＭＳ 明朝" w:hAnsi="Arial" w:cs="Arial" w:hint="eastAsia"/>
                <w:sz w:val="20"/>
                <w:szCs w:val="20"/>
                <w:lang w:val="en-US" w:eastAsia="ja-JP"/>
              </w:rPr>
              <w:t>, ZTE</w:t>
            </w:r>
          </w:p>
        </w:tc>
        <w:tc>
          <w:tcPr>
            <w:tcW w:w="1775" w:type="dxa"/>
            <w:tcBorders>
              <w:top w:val="single" w:sz="4" w:space="0" w:color="auto"/>
              <w:bottom w:val="single" w:sz="4" w:space="0" w:color="auto"/>
            </w:tcBorders>
            <w:shd w:val="clear" w:color="auto" w:fill="auto"/>
          </w:tcPr>
          <w:p w14:paraId="14FA679D" w14:textId="7C421716" w:rsidR="00231EA8" w:rsidRDefault="00E51E35" w:rsidP="00231EA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top w:val="nil"/>
              <w:bottom w:val="single" w:sz="4" w:space="0" w:color="auto"/>
            </w:tcBorders>
            <w:shd w:val="clear" w:color="auto" w:fill="auto"/>
          </w:tcPr>
          <w:p w14:paraId="4CD4434B" w14:textId="77777777" w:rsidR="00231EA8" w:rsidRDefault="00231EA8" w:rsidP="00231EA8">
            <w:pPr>
              <w:rPr>
                <w:rFonts w:ascii="Arial" w:eastAsiaTheme="minorEastAsia" w:hAnsi="Arial" w:cs="Arial"/>
                <w:sz w:val="20"/>
                <w:szCs w:val="20"/>
                <w:lang w:eastAsia="zh-CN"/>
              </w:rPr>
            </w:pPr>
          </w:p>
          <w:p w14:paraId="65659CE4" w14:textId="1A410E74" w:rsidR="00231EA8" w:rsidRDefault="00231EA8" w:rsidP="00231EA8">
            <w:pPr>
              <w:rPr>
                <w:rFonts w:ascii="Arial" w:eastAsiaTheme="minorEastAsia" w:hAnsi="Arial" w:cs="Arial"/>
                <w:sz w:val="20"/>
                <w:szCs w:val="20"/>
                <w:lang w:eastAsia="zh-CN"/>
              </w:rPr>
            </w:pP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3F346B">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78"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E51E35">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CB77F95" w14:textId="0BE6EF07" w:rsidR="004F7388" w:rsidRDefault="00000000" w:rsidP="004F7388">
            <w:hyperlink r:id="rId379" w:history="1">
              <w:r w:rsidR="004F7388">
                <w:rPr>
                  <w:rStyle w:val="af2"/>
                </w:rPr>
                <w:t>23</w:t>
              </w:r>
              <w:r w:rsidR="004F7388">
                <w:rPr>
                  <w:rStyle w:val="af2"/>
                </w:rPr>
                <w:t>6</w:t>
              </w:r>
              <w:r w:rsidR="004F7388">
                <w:rPr>
                  <w:rStyle w:val="af2"/>
                </w:rPr>
                <w:t>0</w:t>
              </w:r>
            </w:hyperlink>
          </w:p>
        </w:tc>
        <w:tc>
          <w:tcPr>
            <w:tcW w:w="4132" w:type="dxa"/>
            <w:tcBorders>
              <w:top w:val="single" w:sz="4" w:space="0" w:color="auto"/>
              <w:bottom w:val="single" w:sz="4" w:space="0" w:color="auto"/>
            </w:tcBorders>
            <w:shd w:val="clear" w:color="auto" w:fill="auto"/>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auto"/>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2201A60" w14:textId="5BA06385" w:rsidR="004F7388" w:rsidRDefault="00E51E3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E51E35">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80"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E51E35">
        <w:trPr>
          <w:trHeight w:val="20"/>
        </w:trPr>
        <w:tc>
          <w:tcPr>
            <w:tcW w:w="1073" w:type="dxa"/>
            <w:tcBorders>
              <w:bottom w:val="nil"/>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5BDB4D7" w14:textId="163B54C5" w:rsidR="00487FAE" w:rsidRPr="00557ABD" w:rsidRDefault="00000000" w:rsidP="00487FAE">
            <w:pPr>
              <w:rPr>
                <w:rFonts w:ascii="Arial" w:hAnsi="Arial" w:cs="Arial"/>
                <w:sz w:val="20"/>
                <w:szCs w:val="20"/>
                <w:lang w:val="en-US"/>
              </w:rPr>
            </w:pPr>
            <w:r>
              <w:fldChar w:fldCharType="begin"/>
            </w:r>
            <w:r>
              <w:instrText>HYPERLINK "./docs/C4-242155.zip"</w:instrText>
            </w:r>
            <w:r>
              <w:fldChar w:fldCharType="separate"/>
            </w:r>
            <w:r w:rsidR="00487FAE">
              <w:rPr>
                <w:rStyle w:val="af2"/>
                <w:rFonts w:ascii="Arial" w:hAnsi="Arial" w:cs="Arial"/>
                <w:sz w:val="20"/>
                <w:szCs w:val="20"/>
                <w:lang w:val="en-US"/>
              </w:rPr>
              <w:t>2155</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auto"/>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0AADF8" w14:textId="079BA152" w:rsidR="00487FAE" w:rsidRPr="00352C28" w:rsidRDefault="00E51E3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C4-242381</w:t>
            </w:r>
          </w:p>
        </w:tc>
        <w:tc>
          <w:tcPr>
            <w:tcW w:w="6368" w:type="dxa"/>
            <w:tcBorders>
              <w:bottom w:val="nil"/>
            </w:tcBorders>
            <w:shd w:val="clear" w:color="auto" w:fill="auto"/>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Bruno questions why the changes are required. </w:t>
            </w:r>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nd mentions only one rule should be provided over N4.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avoid different rules for different protocol.</w:t>
            </w:r>
          </w:p>
          <w:p w14:paraId="7F67A5F1" w14:textId="77777777" w:rsidR="00FA455C" w:rsidRDefault="00FA455C" w:rsidP="00FA455C">
            <w:pPr>
              <w:rPr>
                <w:rFonts w:ascii="Arial" w:eastAsia="ＭＳ 明朝" w:hAnsi="Arial" w:cs="Arial"/>
                <w:sz w:val="20"/>
                <w:szCs w:val="20"/>
                <w:lang w:eastAsia="ja-JP"/>
              </w:rPr>
            </w:pPr>
          </w:p>
          <w:p w14:paraId="4656084F"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ＭＳ 明朝" w:hAnsi="Arial" w:cs="Arial"/>
                <w:sz w:val="20"/>
                <w:szCs w:val="20"/>
                <w:lang w:eastAsia="ja-JP"/>
              </w:rPr>
            </w:pPr>
          </w:p>
          <w:p w14:paraId="53A4ECAF" w14:textId="77777777" w:rsidR="00FA455C" w:rsidRDefault="00FA455C" w:rsidP="00FA455C">
            <w:pPr>
              <w:rPr>
                <w:rFonts w:ascii="Arial" w:eastAsia="ＭＳ 明朝" w:hAnsi="Arial" w:cs="Arial"/>
                <w:sz w:val="20"/>
                <w:szCs w:val="20"/>
                <w:lang w:eastAsia="ja-JP"/>
              </w:rPr>
            </w:pPr>
          </w:p>
          <w:p w14:paraId="7918C5D2"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E51E35" w:rsidRPr="00F028F6" w14:paraId="138E6CF6" w14:textId="77777777" w:rsidTr="00E51E35">
        <w:trPr>
          <w:trHeight w:val="20"/>
        </w:trPr>
        <w:tc>
          <w:tcPr>
            <w:tcW w:w="1073" w:type="dxa"/>
            <w:tcBorders>
              <w:top w:val="nil"/>
              <w:bottom w:val="single" w:sz="4" w:space="0" w:color="auto"/>
            </w:tcBorders>
            <w:shd w:val="clear" w:color="auto" w:fill="auto"/>
          </w:tcPr>
          <w:p w14:paraId="0B32C384" w14:textId="77777777" w:rsidR="00E51E35" w:rsidRDefault="00E51E35" w:rsidP="00E51E35">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5834E89" w14:textId="77777777" w:rsidR="00E51E35" w:rsidRDefault="00E51E35" w:rsidP="00E51E3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9689E5D" w14:textId="7452B7B3" w:rsidR="00E51E35" w:rsidRDefault="00E51E35" w:rsidP="00E51E35">
            <w:hyperlink r:id="rId381" w:history="1">
              <w:r>
                <w:rPr>
                  <w:rStyle w:val="af2"/>
                </w:rPr>
                <w:t>23</w:t>
              </w:r>
              <w:r>
                <w:rPr>
                  <w:rStyle w:val="af2"/>
                </w:rPr>
                <w:t>8</w:t>
              </w:r>
              <w:r>
                <w:rPr>
                  <w:rStyle w:val="af2"/>
                </w:rPr>
                <w:t>1</w:t>
              </w:r>
            </w:hyperlink>
          </w:p>
        </w:tc>
        <w:tc>
          <w:tcPr>
            <w:tcW w:w="4132" w:type="dxa"/>
            <w:tcBorders>
              <w:top w:val="single" w:sz="4" w:space="0" w:color="auto"/>
              <w:bottom w:val="single" w:sz="4" w:space="0" w:color="auto"/>
            </w:tcBorders>
            <w:shd w:val="clear" w:color="auto" w:fill="auto"/>
          </w:tcPr>
          <w:p w14:paraId="0D8FF8EE" w14:textId="288FE4FB" w:rsidR="00E51E35" w:rsidRDefault="00E51E35" w:rsidP="00E51E35">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top w:val="single" w:sz="4" w:space="0" w:color="auto"/>
              <w:bottom w:val="single" w:sz="4" w:space="0" w:color="auto"/>
            </w:tcBorders>
            <w:shd w:val="clear" w:color="auto" w:fill="auto"/>
          </w:tcPr>
          <w:p w14:paraId="674D7D34" w14:textId="335033DF" w:rsidR="00E51E35" w:rsidRDefault="00E51E35" w:rsidP="00E51E35">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2C91D51" w14:textId="45C34B8B" w:rsidR="00E51E35" w:rsidRDefault="00E51E35" w:rsidP="00E51E3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51B2562E" w14:textId="77777777" w:rsidR="00E51E35" w:rsidRDefault="00E51E35" w:rsidP="00E51E35">
            <w:pPr>
              <w:rPr>
                <w:rFonts w:ascii="Arial" w:eastAsiaTheme="minorEastAsia" w:hAnsi="Arial" w:cs="Arial"/>
                <w:sz w:val="20"/>
                <w:szCs w:val="20"/>
                <w:lang w:eastAsia="zh-CN"/>
              </w:rPr>
            </w:pPr>
          </w:p>
          <w:p w14:paraId="187675B5" w14:textId="245E5367" w:rsidR="00E51E35" w:rsidRDefault="00E51E35" w:rsidP="00E51E35">
            <w:pPr>
              <w:rPr>
                <w:rFonts w:ascii="Arial" w:eastAsiaTheme="minorEastAsia" w:hAnsi="Arial" w:cs="Arial"/>
                <w:sz w:val="20"/>
                <w:szCs w:val="20"/>
                <w:lang w:eastAsia="zh-CN"/>
              </w:rPr>
            </w:pPr>
          </w:p>
        </w:tc>
      </w:tr>
      <w:tr w:rsidR="00487FAE" w:rsidRPr="00F028F6" w14:paraId="6043F82B" w14:textId="77777777" w:rsidTr="003F346B">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82"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E51E35">
        <w:trPr>
          <w:trHeight w:val="20"/>
        </w:trPr>
        <w:tc>
          <w:tcPr>
            <w:tcW w:w="1073" w:type="dxa"/>
            <w:tcBorders>
              <w:top w:val="nil"/>
              <w:bottom w:val="nil"/>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69E8452" w14:textId="1627139C" w:rsidR="00F37D3D" w:rsidRDefault="00000000" w:rsidP="00F37D3D">
            <w:hyperlink r:id="rId383" w:history="1">
              <w:r w:rsidR="00F37D3D">
                <w:rPr>
                  <w:rStyle w:val="af2"/>
                </w:rPr>
                <w:t>2370</w:t>
              </w:r>
            </w:hyperlink>
          </w:p>
        </w:tc>
        <w:tc>
          <w:tcPr>
            <w:tcW w:w="4132" w:type="dxa"/>
            <w:tcBorders>
              <w:top w:val="single" w:sz="4" w:space="0" w:color="auto"/>
              <w:bottom w:val="single" w:sz="4" w:space="0" w:color="auto"/>
            </w:tcBorders>
            <w:shd w:val="clear" w:color="auto" w:fill="auto"/>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auto"/>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E8E958" w14:textId="15C0C4C5" w:rsidR="00F37D3D" w:rsidRDefault="00E51E35" w:rsidP="00F37D3D">
            <w:pPr>
              <w:rPr>
                <w:rFonts w:ascii="Arial" w:hAnsi="Arial" w:cs="Arial"/>
                <w:sz w:val="20"/>
                <w:szCs w:val="20"/>
                <w:lang w:val="en-US"/>
              </w:rPr>
            </w:pPr>
            <w:r>
              <w:rPr>
                <w:rFonts w:ascii="Arial" w:hAnsi="Arial" w:cs="Arial"/>
                <w:sz w:val="20"/>
                <w:szCs w:val="20"/>
                <w:lang w:val="en-US"/>
              </w:rPr>
              <w:t>Revised to C4-242395</w:t>
            </w:r>
          </w:p>
        </w:tc>
        <w:tc>
          <w:tcPr>
            <w:tcW w:w="6368" w:type="dxa"/>
            <w:tcBorders>
              <w:top w:val="nil"/>
              <w:bottom w:val="nil"/>
            </w:tcBorders>
            <w:shd w:val="clear" w:color="auto" w:fill="auto"/>
          </w:tcPr>
          <w:p w14:paraId="2A4CA718" w14:textId="77777777" w:rsidR="00F37D3D" w:rsidRDefault="00F37D3D" w:rsidP="00F37D3D">
            <w:pPr>
              <w:rPr>
                <w:rFonts w:ascii="Arial" w:eastAsiaTheme="minorEastAsia" w:hAnsi="Arial" w:cs="Arial"/>
                <w:sz w:val="20"/>
                <w:szCs w:val="20"/>
                <w:lang w:eastAsia="zh-CN"/>
              </w:rPr>
            </w:pPr>
          </w:p>
        </w:tc>
      </w:tr>
      <w:tr w:rsidR="00E51E35" w:rsidRPr="00F028F6" w14:paraId="1400927A" w14:textId="77777777" w:rsidTr="00B43450">
        <w:trPr>
          <w:trHeight w:val="20"/>
        </w:trPr>
        <w:tc>
          <w:tcPr>
            <w:tcW w:w="1073" w:type="dxa"/>
            <w:tcBorders>
              <w:top w:val="nil"/>
              <w:bottom w:val="single" w:sz="4" w:space="0" w:color="auto"/>
            </w:tcBorders>
            <w:shd w:val="clear" w:color="auto" w:fill="auto"/>
          </w:tcPr>
          <w:p w14:paraId="24C3DA77" w14:textId="77777777" w:rsidR="00E51E35" w:rsidRDefault="00E51E35" w:rsidP="00E51E35">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8A0D8FB" w14:textId="77777777" w:rsidR="00E51E35" w:rsidRDefault="00E51E35" w:rsidP="00E51E3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DB0CF2E" w14:textId="51E94AF2" w:rsidR="00E51E35" w:rsidRDefault="00E51E35" w:rsidP="00E51E35">
            <w:hyperlink r:id="rId384" w:history="1">
              <w:r>
                <w:rPr>
                  <w:rStyle w:val="af2"/>
                </w:rPr>
                <w:t>23</w:t>
              </w:r>
              <w:r>
                <w:rPr>
                  <w:rStyle w:val="af2"/>
                </w:rPr>
                <w:t>9</w:t>
              </w:r>
              <w:r>
                <w:rPr>
                  <w:rStyle w:val="af2"/>
                </w:rPr>
                <w:t>5</w:t>
              </w:r>
            </w:hyperlink>
          </w:p>
        </w:tc>
        <w:tc>
          <w:tcPr>
            <w:tcW w:w="4132" w:type="dxa"/>
            <w:tcBorders>
              <w:top w:val="single" w:sz="4" w:space="0" w:color="auto"/>
              <w:bottom w:val="single" w:sz="4" w:space="0" w:color="auto"/>
            </w:tcBorders>
            <w:shd w:val="clear" w:color="auto" w:fill="auto"/>
          </w:tcPr>
          <w:p w14:paraId="2308E1D1" w14:textId="7BBD4D21" w:rsidR="00E51E35" w:rsidRDefault="00E51E35" w:rsidP="00E51E35">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auto"/>
          </w:tcPr>
          <w:p w14:paraId="26CBDB0E" w14:textId="2844EA25" w:rsidR="00E51E35" w:rsidRDefault="00E51E35" w:rsidP="00E51E35">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59F708A" w14:textId="1DA22759" w:rsidR="00E51E35" w:rsidRDefault="00B43450" w:rsidP="00E51E3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C5CDA6" w14:textId="77777777" w:rsidR="00E51E35" w:rsidRDefault="00E51E35" w:rsidP="00E51E35">
            <w:pPr>
              <w:rPr>
                <w:rFonts w:ascii="Arial" w:eastAsiaTheme="minorEastAsia" w:hAnsi="Arial" w:cs="Arial"/>
                <w:sz w:val="20"/>
                <w:szCs w:val="20"/>
                <w:lang w:eastAsia="zh-CN"/>
              </w:rPr>
            </w:pPr>
          </w:p>
          <w:p w14:paraId="00AD50C7" w14:textId="7DED0AD7" w:rsidR="00E51E35" w:rsidRDefault="00E51E35" w:rsidP="00E51E35">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86"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87"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88"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89"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90"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91"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3F346B">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92"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B43450">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687A4FD" w14:textId="65776254" w:rsidR="00B13117" w:rsidRDefault="00000000" w:rsidP="00B13117">
            <w:hyperlink r:id="rId393" w:history="1">
              <w:r w:rsidR="00B13117">
                <w:rPr>
                  <w:rStyle w:val="af2"/>
                </w:rPr>
                <w:t>23</w:t>
              </w:r>
              <w:r w:rsidR="00B13117">
                <w:rPr>
                  <w:rStyle w:val="af2"/>
                </w:rPr>
                <w:t>6</w:t>
              </w:r>
              <w:r w:rsidR="00B13117">
                <w:rPr>
                  <w:rStyle w:val="af2"/>
                </w:rPr>
                <w:t>1</w:t>
              </w:r>
            </w:hyperlink>
          </w:p>
        </w:tc>
        <w:tc>
          <w:tcPr>
            <w:tcW w:w="4132" w:type="dxa"/>
            <w:tcBorders>
              <w:top w:val="single" w:sz="4" w:space="0" w:color="auto"/>
              <w:bottom w:val="single" w:sz="4" w:space="0" w:color="auto"/>
            </w:tcBorders>
            <w:shd w:val="clear" w:color="auto" w:fill="auto"/>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auto"/>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CD408BF" w14:textId="2422D68C" w:rsidR="00B13117" w:rsidRDefault="00B43450"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1792C">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12"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94"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6E1554">
        <w:trPr>
          <w:trHeight w:val="20"/>
        </w:trPr>
        <w:tc>
          <w:tcPr>
            <w:tcW w:w="1073" w:type="dxa"/>
            <w:tcBorders>
              <w:top w:val="nil"/>
              <w:bottom w:val="nil"/>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nil"/>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BF829A6" w14:textId="753273BB" w:rsidR="00E2408A" w:rsidRDefault="00000000" w:rsidP="00E2408A">
            <w:hyperlink r:id="rId395" w:history="1">
              <w:r w:rsidR="00E2408A">
                <w:rPr>
                  <w:rStyle w:val="af2"/>
                </w:rPr>
                <w:t>2362</w:t>
              </w:r>
            </w:hyperlink>
          </w:p>
        </w:tc>
        <w:tc>
          <w:tcPr>
            <w:tcW w:w="4132" w:type="dxa"/>
            <w:tcBorders>
              <w:top w:val="single" w:sz="4" w:space="0" w:color="auto"/>
              <w:bottom w:val="single" w:sz="4" w:space="0" w:color="auto"/>
            </w:tcBorders>
            <w:shd w:val="clear" w:color="auto" w:fill="auto"/>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auto"/>
          </w:tcPr>
          <w:p w14:paraId="7BFBA7F0" w14:textId="38A65DB3" w:rsidR="00E2408A" w:rsidRDefault="006E1554" w:rsidP="00E2408A">
            <w:pPr>
              <w:rPr>
                <w:rFonts w:ascii="Arial" w:hAnsi="Arial" w:cs="Arial"/>
                <w:sz w:val="20"/>
                <w:szCs w:val="20"/>
                <w:lang w:val="en-US"/>
              </w:rPr>
            </w:pPr>
            <w:r>
              <w:rPr>
                <w:rFonts w:ascii="Arial" w:hAnsi="Arial" w:cs="Arial"/>
                <w:sz w:val="20"/>
                <w:szCs w:val="20"/>
                <w:lang w:val="en-US"/>
              </w:rPr>
              <w:t>Revised to C4-242377</w:t>
            </w:r>
          </w:p>
        </w:tc>
        <w:tc>
          <w:tcPr>
            <w:tcW w:w="6368" w:type="dxa"/>
            <w:tcBorders>
              <w:top w:val="nil"/>
              <w:bottom w:val="nil"/>
            </w:tcBorders>
            <w:shd w:val="clear" w:color="auto" w:fill="auto"/>
          </w:tcPr>
          <w:p w14:paraId="00668D30" w14:textId="77777777" w:rsidR="00E2408A" w:rsidRDefault="00E2408A" w:rsidP="00E2408A">
            <w:pPr>
              <w:rPr>
                <w:rFonts w:ascii="Arial" w:eastAsiaTheme="minorEastAsia" w:hAnsi="Arial" w:cs="Arial"/>
                <w:sz w:val="20"/>
                <w:szCs w:val="20"/>
                <w:lang w:eastAsia="zh-CN"/>
              </w:rPr>
            </w:pPr>
          </w:p>
        </w:tc>
      </w:tr>
      <w:tr w:rsidR="006E1554" w:rsidRPr="00F028F6" w14:paraId="7BDCA0CD" w14:textId="77777777" w:rsidTr="0070661A">
        <w:trPr>
          <w:trHeight w:val="20"/>
        </w:trPr>
        <w:tc>
          <w:tcPr>
            <w:tcW w:w="1073" w:type="dxa"/>
            <w:tcBorders>
              <w:top w:val="nil"/>
              <w:bottom w:val="nil"/>
            </w:tcBorders>
            <w:shd w:val="clear" w:color="auto" w:fill="auto"/>
          </w:tcPr>
          <w:p w14:paraId="36510232" w14:textId="77777777" w:rsidR="006E1554" w:rsidRDefault="006E1554" w:rsidP="006E1554">
            <w:pPr>
              <w:rPr>
                <w:rFonts w:ascii="Arial" w:eastAsia="Batang" w:hAnsi="Arial" w:cs="Arial"/>
                <w:b/>
                <w:lang w:eastAsia="ko-KR"/>
              </w:rPr>
            </w:pPr>
          </w:p>
        </w:tc>
        <w:tc>
          <w:tcPr>
            <w:tcW w:w="2550" w:type="dxa"/>
            <w:tcBorders>
              <w:top w:val="nil"/>
              <w:bottom w:val="nil"/>
            </w:tcBorders>
            <w:shd w:val="clear" w:color="auto" w:fill="FFFFFF"/>
          </w:tcPr>
          <w:p w14:paraId="5CCDF60E" w14:textId="77777777" w:rsidR="006E1554" w:rsidRDefault="006E1554" w:rsidP="006E155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4655246" w14:textId="539FF3DB" w:rsidR="006E1554" w:rsidRDefault="00000000" w:rsidP="006E1554">
            <w:hyperlink r:id="rId396" w:history="1">
              <w:r w:rsidR="006E1554">
                <w:rPr>
                  <w:rStyle w:val="af2"/>
                </w:rPr>
                <w:t>2377</w:t>
              </w:r>
            </w:hyperlink>
          </w:p>
        </w:tc>
        <w:tc>
          <w:tcPr>
            <w:tcW w:w="4132" w:type="dxa"/>
            <w:tcBorders>
              <w:top w:val="single" w:sz="4" w:space="0" w:color="auto"/>
              <w:bottom w:val="single" w:sz="4" w:space="0" w:color="auto"/>
            </w:tcBorders>
            <w:shd w:val="clear" w:color="auto" w:fill="auto"/>
          </w:tcPr>
          <w:p w14:paraId="1E122372" w14:textId="44121840" w:rsidR="006E1554" w:rsidRDefault="006E1554" w:rsidP="006E1554">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
          <w:p w14:paraId="38E681FD" w14:textId="053934DB" w:rsidR="006E1554" w:rsidRDefault="006E1554" w:rsidP="006E1554">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auto"/>
          </w:tcPr>
          <w:p w14:paraId="7E159BE0" w14:textId="6ED50310" w:rsidR="006E1554" w:rsidRDefault="00735ADA" w:rsidP="006E1554">
            <w:pPr>
              <w:rPr>
                <w:rFonts w:ascii="Arial" w:hAnsi="Arial" w:cs="Arial"/>
                <w:sz w:val="20"/>
                <w:szCs w:val="20"/>
                <w:lang w:val="en-US"/>
              </w:rPr>
            </w:pPr>
            <w:r>
              <w:rPr>
                <w:rFonts w:ascii="Arial" w:hAnsi="Arial" w:cs="Arial"/>
                <w:sz w:val="20"/>
                <w:szCs w:val="20"/>
                <w:lang w:val="en-US"/>
              </w:rPr>
              <w:t>Revised to C4-242390</w:t>
            </w:r>
          </w:p>
        </w:tc>
        <w:tc>
          <w:tcPr>
            <w:tcW w:w="6368" w:type="dxa"/>
            <w:tcBorders>
              <w:top w:val="nil"/>
              <w:bottom w:val="nil"/>
            </w:tcBorders>
            <w:shd w:val="clear" w:color="auto" w:fill="auto"/>
          </w:tcPr>
          <w:p w14:paraId="1E09DFD5" w14:textId="77777777" w:rsidR="006E1554" w:rsidRPr="006E1554" w:rsidRDefault="006E1554" w:rsidP="006E1554">
            <w:pPr>
              <w:rPr>
                <w:rFonts w:ascii="Arial" w:eastAsiaTheme="minorEastAsia" w:hAnsi="Arial" w:cs="Arial"/>
                <w:sz w:val="20"/>
                <w:szCs w:val="20"/>
                <w:lang w:val="en-US" w:eastAsia="zh-CN"/>
              </w:rPr>
            </w:pPr>
          </w:p>
        </w:tc>
      </w:tr>
      <w:tr w:rsidR="00735ADA" w:rsidRPr="00F028F6" w14:paraId="638A75D4" w14:textId="77777777" w:rsidTr="002E35C8">
        <w:trPr>
          <w:trHeight w:val="20"/>
        </w:trPr>
        <w:tc>
          <w:tcPr>
            <w:tcW w:w="1073" w:type="dxa"/>
            <w:tcBorders>
              <w:top w:val="nil"/>
              <w:bottom w:val="nil"/>
            </w:tcBorders>
            <w:shd w:val="clear" w:color="auto" w:fill="auto"/>
          </w:tcPr>
          <w:p w14:paraId="1F8953F4" w14:textId="77777777" w:rsidR="00735ADA" w:rsidRDefault="00735ADA" w:rsidP="00735ADA">
            <w:pPr>
              <w:rPr>
                <w:rFonts w:ascii="Arial" w:eastAsia="Batang" w:hAnsi="Arial" w:cs="Arial"/>
                <w:b/>
                <w:lang w:eastAsia="ko-KR"/>
              </w:rPr>
            </w:pPr>
          </w:p>
        </w:tc>
        <w:tc>
          <w:tcPr>
            <w:tcW w:w="2550" w:type="dxa"/>
            <w:tcBorders>
              <w:top w:val="nil"/>
              <w:bottom w:val="nil"/>
            </w:tcBorders>
            <w:shd w:val="clear" w:color="auto" w:fill="FFFFFF"/>
          </w:tcPr>
          <w:p w14:paraId="726670EC" w14:textId="77777777" w:rsidR="00735ADA" w:rsidRDefault="00735ADA" w:rsidP="00735AD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F06F58C" w14:textId="6D9BD768" w:rsidR="00735ADA" w:rsidRDefault="00000000" w:rsidP="00735ADA">
            <w:hyperlink r:id="rId397" w:history="1">
              <w:r w:rsidR="00735ADA">
                <w:rPr>
                  <w:rStyle w:val="af2"/>
                </w:rPr>
                <w:t>2390</w:t>
              </w:r>
            </w:hyperlink>
          </w:p>
        </w:tc>
        <w:tc>
          <w:tcPr>
            <w:tcW w:w="4132" w:type="dxa"/>
            <w:tcBorders>
              <w:top w:val="single" w:sz="4" w:space="0" w:color="auto"/>
              <w:bottom w:val="single" w:sz="4" w:space="0" w:color="auto"/>
            </w:tcBorders>
            <w:shd w:val="clear" w:color="auto" w:fill="auto"/>
          </w:tcPr>
          <w:p w14:paraId="2906DBFE" w14:textId="616DEEB7" w:rsidR="00735ADA" w:rsidRDefault="00735ADA" w:rsidP="00735AD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
          <w:p w14:paraId="07327AD7" w14:textId="0A230C24" w:rsidR="00735ADA" w:rsidRPr="003A70E2" w:rsidRDefault="00735ADA" w:rsidP="00735AD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w:t>
            </w:r>
            <w:r w:rsidR="003A70E2">
              <w:rPr>
                <w:rFonts w:ascii="Arial" w:eastAsiaTheme="minorEastAsia" w:hAnsi="Arial" w:cs="Arial" w:hint="eastAsia"/>
                <w:sz w:val="20"/>
                <w:szCs w:val="20"/>
                <w:lang w:val="en-US" w:eastAsia="zh-CN"/>
              </w:rPr>
              <w:t xml:space="preserve">r, Oracle </w:t>
            </w:r>
            <w:r w:rsidR="003A70E2">
              <w:rPr>
                <w:rFonts w:ascii="Arial" w:eastAsiaTheme="minorEastAsia" w:hAnsi="Arial" w:cs="Arial" w:hint="eastAsia"/>
                <w:sz w:val="20"/>
                <w:szCs w:val="20"/>
                <w:lang w:val="en-US" w:eastAsia="zh-CN"/>
              </w:rPr>
              <w:lastRenderedPageBreak/>
              <w:t>Orange, NTT DOCOMO</w:t>
            </w:r>
          </w:p>
        </w:tc>
        <w:tc>
          <w:tcPr>
            <w:tcW w:w="1775" w:type="dxa"/>
            <w:tcBorders>
              <w:top w:val="single" w:sz="4" w:space="0" w:color="auto"/>
              <w:bottom w:val="single" w:sz="4" w:space="0" w:color="auto"/>
            </w:tcBorders>
            <w:shd w:val="clear" w:color="auto" w:fill="auto"/>
          </w:tcPr>
          <w:p w14:paraId="369F3C3C" w14:textId="12102702" w:rsidR="00735ADA" w:rsidRDefault="002E35C8" w:rsidP="00735ADA">
            <w:pPr>
              <w:rPr>
                <w:rFonts w:ascii="Arial" w:hAnsi="Arial" w:cs="Arial"/>
                <w:sz w:val="20"/>
                <w:szCs w:val="20"/>
                <w:lang w:val="en-US"/>
              </w:rPr>
            </w:pPr>
            <w:r>
              <w:rPr>
                <w:rFonts w:ascii="Arial" w:hAnsi="Arial" w:cs="Arial"/>
                <w:sz w:val="20"/>
                <w:szCs w:val="20"/>
                <w:lang w:val="en-US"/>
              </w:rPr>
              <w:lastRenderedPageBreak/>
              <w:t>Revised to C4-242392</w:t>
            </w:r>
          </w:p>
        </w:tc>
        <w:tc>
          <w:tcPr>
            <w:tcW w:w="6368" w:type="dxa"/>
            <w:tcBorders>
              <w:top w:val="nil"/>
              <w:bottom w:val="nil"/>
            </w:tcBorders>
            <w:shd w:val="clear" w:color="auto" w:fill="auto"/>
          </w:tcPr>
          <w:p w14:paraId="15D69122" w14:textId="5B712431" w:rsidR="00735ADA" w:rsidRPr="002E35C8" w:rsidRDefault="002E35C8" w:rsidP="00735ADA">
            <w:pPr>
              <w:rPr>
                <w:rFonts w:ascii="Arial" w:eastAsia="ＭＳ 明朝" w:hAnsi="Arial" w:cs="Arial" w:hint="eastAsia"/>
                <w:sz w:val="20"/>
                <w:szCs w:val="20"/>
                <w:lang w:val="en-US" w:eastAsia="ja-JP"/>
              </w:rPr>
            </w:pPr>
            <w:r>
              <w:rPr>
                <w:rFonts w:ascii="Arial" w:eastAsia="ＭＳ 明朝" w:hAnsi="Arial" w:cs="Arial"/>
                <w:sz w:val="20"/>
                <w:szCs w:val="20"/>
                <w:lang w:val="en-US" w:eastAsia="ja-JP"/>
              </w:rPr>
              <w:t>O</w:t>
            </w:r>
            <w:r>
              <w:rPr>
                <w:rFonts w:ascii="Arial" w:eastAsia="ＭＳ 明朝" w:hAnsi="Arial" w:cs="Arial" w:hint="eastAsia"/>
                <w:sz w:val="20"/>
                <w:szCs w:val="20"/>
                <w:lang w:val="en-US" w:eastAsia="ja-JP"/>
              </w:rPr>
              <w:t>nly change is to remove 2 lines above example in clause 5.3.3.3</w:t>
            </w:r>
          </w:p>
        </w:tc>
      </w:tr>
      <w:tr w:rsidR="002E35C8" w:rsidRPr="00F028F6" w14:paraId="7D2F8A63" w14:textId="77777777" w:rsidTr="00B43450">
        <w:trPr>
          <w:trHeight w:val="20"/>
        </w:trPr>
        <w:tc>
          <w:tcPr>
            <w:tcW w:w="1073" w:type="dxa"/>
            <w:tcBorders>
              <w:top w:val="nil"/>
              <w:bottom w:val="single" w:sz="4" w:space="0" w:color="auto"/>
            </w:tcBorders>
            <w:shd w:val="clear" w:color="auto" w:fill="auto"/>
          </w:tcPr>
          <w:p w14:paraId="194BFF24" w14:textId="77777777" w:rsidR="002E35C8" w:rsidRDefault="002E35C8" w:rsidP="002E35C8">
            <w:pPr>
              <w:rPr>
                <w:rFonts w:ascii="Arial" w:eastAsia="Batang" w:hAnsi="Arial" w:cs="Arial"/>
                <w:b/>
                <w:lang w:eastAsia="ko-KR"/>
              </w:rPr>
            </w:pPr>
          </w:p>
        </w:tc>
        <w:tc>
          <w:tcPr>
            <w:tcW w:w="2550" w:type="dxa"/>
            <w:tcBorders>
              <w:top w:val="nil"/>
              <w:bottom w:val="single" w:sz="4" w:space="0" w:color="auto"/>
            </w:tcBorders>
            <w:shd w:val="clear" w:color="auto" w:fill="FFFFFF"/>
          </w:tcPr>
          <w:p w14:paraId="1387CEAA" w14:textId="77777777" w:rsidR="002E35C8" w:rsidRDefault="002E35C8" w:rsidP="002E35C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C100747" w14:textId="0C353425" w:rsidR="002E35C8" w:rsidRDefault="002E35C8" w:rsidP="002E35C8">
            <w:hyperlink r:id="rId398" w:history="1">
              <w:r>
                <w:rPr>
                  <w:rStyle w:val="af2"/>
                </w:rPr>
                <w:t>23</w:t>
              </w:r>
              <w:r>
                <w:rPr>
                  <w:rStyle w:val="af2"/>
                </w:rPr>
                <w:t>9</w:t>
              </w:r>
              <w:r>
                <w:rPr>
                  <w:rStyle w:val="af2"/>
                </w:rPr>
                <w:t>2</w:t>
              </w:r>
            </w:hyperlink>
          </w:p>
        </w:tc>
        <w:tc>
          <w:tcPr>
            <w:tcW w:w="4132" w:type="dxa"/>
            <w:tcBorders>
              <w:top w:val="single" w:sz="4" w:space="0" w:color="auto"/>
              <w:bottom w:val="single" w:sz="4" w:space="0" w:color="auto"/>
            </w:tcBorders>
            <w:shd w:val="clear" w:color="auto" w:fill="auto"/>
          </w:tcPr>
          <w:p w14:paraId="6DF41F7C" w14:textId="31335FBC" w:rsidR="002E35C8" w:rsidRDefault="002E35C8" w:rsidP="002E35C8">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
          <w:p w14:paraId="4968B914" w14:textId="1AEC876A" w:rsidR="002E35C8" w:rsidRDefault="002E35C8" w:rsidP="002E35C8">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w:t>
            </w:r>
            <w:r>
              <w:rPr>
                <w:rFonts w:ascii="Arial" w:eastAsiaTheme="minorEastAsia" w:hAnsi="Arial" w:cs="Arial" w:hint="eastAsia"/>
                <w:sz w:val="20"/>
                <w:szCs w:val="20"/>
                <w:lang w:val="en-US" w:eastAsia="zh-CN"/>
              </w:rPr>
              <w:t>r, Oracle Orange, NTT DOCOMO</w:t>
            </w:r>
          </w:p>
        </w:tc>
        <w:tc>
          <w:tcPr>
            <w:tcW w:w="1775" w:type="dxa"/>
            <w:tcBorders>
              <w:top w:val="single" w:sz="4" w:space="0" w:color="auto"/>
              <w:bottom w:val="single" w:sz="4" w:space="0" w:color="auto"/>
            </w:tcBorders>
            <w:shd w:val="clear" w:color="auto" w:fill="auto"/>
          </w:tcPr>
          <w:p w14:paraId="519116CC" w14:textId="393F7CDF" w:rsidR="002E35C8" w:rsidRPr="002E35C8" w:rsidRDefault="00B43450" w:rsidP="002E35C8">
            <w:pPr>
              <w:rPr>
                <w:rFonts w:ascii="Arial" w:eastAsia="ＭＳ 明朝" w:hAnsi="Arial" w:cs="Arial" w:hint="eastAsia"/>
                <w:sz w:val="20"/>
                <w:szCs w:val="20"/>
                <w:lang w:val="en-US" w:eastAsia="ja-JP"/>
              </w:rPr>
            </w:pPr>
            <w:r>
              <w:rPr>
                <w:rFonts w:ascii="Arial" w:eastAsia="ＭＳ 明朝" w:hAnsi="Arial" w:cs="Arial"/>
                <w:sz w:val="20"/>
                <w:szCs w:val="20"/>
                <w:lang w:val="en-US" w:eastAsia="ja-JP"/>
              </w:rPr>
              <w:t>Agreed</w:t>
            </w:r>
          </w:p>
        </w:tc>
        <w:tc>
          <w:tcPr>
            <w:tcW w:w="6368" w:type="dxa"/>
            <w:tcBorders>
              <w:top w:val="nil"/>
              <w:bottom w:val="single" w:sz="4" w:space="0" w:color="auto"/>
            </w:tcBorders>
            <w:shd w:val="clear" w:color="auto" w:fill="auto"/>
          </w:tcPr>
          <w:p w14:paraId="4E6DCBB5" w14:textId="42524A1F" w:rsidR="002E35C8" w:rsidRPr="002E35C8" w:rsidRDefault="002E35C8" w:rsidP="002E35C8">
            <w:pPr>
              <w:rPr>
                <w:rFonts w:ascii="Arial" w:eastAsia="ＭＳ 明朝" w:hAnsi="Arial" w:cs="Arial" w:hint="eastAsia"/>
                <w:sz w:val="20"/>
                <w:szCs w:val="20"/>
                <w:lang w:val="en-US" w:eastAsia="ja-JP"/>
              </w:rPr>
            </w:pPr>
            <w:r>
              <w:rPr>
                <w:rFonts w:ascii="Arial" w:eastAsia="ＭＳ 明朝" w:hAnsi="Arial" w:cs="Arial" w:hint="eastAsia"/>
                <w:sz w:val="20"/>
                <w:szCs w:val="20"/>
                <w:lang w:val="en-US" w:eastAsia="ja-JP"/>
              </w:rPr>
              <w:t>WOP</w:t>
            </w:r>
          </w:p>
          <w:p w14:paraId="4624647B" w14:textId="701E1DE5" w:rsidR="002E35C8" w:rsidRPr="002E35C8" w:rsidRDefault="002E35C8" w:rsidP="002E35C8">
            <w:pPr>
              <w:rPr>
                <w:rFonts w:ascii="Arial" w:eastAsiaTheme="minorEastAsia" w:hAnsi="Arial" w:cs="Arial"/>
                <w:sz w:val="20"/>
                <w:szCs w:val="20"/>
                <w:lang w:val="en-US" w:eastAsia="zh-CN"/>
              </w:rPr>
            </w:pPr>
          </w:p>
        </w:tc>
      </w:tr>
      <w:tr w:rsidR="00487FAE" w:rsidRPr="00F028F6" w14:paraId="0A9118FD" w14:textId="77777777" w:rsidTr="00B43450">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67BB4" w14:textId="77777777" w:rsidR="00487FAE" w:rsidRPr="00557ABD" w:rsidRDefault="00000000" w:rsidP="00487FAE">
            <w:pPr>
              <w:rPr>
                <w:rFonts w:ascii="Arial" w:hAnsi="Arial" w:cs="Arial"/>
                <w:sz w:val="20"/>
                <w:szCs w:val="20"/>
                <w:lang w:val="en-US"/>
              </w:rPr>
            </w:pPr>
            <w:hyperlink r:id="rId399" w:history="1">
              <w:r w:rsidR="00487FAE">
                <w:rPr>
                  <w:rStyle w:val="af2"/>
                  <w:rFonts w:ascii="Arial" w:hAnsi="Arial" w:cs="Arial"/>
                  <w:sz w:val="20"/>
                  <w:szCs w:val="20"/>
                  <w:lang w:val="en-US"/>
                </w:rPr>
                <w:t>22</w:t>
              </w:r>
              <w:r w:rsidR="00487FAE">
                <w:rPr>
                  <w:rStyle w:val="af2"/>
                  <w:rFonts w:ascii="Arial" w:hAnsi="Arial" w:cs="Arial"/>
                  <w:sz w:val="20"/>
                  <w:szCs w:val="20"/>
                  <w:lang w:val="en-US"/>
                </w:rPr>
                <w:t>2</w:t>
              </w:r>
              <w:r w:rsidR="00487FAE">
                <w:rPr>
                  <w:rStyle w:val="af2"/>
                  <w:rFonts w:ascii="Arial" w:hAnsi="Arial" w:cs="Arial"/>
                  <w:sz w:val="20"/>
                  <w:szCs w:val="20"/>
                  <w:lang w:val="en-US"/>
                </w:rPr>
                <w:t>8</w:t>
              </w:r>
            </w:hyperlink>
          </w:p>
        </w:tc>
        <w:tc>
          <w:tcPr>
            <w:tcW w:w="4132" w:type="dxa"/>
            <w:tcBorders>
              <w:bottom w:val="single" w:sz="4" w:space="0" w:color="auto"/>
            </w:tcBorders>
            <w:shd w:val="clear" w:color="auto" w:fill="auto"/>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auto"/>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523975BD" w14:textId="7D523671" w:rsidR="00487FAE" w:rsidRPr="00E2408A" w:rsidRDefault="00B43450"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ＭＳ 明朝" w:hAnsi="Arial" w:cs="Arial"/>
                <w:sz w:val="20"/>
                <w:szCs w:val="20"/>
                <w:lang w:eastAsia="ja-JP"/>
              </w:rPr>
            </w:pPr>
          </w:p>
          <w:p w14:paraId="471901DA"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Nokia: Need to check RFC for session ID whether this can be extingushed</w:t>
            </w:r>
          </w:p>
          <w:p w14:paraId="034835BB" w14:textId="77777777" w:rsidR="005C5ECE" w:rsidRDefault="005C5ECE" w:rsidP="00487FAE">
            <w:pPr>
              <w:rPr>
                <w:rFonts w:ascii="Arial" w:eastAsia="ＭＳ 明朝" w:hAnsi="Arial" w:cs="Arial"/>
                <w:sz w:val="20"/>
                <w:szCs w:val="20"/>
                <w:lang w:eastAsia="ja-JP"/>
              </w:rPr>
            </w:pPr>
          </w:p>
          <w:p w14:paraId="70111842" w14:textId="5C23C732" w:rsidR="00B43450" w:rsidRDefault="00B43450" w:rsidP="00487FAE">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w:t>
            </w:r>
          </w:p>
          <w:p w14:paraId="3617FA45" w14:textId="77777777" w:rsidR="00B43450" w:rsidRDefault="00B43450" w:rsidP="00487FAE">
            <w:pPr>
              <w:rPr>
                <w:rFonts w:ascii="Arial" w:eastAsia="ＭＳ 明朝" w:hAnsi="Arial" w:cs="Arial"/>
                <w:sz w:val="20"/>
                <w:szCs w:val="20"/>
                <w:lang w:eastAsia="ja-JP"/>
              </w:rPr>
            </w:pPr>
            <w:r>
              <w:rPr>
                <w:rFonts w:ascii="Arial" w:eastAsia="ＭＳ 明朝" w:hAnsi="Arial" w:cs="Arial" w:hint="eastAsia"/>
                <w:sz w:val="20"/>
                <w:szCs w:val="20"/>
                <w:lang w:eastAsia="ja-JP"/>
              </w:rPr>
              <w:t>Discussion to be made again in the next meeting to cover this case.</w:t>
            </w:r>
          </w:p>
          <w:p w14:paraId="170D055A" w14:textId="77777777" w:rsidR="00B43450" w:rsidRDefault="00B43450" w:rsidP="00487FAE">
            <w:pPr>
              <w:rPr>
                <w:rFonts w:ascii="Arial" w:eastAsia="ＭＳ 明朝" w:hAnsi="Arial" w:cs="Arial"/>
                <w:sz w:val="20"/>
                <w:szCs w:val="20"/>
                <w:lang w:eastAsia="ja-JP"/>
              </w:rPr>
            </w:pPr>
          </w:p>
          <w:p w14:paraId="6059AE21" w14:textId="77777777" w:rsidR="00B43450" w:rsidRDefault="00B43450" w:rsidP="00487FAE">
            <w:pPr>
              <w:rPr>
                <w:rFonts w:ascii="Arial" w:eastAsia="ＭＳ 明朝" w:hAnsi="Arial" w:cs="Arial"/>
                <w:sz w:val="20"/>
                <w:szCs w:val="20"/>
                <w:lang w:eastAsia="ja-JP"/>
              </w:rPr>
            </w:pPr>
            <w:r>
              <w:rPr>
                <w:rFonts w:ascii="Arial" w:eastAsia="ＭＳ 明朝" w:hAnsi="Arial" w:cs="Arial" w:hint="eastAsia"/>
                <w:sz w:val="20"/>
                <w:szCs w:val="20"/>
                <w:lang w:eastAsia="ja-JP"/>
              </w:rPr>
              <w:t>Bruno: We already covered the aspect of correlation, and this new discussion should not challenge the solution we agreed 2392, and no discussion should be brought up again assuming this work is done.</w:t>
            </w:r>
          </w:p>
          <w:p w14:paraId="453FD5AF" w14:textId="77777777" w:rsidR="00B43450" w:rsidRDefault="00B43450" w:rsidP="00487FAE">
            <w:pPr>
              <w:rPr>
                <w:rFonts w:ascii="Arial" w:eastAsia="ＭＳ 明朝" w:hAnsi="Arial" w:cs="Arial"/>
                <w:sz w:val="20"/>
                <w:szCs w:val="20"/>
                <w:lang w:eastAsia="ja-JP"/>
              </w:rPr>
            </w:pPr>
          </w:p>
          <w:p w14:paraId="5B73F529" w14:textId="45B1A5E5" w:rsidR="00B43450" w:rsidRPr="00B43450" w:rsidRDefault="00B43450" w:rsidP="00487FAE">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Yue: Still believes issues addressed in the CR is not yet closed.</w:t>
            </w: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400"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ＭＳ 明朝" w:hAnsi="Arial" w:cs="Arial"/>
                <w:sz w:val="20"/>
                <w:szCs w:val="20"/>
                <w:lang w:eastAsia="ja-JP"/>
              </w:rPr>
            </w:pPr>
            <w:r>
              <w:rPr>
                <w:rFonts w:ascii="Arial" w:eastAsia="ＭＳ 明朝"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AD3081">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401"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AD3081">
        <w:trPr>
          <w:trHeight w:val="20"/>
        </w:trPr>
        <w:tc>
          <w:tcPr>
            <w:tcW w:w="1073" w:type="dxa"/>
            <w:tcBorders>
              <w:bottom w:val="nil"/>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nil"/>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14C57EA" w14:textId="77777777" w:rsidR="00487FAE" w:rsidRPr="00557ABD" w:rsidDel="00C17657" w:rsidRDefault="00000000" w:rsidP="00487FAE">
            <w:pPr>
              <w:rPr>
                <w:rFonts w:ascii="Arial" w:hAnsi="Arial" w:cs="Arial"/>
                <w:sz w:val="20"/>
                <w:szCs w:val="20"/>
                <w:lang w:val="en-US"/>
              </w:rPr>
            </w:pPr>
            <w:hyperlink r:id="rId402"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263AA1C4" w14:textId="59182251" w:rsidR="00487FAE" w:rsidRPr="00557ABD" w:rsidDel="00C17657" w:rsidRDefault="00AD3081" w:rsidP="00487FAE">
            <w:pPr>
              <w:rPr>
                <w:rFonts w:ascii="Arial" w:hAnsi="Arial" w:cs="Arial"/>
                <w:sz w:val="20"/>
                <w:szCs w:val="20"/>
                <w:lang w:val="en-US"/>
              </w:rPr>
            </w:pPr>
            <w:r>
              <w:rPr>
                <w:rFonts w:ascii="Arial" w:hAnsi="Arial" w:cs="Arial"/>
                <w:sz w:val="20"/>
                <w:szCs w:val="20"/>
                <w:lang w:val="en-US"/>
              </w:rPr>
              <w:t>Revised to C4-242391</w:t>
            </w:r>
          </w:p>
        </w:tc>
        <w:tc>
          <w:tcPr>
            <w:tcW w:w="6368" w:type="dxa"/>
            <w:tcBorders>
              <w:bottom w:val="nil"/>
            </w:tcBorders>
            <w:shd w:val="clear" w:color="auto" w:fill="auto"/>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AD3081" w:rsidRPr="00F028F6" w:rsidDel="00C17657" w14:paraId="6B60A201" w14:textId="77777777" w:rsidTr="002E35C8">
        <w:trPr>
          <w:trHeight w:val="20"/>
        </w:trPr>
        <w:tc>
          <w:tcPr>
            <w:tcW w:w="1073" w:type="dxa"/>
            <w:tcBorders>
              <w:top w:val="nil"/>
              <w:bottom w:val="nil"/>
            </w:tcBorders>
            <w:shd w:val="clear" w:color="auto" w:fill="auto"/>
          </w:tcPr>
          <w:p w14:paraId="08880B7F" w14:textId="77777777" w:rsidR="00AD3081" w:rsidDel="00C17657" w:rsidRDefault="00AD3081" w:rsidP="00AD3081">
            <w:pPr>
              <w:rPr>
                <w:rFonts w:ascii="Arial" w:eastAsia="Batang" w:hAnsi="Arial" w:cs="Arial"/>
                <w:b/>
                <w:lang w:eastAsia="ko-KR"/>
              </w:rPr>
            </w:pPr>
          </w:p>
        </w:tc>
        <w:tc>
          <w:tcPr>
            <w:tcW w:w="2550" w:type="dxa"/>
            <w:tcBorders>
              <w:top w:val="nil"/>
              <w:bottom w:val="nil"/>
            </w:tcBorders>
            <w:shd w:val="clear" w:color="auto" w:fill="FFFFFF"/>
          </w:tcPr>
          <w:p w14:paraId="662DB54A" w14:textId="77777777" w:rsidR="00AD3081" w:rsidDel="00C17657" w:rsidRDefault="00AD3081" w:rsidP="00AD3081">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0290D3E5" w14:textId="1924C6A4" w:rsidR="00AD3081" w:rsidRDefault="00000000" w:rsidP="00AD3081">
            <w:hyperlink r:id="rId403" w:history="1">
              <w:r w:rsidR="00AD3081">
                <w:rPr>
                  <w:rStyle w:val="af2"/>
                </w:rPr>
                <w:t>2391</w:t>
              </w:r>
            </w:hyperlink>
          </w:p>
        </w:tc>
        <w:tc>
          <w:tcPr>
            <w:tcW w:w="4132" w:type="dxa"/>
            <w:tcBorders>
              <w:top w:val="single" w:sz="4" w:space="0" w:color="auto"/>
              <w:bottom w:val="single" w:sz="4" w:space="0" w:color="auto"/>
            </w:tcBorders>
            <w:shd w:val="clear" w:color="auto" w:fill="auto"/>
          </w:tcPr>
          <w:p w14:paraId="091D9CE9" w14:textId="72B41C5F" w:rsidR="00AD3081" w:rsidDel="00C17657" w:rsidRDefault="00AD3081" w:rsidP="00AD3081">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top w:val="single" w:sz="4" w:space="0" w:color="auto"/>
              <w:bottom w:val="single" w:sz="4" w:space="0" w:color="auto"/>
            </w:tcBorders>
            <w:shd w:val="clear" w:color="auto" w:fill="auto"/>
          </w:tcPr>
          <w:p w14:paraId="50194A46" w14:textId="02B16DD0" w:rsidR="00AD3081" w:rsidDel="00C17657" w:rsidRDefault="00AD3081" w:rsidP="00AD3081">
            <w:pPr>
              <w:rPr>
                <w:rFonts w:ascii="Arial" w:hAnsi="Arial" w:cs="Arial"/>
                <w:sz w:val="20"/>
                <w:szCs w:val="20"/>
                <w:lang w:val="en-US"/>
              </w:rPr>
            </w:pPr>
            <w:r w:rsidDel="00C17657">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5432FAA" w14:textId="119053F7" w:rsidR="00AD3081" w:rsidRDefault="002E35C8" w:rsidP="00AD3081">
            <w:pPr>
              <w:rPr>
                <w:rFonts w:ascii="Arial" w:hAnsi="Arial" w:cs="Arial"/>
                <w:sz w:val="20"/>
                <w:szCs w:val="20"/>
                <w:lang w:val="en-US"/>
              </w:rPr>
            </w:pPr>
            <w:r>
              <w:rPr>
                <w:rFonts w:ascii="Arial" w:hAnsi="Arial" w:cs="Arial"/>
                <w:sz w:val="20"/>
                <w:szCs w:val="20"/>
                <w:lang w:val="en-US"/>
              </w:rPr>
              <w:t>Revised to C4-242393</w:t>
            </w:r>
          </w:p>
        </w:tc>
        <w:tc>
          <w:tcPr>
            <w:tcW w:w="6368" w:type="dxa"/>
            <w:tcBorders>
              <w:top w:val="nil"/>
              <w:bottom w:val="nil"/>
            </w:tcBorders>
            <w:shd w:val="clear" w:color="auto" w:fill="auto"/>
          </w:tcPr>
          <w:p w14:paraId="2D889248" w14:textId="7012AD61" w:rsidR="00AD3081" w:rsidRPr="00721314" w:rsidDel="00C17657" w:rsidRDefault="00721314" w:rsidP="00AD3081">
            <w:pPr>
              <w:rPr>
                <w:rFonts w:ascii="Arial" w:eastAsia="ＭＳ 明朝" w:hAnsi="Arial" w:cs="Arial" w:hint="eastAsia"/>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he change is to change the attachment to 2392, as well as the heading for the attachment</w:t>
            </w:r>
          </w:p>
        </w:tc>
      </w:tr>
      <w:tr w:rsidR="002E35C8" w:rsidRPr="00F028F6" w:rsidDel="00C17657" w14:paraId="11101BB1" w14:textId="77777777" w:rsidTr="00B43450">
        <w:trPr>
          <w:trHeight w:val="20"/>
        </w:trPr>
        <w:tc>
          <w:tcPr>
            <w:tcW w:w="1073" w:type="dxa"/>
            <w:tcBorders>
              <w:top w:val="nil"/>
              <w:bottom w:val="single" w:sz="4" w:space="0" w:color="auto"/>
            </w:tcBorders>
            <w:shd w:val="clear" w:color="auto" w:fill="auto"/>
          </w:tcPr>
          <w:p w14:paraId="4D42654B" w14:textId="77777777" w:rsidR="002E35C8" w:rsidDel="00C17657" w:rsidRDefault="002E35C8" w:rsidP="002E35C8">
            <w:pPr>
              <w:rPr>
                <w:rFonts w:ascii="Arial" w:eastAsia="Batang" w:hAnsi="Arial" w:cs="Arial"/>
                <w:b/>
                <w:lang w:eastAsia="ko-KR"/>
              </w:rPr>
            </w:pPr>
          </w:p>
        </w:tc>
        <w:tc>
          <w:tcPr>
            <w:tcW w:w="2550" w:type="dxa"/>
            <w:tcBorders>
              <w:top w:val="nil"/>
              <w:bottom w:val="single" w:sz="4" w:space="0" w:color="auto"/>
            </w:tcBorders>
            <w:shd w:val="clear" w:color="auto" w:fill="FFFFFF"/>
          </w:tcPr>
          <w:p w14:paraId="0734BD13" w14:textId="77777777" w:rsidR="002E35C8" w:rsidDel="00C17657" w:rsidRDefault="002E35C8" w:rsidP="002E35C8">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0D4638AE" w14:textId="0F9A2A47" w:rsidR="002E35C8" w:rsidRDefault="002E35C8" w:rsidP="002E35C8">
            <w:hyperlink r:id="rId404" w:history="1">
              <w:r>
                <w:rPr>
                  <w:rStyle w:val="af2"/>
                </w:rPr>
                <w:t>239</w:t>
              </w:r>
              <w:r>
                <w:rPr>
                  <w:rStyle w:val="af2"/>
                </w:rPr>
                <w:t>3</w:t>
              </w:r>
            </w:hyperlink>
          </w:p>
        </w:tc>
        <w:tc>
          <w:tcPr>
            <w:tcW w:w="4132" w:type="dxa"/>
            <w:tcBorders>
              <w:top w:val="single" w:sz="4" w:space="0" w:color="auto"/>
              <w:bottom w:val="single" w:sz="4" w:space="0" w:color="auto"/>
            </w:tcBorders>
            <w:shd w:val="clear" w:color="auto" w:fill="auto"/>
          </w:tcPr>
          <w:p w14:paraId="59F91638" w14:textId="76C7BE54" w:rsidR="002E35C8" w:rsidDel="00C17657" w:rsidRDefault="002E35C8" w:rsidP="002E35C8">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top w:val="single" w:sz="4" w:space="0" w:color="auto"/>
              <w:bottom w:val="single" w:sz="4" w:space="0" w:color="auto"/>
            </w:tcBorders>
            <w:shd w:val="clear" w:color="auto" w:fill="auto"/>
          </w:tcPr>
          <w:p w14:paraId="43D64639" w14:textId="67DDA63B" w:rsidR="002E35C8" w:rsidDel="00C17657" w:rsidRDefault="002E35C8" w:rsidP="002E35C8">
            <w:pPr>
              <w:rPr>
                <w:rFonts w:ascii="Arial" w:hAnsi="Arial" w:cs="Arial"/>
                <w:sz w:val="20"/>
                <w:szCs w:val="20"/>
                <w:lang w:val="en-US"/>
              </w:rPr>
            </w:pPr>
            <w:r w:rsidDel="00C17657">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E50D76B" w14:textId="7476E0BE" w:rsidR="002E35C8" w:rsidRPr="00721314" w:rsidRDefault="00B43450" w:rsidP="002E35C8">
            <w:pPr>
              <w:rPr>
                <w:rFonts w:ascii="Arial" w:eastAsia="ＭＳ 明朝" w:hAnsi="Arial" w:cs="Arial" w:hint="eastAsia"/>
                <w:sz w:val="20"/>
                <w:szCs w:val="20"/>
                <w:lang w:val="en-US" w:eastAsia="ja-JP"/>
              </w:rPr>
            </w:pPr>
            <w:r>
              <w:rPr>
                <w:rFonts w:ascii="Arial" w:eastAsia="ＭＳ 明朝" w:hAnsi="Arial" w:cs="Arial"/>
                <w:sz w:val="20"/>
                <w:szCs w:val="20"/>
                <w:lang w:val="en-US" w:eastAsia="ja-JP"/>
              </w:rPr>
              <w:t>Agreed</w:t>
            </w:r>
          </w:p>
        </w:tc>
        <w:tc>
          <w:tcPr>
            <w:tcW w:w="6368" w:type="dxa"/>
            <w:tcBorders>
              <w:top w:val="nil"/>
              <w:bottom w:val="single" w:sz="4" w:space="0" w:color="auto"/>
            </w:tcBorders>
            <w:shd w:val="clear" w:color="auto" w:fill="auto"/>
          </w:tcPr>
          <w:p w14:paraId="50DC19FD" w14:textId="4CD43443" w:rsidR="002E35C8" w:rsidRPr="00721314" w:rsidRDefault="00721314" w:rsidP="002E35C8">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WOP</w:t>
            </w:r>
          </w:p>
          <w:p w14:paraId="4E64EE20" w14:textId="28549B72" w:rsidR="002E35C8" w:rsidDel="00C17657" w:rsidRDefault="002E35C8" w:rsidP="002E35C8">
            <w:pPr>
              <w:rPr>
                <w:rFonts w:ascii="Arial" w:hAnsi="Arial" w:cs="Arial"/>
                <w:sz w:val="20"/>
                <w:szCs w:val="20"/>
              </w:rPr>
            </w:pPr>
          </w:p>
        </w:tc>
      </w:tr>
      <w:bookmarkEnd w:id="12"/>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405"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3F346B">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406"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EF0421">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67044F3" w14:textId="5A19D2A2" w:rsidR="00F31CC5" w:rsidRDefault="00000000" w:rsidP="00F31CC5">
            <w:hyperlink r:id="rId407" w:history="1">
              <w:r w:rsidR="00F31CC5">
                <w:rPr>
                  <w:rStyle w:val="af2"/>
                </w:rPr>
                <w:t>2451</w:t>
              </w:r>
            </w:hyperlink>
          </w:p>
        </w:tc>
        <w:tc>
          <w:tcPr>
            <w:tcW w:w="4132" w:type="dxa"/>
            <w:tcBorders>
              <w:top w:val="single" w:sz="4" w:space="0" w:color="auto"/>
              <w:bottom w:val="single" w:sz="4" w:space="0" w:color="auto"/>
            </w:tcBorders>
            <w:shd w:val="clear" w:color="auto" w:fill="auto"/>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auto"/>
          </w:tcPr>
          <w:p w14:paraId="6DE60954" w14:textId="1C8945C4" w:rsidR="00F31CC5" w:rsidRPr="00EF0421" w:rsidRDefault="00F31CC5" w:rsidP="00F31CC5">
            <w:pPr>
              <w:rPr>
                <w:rFonts w:ascii="Arial" w:eastAsiaTheme="minorEastAsia" w:hAnsi="Arial" w:cs="Arial"/>
                <w:sz w:val="20"/>
                <w:szCs w:val="20"/>
                <w:lang w:val="en-US" w:eastAsia="zh-CN"/>
              </w:rPr>
            </w:pPr>
            <w:r>
              <w:rPr>
                <w:rFonts w:ascii="Arial" w:hAnsi="Arial" w:cs="Arial"/>
                <w:sz w:val="20"/>
                <w:szCs w:val="20"/>
                <w:lang w:val="en-US"/>
              </w:rPr>
              <w:t>Huawei</w:t>
            </w:r>
            <w:r w:rsidR="00EF0421">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2D00C6F7" w14:textId="59463FDA" w:rsidR="00F31CC5" w:rsidRDefault="00EF0421" w:rsidP="00F31CC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408"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3F346B">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409"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EF0421">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024B57D" w14:textId="328FE91C" w:rsidR="004A2279" w:rsidRDefault="00000000" w:rsidP="004A2279">
            <w:hyperlink r:id="rId410" w:history="1">
              <w:r w:rsidR="004A2279">
                <w:rPr>
                  <w:rStyle w:val="af2"/>
                </w:rPr>
                <w:t>2443</w:t>
              </w:r>
            </w:hyperlink>
          </w:p>
        </w:tc>
        <w:tc>
          <w:tcPr>
            <w:tcW w:w="4132" w:type="dxa"/>
            <w:tcBorders>
              <w:top w:val="single" w:sz="4" w:space="0" w:color="auto"/>
              <w:bottom w:val="single" w:sz="4" w:space="0" w:color="auto"/>
            </w:tcBorders>
            <w:shd w:val="clear" w:color="auto" w:fill="auto"/>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auto"/>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3F346B">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411"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EF0421">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5A3E382" w14:textId="615C6578" w:rsidR="009506F4" w:rsidRDefault="00000000" w:rsidP="009506F4">
            <w:hyperlink r:id="rId412" w:history="1">
              <w:r w:rsidR="009506F4">
                <w:rPr>
                  <w:rStyle w:val="af2"/>
                </w:rPr>
                <w:t>2444</w:t>
              </w:r>
            </w:hyperlink>
          </w:p>
        </w:tc>
        <w:tc>
          <w:tcPr>
            <w:tcW w:w="4132" w:type="dxa"/>
            <w:tcBorders>
              <w:top w:val="single" w:sz="4" w:space="0" w:color="auto"/>
              <w:bottom w:val="single" w:sz="4" w:space="0" w:color="auto"/>
            </w:tcBorders>
            <w:shd w:val="clear" w:color="auto" w:fill="auto"/>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auto"/>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6BAB08D" w14:textId="770C6B41" w:rsidR="009506F4" w:rsidRDefault="00EF0421" w:rsidP="009506F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3F346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413"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EF0421">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07BA0E7" w14:textId="6031AB94" w:rsidR="00E349FB" w:rsidRDefault="00000000" w:rsidP="00E349FB">
            <w:hyperlink r:id="rId414" w:history="1">
              <w:r w:rsidR="00E349FB">
                <w:rPr>
                  <w:rStyle w:val="af2"/>
                </w:rPr>
                <w:t>2445</w:t>
              </w:r>
            </w:hyperlink>
          </w:p>
        </w:tc>
        <w:tc>
          <w:tcPr>
            <w:tcW w:w="4132" w:type="dxa"/>
            <w:tcBorders>
              <w:top w:val="single" w:sz="4" w:space="0" w:color="auto"/>
              <w:bottom w:val="single" w:sz="4" w:space="0" w:color="auto"/>
            </w:tcBorders>
            <w:shd w:val="clear" w:color="auto" w:fill="auto"/>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auto"/>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C93E984" w14:textId="327B8D62" w:rsidR="00E349FB" w:rsidRDefault="00EF0421" w:rsidP="00E349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3F346B">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415"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lastRenderedPageBreak/>
              <w:t>T</w:t>
            </w:r>
            <w:r>
              <w:rPr>
                <w:rFonts w:ascii="Arial" w:eastAsia="ＭＳ 明朝"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ＭＳ 明朝" w:hAnsi="Arial" w:cs="Arial"/>
                <w:sz w:val="20"/>
                <w:szCs w:val="20"/>
                <w:lang w:eastAsia="ja-JP"/>
              </w:rPr>
            </w:pPr>
          </w:p>
          <w:p w14:paraId="4FDAF4A4"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Consequences if not approved mentions about URI path, but this is not true.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B45F9F">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161F033" w14:textId="5A4D2FFC" w:rsidR="00AB7FFE" w:rsidRDefault="00000000" w:rsidP="00AB7FFE">
            <w:hyperlink r:id="rId416" w:history="1">
              <w:r w:rsidR="00AB7FFE">
                <w:rPr>
                  <w:rStyle w:val="af2"/>
                </w:rPr>
                <w:t>2369</w:t>
              </w:r>
            </w:hyperlink>
          </w:p>
        </w:tc>
        <w:tc>
          <w:tcPr>
            <w:tcW w:w="4132" w:type="dxa"/>
            <w:tcBorders>
              <w:top w:val="single" w:sz="4" w:space="0" w:color="auto"/>
              <w:bottom w:val="single" w:sz="4" w:space="0" w:color="auto"/>
            </w:tcBorders>
            <w:shd w:val="clear" w:color="auto" w:fill="auto"/>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auto"/>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A4DA322" w14:textId="29E66AC5" w:rsidR="00AB7FFE" w:rsidRDefault="00B45F9F" w:rsidP="00AB7FF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417"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418"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419"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3F346B">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420"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EF0421">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9485C3" w14:textId="5B46FE26" w:rsidR="00D643C2" w:rsidRDefault="00000000" w:rsidP="00D643C2">
            <w:hyperlink r:id="rId421" w:history="1">
              <w:r w:rsidR="00D643C2">
                <w:rPr>
                  <w:rStyle w:val="af2"/>
                </w:rPr>
                <w:t>2446</w:t>
              </w:r>
            </w:hyperlink>
          </w:p>
        </w:tc>
        <w:tc>
          <w:tcPr>
            <w:tcW w:w="4132" w:type="dxa"/>
            <w:tcBorders>
              <w:top w:val="single" w:sz="4" w:space="0" w:color="auto"/>
              <w:bottom w:val="single" w:sz="4" w:space="0" w:color="auto"/>
            </w:tcBorders>
            <w:shd w:val="clear" w:color="auto" w:fill="auto"/>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auto"/>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auto"/>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3F346B">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422"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EF0421">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CBACB9F" w14:textId="79C9E134" w:rsidR="009510F3" w:rsidRDefault="00000000" w:rsidP="009510F3">
            <w:hyperlink r:id="rId423" w:history="1">
              <w:r w:rsidR="009510F3">
                <w:rPr>
                  <w:rStyle w:val="af2"/>
                </w:rPr>
                <w:t>2447</w:t>
              </w:r>
            </w:hyperlink>
          </w:p>
        </w:tc>
        <w:tc>
          <w:tcPr>
            <w:tcW w:w="4132" w:type="dxa"/>
            <w:tcBorders>
              <w:top w:val="single" w:sz="4" w:space="0" w:color="auto"/>
              <w:bottom w:val="single" w:sz="4" w:space="0" w:color="auto"/>
            </w:tcBorders>
            <w:shd w:val="clear" w:color="auto" w:fill="auto"/>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auto"/>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424"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3F346B">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425"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EF0421">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8A2D653" w14:textId="0B28E04A" w:rsidR="00E67B59" w:rsidRDefault="00000000" w:rsidP="00E67B59">
            <w:hyperlink r:id="rId426" w:history="1">
              <w:r w:rsidR="00E67B59">
                <w:rPr>
                  <w:rStyle w:val="af2"/>
                </w:rPr>
                <w:t>2448</w:t>
              </w:r>
            </w:hyperlink>
          </w:p>
        </w:tc>
        <w:tc>
          <w:tcPr>
            <w:tcW w:w="4132" w:type="dxa"/>
            <w:tcBorders>
              <w:top w:val="single" w:sz="4" w:space="0" w:color="auto"/>
              <w:bottom w:val="single" w:sz="4" w:space="0" w:color="auto"/>
            </w:tcBorders>
            <w:shd w:val="clear" w:color="auto" w:fill="auto"/>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auto"/>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AA0EE92" w14:textId="48EBAA50" w:rsidR="00E67B59" w:rsidRDefault="00EF0421" w:rsidP="00E67B5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3F346B">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427"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EF0421">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90B56CA" w14:textId="7E1FA549" w:rsidR="00E67B59" w:rsidRDefault="00000000" w:rsidP="00E67B59">
            <w:hyperlink r:id="rId428" w:history="1">
              <w:r w:rsidR="00E67B59">
                <w:rPr>
                  <w:rStyle w:val="af2"/>
                </w:rPr>
                <w:t>2449</w:t>
              </w:r>
            </w:hyperlink>
          </w:p>
        </w:tc>
        <w:tc>
          <w:tcPr>
            <w:tcW w:w="4132" w:type="dxa"/>
            <w:tcBorders>
              <w:top w:val="single" w:sz="4" w:space="0" w:color="auto"/>
              <w:bottom w:val="single" w:sz="4" w:space="0" w:color="auto"/>
            </w:tcBorders>
            <w:shd w:val="clear" w:color="auto" w:fill="auto"/>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429"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2A25D7">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430"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BC6D0E">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8A333BC" w14:textId="0A8C3F7F" w:rsidR="00C610D0" w:rsidRDefault="00000000" w:rsidP="00C610D0">
            <w:hyperlink r:id="rId431" w:history="1">
              <w:r w:rsidR="00C610D0">
                <w:rPr>
                  <w:rStyle w:val="af2"/>
                </w:rPr>
                <w:t>2450</w:t>
              </w:r>
            </w:hyperlink>
          </w:p>
        </w:tc>
        <w:tc>
          <w:tcPr>
            <w:tcW w:w="4132" w:type="dxa"/>
            <w:tcBorders>
              <w:top w:val="single" w:sz="4" w:space="0" w:color="auto"/>
              <w:bottom w:val="single" w:sz="4" w:space="0" w:color="auto"/>
            </w:tcBorders>
            <w:shd w:val="clear" w:color="auto" w:fill="auto"/>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auto"/>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46B54EC" w14:textId="1AD07232" w:rsidR="00C610D0" w:rsidRDefault="003379CB" w:rsidP="00C610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BC6D0E">
        <w:trPr>
          <w:trHeight w:val="20"/>
        </w:trPr>
        <w:tc>
          <w:tcPr>
            <w:tcW w:w="1073" w:type="dxa"/>
            <w:tcBorders>
              <w:bottom w:val="nil"/>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C250DF1" w14:textId="00C9F901" w:rsidR="00487FAE" w:rsidRPr="00557ABD" w:rsidRDefault="00000000" w:rsidP="00487FAE">
            <w:pPr>
              <w:rPr>
                <w:rFonts w:ascii="Arial" w:hAnsi="Arial" w:cs="Arial"/>
                <w:sz w:val="20"/>
                <w:szCs w:val="20"/>
                <w:lang w:val="en-US"/>
              </w:rPr>
            </w:pPr>
            <w:hyperlink r:id="rId432" w:history="1">
              <w:r w:rsidR="00487FAE">
                <w:rPr>
                  <w:rStyle w:val="af2"/>
                  <w:rFonts w:ascii="Arial" w:hAnsi="Arial" w:cs="Arial"/>
                  <w:sz w:val="20"/>
                  <w:szCs w:val="20"/>
                  <w:lang w:val="en-US"/>
                </w:rPr>
                <w:t>223</w:t>
              </w:r>
              <w:r w:rsidR="00487FAE">
                <w:rPr>
                  <w:rStyle w:val="af2"/>
                  <w:rFonts w:ascii="Arial" w:hAnsi="Arial" w:cs="Arial"/>
                  <w:sz w:val="20"/>
                  <w:szCs w:val="20"/>
                  <w:lang w:val="en-US"/>
                </w:rPr>
                <w:t>4</w:t>
              </w:r>
            </w:hyperlink>
          </w:p>
        </w:tc>
        <w:tc>
          <w:tcPr>
            <w:tcW w:w="4132" w:type="dxa"/>
            <w:tcBorders>
              <w:bottom w:val="single" w:sz="4" w:space="0" w:color="auto"/>
            </w:tcBorders>
            <w:shd w:val="clear" w:color="auto" w:fill="auto"/>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auto"/>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1214DE" w14:textId="4555CF0D" w:rsidR="00487FAE" w:rsidRPr="00C610D0" w:rsidRDefault="00BC6D0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C4-242396</w:t>
            </w:r>
          </w:p>
        </w:tc>
        <w:tc>
          <w:tcPr>
            <w:tcW w:w="6368" w:type="dxa"/>
            <w:tcBorders>
              <w:bottom w:val="nil"/>
            </w:tcBorders>
            <w:shd w:val="clear" w:color="auto" w:fill="auto"/>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6D0E" w:rsidRPr="00F028F6" w14:paraId="5D3EDAB1" w14:textId="77777777" w:rsidTr="00B43450">
        <w:trPr>
          <w:trHeight w:val="20"/>
        </w:trPr>
        <w:tc>
          <w:tcPr>
            <w:tcW w:w="1073" w:type="dxa"/>
            <w:tcBorders>
              <w:top w:val="nil"/>
              <w:bottom w:val="nil"/>
            </w:tcBorders>
            <w:shd w:val="clear" w:color="auto" w:fill="auto"/>
          </w:tcPr>
          <w:p w14:paraId="3C0DDB2F" w14:textId="77777777" w:rsidR="00BC6D0E" w:rsidRDefault="00BC6D0E" w:rsidP="00BC6D0E">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7A9E7A0E" w14:textId="77777777" w:rsidR="00BC6D0E" w:rsidRDefault="00BC6D0E" w:rsidP="00BC6D0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CBD5F14" w14:textId="6F86151E" w:rsidR="00BC6D0E" w:rsidRDefault="00BC6D0E" w:rsidP="00BC6D0E">
            <w:r>
              <w:fldChar w:fldCharType="begin"/>
            </w:r>
            <w:r>
              <w:instrText>HYPERLINK "docs/C4-242396.zip"</w:instrText>
            </w:r>
            <w:r>
              <w:fldChar w:fldCharType="separate"/>
            </w:r>
            <w:r>
              <w:rPr>
                <w:rStyle w:val="af2"/>
              </w:rPr>
              <w:t>23</w:t>
            </w:r>
            <w:r>
              <w:rPr>
                <w:rStyle w:val="af2"/>
              </w:rPr>
              <w:t>9</w:t>
            </w:r>
            <w:r>
              <w:rPr>
                <w:rStyle w:val="af2"/>
              </w:rPr>
              <w:t>6</w:t>
            </w:r>
            <w:r>
              <w:fldChar w:fldCharType="end"/>
            </w:r>
          </w:p>
        </w:tc>
        <w:tc>
          <w:tcPr>
            <w:tcW w:w="4132" w:type="dxa"/>
            <w:tcBorders>
              <w:top w:val="single" w:sz="4" w:space="0" w:color="auto"/>
              <w:bottom w:val="single" w:sz="4" w:space="0" w:color="auto"/>
            </w:tcBorders>
            <w:shd w:val="clear" w:color="auto" w:fill="auto"/>
          </w:tcPr>
          <w:p w14:paraId="77F53CA2" w14:textId="4A60F83C" w:rsidR="00BC6D0E" w:rsidRDefault="00BC6D0E" w:rsidP="00BC6D0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top w:val="single" w:sz="4" w:space="0" w:color="auto"/>
              <w:bottom w:val="single" w:sz="4" w:space="0" w:color="auto"/>
            </w:tcBorders>
            <w:shd w:val="clear" w:color="auto" w:fill="auto"/>
          </w:tcPr>
          <w:p w14:paraId="1623FFCD" w14:textId="051FFDCD" w:rsidR="00BC6D0E" w:rsidRDefault="00BC6D0E" w:rsidP="00BC6D0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E191324" w14:textId="62831291" w:rsidR="00BC6D0E" w:rsidRDefault="00B43450" w:rsidP="00BC6D0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DD1A806" w14:textId="77777777" w:rsidR="00BC6D0E" w:rsidRDefault="00BC6D0E" w:rsidP="00BC6D0E">
            <w:pPr>
              <w:rPr>
                <w:rFonts w:ascii="Arial" w:eastAsiaTheme="minorEastAsia" w:hAnsi="Arial" w:cs="Arial"/>
                <w:sz w:val="20"/>
                <w:szCs w:val="20"/>
                <w:lang w:eastAsia="zh-CN"/>
              </w:rPr>
            </w:pPr>
          </w:p>
          <w:p w14:paraId="23004AB6" w14:textId="05E503DB" w:rsidR="00BC6D0E" w:rsidRDefault="00BC6D0E" w:rsidP="00BC6D0E">
            <w:pPr>
              <w:rPr>
                <w:rFonts w:ascii="Arial" w:eastAsiaTheme="minorEastAsia" w:hAnsi="Arial" w:cs="Arial"/>
                <w:sz w:val="20"/>
                <w:szCs w:val="20"/>
                <w:lang w:eastAsia="zh-CN"/>
              </w:rPr>
            </w:pPr>
          </w:p>
        </w:tc>
      </w:tr>
      <w:tr w:rsidR="00487FAE" w:rsidRPr="00F028F6" w14:paraId="697B49A6" w14:textId="77777777" w:rsidTr="00B43450">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top w:val="single" w:sz="4" w:space="0" w:color="auto"/>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433" w:history="1">
              <w:r w:rsidR="00487FAE">
                <w:rPr>
                  <w:rStyle w:val="af2"/>
                  <w:rFonts w:ascii="Arial" w:hAnsi="Arial" w:cs="Arial"/>
                  <w:sz w:val="20"/>
                  <w:szCs w:val="20"/>
                  <w:lang w:val="en-US"/>
                </w:rPr>
                <w:t>2258</w:t>
              </w:r>
            </w:hyperlink>
          </w:p>
        </w:tc>
        <w:tc>
          <w:tcPr>
            <w:tcW w:w="4132" w:type="dxa"/>
            <w:tcBorders>
              <w:top w:val="single" w:sz="4" w:space="0" w:color="auto"/>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top w:val="single" w:sz="4" w:space="0" w:color="auto"/>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434"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7C1A14">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7C1A14">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000000" w:rsidP="00487FAE">
            <w:pPr>
              <w:rPr>
                <w:rFonts w:ascii="Arial" w:hAnsi="Arial" w:cs="Arial"/>
                <w:sz w:val="20"/>
                <w:szCs w:val="20"/>
                <w:lang w:val="en-US"/>
              </w:rPr>
            </w:pPr>
            <w:hyperlink r:id="rId435"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7C1A14">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000000" w:rsidP="00487FAE">
            <w:pPr>
              <w:rPr>
                <w:rFonts w:ascii="Arial" w:hAnsi="Arial" w:cs="Arial"/>
                <w:sz w:val="20"/>
                <w:szCs w:val="20"/>
                <w:lang w:val="en-US"/>
              </w:rPr>
            </w:pPr>
            <w:hyperlink r:id="rId436"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7C1A14">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000000" w:rsidP="00487FAE">
            <w:pPr>
              <w:rPr>
                <w:rFonts w:ascii="Arial" w:hAnsi="Arial" w:cs="Arial"/>
                <w:sz w:val="20"/>
                <w:szCs w:val="20"/>
                <w:lang w:val="en-US"/>
              </w:rPr>
            </w:pPr>
            <w:hyperlink r:id="rId437"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7C1A1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F346B">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000000" w:rsidP="00487FAE">
            <w:pPr>
              <w:rPr>
                <w:rFonts w:ascii="Arial" w:hAnsi="Arial" w:cs="Arial"/>
                <w:sz w:val="20"/>
                <w:szCs w:val="20"/>
                <w:lang w:val="en-US"/>
              </w:rPr>
            </w:pPr>
            <w:hyperlink r:id="rId438"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B43450">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5B9AE8E" w14:textId="1E7DB9B3" w:rsidR="007C1A14" w:rsidRDefault="00000000" w:rsidP="007C1A14">
            <w:hyperlink r:id="rId439" w:history="1">
              <w:r w:rsidR="007C1A14">
                <w:rPr>
                  <w:rStyle w:val="af2"/>
                </w:rPr>
                <w:t>245</w:t>
              </w:r>
              <w:r w:rsidR="007C1A14">
                <w:rPr>
                  <w:rStyle w:val="af2"/>
                </w:rPr>
                <w:t>2</w:t>
              </w:r>
            </w:hyperlink>
          </w:p>
        </w:tc>
        <w:tc>
          <w:tcPr>
            <w:tcW w:w="4132" w:type="dxa"/>
            <w:tcBorders>
              <w:top w:val="single" w:sz="4" w:space="0" w:color="auto"/>
              <w:bottom w:val="single" w:sz="4" w:space="0" w:color="auto"/>
            </w:tcBorders>
            <w:shd w:val="clear" w:color="auto" w:fill="auto"/>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auto"/>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67FB731" w14:textId="26E95C73" w:rsidR="007C1A14" w:rsidRDefault="00B43450"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D71AE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000000" w:rsidP="00487FAE">
            <w:pPr>
              <w:rPr>
                <w:rFonts w:ascii="Arial" w:hAnsi="Arial" w:cs="Arial"/>
                <w:sz w:val="20"/>
                <w:szCs w:val="20"/>
                <w:lang w:val="en-US"/>
              </w:rPr>
            </w:pPr>
            <w:hyperlink r:id="rId440"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441"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442"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443"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600053">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2A25D7">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000000" w:rsidP="00487FAE">
            <w:pPr>
              <w:rPr>
                <w:rFonts w:ascii="Arial" w:hAnsi="Arial" w:cs="Arial"/>
                <w:sz w:val="20"/>
                <w:szCs w:val="20"/>
              </w:rPr>
            </w:pPr>
            <w:hyperlink r:id="rId444" w:history="1">
              <w:r w:rsidR="00487FAE">
                <w:rPr>
                  <w:rStyle w:val="af2"/>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E05F60">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599FC31A" w14:textId="6CE1BEFD" w:rsidR="00600053" w:rsidRDefault="00000000" w:rsidP="00600053">
            <w:hyperlink r:id="rId445" w:history="1">
              <w:r w:rsidR="00600053">
                <w:rPr>
                  <w:rStyle w:val="af2"/>
                </w:rPr>
                <w:t>245</w:t>
              </w:r>
              <w:r w:rsidR="00600053">
                <w:rPr>
                  <w:rStyle w:val="af2"/>
                </w:rPr>
                <w:t>5</w:t>
              </w:r>
            </w:hyperlink>
          </w:p>
        </w:tc>
        <w:tc>
          <w:tcPr>
            <w:tcW w:w="4132" w:type="dxa"/>
            <w:tcBorders>
              <w:top w:val="single" w:sz="4" w:space="0" w:color="auto"/>
              <w:bottom w:val="single" w:sz="4" w:space="0" w:color="auto"/>
            </w:tcBorders>
            <w:shd w:val="clear" w:color="auto" w:fill="auto"/>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auto"/>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auto"/>
          </w:tcPr>
          <w:p w14:paraId="4ADF6450" w14:textId="4BE1ACA6" w:rsidR="00600053" w:rsidRDefault="00E05F60"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auto"/>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2A25D7">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446" w:history="1">
              <w:r w:rsidR="00487FAE">
                <w:rPr>
                  <w:rStyle w:val="af2"/>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E05F60">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CD55C23" w14:textId="0DD0D620" w:rsidR="00600053" w:rsidRDefault="00000000" w:rsidP="00600053">
            <w:hyperlink r:id="rId447" w:history="1">
              <w:r w:rsidR="00600053">
                <w:rPr>
                  <w:rStyle w:val="af2"/>
                </w:rPr>
                <w:t>24</w:t>
              </w:r>
              <w:r w:rsidR="00600053">
                <w:rPr>
                  <w:rStyle w:val="af2"/>
                </w:rPr>
                <w:t>5</w:t>
              </w:r>
              <w:r w:rsidR="00600053">
                <w:rPr>
                  <w:rStyle w:val="af2"/>
                </w:rPr>
                <w:t>6</w:t>
              </w:r>
            </w:hyperlink>
          </w:p>
        </w:tc>
        <w:tc>
          <w:tcPr>
            <w:tcW w:w="4132" w:type="dxa"/>
            <w:tcBorders>
              <w:top w:val="single" w:sz="4" w:space="0" w:color="auto"/>
              <w:bottom w:val="single" w:sz="4" w:space="0" w:color="auto"/>
            </w:tcBorders>
            <w:shd w:val="clear" w:color="auto" w:fill="auto"/>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auto"/>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auto"/>
          </w:tcPr>
          <w:p w14:paraId="5854C599" w14:textId="147267EB" w:rsidR="00600053" w:rsidRDefault="00E05F60"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auto"/>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600053">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000000" w:rsidP="00487FAE">
            <w:pPr>
              <w:rPr>
                <w:rFonts w:ascii="Arial" w:hAnsi="Arial" w:cs="Arial"/>
                <w:sz w:val="20"/>
                <w:szCs w:val="20"/>
              </w:rPr>
            </w:pPr>
            <w:hyperlink r:id="rId448" w:history="1">
              <w:r w:rsidR="00487FAE">
                <w:rPr>
                  <w:rStyle w:val="af2"/>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600053">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000000" w:rsidP="00487FAE">
            <w:pPr>
              <w:rPr>
                <w:rFonts w:ascii="Arial" w:hAnsi="Arial" w:cs="Arial"/>
                <w:sz w:val="20"/>
                <w:szCs w:val="20"/>
              </w:rPr>
            </w:pPr>
            <w:hyperlink r:id="rId449" w:history="1">
              <w:r w:rsidR="00487FAE">
                <w:rPr>
                  <w:rStyle w:val="af2"/>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FD5073">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FD5073">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000000" w:rsidP="00487FAE">
            <w:pPr>
              <w:rPr>
                <w:rFonts w:ascii="Arial" w:hAnsi="Arial" w:cs="Arial"/>
                <w:sz w:val="20"/>
                <w:szCs w:val="20"/>
                <w:lang w:val="en-US"/>
              </w:rPr>
            </w:pPr>
            <w:hyperlink r:id="rId450"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3F346B">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000000" w:rsidP="00487FAE">
            <w:pPr>
              <w:rPr>
                <w:rFonts w:ascii="Arial" w:hAnsi="Arial" w:cs="Arial"/>
                <w:sz w:val="20"/>
                <w:szCs w:val="20"/>
                <w:lang w:val="en-US"/>
              </w:rPr>
            </w:pPr>
            <w:hyperlink r:id="rId451"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E05F60">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2D216E4F" w14:textId="1A175581" w:rsidR="00FD5073" w:rsidRDefault="00000000" w:rsidP="00FD5073">
            <w:hyperlink r:id="rId452" w:history="1">
              <w:r w:rsidR="00FD5073">
                <w:rPr>
                  <w:rStyle w:val="af2"/>
                </w:rPr>
                <w:t>245</w:t>
              </w:r>
              <w:r w:rsidR="00FD5073">
                <w:rPr>
                  <w:rStyle w:val="af2"/>
                </w:rPr>
                <w:t>7</w:t>
              </w:r>
            </w:hyperlink>
          </w:p>
        </w:tc>
        <w:tc>
          <w:tcPr>
            <w:tcW w:w="4132" w:type="dxa"/>
            <w:tcBorders>
              <w:top w:val="single" w:sz="4" w:space="0" w:color="auto"/>
              <w:bottom w:val="single" w:sz="4" w:space="0" w:color="auto"/>
            </w:tcBorders>
            <w:shd w:val="clear" w:color="auto" w:fill="auto"/>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top w:val="single" w:sz="4" w:space="0" w:color="auto"/>
              <w:bottom w:val="single" w:sz="4" w:space="0" w:color="auto"/>
            </w:tcBorders>
            <w:shd w:val="clear" w:color="auto" w:fill="auto"/>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8E16DFD" w14:textId="78C42E3F" w:rsidR="00FD5073" w:rsidRDefault="00E05F60"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change the WIC and category on the coversheet</w:t>
            </w:r>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9409A">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3F346B">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000000" w:rsidP="00487FAE">
            <w:pPr>
              <w:rPr>
                <w:rFonts w:ascii="Arial" w:hAnsi="Arial" w:cs="Arial"/>
                <w:sz w:val="20"/>
                <w:szCs w:val="20"/>
                <w:lang w:val="en-US"/>
              </w:rPr>
            </w:pPr>
            <w:hyperlink r:id="rId453"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23.007 0396 Rel-17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E05F60">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45FECBEB" w14:textId="59841BC9" w:rsidR="0059409A" w:rsidRDefault="00000000" w:rsidP="0059409A">
            <w:hyperlink r:id="rId454" w:history="1">
              <w:r w:rsidR="0059409A">
                <w:rPr>
                  <w:rStyle w:val="af2"/>
                </w:rPr>
                <w:t>24</w:t>
              </w:r>
              <w:r w:rsidR="0059409A">
                <w:rPr>
                  <w:rStyle w:val="af2"/>
                </w:rPr>
                <w:t>6</w:t>
              </w:r>
              <w:r w:rsidR="0059409A">
                <w:rPr>
                  <w:rStyle w:val="af2"/>
                </w:rPr>
                <w:t>0</w:t>
              </w:r>
            </w:hyperlink>
          </w:p>
        </w:tc>
        <w:tc>
          <w:tcPr>
            <w:tcW w:w="4132" w:type="dxa"/>
            <w:tcBorders>
              <w:top w:val="single" w:sz="4" w:space="0" w:color="auto"/>
              <w:bottom w:val="single" w:sz="4" w:space="0" w:color="auto"/>
            </w:tcBorders>
            <w:shd w:val="clear" w:color="auto" w:fill="auto"/>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6A199E57" w14:textId="3F606185" w:rsidR="0059409A" w:rsidRDefault="00E05F60"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3F346B">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000000" w:rsidP="00487FAE">
            <w:pPr>
              <w:rPr>
                <w:rFonts w:ascii="Arial" w:hAnsi="Arial" w:cs="Arial"/>
                <w:sz w:val="20"/>
                <w:szCs w:val="20"/>
                <w:lang w:val="en-US"/>
              </w:rPr>
            </w:pPr>
            <w:hyperlink r:id="rId455"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E05F60">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3DB6101D" w14:textId="44018120" w:rsidR="0059409A" w:rsidRDefault="00000000" w:rsidP="0059409A">
            <w:hyperlink r:id="rId456" w:history="1">
              <w:r w:rsidR="0059409A">
                <w:rPr>
                  <w:rStyle w:val="af2"/>
                </w:rPr>
                <w:t>24</w:t>
              </w:r>
              <w:r w:rsidR="0059409A">
                <w:rPr>
                  <w:rStyle w:val="af2"/>
                </w:rPr>
                <w:t>6</w:t>
              </w:r>
              <w:r w:rsidR="0059409A">
                <w:rPr>
                  <w:rStyle w:val="af2"/>
                </w:rPr>
                <w:t>1</w:t>
              </w:r>
            </w:hyperlink>
          </w:p>
        </w:tc>
        <w:tc>
          <w:tcPr>
            <w:tcW w:w="4132" w:type="dxa"/>
            <w:tcBorders>
              <w:top w:val="single" w:sz="4" w:space="0" w:color="auto"/>
              <w:bottom w:val="single" w:sz="4" w:space="0" w:color="auto"/>
            </w:tcBorders>
            <w:shd w:val="clear" w:color="auto" w:fill="auto"/>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710CFD76" w14:textId="1EF72A0E" w:rsidR="0059409A" w:rsidRDefault="00E05F60"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3F346B">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000000" w:rsidP="00487FAE">
            <w:pPr>
              <w:rPr>
                <w:rFonts w:ascii="Arial" w:hAnsi="Arial" w:cs="Arial"/>
                <w:sz w:val="20"/>
                <w:szCs w:val="20"/>
                <w:lang w:val="en-US"/>
              </w:rPr>
            </w:pPr>
            <w:hyperlink r:id="rId457"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6E1554">
        <w:trPr>
          <w:trHeight w:val="20"/>
        </w:trPr>
        <w:tc>
          <w:tcPr>
            <w:tcW w:w="1073" w:type="dxa"/>
            <w:tcBorders>
              <w:top w:val="nil"/>
              <w:bottom w:val="nil"/>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nil"/>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41E60068" w14:textId="0F5D5F92" w:rsidR="0059409A" w:rsidRDefault="00000000" w:rsidP="0059409A">
            <w:hyperlink r:id="rId458" w:history="1">
              <w:r w:rsidR="0059409A">
                <w:rPr>
                  <w:rStyle w:val="af2"/>
                </w:rPr>
                <w:t>2458</w:t>
              </w:r>
            </w:hyperlink>
          </w:p>
        </w:tc>
        <w:tc>
          <w:tcPr>
            <w:tcW w:w="4132" w:type="dxa"/>
            <w:tcBorders>
              <w:top w:val="single" w:sz="4" w:space="0" w:color="auto"/>
              <w:bottom w:val="single" w:sz="4" w:space="0" w:color="auto"/>
            </w:tcBorders>
            <w:shd w:val="clear" w:color="auto" w:fill="auto"/>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463B447" w14:textId="40163568" w:rsidR="0059409A" w:rsidRDefault="006E1554" w:rsidP="0059409A">
            <w:pPr>
              <w:rPr>
                <w:rFonts w:ascii="Arial" w:hAnsi="Arial" w:cs="Arial"/>
                <w:sz w:val="20"/>
                <w:szCs w:val="20"/>
                <w:lang w:val="en-US"/>
              </w:rPr>
            </w:pPr>
            <w:r>
              <w:rPr>
                <w:rFonts w:ascii="Arial" w:hAnsi="Arial" w:cs="Arial"/>
                <w:sz w:val="20"/>
                <w:szCs w:val="20"/>
                <w:lang w:val="en-US"/>
              </w:rPr>
              <w:t>Revised to C4-242494</w:t>
            </w:r>
          </w:p>
        </w:tc>
        <w:tc>
          <w:tcPr>
            <w:tcW w:w="6368" w:type="dxa"/>
            <w:tcBorders>
              <w:top w:val="nil"/>
              <w:bottom w:val="nil"/>
            </w:tcBorders>
            <w:shd w:val="clear" w:color="auto" w:fill="auto"/>
          </w:tcPr>
          <w:p w14:paraId="4007EF7E" w14:textId="77777777" w:rsidR="0059409A" w:rsidRDefault="0059409A" w:rsidP="0059409A">
            <w:pPr>
              <w:rPr>
                <w:rFonts w:ascii="Arial" w:hAnsi="Arial" w:cs="Arial"/>
                <w:sz w:val="20"/>
                <w:szCs w:val="20"/>
              </w:rPr>
            </w:pPr>
          </w:p>
        </w:tc>
      </w:tr>
      <w:tr w:rsidR="006E1554" w:rsidRPr="00E97BC7" w14:paraId="39930963" w14:textId="77777777" w:rsidTr="00E05F60">
        <w:trPr>
          <w:trHeight w:val="20"/>
        </w:trPr>
        <w:tc>
          <w:tcPr>
            <w:tcW w:w="1073" w:type="dxa"/>
            <w:tcBorders>
              <w:top w:val="nil"/>
              <w:bottom w:val="single" w:sz="4" w:space="0" w:color="auto"/>
            </w:tcBorders>
            <w:shd w:val="clear" w:color="auto" w:fill="auto"/>
          </w:tcPr>
          <w:p w14:paraId="007D305C" w14:textId="77777777" w:rsidR="006E1554" w:rsidRDefault="006E1554" w:rsidP="006E1554">
            <w:pPr>
              <w:rPr>
                <w:rFonts w:ascii="Arial" w:eastAsia="Batang" w:hAnsi="Arial" w:cs="Arial"/>
                <w:b/>
                <w:lang w:eastAsia="ko-KR"/>
              </w:rPr>
            </w:pPr>
          </w:p>
        </w:tc>
        <w:tc>
          <w:tcPr>
            <w:tcW w:w="2550" w:type="dxa"/>
            <w:tcBorders>
              <w:top w:val="nil"/>
              <w:bottom w:val="single" w:sz="4" w:space="0" w:color="auto"/>
            </w:tcBorders>
            <w:shd w:val="clear" w:color="auto" w:fill="FFFFFF"/>
          </w:tcPr>
          <w:p w14:paraId="5DB4FCDB" w14:textId="77777777" w:rsidR="006E1554" w:rsidRDefault="006E1554" w:rsidP="006E1554">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035549AF" w14:textId="47B2BA4B" w:rsidR="006E1554" w:rsidRDefault="00000000" w:rsidP="006E1554">
            <w:hyperlink r:id="rId459" w:history="1">
              <w:r w:rsidR="006E1554">
                <w:rPr>
                  <w:rStyle w:val="af2"/>
                </w:rPr>
                <w:t>24</w:t>
              </w:r>
              <w:r w:rsidR="006E1554">
                <w:rPr>
                  <w:rStyle w:val="af2"/>
                </w:rPr>
                <w:t>9</w:t>
              </w:r>
              <w:r w:rsidR="006E1554">
                <w:rPr>
                  <w:rStyle w:val="af2"/>
                </w:rPr>
                <w:t>4</w:t>
              </w:r>
            </w:hyperlink>
          </w:p>
        </w:tc>
        <w:tc>
          <w:tcPr>
            <w:tcW w:w="4132" w:type="dxa"/>
            <w:tcBorders>
              <w:top w:val="single" w:sz="4" w:space="0" w:color="auto"/>
              <w:bottom w:val="single" w:sz="4" w:space="0" w:color="auto"/>
            </w:tcBorders>
            <w:shd w:val="clear" w:color="auto" w:fill="auto"/>
          </w:tcPr>
          <w:p w14:paraId="79F881A2" w14:textId="6401342D" w:rsidR="006E1554" w:rsidRDefault="006E1554" w:rsidP="006E155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4D92137F" w14:textId="1D3B8AA6" w:rsidR="006E1554" w:rsidRDefault="006E1554" w:rsidP="006E1554">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7802D26A" w14:textId="32D56C2B" w:rsidR="006E1554" w:rsidRDefault="00E05F60" w:rsidP="006E155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F4F2033" w14:textId="77777777" w:rsidR="006E1554" w:rsidRDefault="006E1554" w:rsidP="006E1554">
            <w:pPr>
              <w:rPr>
                <w:rFonts w:ascii="Arial" w:hAnsi="Arial" w:cs="Arial"/>
                <w:sz w:val="20"/>
                <w:szCs w:val="20"/>
              </w:rPr>
            </w:pPr>
          </w:p>
        </w:tc>
      </w:tr>
      <w:tr w:rsidR="00487FAE" w:rsidRPr="00E97BC7" w14:paraId="298FEE11" w14:textId="77777777" w:rsidTr="003F346B">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000000" w:rsidP="00487FAE">
            <w:pPr>
              <w:rPr>
                <w:rFonts w:ascii="Arial" w:hAnsi="Arial" w:cs="Arial"/>
                <w:sz w:val="20"/>
                <w:szCs w:val="20"/>
                <w:lang w:val="en-US"/>
              </w:rPr>
            </w:pPr>
            <w:hyperlink r:id="rId460"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6E1554">
        <w:trPr>
          <w:trHeight w:val="20"/>
        </w:trPr>
        <w:tc>
          <w:tcPr>
            <w:tcW w:w="1073" w:type="dxa"/>
            <w:tcBorders>
              <w:top w:val="nil"/>
              <w:bottom w:val="nil"/>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nil"/>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145E0EEB" w14:textId="7E6B22CD" w:rsidR="0059409A" w:rsidRDefault="00000000" w:rsidP="0059409A">
            <w:hyperlink r:id="rId461" w:history="1">
              <w:r w:rsidR="0059409A">
                <w:rPr>
                  <w:rStyle w:val="af2"/>
                </w:rPr>
                <w:t>2459</w:t>
              </w:r>
            </w:hyperlink>
          </w:p>
        </w:tc>
        <w:tc>
          <w:tcPr>
            <w:tcW w:w="4132" w:type="dxa"/>
            <w:tcBorders>
              <w:top w:val="single" w:sz="4" w:space="0" w:color="auto"/>
              <w:bottom w:val="single" w:sz="4" w:space="0" w:color="auto"/>
            </w:tcBorders>
            <w:shd w:val="clear" w:color="auto" w:fill="auto"/>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7C501D46" w14:textId="6FE588E8" w:rsidR="0059409A" w:rsidRDefault="006E1554" w:rsidP="0059409A">
            <w:pPr>
              <w:rPr>
                <w:rFonts w:ascii="Arial" w:hAnsi="Arial" w:cs="Arial"/>
                <w:sz w:val="20"/>
                <w:szCs w:val="20"/>
                <w:lang w:val="en-US"/>
              </w:rPr>
            </w:pPr>
            <w:r>
              <w:rPr>
                <w:rFonts w:ascii="Arial" w:hAnsi="Arial" w:cs="Arial"/>
                <w:sz w:val="20"/>
                <w:szCs w:val="20"/>
                <w:lang w:val="en-US"/>
              </w:rPr>
              <w:t>Revised to C4-242495</w:t>
            </w:r>
          </w:p>
        </w:tc>
        <w:tc>
          <w:tcPr>
            <w:tcW w:w="6368" w:type="dxa"/>
            <w:tcBorders>
              <w:top w:val="nil"/>
              <w:bottom w:val="nil"/>
            </w:tcBorders>
            <w:shd w:val="clear" w:color="auto" w:fill="auto"/>
          </w:tcPr>
          <w:p w14:paraId="28800609" w14:textId="77777777" w:rsidR="0059409A" w:rsidRDefault="0059409A" w:rsidP="0059409A">
            <w:pPr>
              <w:rPr>
                <w:rFonts w:ascii="Arial" w:hAnsi="Arial" w:cs="Arial"/>
                <w:sz w:val="20"/>
                <w:szCs w:val="20"/>
              </w:rPr>
            </w:pPr>
          </w:p>
        </w:tc>
      </w:tr>
      <w:tr w:rsidR="006E1554" w:rsidRPr="00E97BC7" w14:paraId="57F14D6F" w14:textId="77777777" w:rsidTr="00E05F60">
        <w:trPr>
          <w:trHeight w:val="20"/>
        </w:trPr>
        <w:tc>
          <w:tcPr>
            <w:tcW w:w="1073" w:type="dxa"/>
            <w:tcBorders>
              <w:top w:val="nil"/>
              <w:bottom w:val="single" w:sz="4" w:space="0" w:color="auto"/>
            </w:tcBorders>
            <w:shd w:val="clear" w:color="auto" w:fill="auto"/>
          </w:tcPr>
          <w:p w14:paraId="6C6C88E7" w14:textId="77777777" w:rsidR="006E1554" w:rsidRDefault="006E1554" w:rsidP="006E1554">
            <w:pPr>
              <w:rPr>
                <w:rFonts w:ascii="Arial" w:eastAsia="Batang" w:hAnsi="Arial" w:cs="Arial"/>
                <w:b/>
                <w:lang w:eastAsia="ko-KR"/>
              </w:rPr>
            </w:pPr>
          </w:p>
        </w:tc>
        <w:tc>
          <w:tcPr>
            <w:tcW w:w="2550" w:type="dxa"/>
            <w:tcBorders>
              <w:top w:val="nil"/>
              <w:bottom w:val="single" w:sz="4" w:space="0" w:color="auto"/>
            </w:tcBorders>
            <w:shd w:val="clear" w:color="auto" w:fill="FFFFFF"/>
          </w:tcPr>
          <w:p w14:paraId="1ACD02FA" w14:textId="77777777" w:rsidR="006E1554" w:rsidRDefault="006E1554" w:rsidP="006E1554">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45F7EA71" w14:textId="6F0175D8" w:rsidR="006E1554" w:rsidRDefault="00000000" w:rsidP="006E1554">
            <w:hyperlink r:id="rId462" w:history="1">
              <w:r w:rsidR="006E1554">
                <w:rPr>
                  <w:rStyle w:val="af2"/>
                </w:rPr>
                <w:t>249</w:t>
              </w:r>
              <w:r w:rsidR="006E1554">
                <w:rPr>
                  <w:rStyle w:val="af2"/>
                </w:rPr>
                <w:t>5</w:t>
              </w:r>
            </w:hyperlink>
          </w:p>
        </w:tc>
        <w:tc>
          <w:tcPr>
            <w:tcW w:w="4132" w:type="dxa"/>
            <w:tcBorders>
              <w:top w:val="single" w:sz="4" w:space="0" w:color="auto"/>
              <w:bottom w:val="single" w:sz="4" w:space="0" w:color="auto"/>
            </w:tcBorders>
            <w:shd w:val="clear" w:color="auto" w:fill="auto"/>
          </w:tcPr>
          <w:p w14:paraId="52E9BEAD" w14:textId="5CFE8BE6" w:rsidR="006E1554" w:rsidRDefault="006E1554" w:rsidP="006E155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6C44D394" w14:textId="2C49E7B3" w:rsidR="006E1554" w:rsidRDefault="006E1554" w:rsidP="006E1554">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2775C1B7" w14:textId="065370B7" w:rsidR="006E1554" w:rsidRDefault="00E05F60" w:rsidP="006E155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B954126" w14:textId="77777777" w:rsidR="006E1554" w:rsidRDefault="006E1554" w:rsidP="006E1554">
            <w:pPr>
              <w:rPr>
                <w:rFonts w:ascii="Arial" w:hAnsi="Arial" w:cs="Arial"/>
                <w:sz w:val="20"/>
                <w:szCs w:val="20"/>
              </w:rPr>
            </w:pP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463"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Dynamic Management </w:t>
            </w:r>
            <w:r w:rsidRPr="005E6C60">
              <w:rPr>
                <w:rFonts w:ascii="Arial" w:hAnsi="Arial" w:cs="Arial"/>
                <w:b/>
                <w:color w:val="000000"/>
                <w:lang w:val="en-US"/>
              </w:rPr>
              <w:lastRenderedPageBreak/>
              <w:t>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AD5442">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AD5442">
        <w:trPr>
          <w:trHeight w:val="20"/>
        </w:trPr>
        <w:tc>
          <w:tcPr>
            <w:tcW w:w="1073" w:type="dxa"/>
            <w:tcBorders>
              <w:bottom w:val="nil"/>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61F2937" w14:textId="0517AF18" w:rsidR="00487FAE" w:rsidRPr="005E6C60" w:rsidRDefault="00000000" w:rsidP="00487FAE">
            <w:pPr>
              <w:rPr>
                <w:rStyle w:val="af2"/>
                <w:rFonts w:ascii="Arial" w:hAnsi="Arial" w:cs="Arial"/>
                <w:sz w:val="20"/>
                <w:szCs w:val="20"/>
                <w:lang w:val="en-US"/>
              </w:rPr>
            </w:pPr>
            <w:hyperlink r:id="rId464"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auto"/>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E05F60">
        <w:trPr>
          <w:trHeight w:val="20"/>
        </w:trPr>
        <w:tc>
          <w:tcPr>
            <w:tcW w:w="1073" w:type="dxa"/>
            <w:tcBorders>
              <w:top w:val="nil"/>
              <w:bottom w:val="single" w:sz="4" w:space="0" w:color="auto"/>
            </w:tcBorders>
            <w:shd w:val="clear" w:color="auto" w:fill="auto"/>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0E7C78FC" w14:textId="7A7E1D06" w:rsidR="00AD5442" w:rsidRDefault="00000000" w:rsidP="00AD5442">
            <w:hyperlink r:id="rId465" w:history="1">
              <w:r w:rsidR="00AD5442">
                <w:rPr>
                  <w:rStyle w:val="af2"/>
                </w:rPr>
                <w:t>2</w:t>
              </w:r>
              <w:r w:rsidR="00AD5442">
                <w:rPr>
                  <w:rStyle w:val="af2"/>
                </w:rPr>
                <w:t>4</w:t>
              </w:r>
              <w:r w:rsidR="00AD5442">
                <w:rPr>
                  <w:rStyle w:val="af2"/>
                </w:rPr>
                <w:t>64</w:t>
              </w:r>
            </w:hyperlink>
          </w:p>
        </w:tc>
        <w:tc>
          <w:tcPr>
            <w:tcW w:w="4132" w:type="dxa"/>
            <w:tcBorders>
              <w:top w:val="single" w:sz="4" w:space="0" w:color="auto"/>
              <w:bottom w:val="single" w:sz="4" w:space="0" w:color="auto"/>
            </w:tcBorders>
            <w:shd w:val="clear" w:color="auto" w:fill="auto"/>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auto"/>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63A84319" w14:textId="0C2A975B" w:rsidR="00AD5442" w:rsidRDefault="00E05F60"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AD5442">
        <w:trPr>
          <w:trHeight w:val="20"/>
        </w:trPr>
        <w:tc>
          <w:tcPr>
            <w:tcW w:w="1073" w:type="dxa"/>
            <w:tcBorders>
              <w:top w:val="single" w:sz="4" w:space="0" w:color="auto"/>
              <w:bottom w:val="nil"/>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
          <w:p w14:paraId="4F8022AB" w14:textId="2CC4F8F2" w:rsidR="00487FAE" w:rsidRPr="005E6C60" w:rsidRDefault="00000000" w:rsidP="00487FAE">
            <w:pPr>
              <w:rPr>
                <w:rFonts w:ascii="Arial" w:hAnsi="Arial" w:cs="Arial"/>
                <w:sz w:val="20"/>
                <w:szCs w:val="20"/>
                <w:lang w:val="en-US"/>
              </w:rPr>
            </w:pPr>
            <w:hyperlink r:id="rId466" w:history="1">
              <w:r w:rsidR="00487FAE">
                <w:rPr>
                  <w:rStyle w:val="af2"/>
                  <w:rFonts w:ascii="Arial" w:hAnsi="Arial" w:cs="Arial"/>
                  <w:sz w:val="20"/>
                  <w:szCs w:val="20"/>
                  <w:lang w:val="en-US"/>
                </w:rPr>
                <w:t>2250</w:t>
              </w:r>
            </w:hyperlink>
          </w:p>
        </w:tc>
        <w:tc>
          <w:tcPr>
            <w:tcW w:w="4132" w:type="dxa"/>
            <w:tcBorders>
              <w:top w:val="single" w:sz="4" w:space="0" w:color="auto"/>
              <w:bottom w:val="single" w:sz="4" w:space="0" w:color="auto"/>
            </w:tcBorders>
            <w:shd w:val="clear" w:color="auto" w:fill="auto"/>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E05F60">
        <w:trPr>
          <w:trHeight w:val="20"/>
        </w:trPr>
        <w:tc>
          <w:tcPr>
            <w:tcW w:w="1073" w:type="dxa"/>
            <w:tcBorders>
              <w:top w:val="nil"/>
              <w:bottom w:val="single" w:sz="4" w:space="0" w:color="auto"/>
            </w:tcBorders>
            <w:shd w:val="clear" w:color="auto" w:fill="auto"/>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077FCDAC" w14:textId="0F0691F1" w:rsidR="00AD5442" w:rsidRDefault="00000000" w:rsidP="00AD5442">
            <w:hyperlink r:id="rId467" w:history="1">
              <w:r w:rsidR="00AD5442">
                <w:rPr>
                  <w:rStyle w:val="af2"/>
                </w:rPr>
                <w:t>246</w:t>
              </w:r>
              <w:r w:rsidR="00AD5442">
                <w:rPr>
                  <w:rStyle w:val="af2"/>
                </w:rPr>
                <w:t>5</w:t>
              </w:r>
            </w:hyperlink>
          </w:p>
        </w:tc>
        <w:tc>
          <w:tcPr>
            <w:tcW w:w="4132" w:type="dxa"/>
            <w:tcBorders>
              <w:top w:val="single" w:sz="4" w:space="0" w:color="auto"/>
              <w:bottom w:val="single" w:sz="4" w:space="0" w:color="auto"/>
            </w:tcBorders>
            <w:shd w:val="clear" w:color="auto" w:fill="auto"/>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38BCC4A" w14:textId="043FA7FF" w:rsidR="00AD5442" w:rsidRDefault="00E05F60"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663EA7">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000000" w:rsidP="00487FAE">
            <w:pPr>
              <w:rPr>
                <w:rFonts w:ascii="Arial" w:hAnsi="Arial" w:cs="Arial"/>
                <w:sz w:val="20"/>
                <w:szCs w:val="20"/>
                <w:lang w:val="en-US"/>
              </w:rPr>
            </w:pPr>
            <w:hyperlink r:id="rId468"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ＭＳ 明朝" w:hAnsi="Arial" w:cs="Arial"/>
                <w:sz w:val="20"/>
                <w:szCs w:val="20"/>
                <w:lang w:eastAsia="ja-JP"/>
              </w:rPr>
            </w:pPr>
            <w:r>
              <w:rPr>
                <w:rFonts w:ascii="Arial" w:eastAsia="ＭＳ 明朝" w:hAnsi="Arial" w:cs="Arial" w:hint="eastAsia"/>
                <w:sz w:val="20"/>
                <w:szCs w:val="20"/>
                <w:lang w:eastAsia="ja-JP"/>
              </w:rPr>
              <w:t>Frank asks for clarification from Stage 2 level</w:t>
            </w:r>
          </w:p>
          <w:p w14:paraId="430F57BE" w14:textId="77777777" w:rsidR="0039317F" w:rsidRDefault="0039317F" w:rsidP="0039317F">
            <w:pPr>
              <w:rPr>
                <w:rFonts w:ascii="Arial" w:eastAsia="ＭＳ 明朝" w:hAnsi="Arial" w:cs="Arial"/>
                <w:sz w:val="20"/>
                <w:szCs w:val="20"/>
                <w:lang w:eastAsia="ja-JP"/>
              </w:rPr>
            </w:pPr>
          </w:p>
          <w:p w14:paraId="3EA5DB5B" w14:textId="77777777" w:rsidR="0039317F" w:rsidRPr="00372422" w:rsidRDefault="0039317F" w:rsidP="0039317F">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iscuss further offline</w:t>
            </w:r>
          </w:p>
          <w:p w14:paraId="7BDD08E6" w14:textId="77777777" w:rsidR="0039317F" w:rsidRDefault="0039317F" w:rsidP="0039317F">
            <w:pPr>
              <w:rPr>
                <w:rFonts w:ascii="Arial" w:eastAsia="ＭＳ 明朝" w:hAnsi="Arial" w:cs="Arial"/>
                <w:sz w:val="20"/>
                <w:szCs w:val="20"/>
                <w:lang w:eastAsia="ja-JP"/>
              </w:rPr>
            </w:pPr>
          </w:p>
          <w:p w14:paraId="4A4F316D" w14:textId="69AB4D66" w:rsidR="0039317F" w:rsidRPr="0039317F" w:rsidRDefault="0039317F" w:rsidP="0039317F">
            <w:pPr>
              <w:rPr>
                <w:rFonts w:ascii="Arial" w:eastAsiaTheme="minorEastAsia" w:hAnsi="Arial" w:cs="Arial"/>
                <w:sz w:val="20"/>
                <w:szCs w:val="20"/>
                <w:lang w:eastAsia="zh-CN"/>
              </w:rPr>
            </w:pPr>
            <w:r>
              <w:rPr>
                <w:rFonts w:ascii="Arial" w:eastAsia="ＭＳ 明朝" w:hAnsi="Arial" w:cs="Arial" w:hint="eastAsia"/>
                <w:sz w:val="20"/>
                <w:szCs w:val="20"/>
                <w:lang w:eastAsia="ja-JP"/>
              </w:rPr>
              <w:t>At least the notification URI needs to be clarified</w:t>
            </w:r>
          </w:p>
        </w:tc>
      </w:tr>
      <w:tr w:rsidR="00663EA7" w:rsidRPr="00E97BC7" w14:paraId="2C80E3CC" w14:textId="77777777" w:rsidTr="00E05F60">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46B329FC" w14:textId="0E3F1AD1" w:rsidR="00663EA7" w:rsidRDefault="00000000" w:rsidP="00663EA7">
            <w:hyperlink r:id="rId469" w:history="1">
              <w:r w:rsidR="00663EA7">
                <w:rPr>
                  <w:rStyle w:val="af2"/>
                </w:rPr>
                <w:t>24</w:t>
              </w:r>
              <w:r w:rsidR="00663EA7">
                <w:rPr>
                  <w:rStyle w:val="af2"/>
                </w:rPr>
                <w:t>6</w:t>
              </w:r>
              <w:r w:rsidR="00663EA7">
                <w:rPr>
                  <w:rStyle w:val="af2"/>
                </w:rPr>
                <w:t>6</w:t>
              </w:r>
            </w:hyperlink>
          </w:p>
        </w:tc>
        <w:tc>
          <w:tcPr>
            <w:tcW w:w="4132" w:type="dxa"/>
            <w:tcBorders>
              <w:top w:val="single" w:sz="4" w:space="0" w:color="auto"/>
              <w:bottom w:val="single" w:sz="4" w:space="0" w:color="auto"/>
            </w:tcBorders>
            <w:shd w:val="clear" w:color="auto" w:fill="auto"/>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auto"/>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61D60BBE" w14:textId="70A4D396" w:rsidR="00663EA7" w:rsidRDefault="00E05F60" w:rsidP="00663E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top w:val="nil"/>
              <w:bottom w:val="single" w:sz="4" w:space="0" w:color="auto"/>
            </w:tcBorders>
            <w:shd w:val="clear" w:color="auto" w:fill="auto"/>
          </w:tcPr>
          <w:p w14:paraId="6B8D72FA" w14:textId="31F72074" w:rsidR="00663EA7" w:rsidRPr="00E05F60" w:rsidRDefault="00E05F60" w:rsidP="00663EA7">
            <w:pPr>
              <w:rPr>
                <w:rFonts w:ascii="Arial" w:eastAsia="ＭＳ 明朝" w:hAnsi="Arial" w:cs="Arial" w:hint="eastAsia"/>
                <w:sz w:val="20"/>
                <w:szCs w:val="20"/>
                <w:lang w:eastAsia="ja-JP"/>
              </w:rPr>
            </w:pPr>
            <w:r>
              <w:rPr>
                <w:rFonts w:ascii="Arial" w:eastAsia="ＭＳ 明朝" w:hAnsi="Arial" w:cs="Arial"/>
                <w:sz w:val="20"/>
                <w:szCs w:val="20"/>
                <w:lang w:eastAsia="ja-JP"/>
              </w:rPr>
              <w:t>F</w:t>
            </w:r>
            <w:r>
              <w:rPr>
                <w:rFonts w:ascii="Arial" w:eastAsia="ＭＳ 明朝" w:hAnsi="Arial" w:cs="Arial" w:hint="eastAsia"/>
                <w:sz w:val="20"/>
                <w:szCs w:val="20"/>
                <w:lang w:eastAsia="ja-JP"/>
              </w:rPr>
              <w:t>urther discussion to be made between interested parties.</w:t>
            </w:r>
          </w:p>
        </w:tc>
      </w:tr>
      <w:tr w:rsidR="00487FAE" w:rsidRPr="00E97BC7" w14:paraId="660BEC86" w14:textId="77777777" w:rsidTr="00663EA7">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000000" w:rsidP="00487FAE">
            <w:pPr>
              <w:rPr>
                <w:rFonts w:ascii="Arial" w:hAnsi="Arial" w:cs="Arial"/>
                <w:sz w:val="20"/>
                <w:szCs w:val="20"/>
                <w:lang w:val="en-US"/>
              </w:rPr>
            </w:pPr>
            <w:hyperlink r:id="rId470"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E05F60">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0761EBBE" w14:textId="62EC864D" w:rsidR="00663EA7" w:rsidRDefault="00000000" w:rsidP="00663EA7">
            <w:r>
              <w:fldChar w:fldCharType="begin"/>
            </w:r>
            <w:r>
              <w:instrText>HYPERLINK "./docs/C4-242467.zip"</w:instrText>
            </w:r>
            <w:r>
              <w:fldChar w:fldCharType="separate"/>
            </w:r>
            <w:r w:rsidR="00663EA7">
              <w:rPr>
                <w:rStyle w:val="af2"/>
              </w:rPr>
              <w:t>2467</w:t>
            </w:r>
            <w:r>
              <w:rPr>
                <w:rStyle w:val="af2"/>
              </w:rPr>
              <w:fldChar w:fldCharType="end"/>
            </w:r>
          </w:p>
        </w:tc>
        <w:tc>
          <w:tcPr>
            <w:tcW w:w="4132" w:type="dxa"/>
            <w:tcBorders>
              <w:top w:val="single" w:sz="4" w:space="0" w:color="auto"/>
              <w:bottom w:val="single" w:sz="4" w:space="0" w:color="auto"/>
            </w:tcBorders>
            <w:shd w:val="clear" w:color="auto" w:fill="auto"/>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auto"/>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19CC5B55" w14:textId="7E560C56" w:rsidR="00663EA7" w:rsidRDefault="00E05F60" w:rsidP="00663E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top w:val="nil"/>
              <w:bottom w:val="single" w:sz="4" w:space="0" w:color="auto"/>
            </w:tcBorders>
            <w:shd w:val="clear" w:color="auto" w:fill="auto"/>
          </w:tcPr>
          <w:p w14:paraId="4FD89995" w14:textId="77777777" w:rsidR="00663EA7" w:rsidRDefault="00663EA7" w:rsidP="00663EA7">
            <w:pPr>
              <w:rPr>
                <w:rFonts w:ascii="Arial" w:hAnsi="Arial" w:cs="Arial"/>
                <w:sz w:val="20"/>
                <w:szCs w:val="20"/>
              </w:rPr>
            </w:pP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471"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EA04FB">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CB73259" w14:textId="1C3D2891" w:rsidR="00487FAE" w:rsidRDefault="00000000" w:rsidP="00487FAE">
            <w:hyperlink r:id="rId472" w:history="1">
              <w:r w:rsidR="00487FAE">
                <w:rPr>
                  <w:rStyle w:val="af2"/>
                </w:rPr>
                <w:t>2344</w:t>
              </w:r>
            </w:hyperlink>
          </w:p>
        </w:tc>
        <w:tc>
          <w:tcPr>
            <w:tcW w:w="4132" w:type="dxa"/>
            <w:tcBorders>
              <w:top w:val="single" w:sz="4" w:space="0" w:color="auto"/>
              <w:bottom w:val="single" w:sz="4" w:space="0" w:color="auto"/>
            </w:tcBorders>
            <w:shd w:val="clear" w:color="auto" w:fill="auto"/>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auto"/>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auto"/>
          </w:tcPr>
          <w:p w14:paraId="6063D768" w14:textId="7C849459" w:rsidR="00487FAE" w:rsidRDefault="00EA04FB"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473"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EA04FB">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5A3E3931" w14:textId="3A3C4D73" w:rsidR="00487FAE" w:rsidRDefault="00000000" w:rsidP="00487FAE">
            <w:hyperlink r:id="rId474" w:history="1">
              <w:r w:rsidR="00487FAE">
                <w:rPr>
                  <w:rStyle w:val="af2"/>
                </w:rPr>
                <w:t>2345</w:t>
              </w:r>
            </w:hyperlink>
          </w:p>
        </w:tc>
        <w:tc>
          <w:tcPr>
            <w:tcW w:w="4132" w:type="dxa"/>
            <w:tcBorders>
              <w:top w:val="single" w:sz="4" w:space="0" w:color="auto"/>
              <w:bottom w:val="single" w:sz="4" w:space="0" w:color="auto"/>
            </w:tcBorders>
            <w:shd w:val="clear" w:color="auto" w:fill="auto"/>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auto"/>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auto"/>
          </w:tcPr>
          <w:p w14:paraId="0534ABF0" w14:textId="053C190A" w:rsidR="00487FAE" w:rsidRDefault="00EA04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D6DDF">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3F346B">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000000" w:rsidP="00487FAE">
            <w:pPr>
              <w:rPr>
                <w:rFonts w:ascii="Arial" w:hAnsi="Arial" w:cs="Arial"/>
                <w:sz w:val="20"/>
                <w:szCs w:val="20"/>
                <w:lang w:val="en-US"/>
              </w:rPr>
            </w:pPr>
            <w:hyperlink r:id="rId475"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E05F60">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99FD9E3" w14:textId="25E63388" w:rsidR="005D6DDF" w:rsidRDefault="00000000" w:rsidP="005D6DDF">
            <w:hyperlink r:id="rId476" w:history="1">
              <w:r w:rsidR="005D6DDF">
                <w:rPr>
                  <w:rStyle w:val="af2"/>
                </w:rPr>
                <w:t>2</w:t>
              </w:r>
              <w:r w:rsidR="005D6DDF">
                <w:rPr>
                  <w:rStyle w:val="af2"/>
                </w:rPr>
                <w:t>4</w:t>
              </w:r>
              <w:r w:rsidR="005D6DDF">
                <w:rPr>
                  <w:rStyle w:val="af2"/>
                </w:rPr>
                <w:t>68</w:t>
              </w:r>
            </w:hyperlink>
          </w:p>
        </w:tc>
        <w:tc>
          <w:tcPr>
            <w:tcW w:w="4132" w:type="dxa"/>
            <w:tcBorders>
              <w:top w:val="single" w:sz="4" w:space="0" w:color="auto"/>
              <w:bottom w:val="single" w:sz="4" w:space="0" w:color="auto"/>
            </w:tcBorders>
            <w:shd w:val="clear" w:color="auto" w:fill="auto"/>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auto"/>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auto"/>
          </w:tcPr>
          <w:p w14:paraId="31237924" w14:textId="77C5489B" w:rsidR="005D6DDF" w:rsidRDefault="00E05F60"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487FAE" w:rsidRPr="00F028F6" w14:paraId="783CF449" w14:textId="77777777" w:rsidTr="003F346B">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000000" w:rsidP="00487FAE">
            <w:pPr>
              <w:rPr>
                <w:rFonts w:ascii="Arial" w:hAnsi="Arial" w:cs="Arial"/>
                <w:sz w:val="20"/>
                <w:szCs w:val="20"/>
                <w:lang w:val="en-US"/>
              </w:rPr>
            </w:pPr>
            <w:hyperlink r:id="rId477"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E05F60">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CDF90F0" w14:textId="63152C74" w:rsidR="005D6DDF" w:rsidRDefault="00000000" w:rsidP="005D6DDF">
            <w:hyperlink r:id="rId478" w:history="1">
              <w:r w:rsidR="005D6DDF">
                <w:rPr>
                  <w:rStyle w:val="af2"/>
                </w:rPr>
                <w:t>246</w:t>
              </w:r>
              <w:r w:rsidR="005D6DDF">
                <w:rPr>
                  <w:rStyle w:val="af2"/>
                </w:rPr>
                <w:t>9</w:t>
              </w:r>
            </w:hyperlink>
          </w:p>
        </w:tc>
        <w:tc>
          <w:tcPr>
            <w:tcW w:w="4132" w:type="dxa"/>
            <w:tcBorders>
              <w:top w:val="single" w:sz="4" w:space="0" w:color="auto"/>
              <w:bottom w:val="single" w:sz="4" w:space="0" w:color="auto"/>
            </w:tcBorders>
            <w:shd w:val="clear" w:color="auto" w:fill="auto"/>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auto"/>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auto"/>
          </w:tcPr>
          <w:p w14:paraId="7FD0F7D5" w14:textId="3F43B54D" w:rsidR="005D6DDF" w:rsidRDefault="00E05F60"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3F346B">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000000" w:rsidP="00487FAE">
            <w:pPr>
              <w:rPr>
                <w:rFonts w:ascii="Arial" w:hAnsi="Arial" w:cs="Arial"/>
                <w:sz w:val="20"/>
                <w:szCs w:val="20"/>
                <w:lang w:val="en-US"/>
              </w:rPr>
            </w:pPr>
            <w:hyperlink r:id="rId479"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E05F60">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4D437BFD" w14:textId="1F08F18F" w:rsidR="0070231B" w:rsidRDefault="00000000" w:rsidP="0070231B">
            <w:hyperlink r:id="rId480" w:history="1">
              <w:r w:rsidR="0070231B">
                <w:rPr>
                  <w:rStyle w:val="af2"/>
                </w:rPr>
                <w:t>2</w:t>
              </w:r>
              <w:r w:rsidR="0070231B">
                <w:rPr>
                  <w:rStyle w:val="af2"/>
                </w:rPr>
                <w:t>4</w:t>
              </w:r>
              <w:r w:rsidR="0070231B">
                <w:rPr>
                  <w:rStyle w:val="af2"/>
                </w:rPr>
                <w:t>70</w:t>
              </w:r>
            </w:hyperlink>
          </w:p>
        </w:tc>
        <w:tc>
          <w:tcPr>
            <w:tcW w:w="4132" w:type="dxa"/>
            <w:tcBorders>
              <w:top w:val="single" w:sz="4" w:space="0" w:color="auto"/>
              <w:bottom w:val="single" w:sz="4" w:space="0" w:color="auto"/>
            </w:tcBorders>
            <w:shd w:val="clear" w:color="auto" w:fill="auto"/>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auto"/>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auto"/>
          </w:tcPr>
          <w:p w14:paraId="0F109D80" w14:textId="44F73792" w:rsidR="0070231B" w:rsidRDefault="00E05F60"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3F346B">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000000" w:rsidP="00487FAE">
            <w:pPr>
              <w:rPr>
                <w:rFonts w:ascii="Arial" w:hAnsi="Arial" w:cs="Arial"/>
                <w:sz w:val="20"/>
                <w:szCs w:val="20"/>
                <w:lang w:val="en-US"/>
              </w:rPr>
            </w:pPr>
            <w:hyperlink r:id="rId481"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E05F60">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042D7CC" w14:textId="5B7A86E3" w:rsidR="0070231B" w:rsidRDefault="00000000" w:rsidP="0070231B">
            <w:hyperlink r:id="rId482" w:history="1">
              <w:r w:rsidR="0070231B">
                <w:rPr>
                  <w:rStyle w:val="af2"/>
                </w:rPr>
                <w:t>247</w:t>
              </w:r>
              <w:r w:rsidR="0070231B">
                <w:rPr>
                  <w:rStyle w:val="af2"/>
                </w:rPr>
                <w:t>1</w:t>
              </w:r>
            </w:hyperlink>
          </w:p>
        </w:tc>
        <w:tc>
          <w:tcPr>
            <w:tcW w:w="4132" w:type="dxa"/>
            <w:tcBorders>
              <w:top w:val="single" w:sz="4" w:space="0" w:color="auto"/>
              <w:bottom w:val="single" w:sz="4" w:space="0" w:color="auto"/>
            </w:tcBorders>
            <w:shd w:val="clear" w:color="auto" w:fill="auto"/>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auto"/>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auto"/>
          </w:tcPr>
          <w:p w14:paraId="6EB4E9E4" w14:textId="529019BA" w:rsidR="0070231B" w:rsidRDefault="00E05F60"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8F6DC7">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FA435E">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000000" w:rsidP="00487FAE">
            <w:pPr>
              <w:rPr>
                <w:rFonts w:ascii="Arial" w:hAnsi="Arial" w:cs="Arial"/>
                <w:color w:val="000000"/>
                <w:sz w:val="20"/>
                <w:szCs w:val="20"/>
                <w:lang w:val="en-US"/>
              </w:rPr>
            </w:pPr>
            <w:hyperlink r:id="rId483"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FA435E">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000000" w:rsidP="00487FAE">
            <w:pPr>
              <w:rPr>
                <w:rFonts w:ascii="Arial" w:hAnsi="Arial" w:cs="Arial"/>
                <w:color w:val="000000"/>
                <w:sz w:val="20"/>
                <w:szCs w:val="20"/>
              </w:rPr>
            </w:pPr>
            <w:hyperlink r:id="rId484" w:history="1">
              <w:r w:rsidR="00487FAE">
                <w:rPr>
                  <w:rStyle w:val="af2"/>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FA435E">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000000" w:rsidP="00487FAE">
            <w:pPr>
              <w:rPr>
                <w:rFonts w:ascii="Arial" w:hAnsi="Arial" w:cs="Arial"/>
                <w:color w:val="000000"/>
                <w:sz w:val="20"/>
                <w:szCs w:val="20"/>
              </w:rPr>
            </w:pPr>
            <w:hyperlink r:id="rId485" w:history="1">
              <w:r w:rsidR="00487FAE">
                <w:rPr>
                  <w:rStyle w:val="af2"/>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2D43F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E1792C">
        <w:trPr>
          <w:trHeight w:val="20"/>
        </w:trPr>
        <w:tc>
          <w:tcPr>
            <w:tcW w:w="1073" w:type="dxa"/>
            <w:tcBorders>
              <w:bottom w:val="nil"/>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93CC3AE" w14:textId="14B5C12A" w:rsidR="00487FAE" w:rsidRPr="004264B5" w:rsidRDefault="00000000" w:rsidP="00487FAE">
            <w:pPr>
              <w:rPr>
                <w:rFonts w:ascii="Arial" w:hAnsi="Arial" w:cs="Arial"/>
                <w:sz w:val="20"/>
                <w:szCs w:val="20"/>
                <w:lang w:val="en-US"/>
              </w:rPr>
            </w:pPr>
            <w:hyperlink r:id="rId486"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auto"/>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A</w:t>
            </w:r>
            <w:r>
              <w:rPr>
                <w:rFonts w:ascii="Arial" w:eastAsia="ＭＳ 明朝" w:hAnsi="Arial" w:cs="Arial" w:hint="eastAsia"/>
                <w:sz w:val="20"/>
                <w:szCs w:val="20"/>
                <w:lang w:eastAsia="ja-JP"/>
              </w:rPr>
              <w:t>dd in figure in clause 4</w:t>
            </w:r>
          </w:p>
          <w:p w14:paraId="1A2CC041"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 service description</w:t>
            </w:r>
          </w:p>
          <w:p w14:paraId="41D837AF"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elete the boolean attribute in the last proposal</w:t>
            </w:r>
          </w:p>
          <w:p w14:paraId="1EDD05A6" w14:textId="77777777" w:rsidR="00281488" w:rsidRDefault="00281488" w:rsidP="00281488">
            <w:pPr>
              <w:rPr>
                <w:rFonts w:ascii="Arial" w:eastAsia="ＭＳ 明朝" w:hAnsi="Arial" w:cs="Arial"/>
                <w:sz w:val="20"/>
                <w:szCs w:val="20"/>
                <w:lang w:eastAsia="ja-JP"/>
              </w:rPr>
            </w:pPr>
          </w:p>
          <w:p w14:paraId="202E7950"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Nokia supports with these changes</w:t>
            </w:r>
          </w:p>
          <w:p w14:paraId="31F0BAE5" w14:textId="77777777" w:rsidR="00281488" w:rsidRDefault="00281488" w:rsidP="00281488">
            <w:pPr>
              <w:rPr>
                <w:rFonts w:ascii="Arial" w:eastAsia="ＭＳ 明朝" w:hAnsi="Arial" w:cs="Arial"/>
                <w:sz w:val="20"/>
                <w:szCs w:val="20"/>
                <w:lang w:eastAsia="ja-JP"/>
              </w:rPr>
            </w:pPr>
          </w:p>
          <w:p w14:paraId="7B3EABF2" w14:textId="77777777" w:rsidR="00281488" w:rsidRDefault="00281488" w:rsidP="00281488">
            <w:pPr>
              <w:rPr>
                <w:rFonts w:ascii="Arial" w:eastAsia="ＭＳ 明朝" w:hAnsi="Arial" w:cs="Arial"/>
                <w:sz w:val="20"/>
                <w:szCs w:val="20"/>
                <w:lang w:eastAsia="ja-JP"/>
              </w:rPr>
            </w:pPr>
          </w:p>
          <w:p w14:paraId="2E574B11"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65E7913B"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I</w:t>
            </w:r>
            <w:r>
              <w:rPr>
                <w:rFonts w:ascii="Arial" w:eastAsia="ＭＳ 明朝"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ＭＳ 明朝" w:hAnsi="Arial" w:cs="Arial"/>
                <w:sz w:val="20"/>
                <w:szCs w:val="20"/>
                <w:lang w:eastAsia="ja-JP"/>
              </w:rPr>
            </w:pPr>
          </w:p>
          <w:p w14:paraId="567F8D10"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Caixia</w:t>
            </w:r>
          </w:p>
          <w:p w14:paraId="76537667"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dd the feature </w:t>
            </w:r>
          </w:p>
          <w:p w14:paraId="7AF23437" w14:textId="77777777" w:rsidR="00281488" w:rsidRDefault="00281488" w:rsidP="00281488">
            <w:pPr>
              <w:rPr>
                <w:rFonts w:ascii="Arial" w:eastAsia="ＭＳ 明朝" w:hAnsi="Arial" w:cs="Arial"/>
                <w:sz w:val="20"/>
                <w:szCs w:val="20"/>
                <w:lang w:eastAsia="ja-JP"/>
              </w:rPr>
            </w:pPr>
          </w:p>
          <w:p w14:paraId="38CA2A47"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Frank </w:t>
            </w:r>
          </w:p>
          <w:p w14:paraId="3EC4A8DB"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sz w:val="20"/>
                <w:szCs w:val="20"/>
                <w:lang w:eastAsia="zh-CN"/>
              </w:rPr>
            </w:pPr>
          </w:p>
        </w:tc>
      </w:tr>
      <w:tr w:rsidR="002D43F0" w:rsidRPr="00E97BC7" w14:paraId="4B047DCE" w14:textId="77777777" w:rsidTr="00E05F60">
        <w:trPr>
          <w:trHeight w:val="20"/>
        </w:trPr>
        <w:tc>
          <w:tcPr>
            <w:tcW w:w="1073" w:type="dxa"/>
            <w:tcBorders>
              <w:top w:val="nil"/>
              <w:bottom w:val="single" w:sz="4" w:space="0" w:color="auto"/>
            </w:tcBorders>
            <w:shd w:val="clear" w:color="auto" w:fill="auto"/>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5E03E4D2" w14:textId="44AA467F" w:rsidR="002D43F0" w:rsidRDefault="00000000" w:rsidP="002D43F0">
            <w:r>
              <w:fldChar w:fldCharType="begin"/>
            </w:r>
            <w:r>
              <w:instrText>HYPERLINK "./docs/C4-242472.zip"</w:instrText>
            </w:r>
            <w:r>
              <w:fldChar w:fldCharType="separate"/>
            </w:r>
            <w:r w:rsidR="002D43F0">
              <w:rPr>
                <w:rStyle w:val="af2"/>
              </w:rPr>
              <w:t>2472</w:t>
            </w:r>
            <w:r>
              <w:rPr>
                <w:rStyle w:val="af2"/>
              </w:rPr>
              <w:fldChar w:fldCharType="end"/>
            </w:r>
          </w:p>
        </w:tc>
        <w:tc>
          <w:tcPr>
            <w:tcW w:w="4132" w:type="dxa"/>
            <w:tcBorders>
              <w:top w:val="single" w:sz="4" w:space="0" w:color="auto"/>
              <w:bottom w:val="single" w:sz="4" w:space="0" w:color="auto"/>
            </w:tcBorders>
            <w:shd w:val="clear" w:color="auto" w:fill="auto"/>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auto"/>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23EFA441" w14:textId="19321112" w:rsidR="002D43F0" w:rsidRDefault="00E05F60" w:rsidP="002D43F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B7D2516" w14:textId="77777777" w:rsidR="002D43F0" w:rsidRDefault="002D43F0" w:rsidP="002D43F0">
            <w:pPr>
              <w:rPr>
                <w:rFonts w:ascii="Arial" w:hAnsi="Arial" w:cs="Arial"/>
                <w:sz w:val="20"/>
                <w:szCs w:val="20"/>
              </w:rPr>
            </w:pPr>
          </w:p>
        </w:tc>
      </w:tr>
      <w:tr w:rsidR="00487FAE" w:rsidRPr="00E97BC7" w14:paraId="23972068" w14:textId="77777777" w:rsidTr="00E1792C">
        <w:trPr>
          <w:trHeight w:val="20"/>
        </w:trPr>
        <w:tc>
          <w:tcPr>
            <w:tcW w:w="1073" w:type="dxa"/>
            <w:tcBorders>
              <w:bottom w:val="nil"/>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D4E567D" w14:textId="2E2BD23F" w:rsidR="00487FAE" w:rsidRPr="004264B5" w:rsidRDefault="00000000" w:rsidP="00487FAE">
            <w:pPr>
              <w:rPr>
                <w:rFonts w:ascii="Arial" w:hAnsi="Arial" w:cs="Arial"/>
                <w:sz w:val="20"/>
                <w:szCs w:val="20"/>
                <w:lang w:val="en-US"/>
              </w:rPr>
            </w:pPr>
            <w:hyperlink r:id="rId487"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auto"/>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E05F60">
        <w:trPr>
          <w:trHeight w:val="20"/>
        </w:trPr>
        <w:tc>
          <w:tcPr>
            <w:tcW w:w="1073" w:type="dxa"/>
            <w:tcBorders>
              <w:top w:val="nil"/>
              <w:bottom w:val="single" w:sz="4" w:space="0" w:color="auto"/>
            </w:tcBorders>
            <w:shd w:val="clear" w:color="auto" w:fill="auto"/>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67FA4AF" w14:textId="7FA59B1A" w:rsidR="002D43F0" w:rsidRDefault="00000000" w:rsidP="002D43F0">
            <w:hyperlink r:id="rId488" w:history="1">
              <w:r w:rsidR="002D43F0">
                <w:rPr>
                  <w:rStyle w:val="af2"/>
                </w:rPr>
                <w:t>2473</w:t>
              </w:r>
            </w:hyperlink>
          </w:p>
        </w:tc>
        <w:tc>
          <w:tcPr>
            <w:tcW w:w="4132" w:type="dxa"/>
            <w:tcBorders>
              <w:top w:val="single" w:sz="4" w:space="0" w:color="auto"/>
              <w:bottom w:val="single" w:sz="4" w:space="0" w:color="auto"/>
            </w:tcBorders>
            <w:shd w:val="clear" w:color="auto" w:fill="auto"/>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auto"/>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0A6468B2" w14:textId="30C5A6B9" w:rsidR="002D43F0" w:rsidRDefault="00E05F60" w:rsidP="002D43F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111B2D" w14:textId="77777777" w:rsidR="002D43F0" w:rsidRDefault="002D43F0" w:rsidP="002D43F0">
            <w:pPr>
              <w:rPr>
                <w:rFonts w:ascii="Arial" w:hAnsi="Arial" w:cs="Arial"/>
                <w:sz w:val="20"/>
                <w:szCs w:val="20"/>
              </w:rPr>
            </w:pPr>
          </w:p>
        </w:tc>
      </w:tr>
      <w:tr w:rsidR="00487FAE" w:rsidRPr="00E97BC7" w14:paraId="0350574F" w14:textId="77777777" w:rsidTr="00E1792C">
        <w:trPr>
          <w:trHeight w:val="20"/>
        </w:trPr>
        <w:tc>
          <w:tcPr>
            <w:tcW w:w="1073" w:type="dxa"/>
            <w:tcBorders>
              <w:bottom w:val="nil"/>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36B8803E" w14:textId="491C02C5" w:rsidR="00487FAE" w:rsidRPr="004264B5" w:rsidRDefault="00000000" w:rsidP="00487FAE">
            <w:pPr>
              <w:rPr>
                <w:rFonts w:ascii="Arial" w:hAnsi="Arial" w:cs="Arial"/>
                <w:sz w:val="20"/>
                <w:szCs w:val="20"/>
                <w:lang w:val="en-US"/>
              </w:rPr>
            </w:pPr>
            <w:hyperlink r:id="rId489"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auto"/>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E05F60">
        <w:trPr>
          <w:trHeight w:val="20"/>
        </w:trPr>
        <w:tc>
          <w:tcPr>
            <w:tcW w:w="1073" w:type="dxa"/>
            <w:tcBorders>
              <w:top w:val="nil"/>
              <w:bottom w:val="single" w:sz="4" w:space="0" w:color="auto"/>
            </w:tcBorders>
            <w:shd w:val="clear" w:color="auto" w:fill="auto"/>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5AB76698" w14:textId="7EBC5783" w:rsidR="002D43F0" w:rsidRDefault="00000000" w:rsidP="002D43F0">
            <w:hyperlink r:id="rId490" w:history="1">
              <w:r w:rsidR="002D43F0">
                <w:rPr>
                  <w:rStyle w:val="af2"/>
                </w:rPr>
                <w:t>2474</w:t>
              </w:r>
            </w:hyperlink>
          </w:p>
        </w:tc>
        <w:tc>
          <w:tcPr>
            <w:tcW w:w="4132" w:type="dxa"/>
            <w:tcBorders>
              <w:top w:val="single" w:sz="4" w:space="0" w:color="auto"/>
              <w:bottom w:val="single" w:sz="4" w:space="0" w:color="auto"/>
            </w:tcBorders>
            <w:shd w:val="clear" w:color="auto" w:fill="auto"/>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auto"/>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36C7B5E" w14:textId="2999D01D" w:rsidR="002D43F0" w:rsidRDefault="00E05F60" w:rsidP="002D43F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3C5C50E" w14:textId="77777777" w:rsidR="002D43F0" w:rsidRDefault="002D43F0" w:rsidP="002D43F0">
            <w:pPr>
              <w:rPr>
                <w:rFonts w:ascii="Arial" w:hAnsi="Arial" w:cs="Arial"/>
                <w:sz w:val="20"/>
                <w:szCs w:val="20"/>
              </w:rPr>
            </w:pP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F30754">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AD1BE6">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000000" w:rsidP="00487FAE">
            <w:pPr>
              <w:rPr>
                <w:rFonts w:ascii="Arial" w:hAnsi="Arial" w:cs="Arial"/>
                <w:color w:val="000000"/>
                <w:sz w:val="20"/>
                <w:szCs w:val="20"/>
              </w:rPr>
            </w:pPr>
            <w:hyperlink r:id="rId491" w:history="1">
              <w:r w:rsidR="00487FAE">
                <w:rPr>
                  <w:rStyle w:val="af2"/>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ＭＳ 明朝" w:hAnsi="Arial" w:cs="Arial"/>
                <w:iCs/>
                <w:sz w:val="20"/>
                <w:szCs w:val="20"/>
                <w:lang w:val="en-US" w:eastAsia="ja-JP"/>
              </w:rPr>
            </w:pPr>
            <w:r w:rsidRPr="00E67AF1">
              <w:rPr>
                <w:rFonts w:ascii="Arial" w:eastAsia="ＭＳ 明朝" w:hAnsi="Arial" w:cs="Arial"/>
                <w:iCs/>
                <w:sz w:val="20"/>
                <w:szCs w:val="20"/>
                <w:lang w:val="en-US" w:eastAsia="ja-JP"/>
              </w:rPr>
              <w:t>Some of the items are covered by CRs from DT, and will be covered in August meeting.</w:t>
            </w:r>
          </w:p>
          <w:p w14:paraId="2DAF9F72" w14:textId="77777777" w:rsidR="00F874FA" w:rsidRPr="00E67AF1" w:rsidRDefault="00F874FA" w:rsidP="00F874FA">
            <w:pPr>
              <w:rPr>
                <w:rFonts w:ascii="Arial" w:eastAsia="ＭＳ 明朝" w:hAnsi="Arial" w:cs="Arial"/>
                <w:iCs/>
                <w:sz w:val="20"/>
                <w:szCs w:val="20"/>
                <w:lang w:val="en-US" w:eastAsia="ja-JP"/>
              </w:rPr>
            </w:pPr>
          </w:p>
          <w:p w14:paraId="4584969B" w14:textId="77777777" w:rsidR="00F874FA" w:rsidRPr="00E67AF1" w:rsidRDefault="00F874FA" w:rsidP="00F874FA">
            <w:pPr>
              <w:rPr>
                <w:rFonts w:ascii="Arial" w:eastAsia="ＭＳ 明朝" w:hAnsi="Arial" w:cs="Arial"/>
                <w:iCs/>
                <w:sz w:val="20"/>
                <w:szCs w:val="20"/>
                <w:lang w:val="en-US" w:eastAsia="ja-JP"/>
              </w:rPr>
            </w:pPr>
            <w:r w:rsidRPr="00E67AF1">
              <w:rPr>
                <w:rFonts w:ascii="Arial" w:eastAsia="ＭＳ 明朝"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2A25D7">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000000" w:rsidP="00487FAE">
            <w:pPr>
              <w:rPr>
                <w:rFonts w:ascii="Arial" w:hAnsi="Arial" w:cs="Arial"/>
                <w:color w:val="000000"/>
                <w:sz w:val="20"/>
                <w:szCs w:val="20"/>
              </w:rPr>
            </w:pPr>
            <w:hyperlink r:id="rId492" w:history="1">
              <w:r w:rsidR="00487FAE">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Ulrich:</w:t>
            </w:r>
          </w:p>
          <w:p w14:paraId="6591AB9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Clause for deleting the personal branches is missing.</w:t>
            </w:r>
          </w:p>
          <w:p w14:paraId="20702D80" w14:textId="77777777" w:rsidR="00F874FA"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ＭＳ 明朝" w:hAnsi="Arial" w:cs="Arial"/>
                <w:sz w:val="20"/>
                <w:szCs w:val="20"/>
                <w:lang w:eastAsia="ja-JP"/>
              </w:rPr>
            </w:pPr>
          </w:p>
          <w:p w14:paraId="1056598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Should we agree this Rel19 CR given the guideline not to agree Rel19 in this Q2? S</w:t>
            </w:r>
            <w:r>
              <w:rPr>
                <w:rFonts w:ascii="Arial" w:eastAsia="ＭＳ 明朝" w:hAnsi="Arial" w:cs="Arial"/>
                <w:sz w:val="20"/>
                <w:szCs w:val="20"/>
                <w:lang w:eastAsia="ja-JP"/>
              </w:rPr>
              <w:t>h</w:t>
            </w:r>
            <w:r>
              <w:rPr>
                <w:rFonts w:ascii="Arial" w:eastAsia="ＭＳ 明朝"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ＭＳ 明朝" w:hAnsi="Arial" w:cs="Arial"/>
                <w:sz w:val="20"/>
                <w:szCs w:val="20"/>
                <w:lang w:eastAsia="ja-JP"/>
              </w:rPr>
            </w:pPr>
          </w:p>
          <w:p w14:paraId="46199630" w14:textId="77777777" w:rsidR="00F874FA" w:rsidRDefault="00F874FA" w:rsidP="00F874FA">
            <w:pPr>
              <w:rPr>
                <w:rFonts w:ascii="Arial" w:eastAsia="ＭＳ 明朝" w:hAnsi="Arial" w:cs="Arial"/>
                <w:sz w:val="20"/>
                <w:szCs w:val="20"/>
                <w:lang w:eastAsia="ja-JP"/>
              </w:rPr>
            </w:pPr>
          </w:p>
          <w:p w14:paraId="5EA391E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ＭＳ 明朝" w:hAnsi="Arial" w:cs="Arial"/>
                <w:sz w:val="20"/>
                <w:szCs w:val="20"/>
                <w:lang w:eastAsia="ja-JP"/>
              </w:rPr>
            </w:pPr>
          </w:p>
          <w:p w14:paraId="392F520C" w14:textId="77777777" w:rsidR="00F874FA" w:rsidRDefault="00F874FA" w:rsidP="00F874FA">
            <w:pPr>
              <w:rPr>
                <w:rFonts w:ascii="Arial" w:eastAsia="ＭＳ 明朝" w:hAnsi="Arial" w:cs="Arial"/>
                <w:sz w:val="20"/>
                <w:szCs w:val="20"/>
                <w:lang w:eastAsia="ja-JP"/>
              </w:rPr>
            </w:pPr>
          </w:p>
          <w:p w14:paraId="676B694E"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ＭＳ 明朝" w:hAnsi="Arial" w:cs="Arial"/>
                <w:sz w:val="20"/>
                <w:szCs w:val="20"/>
                <w:lang w:eastAsia="ja-JP"/>
              </w:rPr>
            </w:pPr>
          </w:p>
          <w:p w14:paraId="6EC43DF9" w14:textId="77777777" w:rsidR="00F874FA" w:rsidRDefault="00F874FA" w:rsidP="00F874FA">
            <w:pPr>
              <w:rPr>
                <w:rFonts w:ascii="Arial" w:eastAsia="ＭＳ 明朝" w:hAnsi="Arial" w:cs="Arial"/>
                <w:sz w:val="20"/>
                <w:szCs w:val="20"/>
                <w:lang w:eastAsia="ja-JP"/>
              </w:rPr>
            </w:pPr>
          </w:p>
          <w:p w14:paraId="798A71F0"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Hanna:</w:t>
            </w:r>
          </w:p>
          <w:p w14:paraId="4F420763"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Question for clarification, why not include this in Rel18?</w:t>
            </w:r>
          </w:p>
          <w:p w14:paraId="33223CE7" w14:textId="77777777" w:rsidR="00F874FA" w:rsidRPr="00E67AF1"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sz w:val="20"/>
                <w:szCs w:val="20"/>
                <w:lang w:eastAsia="zh-CN"/>
              </w:rPr>
            </w:pPr>
          </w:p>
        </w:tc>
      </w:tr>
      <w:tr w:rsidR="00AD1BE6" w:rsidRPr="000B15DD" w14:paraId="13FEF09B" w14:textId="77777777" w:rsidTr="009D6FE5">
        <w:trPr>
          <w:trHeight w:val="20"/>
        </w:trPr>
        <w:tc>
          <w:tcPr>
            <w:tcW w:w="1073" w:type="dxa"/>
            <w:tcBorders>
              <w:top w:val="nil"/>
              <w:bottom w:val="single" w:sz="4" w:space="0" w:color="auto"/>
            </w:tcBorders>
            <w:shd w:val="clear" w:color="auto" w:fill="auto"/>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auto"/>
          </w:tcPr>
          <w:p w14:paraId="590ED094" w14:textId="51D7E275" w:rsidR="00AD1BE6" w:rsidRDefault="00000000" w:rsidP="00AD1BE6">
            <w:hyperlink r:id="rId493" w:history="1">
              <w:r w:rsidR="00AD1BE6">
                <w:rPr>
                  <w:rStyle w:val="af2"/>
                </w:rPr>
                <w:t>24</w:t>
              </w:r>
              <w:r w:rsidR="00AD1BE6">
                <w:rPr>
                  <w:rStyle w:val="af2"/>
                </w:rPr>
                <w:t>7</w:t>
              </w:r>
              <w:r w:rsidR="00AD1BE6">
                <w:rPr>
                  <w:rStyle w:val="af2"/>
                </w:rPr>
                <w:t>5</w:t>
              </w:r>
            </w:hyperlink>
          </w:p>
        </w:tc>
        <w:tc>
          <w:tcPr>
            <w:tcW w:w="4132" w:type="dxa"/>
            <w:tcBorders>
              <w:top w:val="single" w:sz="4" w:space="0" w:color="auto"/>
              <w:bottom w:val="single" w:sz="4" w:space="0" w:color="auto"/>
            </w:tcBorders>
            <w:shd w:val="clear" w:color="auto" w:fill="auto"/>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auto"/>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4E4D45A6" w14:textId="13B833C7" w:rsidR="00AD1BE6" w:rsidRDefault="009D6FE5" w:rsidP="00AD1B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top w:val="nil"/>
              <w:bottom w:val="single" w:sz="4" w:space="0" w:color="auto"/>
            </w:tcBorders>
            <w:shd w:val="clear" w:color="auto" w:fill="auto"/>
          </w:tcPr>
          <w:p w14:paraId="26EA7567" w14:textId="77777777" w:rsidR="009D6FE5" w:rsidRDefault="009D6FE5" w:rsidP="00AD1BE6">
            <w:pPr>
              <w:rPr>
                <w:rFonts w:ascii="Arial" w:eastAsia="ＭＳ 明朝" w:hAnsi="Arial" w:cs="Arial"/>
                <w:sz w:val="20"/>
                <w:szCs w:val="20"/>
                <w:lang w:eastAsia="ja-JP"/>
              </w:rPr>
            </w:pPr>
            <w:r>
              <w:rPr>
                <w:rFonts w:ascii="Arial" w:eastAsia="ＭＳ 明朝" w:hAnsi="Arial" w:cs="Arial" w:hint="eastAsia"/>
                <w:sz w:val="20"/>
                <w:szCs w:val="20"/>
                <w:lang w:eastAsia="ja-JP"/>
              </w:rPr>
              <w:t>Technically Endorsed, and the only reason for not agreeing is due to the agreement for not agreeing Rel19 CRs in this meeting.</w:t>
            </w:r>
          </w:p>
          <w:p w14:paraId="0575D1D1" w14:textId="79177388" w:rsidR="009D6FE5" w:rsidRPr="009D6FE5" w:rsidRDefault="009D6FE5" w:rsidP="00AD1BE6">
            <w:pPr>
              <w:rPr>
                <w:rFonts w:ascii="Arial" w:eastAsia="ＭＳ 明朝" w:hAnsi="Arial" w:cs="Arial" w:hint="eastAsia"/>
                <w:sz w:val="20"/>
                <w:szCs w:val="20"/>
                <w:lang w:eastAsia="ja-JP"/>
              </w:rPr>
            </w:pPr>
            <w:r>
              <w:rPr>
                <w:rFonts w:ascii="Arial" w:eastAsia="ＭＳ 明朝" w:hAnsi="Arial" w:cs="Arial" w:hint="eastAsia"/>
                <w:sz w:val="20"/>
                <w:szCs w:val="20"/>
                <w:lang w:eastAsia="ja-JP"/>
              </w:rPr>
              <w:t>Delegates should take the contents of this CR assuming it is agreed from the next meeting.</w:t>
            </w:r>
          </w:p>
        </w:tc>
      </w:tr>
      <w:tr w:rsidR="00487FAE" w:rsidRPr="000B15DD" w14:paraId="0878A4CB" w14:textId="77777777" w:rsidTr="00172B69">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315FCA3A" w14:textId="028857A5" w:rsidR="00487FAE" w:rsidRDefault="00000000" w:rsidP="00487FAE">
            <w:hyperlink r:id="rId494" w:history="1">
              <w:r w:rsidR="00487FAE">
                <w:rPr>
                  <w:rStyle w:val="af2"/>
                </w:rPr>
                <w:t>2287</w:t>
              </w:r>
            </w:hyperlink>
          </w:p>
        </w:tc>
        <w:tc>
          <w:tcPr>
            <w:tcW w:w="4132" w:type="dxa"/>
            <w:tcBorders>
              <w:bottom w:val="single" w:sz="4" w:space="0" w:color="auto"/>
            </w:tcBorders>
            <w:shd w:val="clear" w:color="auto" w:fill="auto"/>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auto"/>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auto"/>
          </w:tcPr>
          <w:p w14:paraId="02A65E1E" w14:textId="50C10F18" w:rsidR="00487FAE" w:rsidRPr="005E6C60" w:rsidRDefault="00172B69" w:rsidP="00487FAE">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95"/>
      <w:footerReference w:type="default" r:id="rId496"/>
      <w:headerReference w:type="first" r:id="rId497"/>
      <w:footerReference w:type="first" r:id="rId498"/>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E35B9" w14:textId="77777777" w:rsidR="00226563" w:rsidRDefault="00226563">
      <w:r>
        <w:separator/>
      </w:r>
    </w:p>
  </w:endnote>
  <w:endnote w:type="continuationSeparator" w:id="0">
    <w:p w14:paraId="5D33E96B" w14:textId="77777777" w:rsidR="00226563" w:rsidRDefault="0022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63D73" w14:textId="77777777" w:rsidR="00226563" w:rsidRDefault="00226563">
      <w:r>
        <w:separator/>
      </w:r>
    </w:p>
  </w:footnote>
  <w:footnote w:type="continuationSeparator" w:id="0">
    <w:p w14:paraId="39107A35" w14:textId="77777777" w:rsidR="00226563" w:rsidRDefault="0022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50"/>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62A"/>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1DA"/>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717"/>
    <w:rsid w:val="0002591F"/>
    <w:rsid w:val="00025B65"/>
    <w:rsid w:val="00025B7B"/>
    <w:rsid w:val="00025C5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0D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3B5"/>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6AD"/>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AF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D88"/>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4DA9"/>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6"/>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5C4"/>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4C3"/>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BBC"/>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2B69"/>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627"/>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1CF"/>
    <w:rsid w:val="001828F8"/>
    <w:rsid w:val="00182BBC"/>
    <w:rsid w:val="00182C5A"/>
    <w:rsid w:val="00182E61"/>
    <w:rsid w:val="00182FCF"/>
    <w:rsid w:val="00183352"/>
    <w:rsid w:val="00183B84"/>
    <w:rsid w:val="00183F23"/>
    <w:rsid w:val="0018407E"/>
    <w:rsid w:val="0018429E"/>
    <w:rsid w:val="001844CC"/>
    <w:rsid w:val="00184AA4"/>
    <w:rsid w:val="00184AC8"/>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EF3"/>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774"/>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03"/>
    <w:rsid w:val="00220644"/>
    <w:rsid w:val="00220892"/>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C4D"/>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56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1EA8"/>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14"/>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2BB0"/>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5C8"/>
    <w:rsid w:val="002E37A5"/>
    <w:rsid w:val="002E3BE2"/>
    <w:rsid w:val="002E3D1B"/>
    <w:rsid w:val="002E4A5C"/>
    <w:rsid w:val="002E4C8B"/>
    <w:rsid w:val="002E4FD2"/>
    <w:rsid w:val="002E52CB"/>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8C0"/>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6E9"/>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9CB"/>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787"/>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0E2"/>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55A"/>
    <w:rsid w:val="004A2827"/>
    <w:rsid w:val="004A2878"/>
    <w:rsid w:val="004A2DCF"/>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998"/>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C97"/>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596"/>
    <w:rsid w:val="004E572A"/>
    <w:rsid w:val="004E582A"/>
    <w:rsid w:val="004E5C90"/>
    <w:rsid w:val="004E5D7A"/>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493"/>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72A"/>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3DA9"/>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5EB"/>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4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2"/>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1E"/>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4EA"/>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21C"/>
    <w:rsid w:val="005843DB"/>
    <w:rsid w:val="005846BA"/>
    <w:rsid w:val="00584756"/>
    <w:rsid w:val="00584785"/>
    <w:rsid w:val="005849C3"/>
    <w:rsid w:val="00584A48"/>
    <w:rsid w:val="00584AD1"/>
    <w:rsid w:val="00584B50"/>
    <w:rsid w:val="00584CF8"/>
    <w:rsid w:val="00584D6E"/>
    <w:rsid w:val="00584E29"/>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04E"/>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D0E"/>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236"/>
    <w:rsid w:val="0064442D"/>
    <w:rsid w:val="0064453C"/>
    <w:rsid w:val="006445A5"/>
    <w:rsid w:val="0064467A"/>
    <w:rsid w:val="0064490A"/>
    <w:rsid w:val="00644A6D"/>
    <w:rsid w:val="00644C0D"/>
    <w:rsid w:val="00644C8F"/>
    <w:rsid w:val="00644CAB"/>
    <w:rsid w:val="00644D26"/>
    <w:rsid w:val="00644E07"/>
    <w:rsid w:val="00644F36"/>
    <w:rsid w:val="006454C5"/>
    <w:rsid w:val="0064561F"/>
    <w:rsid w:val="006456B6"/>
    <w:rsid w:val="006456B8"/>
    <w:rsid w:val="00645E43"/>
    <w:rsid w:val="006466E9"/>
    <w:rsid w:val="00646ACE"/>
    <w:rsid w:val="00646ADC"/>
    <w:rsid w:val="00646DFD"/>
    <w:rsid w:val="00646EDB"/>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8C"/>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4F27"/>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5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554"/>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61A"/>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14"/>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ADA"/>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77EB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8E7"/>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8CF"/>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761"/>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494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B3B"/>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99D"/>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86C"/>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6F"/>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9A9"/>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5C"/>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413"/>
    <w:rsid w:val="009D352E"/>
    <w:rsid w:val="009D3929"/>
    <w:rsid w:val="009D395B"/>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6FE5"/>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B06"/>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081"/>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172"/>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A3"/>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6B7"/>
    <w:rsid w:val="00B33AE7"/>
    <w:rsid w:val="00B33F90"/>
    <w:rsid w:val="00B34330"/>
    <w:rsid w:val="00B343CF"/>
    <w:rsid w:val="00B3450B"/>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16"/>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450"/>
    <w:rsid w:val="00B43998"/>
    <w:rsid w:val="00B43E75"/>
    <w:rsid w:val="00B4410E"/>
    <w:rsid w:val="00B44357"/>
    <w:rsid w:val="00B449BD"/>
    <w:rsid w:val="00B44C55"/>
    <w:rsid w:val="00B44EF4"/>
    <w:rsid w:val="00B455E8"/>
    <w:rsid w:val="00B45A11"/>
    <w:rsid w:val="00B45F9F"/>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4C6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2E90"/>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0E"/>
    <w:rsid w:val="00BC6DB3"/>
    <w:rsid w:val="00BC6F35"/>
    <w:rsid w:val="00BC700C"/>
    <w:rsid w:val="00BC70A2"/>
    <w:rsid w:val="00BC70CF"/>
    <w:rsid w:val="00BC716D"/>
    <w:rsid w:val="00BC71A0"/>
    <w:rsid w:val="00BC7597"/>
    <w:rsid w:val="00BC75B8"/>
    <w:rsid w:val="00BC775F"/>
    <w:rsid w:val="00BC7B85"/>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303"/>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883"/>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4FD1"/>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906"/>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5B3F"/>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6DE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4AB"/>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87"/>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266"/>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307"/>
    <w:rsid w:val="00DA04FA"/>
    <w:rsid w:val="00DA09BB"/>
    <w:rsid w:val="00DA0BAA"/>
    <w:rsid w:val="00DA0CD5"/>
    <w:rsid w:val="00DA1018"/>
    <w:rsid w:val="00DA1179"/>
    <w:rsid w:val="00DA1207"/>
    <w:rsid w:val="00DA1228"/>
    <w:rsid w:val="00DA163E"/>
    <w:rsid w:val="00DA1BCE"/>
    <w:rsid w:val="00DA23FF"/>
    <w:rsid w:val="00DA2561"/>
    <w:rsid w:val="00DA2C7E"/>
    <w:rsid w:val="00DA2DE0"/>
    <w:rsid w:val="00DA2E70"/>
    <w:rsid w:val="00DA2EC6"/>
    <w:rsid w:val="00DA3181"/>
    <w:rsid w:val="00DA32D4"/>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785"/>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3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5F60"/>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92C"/>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1B1"/>
    <w:rsid w:val="00E517B8"/>
    <w:rsid w:val="00E517C3"/>
    <w:rsid w:val="00E519DF"/>
    <w:rsid w:val="00E51BA7"/>
    <w:rsid w:val="00E51C2D"/>
    <w:rsid w:val="00E51E35"/>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0E9"/>
    <w:rsid w:val="00E662A0"/>
    <w:rsid w:val="00E66492"/>
    <w:rsid w:val="00E66518"/>
    <w:rsid w:val="00E66696"/>
    <w:rsid w:val="00E66707"/>
    <w:rsid w:val="00E667FE"/>
    <w:rsid w:val="00E66B13"/>
    <w:rsid w:val="00E66BD4"/>
    <w:rsid w:val="00E66C69"/>
    <w:rsid w:val="00E66EF3"/>
    <w:rsid w:val="00E67259"/>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5E1B"/>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4FB"/>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0D7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25"/>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C4B"/>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AF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0C"/>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421"/>
    <w:rsid w:val="00EF063F"/>
    <w:rsid w:val="00EF06AF"/>
    <w:rsid w:val="00EF07A0"/>
    <w:rsid w:val="00EF09A2"/>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EF7F5B"/>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5"/>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153"/>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32C"/>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6F8F"/>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6E3"/>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5F69"/>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6FBA"/>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5491383">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187.zip" TargetMode="External"/><Relationship Id="rId299" Type="http://schemas.openxmlformats.org/officeDocument/2006/relationships/hyperlink" Target="./docs/C4-242275.zip" TargetMode="External"/><Relationship Id="rId21" Type="http://schemas.openxmlformats.org/officeDocument/2006/relationships/hyperlink" Target="./docs/C4-242057.zip" TargetMode="External"/><Relationship Id="rId63" Type="http://schemas.openxmlformats.org/officeDocument/2006/relationships/hyperlink" Target="./docs/C4-242136.zip" TargetMode="External"/><Relationship Id="rId159" Type="http://schemas.openxmlformats.org/officeDocument/2006/relationships/hyperlink" Target="./docs/C4-242111.zip" TargetMode="External"/><Relationship Id="rId324" Type="http://schemas.openxmlformats.org/officeDocument/2006/relationships/hyperlink" Target="./docs/C4-242248.zip" TargetMode="External"/><Relationship Id="rId366" Type="http://schemas.openxmlformats.org/officeDocument/2006/relationships/hyperlink" Target="./docs/C4-242071.zip" TargetMode="External"/><Relationship Id="rId170" Type="http://schemas.openxmlformats.org/officeDocument/2006/relationships/hyperlink" Target="./docs/C4-242112.zip" TargetMode="External"/><Relationship Id="rId226" Type="http://schemas.openxmlformats.org/officeDocument/2006/relationships/hyperlink" Target="./docs/C4-242031.zip" TargetMode="External"/><Relationship Id="rId433" Type="http://schemas.openxmlformats.org/officeDocument/2006/relationships/hyperlink" Target="./docs/C4-242258.zip" TargetMode="External"/><Relationship Id="rId268" Type="http://schemas.openxmlformats.org/officeDocument/2006/relationships/hyperlink" Target="./docs/C4-242414.zip" TargetMode="External"/><Relationship Id="rId475" Type="http://schemas.openxmlformats.org/officeDocument/2006/relationships/hyperlink" Target="./docs/C4-242072.zip" TargetMode="External"/><Relationship Id="rId32" Type="http://schemas.openxmlformats.org/officeDocument/2006/relationships/hyperlink" Target="./docs/C4-242320.zip" TargetMode="External"/><Relationship Id="rId74" Type="http://schemas.openxmlformats.org/officeDocument/2006/relationships/hyperlink" Target="./docs/C4-242305.zip" TargetMode="External"/><Relationship Id="rId128" Type="http://schemas.openxmlformats.org/officeDocument/2006/relationships/hyperlink" Target="./docs/C4-242427.zip" TargetMode="External"/><Relationship Id="rId335" Type="http://schemas.openxmlformats.org/officeDocument/2006/relationships/hyperlink" Target="./docs/C4-242351.zip" TargetMode="External"/><Relationship Id="rId377" Type="http://schemas.openxmlformats.org/officeDocument/2006/relationships/hyperlink" Target="./docs/C4-242113.zip" TargetMode="External"/><Relationship Id="rId500" Type="http://schemas.microsoft.com/office/2011/relationships/people" Target="people.xml"/><Relationship Id="rId5" Type="http://schemas.openxmlformats.org/officeDocument/2006/relationships/settings" Target="settings.xml"/><Relationship Id="rId181" Type="http://schemas.openxmlformats.org/officeDocument/2006/relationships/hyperlink" Target="./docs/C4-242066.zip" TargetMode="External"/><Relationship Id="rId237" Type="http://schemas.openxmlformats.org/officeDocument/2006/relationships/hyperlink" Target="./docs/C4-242388.zip" TargetMode="External"/><Relationship Id="rId402" Type="http://schemas.openxmlformats.org/officeDocument/2006/relationships/hyperlink" Target="./docs/C4-242264.zip" TargetMode="External"/><Relationship Id="rId279" Type="http://schemas.openxmlformats.org/officeDocument/2006/relationships/hyperlink" Target="./docs/C4-242272.zip" TargetMode="External"/><Relationship Id="rId444" Type="http://schemas.openxmlformats.org/officeDocument/2006/relationships/hyperlink" Target="./docs/C4-242129.zip" TargetMode="External"/><Relationship Id="rId486" Type="http://schemas.openxmlformats.org/officeDocument/2006/relationships/hyperlink" Target="./docs/C4-242167.zip" TargetMode="External"/><Relationship Id="rId43" Type="http://schemas.openxmlformats.org/officeDocument/2006/relationships/hyperlink" Target="./docs/C4-242375.zip" TargetMode="External"/><Relationship Id="rId139" Type="http://schemas.openxmlformats.org/officeDocument/2006/relationships/hyperlink" Target="./docs/C4-242090.zip" TargetMode="External"/><Relationship Id="rId290" Type="http://schemas.openxmlformats.org/officeDocument/2006/relationships/hyperlink" Target="./docs/C4-242207.zip" TargetMode="External"/><Relationship Id="rId304" Type="http://schemas.openxmlformats.org/officeDocument/2006/relationships/hyperlink" Target="./docs/C4-242490.zip" TargetMode="External"/><Relationship Id="rId346" Type="http://schemas.openxmlformats.org/officeDocument/2006/relationships/hyperlink" Target="./docs/C4-242029.zip" TargetMode="External"/><Relationship Id="rId388" Type="http://schemas.openxmlformats.org/officeDocument/2006/relationships/hyperlink" Target="./docs/C4-242160.zip" TargetMode="External"/><Relationship Id="rId85" Type="http://schemas.openxmlformats.org/officeDocument/2006/relationships/hyperlink" Target="./docs/C4-242485.zip" TargetMode="External"/><Relationship Id="rId150" Type="http://schemas.openxmlformats.org/officeDocument/2006/relationships/hyperlink" Target="./docs/C4-242312.zip" TargetMode="External"/><Relationship Id="rId192" Type="http://schemas.openxmlformats.org/officeDocument/2006/relationships/hyperlink" Target="./docs/C4-242093.zip" TargetMode="External"/><Relationship Id="rId206" Type="http://schemas.openxmlformats.org/officeDocument/2006/relationships/hyperlink" Target="./docs/C4-242100.zip" TargetMode="External"/><Relationship Id="rId413" Type="http://schemas.openxmlformats.org/officeDocument/2006/relationships/hyperlink" Target="./docs/C4-242217.zip" TargetMode="External"/><Relationship Id="rId248" Type="http://schemas.openxmlformats.org/officeDocument/2006/relationships/hyperlink" Target="./docs/C4-242088.zip" TargetMode="External"/><Relationship Id="rId455" Type="http://schemas.openxmlformats.org/officeDocument/2006/relationships/hyperlink" Target="./docs/C4-242120.zip" TargetMode="External"/><Relationship Id="rId497" Type="http://schemas.openxmlformats.org/officeDocument/2006/relationships/header" Target="header2.xml"/><Relationship Id="rId12" Type="http://schemas.openxmlformats.org/officeDocument/2006/relationships/hyperlink" Target="./docs/C4-242004.zip" TargetMode="External"/><Relationship Id="rId108" Type="http://schemas.openxmlformats.org/officeDocument/2006/relationships/hyperlink" Target="./docs/C4-242311.zip" TargetMode="External"/><Relationship Id="rId315" Type="http://schemas.openxmlformats.org/officeDocument/2006/relationships/hyperlink" Target="./docs/C4-242290.zip" TargetMode="External"/><Relationship Id="rId357" Type="http://schemas.openxmlformats.org/officeDocument/2006/relationships/hyperlink" Target="./docs/C4-242348.zip" TargetMode="External"/><Relationship Id="rId54" Type="http://schemas.openxmlformats.org/officeDocument/2006/relationships/hyperlink" Target="./docs/C4-242235.zip" TargetMode="External"/><Relationship Id="rId96" Type="http://schemas.openxmlformats.org/officeDocument/2006/relationships/hyperlink" Target="./docs/C4-242308.zip" TargetMode="External"/><Relationship Id="rId161" Type="http://schemas.openxmlformats.org/officeDocument/2006/relationships/hyperlink" Target="./docs/C4-242462.zip" TargetMode="External"/><Relationship Id="rId217" Type="http://schemas.openxmlformats.org/officeDocument/2006/relationships/hyperlink" Target="./docs/C4-242186.zip" TargetMode="External"/><Relationship Id="rId399" Type="http://schemas.openxmlformats.org/officeDocument/2006/relationships/hyperlink" Target="./docs/C4-242228.zip" TargetMode="External"/><Relationship Id="rId259" Type="http://schemas.openxmlformats.org/officeDocument/2006/relationships/hyperlink" Target="./docs/C4-242178.zip" TargetMode="External"/><Relationship Id="rId424" Type="http://schemas.openxmlformats.org/officeDocument/2006/relationships/hyperlink" Target="./docs/C4-242224.zip" TargetMode="External"/><Relationship Id="rId466" Type="http://schemas.openxmlformats.org/officeDocument/2006/relationships/hyperlink" Target="./docs/C4-242250.zip" TargetMode="External"/><Relationship Id="rId23" Type="http://schemas.openxmlformats.org/officeDocument/2006/relationships/hyperlink" Target="./docs/C4-242059.zip" TargetMode="External"/><Relationship Id="rId119" Type="http://schemas.openxmlformats.org/officeDocument/2006/relationships/hyperlink" Target="./docs/C4-242480.zip" TargetMode="External"/><Relationship Id="rId270" Type="http://schemas.openxmlformats.org/officeDocument/2006/relationships/hyperlink" Target="./docs/C4-242415.zip" TargetMode="External"/><Relationship Id="rId326" Type="http://schemas.openxmlformats.org/officeDocument/2006/relationships/hyperlink" Target="./docs/C4-242338.zip" TargetMode="External"/><Relationship Id="rId65" Type="http://schemas.openxmlformats.org/officeDocument/2006/relationships/hyperlink" Target="./docs/C4-242138.zip" TargetMode="External"/><Relationship Id="rId130" Type="http://schemas.openxmlformats.org/officeDocument/2006/relationships/hyperlink" Target="./docs/C4-242331.zip" TargetMode="External"/><Relationship Id="rId368" Type="http://schemas.openxmlformats.org/officeDocument/2006/relationships/hyperlink" Target="./docs/C4-242073.zip" TargetMode="External"/><Relationship Id="rId172" Type="http://schemas.openxmlformats.org/officeDocument/2006/relationships/hyperlink" Target="./docs/C4-242152.zip" TargetMode="External"/><Relationship Id="rId228" Type="http://schemas.openxmlformats.org/officeDocument/2006/relationships/hyperlink" Target="./docs/C4-242386.zip" TargetMode="External"/><Relationship Id="rId435" Type="http://schemas.openxmlformats.org/officeDocument/2006/relationships/hyperlink" Target="./docs/C4-242262.zip" TargetMode="External"/><Relationship Id="rId477" Type="http://schemas.openxmlformats.org/officeDocument/2006/relationships/hyperlink" Target="./docs/C4-242073.zip" TargetMode="External"/><Relationship Id="rId281" Type="http://schemas.openxmlformats.org/officeDocument/2006/relationships/hyperlink" Target="./docs/C4-242285.zip" TargetMode="External"/><Relationship Id="rId337" Type="http://schemas.openxmlformats.org/officeDocument/2006/relationships/hyperlink" Target="./docs/C4-242024.zip" TargetMode="External"/><Relationship Id="rId34" Type="http://schemas.openxmlformats.org/officeDocument/2006/relationships/hyperlink" Target="./docs/C4-242463.zip" TargetMode="External"/><Relationship Id="rId76" Type="http://schemas.openxmlformats.org/officeDocument/2006/relationships/hyperlink" Target="./docs/C4-242306.zip" TargetMode="External"/><Relationship Id="rId141" Type="http://schemas.openxmlformats.org/officeDocument/2006/relationships/hyperlink" Target="./docs/C4-242342.zip" TargetMode="External"/><Relationship Id="rId379" Type="http://schemas.openxmlformats.org/officeDocument/2006/relationships/hyperlink" Target="./docs/C4-242360.zip" TargetMode="External"/><Relationship Id="rId7" Type="http://schemas.openxmlformats.org/officeDocument/2006/relationships/footnotes" Target="footnotes.xml"/><Relationship Id="rId183" Type="http://schemas.openxmlformats.org/officeDocument/2006/relationships/hyperlink" Target="./docs/C4-242481.zip" TargetMode="External"/><Relationship Id="rId239" Type="http://schemas.openxmlformats.org/officeDocument/2006/relationships/hyperlink" Target="./docs/C4-242190.zip" TargetMode="External"/><Relationship Id="rId390" Type="http://schemas.openxmlformats.org/officeDocument/2006/relationships/hyperlink" Target="./docs/C4-242162.zip" TargetMode="External"/><Relationship Id="rId404" Type="http://schemas.openxmlformats.org/officeDocument/2006/relationships/hyperlink" Target="docs/C4-242393.zip" TargetMode="External"/><Relationship Id="rId446" Type="http://schemas.openxmlformats.org/officeDocument/2006/relationships/hyperlink" Target="./docs/C4-242130.zip" TargetMode="External"/><Relationship Id="rId250" Type="http://schemas.openxmlformats.org/officeDocument/2006/relationships/hyperlink" Target="./docs/C4-242336.zip" TargetMode="External"/><Relationship Id="rId292" Type="http://schemas.openxmlformats.org/officeDocument/2006/relationships/hyperlink" Target="./docs/C4-242229.zip" TargetMode="External"/><Relationship Id="rId306" Type="http://schemas.openxmlformats.org/officeDocument/2006/relationships/hyperlink" Target="./docs/C4-242436.zip" TargetMode="External"/><Relationship Id="rId488" Type="http://schemas.openxmlformats.org/officeDocument/2006/relationships/hyperlink" Target="./docs/C4-242473.zip" TargetMode="External"/><Relationship Id="rId45" Type="http://schemas.openxmlformats.org/officeDocument/2006/relationships/hyperlink" Target="./docs/C4-242141.zip" TargetMode="External"/><Relationship Id="rId87" Type="http://schemas.openxmlformats.org/officeDocument/2006/relationships/hyperlink" Target="./docs/C4-242425.zip" TargetMode="External"/><Relationship Id="rId110" Type="http://schemas.openxmlformats.org/officeDocument/2006/relationships/hyperlink" Target="./docs/C4-242329.zip" TargetMode="External"/><Relationship Id="rId348" Type="http://schemas.openxmlformats.org/officeDocument/2006/relationships/hyperlink" Target="./docs/C4-242030.zip" TargetMode="External"/><Relationship Id="rId152" Type="http://schemas.openxmlformats.org/officeDocument/2006/relationships/hyperlink" Target="./docs/C4-242239.zip" TargetMode="External"/><Relationship Id="rId194" Type="http://schemas.openxmlformats.org/officeDocument/2006/relationships/hyperlink" Target="./docs/C4-242483.zip" TargetMode="External"/><Relationship Id="rId208" Type="http://schemas.openxmlformats.org/officeDocument/2006/relationships/hyperlink" Target="./docs/C4-242101.zip" TargetMode="External"/><Relationship Id="rId415" Type="http://schemas.openxmlformats.org/officeDocument/2006/relationships/hyperlink" Target="./docs/C4-242218.zip" TargetMode="External"/><Relationship Id="rId457" Type="http://schemas.openxmlformats.org/officeDocument/2006/relationships/hyperlink" Target="./docs/C4-242121.zip" TargetMode="External"/><Relationship Id="rId261" Type="http://schemas.openxmlformats.org/officeDocument/2006/relationships/hyperlink" Target="./docs/C4-242179.zip" TargetMode="External"/><Relationship Id="rId499" Type="http://schemas.openxmlformats.org/officeDocument/2006/relationships/fontTable" Target="fontTable.xml"/><Relationship Id="rId14" Type="http://schemas.openxmlformats.org/officeDocument/2006/relationships/hyperlink" Target="./docs/C4-242006.zip" TargetMode="External"/><Relationship Id="rId56" Type="http://schemas.openxmlformats.org/officeDocument/2006/relationships/hyperlink" Target="docs/C4-242394.zip" TargetMode="External"/><Relationship Id="rId317" Type="http://schemas.openxmlformats.org/officeDocument/2006/relationships/hyperlink" Target="./docs/C4-242487.zip" TargetMode="External"/><Relationship Id="rId359" Type="http://schemas.openxmlformats.org/officeDocument/2006/relationships/hyperlink" Target="./docs/C4-242349.zip" TargetMode="External"/><Relationship Id="rId98" Type="http://schemas.openxmlformats.org/officeDocument/2006/relationships/hyperlink" Target="./docs/C4-242116.zip" TargetMode="External"/><Relationship Id="rId121" Type="http://schemas.openxmlformats.org/officeDocument/2006/relationships/hyperlink" Target="./docs/C4-242426.zip" TargetMode="External"/><Relationship Id="rId163" Type="http://schemas.openxmlformats.org/officeDocument/2006/relationships/hyperlink" Target="./docs/C4-242148.zip" TargetMode="External"/><Relationship Id="rId219" Type="http://schemas.openxmlformats.org/officeDocument/2006/relationships/hyperlink" Target="./docs/C4-242022.zip" TargetMode="External"/><Relationship Id="rId370" Type="http://schemas.openxmlformats.org/officeDocument/2006/relationships/hyperlink" Target="./docs/C4-242078.zip" TargetMode="External"/><Relationship Id="rId426" Type="http://schemas.openxmlformats.org/officeDocument/2006/relationships/hyperlink" Target="./docs/C4-242448.zip" TargetMode="External"/><Relationship Id="rId230" Type="http://schemas.openxmlformats.org/officeDocument/2006/relationships/hyperlink" Target="./docs/C4-242095.zip" TargetMode="External"/><Relationship Id="rId468" Type="http://schemas.openxmlformats.org/officeDocument/2006/relationships/hyperlink" Target="./docs/C4-242251.zip" TargetMode="External"/><Relationship Id="rId25" Type="http://schemas.openxmlformats.org/officeDocument/2006/relationships/hyperlink" Target="./docs/C4-242061.zip" TargetMode="External"/><Relationship Id="rId67" Type="http://schemas.openxmlformats.org/officeDocument/2006/relationships/hyperlink" Target="./docs/C4-242195.zip" TargetMode="External"/><Relationship Id="rId272" Type="http://schemas.openxmlformats.org/officeDocument/2006/relationships/hyperlink" Target="./docs/C4-242416.zip" TargetMode="External"/><Relationship Id="rId328" Type="http://schemas.openxmlformats.org/officeDocument/2006/relationships/hyperlink" Target="./docs/C4-242154.zip" TargetMode="External"/><Relationship Id="rId132" Type="http://schemas.openxmlformats.org/officeDocument/2006/relationships/hyperlink" Target="./docs/C4-242268.zip" TargetMode="External"/><Relationship Id="rId174" Type="http://schemas.openxmlformats.org/officeDocument/2006/relationships/hyperlink" Target="./docs/C4-242153.zip" TargetMode="External"/><Relationship Id="rId381" Type="http://schemas.openxmlformats.org/officeDocument/2006/relationships/hyperlink" Target="docs/C4-242381.zip" TargetMode="External"/><Relationship Id="rId241" Type="http://schemas.openxmlformats.org/officeDocument/2006/relationships/hyperlink" Target="./docs/C4-242477.zip" TargetMode="External"/><Relationship Id="rId437" Type="http://schemas.openxmlformats.org/officeDocument/2006/relationships/hyperlink" Target="./docs/C4-242270.zip" TargetMode="External"/><Relationship Id="rId479" Type="http://schemas.openxmlformats.org/officeDocument/2006/relationships/hyperlink" Target="./docs/C4-242074.zip" TargetMode="External"/><Relationship Id="rId36" Type="http://schemas.openxmlformats.org/officeDocument/2006/relationships/hyperlink" Target="./docs/C4-242295.zip" TargetMode="External"/><Relationship Id="rId283" Type="http://schemas.openxmlformats.org/officeDocument/2006/relationships/hyperlink" Target="./docs/C4-242484.zip" TargetMode="External"/><Relationship Id="rId339" Type="http://schemas.openxmlformats.org/officeDocument/2006/relationships/hyperlink" Target="./docs/C4-242025.zip" TargetMode="External"/><Relationship Id="rId490" Type="http://schemas.openxmlformats.org/officeDocument/2006/relationships/hyperlink" Target="./docs/C4-242474.zip" TargetMode="External"/><Relationship Id="rId78" Type="http://schemas.openxmlformats.org/officeDocument/2006/relationships/hyperlink" Target="./docs/C4-242014.zip" TargetMode="External"/><Relationship Id="rId101" Type="http://schemas.openxmlformats.org/officeDocument/2006/relationships/hyperlink" Target="./docs/C4-242309.zip" TargetMode="External"/><Relationship Id="rId143" Type="http://schemas.openxmlformats.org/officeDocument/2006/relationships/hyperlink" Target="./docs/C4-242045.zip" TargetMode="External"/><Relationship Id="rId185" Type="http://schemas.openxmlformats.org/officeDocument/2006/relationships/hyperlink" Target="./docs/C4-242403.zip" TargetMode="External"/><Relationship Id="rId350" Type="http://schemas.openxmlformats.org/officeDocument/2006/relationships/hyperlink" Target="./docs/C4-242032.zip" TargetMode="External"/><Relationship Id="rId406" Type="http://schemas.openxmlformats.org/officeDocument/2006/relationships/hyperlink" Target="./docs/C4-242213.zip" TargetMode="External"/><Relationship Id="rId9" Type="http://schemas.openxmlformats.org/officeDocument/2006/relationships/hyperlink" Target="./docs/C4-242001.zip" TargetMode="External"/><Relationship Id="rId210" Type="http://schemas.openxmlformats.org/officeDocument/2006/relationships/hyperlink" Target="./docs/C4-242105.zip" TargetMode="External"/><Relationship Id="rId392" Type="http://schemas.openxmlformats.org/officeDocument/2006/relationships/hyperlink" Target="./docs/C4-242164.zip" TargetMode="External"/><Relationship Id="rId448" Type="http://schemas.openxmlformats.org/officeDocument/2006/relationships/hyperlink" Target="./docs/C4-242132.zip" TargetMode="External"/><Relationship Id="rId252" Type="http://schemas.openxmlformats.org/officeDocument/2006/relationships/hyperlink" Target="docs/C4-242479.zip" TargetMode="External"/><Relationship Id="rId294" Type="http://schemas.openxmlformats.org/officeDocument/2006/relationships/hyperlink" Target="./docs/C4-242433.zip" TargetMode="External"/><Relationship Id="rId308" Type="http://schemas.openxmlformats.org/officeDocument/2006/relationships/hyperlink" Target="./docs/C4-242278.zip" TargetMode="External"/><Relationship Id="rId47" Type="http://schemas.openxmlformats.org/officeDocument/2006/relationships/hyperlink" Target="./docs/C4-242104.zip" TargetMode="External"/><Relationship Id="rId89" Type="http://schemas.openxmlformats.org/officeDocument/2006/relationships/hyperlink" Target="./docs/C4-242326.zip" TargetMode="External"/><Relationship Id="rId112" Type="http://schemas.openxmlformats.org/officeDocument/2006/relationships/hyperlink" Target="./docs/C4-242330.zip" TargetMode="External"/><Relationship Id="rId154" Type="http://schemas.openxmlformats.org/officeDocument/2006/relationships/hyperlink" Target="./docs/C4-242313.zip" TargetMode="External"/><Relationship Id="rId361" Type="http://schemas.openxmlformats.org/officeDocument/2006/relationships/hyperlink" Target="./docs/C4-242358.zip" TargetMode="External"/><Relationship Id="rId196" Type="http://schemas.openxmlformats.org/officeDocument/2006/relationships/hyperlink" Target="./docs/C4-242173.zip" TargetMode="External"/><Relationship Id="rId417" Type="http://schemas.openxmlformats.org/officeDocument/2006/relationships/hyperlink" Target="./docs/C4-242219.zip" TargetMode="External"/><Relationship Id="rId459" Type="http://schemas.openxmlformats.org/officeDocument/2006/relationships/hyperlink" Target="./docs/C4-242494.zip" TargetMode="External"/><Relationship Id="rId16" Type="http://schemas.openxmlformats.org/officeDocument/2006/relationships/hyperlink" Target="./docs/C4-242051.zip" TargetMode="External"/><Relationship Id="rId221" Type="http://schemas.openxmlformats.org/officeDocument/2006/relationships/hyperlink" Target="./docs/C4-242286.zip" TargetMode="External"/><Relationship Id="rId263" Type="http://schemas.openxmlformats.org/officeDocument/2006/relationships/hyperlink" Target="./docs/C4-242185.zip" TargetMode="External"/><Relationship Id="rId319" Type="http://schemas.openxmlformats.org/officeDocument/2006/relationships/hyperlink" Target="./docs/C4-242284.zip" TargetMode="External"/><Relationship Id="rId470" Type="http://schemas.openxmlformats.org/officeDocument/2006/relationships/hyperlink" Target="./docs/C4-242252.zip" TargetMode="External"/><Relationship Id="rId58" Type="http://schemas.openxmlformats.org/officeDocument/2006/relationships/hyperlink" Target="./docs/C4-242096.zip" TargetMode="External"/><Relationship Id="rId123" Type="http://schemas.openxmlformats.org/officeDocument/2006/relationships/hyperlink" Target="./docs/C4-242211.zip" TargetMode="External"/><Relationship Id="rId330" Type="http://schemas.openxmlformats.org/officeDocument/2006/relationships/hyperlink" Target="./docs/C4-242371.zip" TargetMode="External"/><Relationship Id="rId165" Type="http://schemas.openxmlformats.org/officeDocument/2006/relationships/hyperlink" Target="./docs/C4-242151.zip" TargetMode="External"/><Relationship Id="rId372" Type="http://schemas.openxmlformats.org/officeDocument/2006/relationships/hyperlink" Target="./docs/C4-242083.zip" TargetMode="External"/><Relationship Id="rId428" Type="http://schemas.openxmlformats.org/officeDocument/2006/relationships/hyperlink" Target="./docs/C4-242449.zip" TargetMode="External"/><Relationship Id="rId232" Type="http://schemas.openxmlformats.org/officeDocument/2006/relationships/hyperlink" Target="./docs/C4-242098.zip" TargetMode="External"/><Relationship Id="rId274" Type="http://schemas.openxmlformats.org/officeDocument/2006/relationships/hyperlink" Target="./docs/C4-242418.zip" TargetMode="External"/><Relationship Id="rId481" Type="http://schemas.openxmlformats.org/officeDocument/2006/relationships/hyperlink" Target="./docs/C4-242075.zip" TargetMode="External"/><Relationship Id="rId27" Type="http://schemas.openxmlformats.org/officeDocument/2006/relationships/hyperlink" Target="./docs/C4-242063.zip" TargetMode="External"/><Relationship Id="rId69" Type="http://schemas.openxmlformats.org/officeDocument/2006/relationships/hyperlink" Target="./docs/C4-242271.zip" TargetMode="External"/><Relationship Id="rId134" Type="http://schemas.openxmlformats.org/officeDocument/2006/relationships/hyperlink" Target="./docs/C4-242428.zip" TargetMode="External"/><Relationship Id="rId80" Type="http://schemas.openxmlformats.org/officeDocument/2006/relationships/hyperlink" Target="./docs/C4-242015.zip" TargetMode="External"/><Relationship Id="rId176" Type="http://schemas.openxmlformats.org/officeDocument/2006/relationships/hyperlink" Target="./docs/C4-242334.zip" TargetMode="External"/><Relationship Id="rId341" Type="http://schemas.openxmlformats.org/officeDocument/2006/relationships/hyperlink" Target="./docs/C4-242353.zip" TargetMode="External"/><Relationship Id="rId383" Type="http://schemas.openxmlformats.org/officeDocument/2006/relationships/hyperlink" Target="./docs/C4-242370.zip" TargetMode="External"/><Relationship Id="rId439" Type="http://schemas.openxmlformats.org/officeDocument/2006/relationships/hyperlink" Target="./docs/C4-242452.zip" TargetMode="External"/><Relationship Id="rId201" Type="http://schemas.openxmlformats.org/officeDocument/2006/relationships/hyperlink" Target="./docs/C4-242409.zip" TargetMode="External"/><Relationship Id="rId243" Type="http://schemas.openxmlformats.org/officeDocument/2006/relationships/hyperlink" Target="./docs/C4-242324.zip" TargetMode="External"/><Relationship Id="rId285" Type="http://schemas.openxmlformats.org/officeDocument/2006/relationships/hyperlink" Target="./docs/C4-242184.zip" TargetMode="External"/><Relationship Id="rId450" Type="http://schemas.openxmlformats.org/officeDocument/2006/relationships/hyperlink" Target="./docs/C4-242085.zip" TargetMode="External"/><Relationship Id="rId38" Type="http://schemas.openxmlformats.org/officeDocument/2006/relationships/hyperlink" Target="./docs/C4-242364.zip" TargetMode="External"/><Relationship Id="rId103" Type="http://schemas.openxmlformats.org/officeDocument/2006/relationships/hyperlink" Target="./docs/C4-242328.zip" TargetMode="External"/><Relationship Id="rId310" Type="http://schemas.openxmlformats.org/officeDocument/2006/relationships/hyperlink" Target="./docs/C4-242491.zip" TargetMode="External"/><Relationship Id="rId492" Type="http://schemas.openxmlformats.org/officeDocument/2006/relationships/hyperlink" Target="./docs/C4-242241.zip" TargetMode="External"/><Relationship Id="rId91" Type="http://schemas.openxmlformats.org/officeDocument/2006/relationships/hyperlink" Target="./docs/C4-242307.zip" TargetMode="External"/><Relationship Id="rId145" Type="http://schemas.openxmlformats.org/officeDocument/2006/relationships/hyperlink" Target="./docs/C4-242080.zip" TargetMode="External"/><Relationship Id="rId187" Type="http://schemas.openxmlformats.org/officeDocument/2006/relationships/hyperlink" Target="./docs/C4-242404.zip" TargetMode="External"/><Relationship Id="rId352" Type="http://schemas.openxmlformats.org/officeDocument/2006/relationships/hyperlink" Target="./docs/C4-242372.zip" TargetMode="External"/><Relationship Id="rId394" Type="http://schemas.openxmlformats.org/officeDocument/2006/relationships/hyperlink" Target="./docs/C4-242188.zip" TargetMode="External"/><Relationship Id="rId408" Type="http://schemas.openxmlformats.org/officeDocument/2006/relationships/hyperlink" Target="./docs/C4-242214.zip" TargetMode="External"/><Relationship Id="rId212" Type="http://schemas.openxmlformats.org/officeDocument/2006/relationships/hyperlink" Target="./docs/C4-242106.zip" TargetMode="External"/><Relationship Id="rId254" Type="http://schemas.openxmlformats.org/officeDocument/2006/relationships/hyperlink" Target="./docs/C4-242204.zip" TargetMode="External"/><Relationship Id="rId49" Type="http://schemas.openxmlformats.org/officeDocument/2006/relationships/hyperlink" Target="./docs/C4-242297.zip" TargetMode="External"/><Relationship Id="rId114" Type="http://schemas.openxmlformats.org/officeDocument/2006/relationships/hyperlink" Target="./docs/C4-242145.zip" TargetMode="External"/><Relationship Id="rId296" Type="http://schemas.openxmlformats.org/officeDocument/2006/relationships/hyperlink" Target="./docs/C4-242434.zip" TargetMode="External"/><Relationship Id="rId461" Type="http://schemas.openxmlformats.org/officeDocument/2006/relationships/hyperlink" Target="./docs/C4-242459.zip" TargetMode="External"/><Relationship Id="rId60" Type="http://schemas.openxmlformats.org/officeDocument/2006/relationships/hyperlink" Target="./docs/C4-242300.zip" TargetMode="External"/><Relationship Id="rId156" Type="http://schemas.openxmlformats.org/officeDocument/2006/relationships/hyperlink" Target="./docs/C4-242110.zip" TargetMode="External"/><Relationship Id="rId198" Type="http://schemas.openxmlformats.org/officeDocument/2006/relationships/hyperlink" Target="./docs/C4-242174.zip" TargetMode="External"/><Relationship Id="rId321" Type="http://schemas.openxmlformats.org/officeDocument/2006/relationships/hyperlink" Target="./docs/C4-242246.zip" TargetMode="External"/><Relationship Id="rId363" Type="http://schemas.openxmlformats.org/officeDocument/2006/relationships/hyperlink" Target="./docs/C4-242350.zip" TargetMode="External"/><Relationship Id="rId419" Type="http://schemas.openxmlformats.org/officeDocument/2006/relationships/hyperlink" Target="./docs/C4-242221.zip" TargetMode="External"/><Relationship Id="rId223" Type="http://schemas.openxmlformats.org/officeDocument/2006/relationships/hyperlink" Target="./docs/C4-242094.zip" TargetMode="External"/><Relationship Id="rId430" Type="http://schemas.openxmlformats.org/officeDocument/2006/relationships/hyperlink" Target="./docs/C4-242233.zip" TargetMode="External"/><Relationship Id="rId18" Type="http://schemas.openxmlformats.org/officeDocument/2006/relationships/hyperlink" Target="./docs/C4-242054.zip" TargetMode="External"/><Relationship Id="rId265" Type="http://schemas.openxmlformats.org/officeDocument/2006/relationships/hyperlink" Target="./docs/C4-242191.zip" TargetMode="External"/><Relationship Id="rId472" Type="http://schemas.openxmlformats.org/officeDocument/2006/relationships/hyperlink" Target="./docs/C4-242344.zip" TargetMode="External"/><Relationship Id="rId125" Type="http://schemas.openxmlformats.org/officeDocument/2006/relationships/hyperlink" Target="./docs/C4-242240.zip" TargetMode="External"/><Relationship Id="rId167" Type="http://schemas.openxmlformats.org/officeDocument/2006/relationships/hyperlink" Target="./docs/C4-242384.zip" TargetMode="External"/><Relationship Id="rId332" Type="http://schemas.openxmlformats.org/officeDocument/2006/relationships/hyperlink" Target="./docs/C4-242340.zip" TargetMode="External"/><Relationship Id="rId374" Type="http://schemas.openxmlformats.org/officeDocument/2006/relationships/hyperlink" Target="./docs/C4-242256.zip" TargetMode="External"/><Relationship Id="rId71" Type="http://schemas.openxmlformats.org/officeDocument/2006/relationships/hyperlink" Target="./docs/C4-242282.zip" TargetMode="External"/><Relationship Id="rId234" Type="http://schemas.openxmlformats.org/officeDocument/2006/relationships/hyperlink" Target="./docs/C4-242387.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76" Type="http://schemas.openxmlformats.org/officeDocument/2006/relationships/hyperlink" Target="./docs/C4-242417.zip" TargetMode="External"/><Relationship Id="rId441" Type="http://schemas.openxmlformats.org/officeDocument/2006/relationships/hyperlink" Target="./docs/C4-242264.zip" TargetMode="External"/><Relationship Id="rId483" Type="http://schemas.openxmlformats.org/officeDocument/2006/relationships/hyperlink" Target="./docs/C4-242126.zip" TargetMode="External"/><Relationship Id="rId40" Type="http://schemas.openxmlformats.org/officeDocument/2006/relationships/hyperlink" Target="./docs/C4-242366.zip" TargetMode="External"/><Relationship Id="rId136" Type="http://schemas.openxmlformats.org/officeDocument/2006/relationships/hyperlink" Target="./docs/C4-242274.zip" TargetMode="External"/><Relationship Id="rId178" Type="http://schemas.openxmlformats.org/officeDocument/2006/relationships/hyperlink" Target="./docs/C4-242021.zip" TargetMode="External"/><Relationship Id="rId301" Type="http://schemas.openxmlformats.org/officeDocument/2006/relationships/hyperlink" Target="./docs/C4-242489.zip" TargetMode="External"/><Relationship Id="rId343" Type="http://schemas.openxmlformats.org/officeDocument/2006/relationships/hyperlink" Target="./docs/C4-242354.zip" TargetMode="External"/><Relationship Id="rId82" Type="http://schemas.openxmlformats.org/officeDocument/2006/relationships/hyperlink" Target="./docs/C4-242016.zip" TargetMode="External"/><Relationship Id="rId203" Type="http://schemas.openxmlformats.org/officeDocument/2006/relationships/hyperlink" Target="./docs/C4-242081.zip" TargetMode="External"/><Relationship Id="rId385" Type="http://schemas.openxmlformats.org/officeDocument/2006/relationships/hyperlink" Target="./docs/C4-242157.zip" TargetMode="External"/><Relationship Id="rId245" Type="http://schemas.openxmlformats.org/officeDocument/2006/relationships/hyperlink" Target="./docs/C4-242496.zip" TargetMode="External"/><Relationship Id="rId287" Type="http://schemas.openxmlformats.org/officeDocument/2006/relationships/hyperlink" Target="./docs/C4-242205.zip" TargetMode="External"/><Relationship Id="rId410" Type="http://schemas.openxmlformats.org/officeDocument/2006/relationships/hyperlink" Target="./docs/C4-242443.zip" TargetMode="External"/><Relationship Id="rId452" Type="http://schemas.openxmlformats.org/officeDocument/2006/relationships/hyperlink" Target="./docs/C4-242457.zip" TargetMode="External"/><Relationship Id="rId494" Type="http://schemas.openxmlformats.org/officeDocument/2006/relationships/hyperlink" Target="./docs/C4-242287.zip" TargetMode="External"/><Relationship Id="rId105" Type="http://schemas.openxmlformats.org/officeDocument/2006/relationships/hyperlink" Target="./docs/C4-242310.zip" TargetMode="External"/><Relationship Id="rId147" Type="http://schemas.openxmlformats.org/officeDocument/2006/relationships/hyperlink" Target="./docs/C4-242147.zip" TargetMode="External"/><Relationship Id="rId312" Type="http://schemas.openxmlformats.org/officeDocument/2006/relationships/hyperlink" Target="./docs/C4-242440.zip" TargetMode="External"/><Relationship Id="rId354" Type="http://schemas.openxmlformats.org/officeDocument/2006/relationships/hyperlink" Target="./docs/C4-242034.zip" TargetMode="External"/><Relationship Id="rId51" Type="http://schemas.openxmlformats.org/officeDocument/2006/relationships/hyperlink" Target="./docs/C4-242181.zip" TargetMode="External"/><Relationship Id="rId93" Type="http://schemas.openxmlformats.org/officeDocument/2006/relationships/hyperlink" Target="./docs/C4-242379.zip" TargetMode="External"/><Relationship Id="rId189" Type="http://schemas.openxmlformats.org/officeDocument/2006/relationships/hyperlink" Target="./docs/C4-242405.zip" TargetMode="External"/><Relationship Id="rId396" Type="http://schemas.openxmlformats.org/officeDocument/2006/relationships/hyperlink" Target="./docs/C4-242377.zip" TargetMode="External"/><Relationship Id="rId214" Type="http://schemas.openxmlformats.org/officeDocument/2006/relationships/hyperlink" Target="./docs/C4-242108.zip" TargetMode="External"/><Relationship Id="rId256" Type="http://schemas.openxmlformats.org/officeDocument/2006/relationships/hyperlink" Target="./docs/C4-242177.zip" TargetMode="External"/><Relationship Id="rId298" Type="http://schemas.openxmlformats.org/officeDocument/2006/relationships/hyperlink" Target="./docs/C4-242435.zip" TargetMode="External"/><Relationship Id="rId421" Type="http://schemas.openxmlformats.org/officeDocument/2006/relationships/hyperlink" Target="./docs/C4-242446.zip" TargetMode="External"/><Relationship Id="rId463" Type="http://schemas.openxmlformats.org/officeDocument/2006/relationships/hyperlink" Target="./docs/C4-242037.zip" TargetMode="External"/><Relationship Id="rId116" Type="http://schemas.openxmlformats.org/officeDocument/2006/relationships/hyperlink" Target="./docs/C4-242146.zip" TargetMode="External"/><Relationship Id="rId158" Type="http://schemas.openxmlformats.org/officeDocument/2006/relationships/hyperlink" Target="./docs/C4-242109.zip" TargetMode="External"/><Relationship Id="rId323" Type="http://schemas.openxmlformats.org/officeDocument/2006/relationships/hyperlink" Target="./docs/C4-242247.zip" TargetMode="External"/><Relationship Id="rId20" Type="http://schemas.openxmlformats.org/officeDocument/2006/relationships/hyperlink" Target="./docs/C4-242056.zip" TargetMode="External"/><Relationship Id="rId62" Type="http://schemas.openxmlformats.org/officeDocument/2006/relationships/hyperlink" Target="./docs/C4-242301.zip" TargetMode="External"/><Relationship Id="rId365" Type="http://schemas.openxmlformats.org/officeDocument/2006/relationships/hyperlink" Target="./docs/C4-242367.zip" TargetMode="External"/><Relationship Id="rId225" Type="http://schemas.openxmlformats.org/officeDocument/2006/relationships/hyperlink" Target="./docs/C4-242453.zip" TargetMode="External"/><Relationship Id="rId267" Type="http://schemas.openxmlformats.org/officeDocument/2006/relationships/hyperlink" Target="./docs/C4-242194.zip" TargetMode="External"/><Relationship Id="rId432" Type="http://schemas.openxmlformats.org/officeDocument/2006/relationships/hyperlink" Target="./docs/C4-242234.zip" TargetMode="External"/><Relationship Id="rId474" Type="http://schemas.openxmlformats.org/officeDocument/2006/relationships/hyperlink" Target="./docs/C4-242345.zip" TargetMode="External"/><Relationship Id="rId127" Type="http://schemas.openxmlformats.org/officeDocument/2006/relationships/hyperlink" Target="./docs/C4-242242.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98.zip" TargetMode="External"/><Relationship Id="rId73" Type="http://schemas.openxmlformats.org/officeDocument/2006/relationships/hyperlink" Target="./docs/C4-242012.zip" TargetMode="External"/><Relationship Id="rId94" Type="http://schemas.openxmlformats.org/officeDocument/2006/relationships/hyperlink" Target="./docs/C4-242076.zip" TargetMode="External"/><Relationship Id="rId148" Type="http://schemas.openxmlformats.org/officeDocument/2006/relationships/hyperlink" Target="./docs/C4-242237.zip" TargetMode="External"/><Relationship Id="rId169" Type="http://schemas.openxmlformats.org/officeDocument/2006/relationships/hyperlink" Target="./docs/C4-242476.zip" TargetMode="External"/><Relationship Id="rId334" Type="http://schemas.openxmlformats.org/officeDocument/2006/relationships/hyperlink" Target="./docs/C4-242018.zip" TargetMode="External"/><Relationship Id="rId355" Type="http://schemas.openxmlformats.org/officeDocument/2006/relationships/hyperlink" Target="./docs/C4-242035.zip" TargetMode="External"/><Relationship Id="rId376" Type="http://schemas.openxmlformats.org/officeDocument/2006/relationships/hyperlink" Target="docs/C4-242397.zip" TargetMode="External"/><Relationship Id="rId397" Type="http://schemas.openxmlformats.org/officeDocument/2006/relationships/hyperlink" Target="./docs/C4-242390.zip" TargetMode="External"/><Relationship Id="rId4" Type="http://schemas.openxmlformats.org/officeDocument/2006/relationships/styles" Target="styles.xml"/><Relationship Id="rId180" Type="http://schemas.openxmlformats.org/officeDocument/2006/relationships/hyperlink" Target="./docs/C4-242401.zip" TargetMode="External"/><Relationship Id="rId215" Type="http://schemas.openxmlformats.org/officeDocument/2006/relationships/hyperlink" Target="./docs/C4-242184.zip" TargetMode="External"/><Relationship Id="rId236" Type="http://schemas.openxmlformats.org/officeDocument/2006/relationships/hyperlink" Target="./docs/C4-242323.zip" TargetMode="External"/><Relationship Id="rId257" Type="http://schemas.openxmlformats.org/officeDocument/2006/relationships/hyperlink" Target="./docs/C4-242410.zip" TargetMode="External"/><Relationship Id="rId278" Type="http://schemas.openxmlformats.org/officeDocument/2006/relationships/hyperlink" Target="./docs/C4-242419.zip" TargetMode="External"/><Relationship Id="rId401" Type="http://schemas.openxmlformats.org/officeDocument/2006/relationships/hyperlink" Target="./docs/C4-242283.zip" TargetMode="External"/><Relationship Id="rId422" Type="http://schemas.openxmlformats.org/officeDocument/2006/relationships/hyperlink" Target="./docs/C4-242223.zip" TargetMode="External"/><Relationship Id="rId443" Type="http://schemas.openxmlformats.org/officeDocument/2006/relationships/hyperlink" Target="./docs/C4-242229.zip" TargetMode="External"/><Relationship Id="rId464" Type="http://schemas.openxmlformats.org/officeDocument/2006/relationships/hyperlink" Target="./docs/C4-242249.zip" TargetMode="External"/><Relationship Id="rId303" Type="http://schemas.openxmlformats.org/officeDocument/2006/relationships/hyperlink" Target="./docs/C4-242438.zip" TargetMode="External"/><Relationship Id="rId485" Type="http://schemas.openxmlformats.org/officeDocument/2006/relationships/hyperlink" Target="./docs/C4-242128.zip" TargetMode="External"/><Relationship Id="rId42" Type="http://schemas.openxmlformats.org/officeDocument/2006/relationships/hyperlink" Target="./docs/C4-242374.zip" TargetMode="External"/><Relationship Id="rId84" Type="http://schemas.openxmlformats.org/officeDocument/2006/relationships/hyperlink" Target="./docs/C4-242424.zip" TargetMode="External"/><Relationship Id="rId138" Type="http://schemas.openxmlformats.org/officeDocument/2006/relationships/hyperlink" Target="./docs/C4-242341.zip" TargetMode="External"/><Relationship Id="rId345" Type="http://schemas.openxmlformats.org/officeDocument/2006/relationships/hyperlink" Target="./docs/C4-242355.zip" TargetMode="External"/><Relationship Id="rId387" Type="http://schemas.openxmlformats.org/officeDocument/2006/relationships/hyperlink" Target="./docs/C4-242159.zip" TargetMode="External"/><Relationship Id="rId191" Type="http://schemas.openxmlformats.org/officeDocument/2006/relationships/hyperlink" Target="./docs/C4-242493.zip" TargetMode="External"/><Relationship Id="rId205" Type="http://schemas.openxmlformats.org/officeDocument/2006/relationships/hyperlink" Target="./docs/C4-242385.zip" TargetMode="External"/><Relationship Id="rId247" Type="http://schemas.openxmlformats.org/officeDocument/2006/relationships/hyperlink" Target="./docs/C4-242335.zip" TargetMode="External"/><Relationship Id="rId412" Type="http://schemas.openxmlformats.org/officeDocument/2006/relationships/hyperlink" Target="./docs/C4-242444.zip" TargetMode="External"/><Relationship Id="rId107" Type="http://schemas.openxmlformats.org/officeDocument/2006/relationships/hyperlink" Target="./docs/C4-242140.zip" TargetMode="External"/><Relationship Id="rId289" Type="http://schemas.openxmlformats.org/officeDocument/2006/relationships/hyperlink" Target="./docs/C4-242431.zip" TargetMode="External"/><Relationship Id="rId454" Type="http://schemas.openxmlformats.org/officeDocument/2006/relationships/hyperlink" Target="./docs/C4-242460.zip" TargetMode="External"/><Relationship Id="rId496" Type="http://schemas.openxmlformats.org/officeDocument/2006/relationships/footer" Target="footer1.xml"/><Relationship Id="rId11" Type="http://schemas.openxmlformats.org/officeDocument/2006/relationships/hyperlink" Target="./docs/C4-242003.zip" TargetMode="External"/><Relationship Id="rId53" Type="http://schemas.openxmlformats.org/officeDocument/2006/relationships/hyperlink" Target="./docs/C4-242198.zip" TargetMode="External"/><Relationship Id="rId149" Type="http://schemas.openxmlformats.org/officeDocument/2006/relationships/hyperlink" Target="./docs/C4-242202.zip" TargetMode="External"/><Relationship Id="rId314" Type="http://schemas.openxmlformats.org/officeDocument/2006/relationships/hyperlink" Target="./docs/C4-242441.zip" TargetMode="External"/><Relationship Id="rId356" Type="http://schemas.openxmlformats.org/officeDocument/2006/relationships/hyperlink" Target="./docs/C4-242036.zip" TargetMode="External"/><Relationship Id="rId398" Type="http://schemas.openxmlformats.org/officeDocument/2006/relationships/hyperlink" Target="docs/C4-242392.zip" TargetMode="External"/><Relationship Id="rId95" Type="http://schemas.openxmlformats.org/officeDocument/2006/relationships/hyperlink" Target="./docs/C4-242079.zip" TargetMode="External"/><Relationship Id="rId160" Type="http://schemas.openxmlformats.org/officeDocument/2006/relationships/hyperlink" Target="./docs/C4-242346.zip" TargetMode="External"/><Relationship Id="rId216" Type="http://schemas.openxmlformats.org/officeDocument/2006/relationships/hyperlink" Target="./docs/C4-242429.zip" TargetMode="External"/><Relationship Id="rId423" Type="http://schemas.openxmlformats.org/officeDocument/2006/relationships/hyperlink" Target="./docs/C4-242447.zip" TargetMode="External"/><Relationship Id="rId258" Type="http://schemas.openxmlformats.org/officeDocument/2006/relationships/hyperlink" Target="./docs/C4-242497.zip" TargetMode="External"/><Relationship Id="rId465" Type="http://schemas.openxmlformats.org/officeDocument/2006/relationships/hyperlink" Target="./docs/C4-242464.zip" TargetMode="External"/><Relationship Id="rId22" Type="http://schemas.openxmlformats.org/officeDocument/2006/relationships/hyperlink" Target="./docs/C4-242058.zip" TargetMode="External"/><Relationship Id="rId64" Type="http://schemas.openxmlformats.org/officeDocument/2006/relationships/hyperlink" Target="./docs/C4-242137.zip" TargetMode="External"/><Relationship Id="rId118" Type="http://schemas.openxmlformats.org/officeDocument/2006/relationships/hyperlink" Target="./docs/C4-242208.zip" TargetMode="External"/><Relationship Id="rId325" Type="http://schemas.openxmlformats.org/officeDocument/2006/relationships/hyperlink" Target="./docs/C4-242042.zip" TargetMode="External"/><Relationship Id="rId367" Type="http://schemas.openxmlformats.org/officeDocument/2006/relationships/hyperlink" Target="./docs/C4-242368.zip" TargetMode="External"/><Relationship Id="rId171" Type="http://schemas.openxmlformats.org/officeDocument/2006/relationships/hyperlink" Target="./docs/C4-242332.zip" TargetMode="External"/><Relationship Id="rId227" Type="http://schemas.openxmlformats.org/officeDocument/2006/relationships/hyperlink" Target="./docs/C4-242319.zip" TargetMode="External"/><Relationship Id="rId269" Type="http://schemas.openxmlformats.org/officeDocument/2006/relationships/hyperlink" Target="./docs/C4-242196.zip" TargetMode="External"/><Relationship Id="rId434" Type="http://schemas.openxmlformats.org/officeDocument/2006/relationships/hyperlink" Target="./docs/C4-242259.zip" TargetMode="External"/><Relationship Id="rId476" Type="http://schemas.openxmlformats.org/officeDocument/2006/relationships/hyperlink" Target="./docs/C4-242468.zip" TargetMode="External"/><Relationship Id="rId33" Type="http://schemas.openxmlformats.org/officeDocument/2006/relationships/hyperlink" Target="./docs/C4-242293.zip" TargetMode="External"/><Relationship Id="rId129" Type="http://schemas.openxmlformats.org/officeDocument/2006/relationships/hyperlink" Target="./docs/C4-242253.zip" TargetMode="External"/><Relationship Id="rId280" Type="http://schemas.openxmlformats.org/officeDocument/2006/relationships/hyperlink" Target="./docs/C4-242420.zip" TargetMode="External"/><Relationship Id="rId336" Type="http://schemas.openxmlformats.org/officeDocument/2006/relationships/hyperlink" Target="./docs/C4-242019.zip" TargetMode="External"/><Relationship Id="rId501" Type="http://schemas.openxmlformats.org/officeDocument/2006/relationships/theme" Target="theme/theme1.xml"/><Relationship Id="rId75" Type="http://schemas.openxmlformats.org/officeDocument/2006/relationships/hyperlink" Target="./docs/C4-242013.zip" TargetMode="External"/><Relationship Id="rId140" Type="http://schemas.openxmlformats.org/officeDocument/2006/relationships/hyperlink" Target="./docs/C4-242089.zip" TargetMode="External"/><Relationship Id="rId182" Type="http://schemas.openxmlformats.org/officeDocument/2006/relationships/hyperlink" Target="./docs/C4-242402.zip" TargetMode="External"/><Relationship Id="rId378" Type="http://schemas.openxmlformats.org/officeDocument/2006/relationships/hyperlink" Target="./docs/C4-242114.zip" TargetMode="External"/><Relationship Id="rId403" Type="http://schemas.openxmlformats.org/officeDocument/2006/relationships/hyperlink" Target="./docs/C4-242391.zip" TargetMode="External"/><Relationship Id="rId6" Type="http://schemas.openxmlformats.org/officeDocument/2006/relationships/webSettings" Target="webSettings.xml"/><Relationship Id="rId238" Type="http://schemas.openxmlformats.org/officeDocument/2006/relationships/hyperlink" Target="docs/C4-242549.zip" TargetMode="External"/><Relationship Id="rId445" Type="http://schemas.openxmlformats.org/officeDocument/2006/relationships/hyperlink" Target="./docs/C4-242455.zip" TargetMode="External"/><Relationship Id="rId487" Type="http://schemas.openxmlformats.org/officeDocument/2006/relationships/hyperlink" Target="./docs/C4-242168.zip" TargetMode="External"/><Relationship Id="rId291" Type="http://schemas.openxmlformats.org/officeDocument/2006/relationships/hyperlink" Target="./docs/C4-242432.zip" TargetMode="External"/><Relationship Id="rId305" Type="http://schemas.openxmlformats.org/officeDocument/2006/relationships/hyperlink" Target="./docs/C4-242277.zip" TargetMode="External"/><Relationship Id="rId347" Type="http://schemas.openxmlformats.org/officeDocument/2006/relationships/hyperlink" Target="./docs/C4-242356.zip" TargetMode="External"/><Relationship Id="rId44" Type="http://schemas.openxmlformats.org/officeDocument/2006/relationships/hyperlink" Target="./docs/C4-242103.zip" TargetMode="External"/><Relationship Id="rId86" Type="http://schemas.openxmlformats.org/officeDocument/2006/relationships/hyperlink" Target="./docs/C4-242020.zip" TargetMode="External"/><Relationship Id="rId151" Type="http://schemas.openxmlformats.org/officeDocument/2006/relationships/hyperlink" Target="./docs/C4-242383.zip" TargetMode="External"/><Relationship Id="rId389" Type="http://schemas.openxmlformats.org/officeDocument/2006/relationships/hyperlink" Target="./docs/C4-242161.zip" TargetMode="External"/><Relationship Id="rId193" Type="http://schemas.openxmlformats.org/officeDocument/2006/relationships/hyperlink" Target="./docs/C4-242406.zip" TargetMode="External"/><Relationship Id="rId207" Type="http://schemas.openxmlformats.org/officeDocument/2006/relationships/hyperlink" Target="./docs/C4-242289.zip" TargetMode="External"/><Relationship Id="rId249" Type="http://schemas.openxmlformats.org/officeDocument/2006/relationships/hyperlink" Target="./docs/C4-242097.zip" TargetMode="External"/><Relationship Id="rId414" Type="http://schemas.openxmlformats.org/officeDocument/2006/relationships/hyperlink" Target="./docs/C4-242445.zip" TargetMode="External"/><Relationship Id="rId456" Type="http://schemas.openxmlformats.org/officeDocument/2006/relationships/hyperlink" Target="./docs/C4-242461.zip" TargetMode="External"/><Relationship Id="rId498" Type="http://schemas.openxmlformats.org/officeDocument/2006/relationships/footer" Target="footer2.xml"/><Relationship Id="rId13" Type="http://schemas.openxmlformats.org/officeDocument/2006/relationships/hyperlink" Target="./docs/C4-242005.zip" TargetMode="External"/><Relationship Id="rId109" Type="http://schemas.openxmlformats.org/officeDocument/2006/relationships/hyperlink" Target="./docs/C4-242142.zip" TargetMode="External"/><Relationship Id="rId260" Type="http://schemas.openxmlformats.org/officeDocument/2006/relationships/hyperlink" Target="./docs/C4-242411.zip" TargetMode="External"/><Relationship Id="rId316" Type="http://schemas.openxmlformats.org/officeDocument/2006/relationships/hyperlink" Target="./docs/C4-242442.zip" TargetMode="External"/><Relationship Id="rId55" Type="http://schemas.openxmlformats.org/officeDocument/2006/relationships/hyperlink" Target="./docs/C4-242299.zip" TargetMode="External"/><Relationship Id="rId97" Type="http://schemas.openxmlformats.org/officeDocument/2006/relationships/hyperlink" Target="./docs/C4-242089.zip" TargetMode="External"/><Relationship Id="rId120" Type="http://schemas.openxmlformats.org/officeDocument/2006/relationships/hyperlink" Target="./docs/C4-242209.zip" TargetMode="External"/><Relationship Id="rId358" Type="http://schemas.openxmlformats.org/officeDocument/2006/relationships/hyperlink" Target="./docs/C4-242039.zip" TargetMode="External"/><Relationship Id="rId162" Type="http://schemas.openxmlformats.org/officeDocument/2006/relationships/hyperlink" Target="./docs/C4-242149.zip" TargetMode="External"/><Relationship Id="rId218" Type="http://schemas.openxmlformats.org/officeDocument/2006/relationships/hyperlink" Target="./docs/C4-242430.zip" TargetMode="External"/><Relationship Id="rId425" Type="http://schemas.openxmlformats.org/officeDocument/2006/relationships/hyperlink" Target="./docs/C4-242225.zip" TargetMode="External"/><Relationship Id="rId467" Type="http://schemas.openxmlformats.org/officeDocument/2006/relationships/hyperlink" Target="./docs/C4-242465.zip" TargetMode="External"/><Relationship Id="rId271" Type="http://schemas.openxmlformats.org/officeDocument/2006/relationships/hyperlink" Target="./docs/C4-242197.zip" TargetMode="External"/><Relationship Id="rId24" Type="http://schemas.openxmlformats.org/officeDocument/2006/relationships/hyperlink" Target="./docs/C4-242060.zip" TargetMode="External"/><Relationship Id="rId66" Type="http://schemas.openxmlformats.org/officeDocument/2006/relationships/hyperlink" Target="./docs/C4-242302.zip" TargetMode="External"/><Relationship Id="rId131" Type="http://schemas.openxmlformats.org/officeDocument/2006/relationships/hyperlink" Target="./docs/C4-242267.zip" TargetMode="External"/><Relationship Id="rId327" Type="http://schemas.openxmlformats.org/officeDocument/2006/relationships/hyperlink" Target="./docs/C4-242082.zip" TargetMode="External"/><Relationship Id="rId369" Type="http://schemas.openxmlformats.org/officeDocument/2006/relationships/hyperlink" Target="./docs/C4-242075.zip" TargetMode="External"/><Relationship Id="rId173" Type="http://schemas.openxmlformats.org/officeDocument/2006/relationships/hyperlink" Target="./docs/C4-242333.zip" TargetMode="External"/><Relationship Id="rId229" Type="http://schemas.openxmlformats.org/officeDocument/2006/relationships/hyperlink" Target="docs/C4-242398.zip" TargetMode="External"/><Relationship Id="rId380" Type="http://schemas.openxmlformats.org/officeDocument/2006/relationships/hyperlink" Target="./docs/C4-242115.zip" TargetMode="External"/><Relationship Id="rId436" Type="http://schemas.openxmlformats.org/officeDocument/2006/relationships/hyperlink" Target="./docs/C4-242265.zip" TargetMode="External"/><Relationship Id="rId240" Type="http://schemas.openxmlformats.org/officeDocument/2006/relationships/hyperlink" Target="./docs/C4-242325.zip" TargetMode="External"/><Relationship Id="rId478" Type="http://schemas.openxmlformats.org/officeDocument/2006/relationships/hyperlink" Target="./docs/C4-242469.zip" TargetMode="External"/><Relationship Id="rId35" Type="http://schemas.openxmlformats.org/officeDocument/2006/relationships/hyperlink" Target="./docs/C4-242294.zip" TargetMode="External"/><Relationship Id="rId77" Type="http://schemas.openxmlformats.org/officeDocument/2006/relationships/hyperlink" Target="./docs/C4-242378.zip" TargetMode="External"/><Relationship Id="rId100" Type="http://schemas.openxmlformats.org/officeDocument/2006/relationships/hyperlink" Target="./docs/C4-242117.zip" TargetMode="External"/><Relationship Id="rId282" Type="http://schemas.openxmlformats.org/officeDocument/2006/relationships/hyperlink" Target="./docs/C4-242421.zip" TargetMode="External"/><Relationship Id="rId338" Type="http://schemas.openxmlformats.org/officeDocument/2006/relationships/hyperlink" Target="./docs/C4-242352.zip" TargetMode="External"/><Relationship Id="rId8" Type="http://schemas.openxmlformats.org/officeDocument/2006/relationships/endnotes" Target="endnotes.xml"/><Relationship Id="rId142" Type="http://schemas.openxmlformats.org/officeDocument/2006/relationships/hyperlink" Target="./docs/C4-242382.zip" TargetMode="External"/><Relationship Id="rId184" Type="http://schemas.openxmlformats.org/officeDocument/2006/relationships/hyperlink" Target="./docs/C4-242067.zip" TargetMode="External"/><Relationship Id="rId391" Type="http://schemas.openxmlformats.org/officeDocument/2006/relationships/hyperlink" Target="./docs/C4-242163.zip" TargetMode="External"/><Relationship Id="rId405" Type="http://schemas.openxmlformats.org/officeDocument/2006/relationships/hyperlink" Target="./docs/C4-242201.zip" TargetMode="External"/><Relationship Id="rId447" Type="http://schemas.openxmlformats.org/officeDocument/2006/relationships/hyperlink" Target="./docs/C4-242456.zip" TargetMode="External"/><Relationship Id="rId251" Type="http://schemas.openxmlformats.org/officeDocument/2006/relationships/hyperlink" Target="./docs/C4-242389.zip" TargetMode="External"/><Relationship Id="rId489" Type="http://schemas.openxmlformats.org/officeDocument/2006/relationships/hyperlink" Target="./docs/C4-242169.zip" TargetMode="External"/><Relationship Id="rId46" Type="http://schemas.openxmlformats.org/officeDocument/2006/relationships/hyperlink" Target="./docs/C4-242296.zip" TargetMode="External"/><Relationship Id="rId293" Type="http://schemas.openxmlformats.org/officeDocument/2006/relationships/hyperlink" Target="./docs/C4-242230.zip" TargetMode="External"/><Relationship Id="rId307" Type="http://schemas.openxmlformats.org/officeDocument/2006/relationships/hyperlink" Target="./docs/C4-242486.zip" TargetMode="External"/><Relationship Id="rId349" Type="http://schemas.openxmlformats.org/officeDocument/2006/relationships/hyperlink" Target="./docs/C4-242357.zip" TargetMode="External"/><Relationship Id="rId88" Type="http://schemas.openxmlformats.org/officeDocument/2006/relationships/hyperlink" Target="./docs/C4-242046.zip" TargetMode="External"/><Relationship Id="rId111" Type="http://schemas.openxmlformats.org/officeDocument/2006/relationships/hyperlink" Target="./docs/C4-242143.zip" TargetMode="External"/><Relationship Id="rId153" Type="http://schemas.openxmlformats.org/officeDocument/2006/relationships/hyperlink" Target="./docs/C4-242203.zip" TargetMode="External"/><Relationship Id="rId195" Type="http://schemas.openxmlformats.org/officeDocument/2006/relationships/hyperlink" Target="./docs/C4-242172.zip" TargetMode="External"/><Relationship Id="rId209" Type="http://schemas.openxmlformats.org/officeDocument/2006/relationships/hyperlink" Target="./docs/C4-242102.zip" TargetMode="External"/><Relationship Id="rId360" Type="http://schemas.openxmlformats.org/officeDocument/2006/relationships/hyperlink" Target="./docs/C4-242044.zip" TargetMode="External"/><Relationship Id="rId416" Type="http://schemas.openxmlformats.org/officeDocument/2006/relationships/hyperlink" Target="./docs/C4-242369.zip" TargetMode="External"/><Relationship Id="rId220" Type="http://schemas.openxmlformats.org/officeDocument/2006/relationships/hyperlink" Target="./docs/C4-242041.zip" TargetMode="External"/><Relationship Id="rId458" Type="http://schemas.openxmlformats.org/officeDocument/2006/relationships/hyperlink" Target="./docs/C4-242458.zip" TargetMode="External"/><Relationship Id="rId15" Type="http://schemas.openxmlformats.org/officeDocument/2006/relationships/hyperlink" Target="./docs/C4-242050.zip" TargetMode="External"/><Relationship Id="rId57" Type="http://schemas.openxmlformats.org/officeDocument/2006/relationships/hyperlink" Target="./docs/C4-242236.zip" TargetMode="External"/><Relationship Id="rId262" Type="http://schemas.openxmlformats.org/officeDocument/2006/relationships/hyperlink" Target="./docs/C4-242412.zip" TargetMode="External"/><Relationship Id="rId318" Type="http://schemas.openxmlformats.org/officeDocument/2006/relationships/hyperlink" Target="./docs/C4-242492.zip" TargetMode="External"/><Relationship Id="rId99" Type="http://schemas.openxmlformats.org/officeDocument/2006/relationships/hyperlink" Target="./docs/C4-242327.zip" TargetMode="External"/><Relationship Id="rId122" Type="http://schemas.openxmlformats.org/officeDocument/2006/relationships/hyperlink" Target="./docs/C4-242210.zip" TargetMode="External"/><Relationship Id="rId164" Type="http://schemas.openxmlformats.org/officeDocument/2006/relationships/hyperlink" Target="./docs/C4-242150.zip" TargetMode="External"/><Relationship Id="rId371" Type="http://schemas.openxmlformats.org/officeDocument/2006/relationships/hyperlink" Target="./docs/C4-242359.zip" TargetMode="External"/><Relationship Id="rId427" Type="http://schemas.openxmlformats.org/officeDocument/2006/relationships/hyperlink" Target="./docs/C4-242226.zip" TargetMode="External"/><Relationship Id="rId469" Type="http://schemas.openxmlformats.org/officeDocument/2006/relationships/hyperlink" Target="./docs/C4-242466.zip" TargetMode="External"/><Relationship Id="rId26" Type="http://schemas.openxmlformats.org/officeDocument/2006/relationships/hyperlink" Target="./docs/C4-242062.zip" TargetMode="External"/><Relationship Id="rId231" Type="http://schemas.openxmlformats.org/officeDocument/2006/relationships/hyperlink" Target="./docs/C4-242321.zip" TargetMode="External"/><Relationship Id="rId273" Type="http://schemas.openxmlformats.org/officeDocument/2006/relationships/hyperlink" Target="./docs/C4-242244.zip" TargetMode="External"/><Relationship Id="rId329" Type="http://schemas.openxmlformats.org/officeDocument/2006/relationships/hyperlink" Target="./docs/C4-242339.zip" TargetMode="External"/><Relationship Id="rId480" Type="http://schemas.openxmlformats.org/officeDocument/2006/relationships/hyperlink" Target="./docs/C4-242470.zip" TargetMode="External"/><Relationship Id="rId68" Type="http://schemas.openxmlformats.org/officeDocument/2006/relationships/hyperlink" Target="./docs/C4-242303.zip" TargetMode="External"/><Relationship Id="rId133" Type="http://schemas.openxmlformats.org/officeDocument/2006/relationships/hyperlink" Target="./docs/C4-242269.zip" TargetMode="External"/><Relationship Id="rId175" Type="http://schemas.openxmlformats.org/officeDocument/2006/relationships/hyperlink" Target="./docs/C4-242023.zip" TargetMode="External"/><Relationship Id="rId340" Type="http://schemas.openxmlformats.org/officeDocument/2006/relationships/hyperlink" Target="./docs/C4-242026.zip" TargetMode="External"/><Relationship Id="rId200" Type="http://schemas.openxmlformats.org/officeDocument/2006/relationships/hyperlink" Target="./docs/C4-242175.zip" TargetMode="External"/><Relationship Id="rId382" Type="http://schemas.openxmlformats.org/officeDocument/2006/relationships/hyperlink" Target="./docs/C4-242156.zip" TargetMode="External"/><Relationship Id="rId438" Type="http://schemas.openxmlformats.org/officeDocument/2006/relationships/hyperlink" Target="./docs/C4-242162.zip" TargetMode="External"/><Relationship Id="rId242" Type="http://schemas.openxmlformats.org/officeDocument/2006/relationships/hyperlink" Target="./docs/C4-242200.zip" TargetMode="External"/><Relationship Id="rId284" Type="http://schemas.openxmlformats.org/officeDocument/2006/relationships/hyperlink" Target="./docs/C4-242047.zip" TargetMode="External"/><Relationship Id="rId491" Type="http://schemas.openxmlformats.org/officeDocument/2006/relationships/hyperlink" Target="./docs/C4-242199.zip" TargetMode="External"/><Relationship Id="rId37" Type="http://schemas.openxmlformats.org/officeDocument/2006/relationships/hyperlink" Target="./docs/C4-242316.zip" TargetMode="External"/><Relationship Id="rId79" Type="http://schemas.openxmlformats.org/officeDocument/2006/relationships/hyperlink" Target="./docs/C4-242422.zip" TargetMode="External"/><Relationship Id="rId102" Type="http://schemas.openxmlformats.org/officeDocument/2006/relationships/hyperlink" Target="./docs/C4-242118.zip" TargetMode="External"/><Relationship Id="rId144" Type="http://schemas.openxmlformats.org/officeDocument/2006/relationships/hyperlink" Target="./docs/C4-242343.zip" TargetMode="External"/><Relationship Id="rId90" Type="http://schemas.openxmlformats.org/officeDocument/2006/relationships/hyperlink" Target="./docs/C4-242048.zip" TargetMode="External"/><Relationship Id="rId186" Type="http://schemas.openxmlformats.org/officeDocument/2006/relationships/hyperlink" Target="./docs/C4-242068.zip" TargetMode="External"/><Relationship Id="rId351" Type="http://schemas.openxmlformats.org/officeDocument/2006/relationships/hyperlink" Target="./docs/C4-242347.zip" TargetMode="External"/><Relationship Id="rId393" Type="http://schemas.openxmlformats.org/officeDocument/2006/relationships/hyperlink" Target="./docs/C4-242361.zip" TargetMode="External"/><Relationship Id="rId407" Type="http://schemas.openxmlformats.org/officeDocument/2006/relationships/hyperlink" Target="./docs/C4-242451.zip" TargetMode="External"/><Relationship Id="rId449" Type="http://schemas.openxmlformats.org/officeDocument/2006/relationships/hyperlink" Target="./docs/C4-242133.zip" TargetMode="External"/><Relationship Id="rId211" Type="http://schemas.openxmlformats.org/officeDocument/2006/relationships/hyperlink" Target="./docs/C4-242288.zip" TargetMode="External"/><Relationship Id="rId253" Type="http://schemas.openxmlformats.org/officeDocument/2006/relationships/hyperlink" Target="./docs/C4-242255.zip" TargetMode="External"/><Relationship Id="rId295" Type="http://schemas.openxmlformats.org/officeDocument/2006/relationships/hyperlink" Target="./docs/C4-242231.zip" TargetMode="External"/><Relationship Id="rId309" Type="http://schemas.openxmlformats.org/officeDocument/2006/relationships/hyperlink" Target="./docs/C4-242439.zip" TargetMode="External"/><Relationship Id="rId460" Type="http://schemas.openxmlformats.org/officeDocument/2006/relationships/hyperlink" Target="./docs/C4-242122.zip" TargetMode="External"/><Relationship Id="rId48" Type="http://schemas.openxmlformats.org/officeDocument/2006/relationships/hyperlink" Target="./docs/C4-242134.zip" TargetMode="External"/><Relationship Id="rId113" Type="http://schemas.openxmlformats.org/officeDocument/2006/relationships/hyperlink" Target="./docs/C4-242144.zip" TargetMode="External"/><Relationship Id="rId320" Type="http://schemas.openxmlformats.org/officeDocument/2006/relationships/hyperlink" Target="./docs/C4-242337.zip" TargetMode="External"/><Relationship Id="rId155" Type="http://schemas.openxmlformats.org/officeDocument/2006/relationships/hyperlink" Target="./docs/C4-242043.zip" TargetMode="External"/><Relationship Id="rId197" Type="http://schemas.openxmlformats.org/officeDocument/2006/relationships/hyperlink" Target="./docs/C4-242407.zip" TargetMode="External"/><Relationship Id="rId362" Type="http://schemas.openxmlformats.org/officeDocument/2006/relationships/hyperlink" Target="./docs/C4-242069.zip" TargetMode="External"/><Relationship Id="rId418" Type="http://schemas.openxmlformats.org/officeDocument/2006/relationships/hyperlink" Target="./docs/C4-242220.zip" TargetMode="External"/><Relationship Id="rId222" Type="http://schemas.openxmlformats.org/officeDocument/2006/relationships/hyperlink" Target="./docs/C4-242040.zip" TargetMode="External"/><Relationship Id="rId264" Type="http://schemas.openxmlformats.org/officeDocument/2006/relationships/hyperlink" Target="./docs/C4-242413.zip" TargetMode="External"/><Relationship Id="rId471" Type="http://schemas.openxmlformats.org/officeDocument/2006/relationships/hyperlink" Target="./docs/C4-242165.zip" TargetMode="External"/><Relationship Id="rId17" Type="http://schemas.openxmlformats.org/officeDocument/2006/relationships/hyperlink" Target="./docs/C4-242052.zip" TargetMode="External"/><Relationship Id="rId59" Type="http://schemas.openxmlformats.org/officeDocument/2006/relationships/hyperlink" Target="./docs/C4-242131.zip" TargetMode="External"/><Relationship Id="rId124" Type="http://schemas.openxmlformats.org/officeDocument/2006/relationships/hyperlink" Target="./docs/C4-242212.zip" TargetMode="External"/><Relationship Id="rId70" Type="http://schemas.openxmlformats.org/officeDocument/2006/relationships/hyperlink" Target="./docs/C4-242281.zip" TargetMode="External"/><Relationship Id="rId166" Type="http://schemas.openxmlformats.org/officeDocument/2006/relationships/hyperlink" Target="./docs/C4-242170.zip" TargetMode="External"/><Relationship Id="rId331" Type="http://schemas.openxmlformats.org/officeDocument/2006/relationships/hyperlink" Target="./docs/C4-242124.zip" TargetMode="External"/><Relationship Id="rId373" Type="http://schemas.openxmlformats.org/officeDocument/2006/relationships/hyperlink" Target="./docs/C4-242243.zip" TargetMode="External"/><Relationship Id="rId429" Type="http://schemas.openxmlformats.org/officeDocument/2006/relationships/hyperlink" Target="./docs/C4-242227.zip" TargetMode="External"/><Relationship Id="rId1" Type="http://schemas.microsoft.com/office/2006/relationships/keyMapCustomizations" Target="customizations.xml"/><Relationship Id="rId233" Type="http://schemas.openxmlformats.org/officeDocument/2006/relationships/hyperlink" Target="./docs/C4-242322.zip" TargetMode="External"/><Relationship Id="rId440" Type="http://schemas.openxmlformats.org/officeDocument/2006/relationships/hyperlink" Target="./docs/C4-242254.zip" TargetMode="External"/><Relationship Id="rId28" Type="http://schemas.openxmlformats.org/officeDocument/2006/relationships/hyperlink" Target="./docs/C4-242064.zip" TargetMode="External"/><Relationship Id="rId275" Type="http://schemas.openxmlformats.org/officeDocument/2006/relationships/hyperlink" Target="./docs/C4-242245.zip" TargetMode="External"/><Relationship Id="rId300" Type="http://schemas.openxmlformats.org/officeDocument/2006/relationships/hyperlink" Target="./docs/C4-242437.zip" TargetMode="External"/><Relationship Id="rId482" Type="http://schemas.openxmlformats.org/officeDocument/2006/relationships/hyperlink" Target="./docs/C4-242471.zip" TargetMode="External"/><Relationship Id="rId81" Type="http://schemas.openxmlformats.org/officeDocument/2006/relationships/hyperlink" Target="./docs/C4-242423.zip" TargetMode="External"/><Relationship Id="rId135" Type="http://schemas.openxmlformats.org/officeDocument/2006/relationships/hyperlink" Target="./docs/C4-242273.zip" TargetMode="External"/><Relationship Id="rId177" Type="http://schemas.openxmlformats.org/officeDocument/2006/relationships/hyperlink" Target="./docs/C4-242125.zip" TargetMode="External"/><Relationship Id="rId342" Type="http://schemas.openxmlformats.org/officeDocument/2006/relationships/hyperlink" Target="./docs/C4-242027.zip" TargetMode="External"/><Relationship Id="rId384" Type="http://schemas.openxmlformats.org/officeDocument/2006/relationships/hyperlink" Target="docs/C4-242395.zip" TargetMode="External"/><Relationship Id="rId202" Type="http://schemas.openxmlformats.org/officeDocument/2006/relationships/hyperlink" Target="./docs/C4-242091.zip" TargetMode="External"/><Relationship Id="rId244" Type="http://schemas.openxmlformats.org/officeDocument/2006/relationships/hyperlink" Target="./docs/C4-242478.zip" TargetMode="External"/><Relationship Id="rId39" Type="http://schemas.openxmlformats.org/officeDocument/2006/relationships/hyperlink" Target="./docs/C4-242365.zip" TargetMode="External"/><Relationship Id="rId286" Type="http://schemas.openxmlformats.org/officeDocument/2006/relationships/hyperlink" Target="./docs/C4-242186.zip" TargetMode="External"/><Relationship Id="rId451" Type="http://schemas.openxmlformats.org/officeDocument/2006/relationships/hyperlink" Target="./docs/C4-242086.zip" TargetMode="External"/><Relationship Id="rId493" Type="http://schemas.openxmlformats.org/officeDocument/2006/relationships/hyperlink" Target="./docs/C4-242475.zip" TargetMode="External"/><Relationship Id="rId50" Type="http://schemas.openxmlformats.org/officeDocument/2006/relationships/hyperlink" Target="./docs/C4-242180.zip" TargetMode="External"/><Relationship Id="rId104" Type="http://schemas.openxmlformats.org/officeDocument/2006/relationships/hyperlink" Target="./docs/C4-242139.zip" TargetMode="External"/><Relationship Id="rId146" Type="http://schemas.openxmlformats.org/officeDocument/2006/relationships/hyperlink" Target="./docs/C4-242260.zip" TargetMode="External"/><Relationship Id="rId188" Type="http://schemas.openxmlformats.org/officeDocument/2006/relationships/hyperlink" Target="./docs/C4-242092.zip" TargetMode="External"/><Relationship Id="rId311" Type="http://schemas.openxmlformats.org/officeDocument/2006/relationships/hyperlink" Target="./docs/C4-242279.zip" TargetMode="External"/><Relationship Id="rId353" Type="http://schemas.openxmlformats.org/officeDocument/2006/relationships/hyperlink" Target="./docs/C4-242033.zip" TargetMode="External"/><Relationship Id="rId395" Type="http://schemas.openxmlformats.org/officeDocument/2006/relationships/hyperlink" Target="./docs/C4-242362.zip" TargetMode="External"/><Relationship Id="rId409" Type="http://schemas.openxmlformats.org/officeDocument/2006/relationships/hyperlink" Target="./docs/C4-242215.zip" TargetMode="External"/><Relationship Id="rId92" Type="http://schemas.openxmlformats.org/officeDocument/2006/relationships/hyperlink" Target="./docs/C4-242376.zip" TargetMode="External"/><Relationship Id="rId213" Type="http://schemas.openxmlformats.org/officeDocument/2006/relationships/hyperlink" Target="./docs/C4-242107.zip" TargetMode="External"/><Relationship Id="rId420" Type="http://schemas.openxmlformats.org/officeDocument/2006/relationships/hyperlink" Target="./docs/C4-242222.zip" TargetMode="External"/><Relationship Id="rId255" Type="http://schemas.openxmlformats.org/officeDocument/2006/relationships/hyperlink" Target="./docs/C4-242176.zip" TargetMode="External"/><Relationship Id="rId297" Type="http://schemas.openxmlformats.org/officeDocument/2006/relationships/hyperlink" Target="./docs/C4-242232.zip" TargetMode="External"/><Relationship Id="rId462" Type="http://schemas.openxmlformats.org/officeDocument/2006/relationships/hyperlink" Target="./docs/C4-242495.zip" TargetMode="External"/><Relationship Id="rId115" Type="http://schemas.openxmlformats.org/officeDocument/2006/relationships/hyperlink" Target="./docs/C4-242315.zip" TargetMode="External"/><Relationship Id="rId157" Type="http://schemas.openxmlformats.org/officeDocument/2006/relationships/hyperlink" Target="./docs/C4-242318.zip" TargetMode="External"/><Relationship Id="rId322" Type="http://schemas.openxmlformats.org/officeDocument/2006/relationships/hyperlink" Target="./docs/C4-242454.zip" TargetMode="External"/><Relationship Id="rId364" Type="http://schemas.openxmlformats.org/officeDocument/2006/relationships/hyperlink" Target="./docs/C4-242070.zip" TargetMode="External"/><Relationship Id="rId61" Type="http://schemas.openxmlformats.org/officeDocument/2006/relationships/hyperlink" Target="./docs/C4-242135.zip" TargetMode="External"/><Relationship Id="rId199" Type="http://schemas.openxmlformats.org/officeDocument/2006/relationships/hyperlink" Target="./docs/C4-242408.zip" TargetMode="External"/><Relationship Id="rId19" Type="http://schemas.openxmlformats.org/officeDocument/2006/relationships/hyperlink" Target="./docs/C4-242055.zip" TargetMode="External"/><Relationship Id="rId224" Type="http://schemas.openxmlformats.org/officeDocument/2006/relationships/hyperlink" Target="./docs/C4-242363.zip" TargetMode="External"/><Relationship Id="rId266" Type="http://schemas.openxmlformats.org/officeDocument/2006/relationships/hyperlink" Target="./docs/C4-242192.zip" TargetMode="External"/><Relationship Id="rId431" Type="http://schemas.openxmlformats.org/officeDocument/2006/relationships/hyperlink" Target="./docs/C4-242450.zip" TargetMode="External"/><Relationship Id="rId473" Type="http://schemas.openxmlformats.org/officeDocument/2006/relationships/hyperlink" Target="./docs/C4-242166.zip" TargetMode="External"/><Relationship Id="rId30" Type="http://schemas.openxmlformats.org/officeDocument/2006/relationships/hyperlink" Target="./docs/C4-242291.zip" TargetMode="External"/><Relationship Id="rId126" Type="http://schemas.openxmlformats.org/officeDocument/2006/relationships/hyperlink" Target="./docs/C4-242317.zip" TargetMode="External"/><Relationship Id="rId168" Type="http://schemas.openxmlformats.org/officeDocument/2006/relationships/hyperlink" Target="./docs/C4-242171.zip" TargetMode="External"/><Relationship Id="rId333" Type="http://schemas.openxmlformats.org/officeDocument/2006/relationships/hyperlink" Target="./docs/C4-242017.zip" TargetMode="External"/><Relationship Id="rId72" Type="http://schemas.openxmlformats.org/officeDocument/2006/relationships/hyperlink" Target="./docs/C4-242304.zip" TargetMode="External"/><Relationship Id="rId375" Type="http://schemas.openxmlformats.org/officeDocument/2006/relationships/hyperlink" Target="./docs/C4-242257.zip" TargetMode="External"/><Relationship Id="rId3" Type="http://schemas.openxmlformats.org/officeDocument/2006/relationships/numbering" Target="numbering.xml"/><Relationship Id="rId235" Type="http://schemas.openxmlformats.org/officeDocument/2006/relationships/hyperlink" Target="./docs/C4-242099.zip" TargetMode="External"/><Relationship Id="rId277" Type="http://schemas.openxmlformats.org/officeDocument/2006/relationships/hyperlink" Target="./docs/C4-242266.zip" TargetMode="External"/><Relationship Id="rId400" Type="http://schemas.openxmlformats.org/officeDocument/2006/relationships/hyperlink" Target="./docs/C4-242263.zip" TargetMode="External"/><Relationship Id="rId442" Type="http://schemas.openxmlformats.org/officeDocument/2006/relationships/hyperlink" Target="./docs/C4-242283.zip" TargetMode="External"/><Relationship Id="rId484" Type="http://schemas.openxmlformats.org/officeDocument/2006/relationships/hyperlink" Target="./docs/C4-242127.zip" TargetMode="External"/><Relationship Id="rId137" Type="http://schemas.openxmlformats.org/officeDocument/2006/relationships/hyperlink" Target="./docs/C4-242038.zip" TargetMode="External"/><Relationship Id="rId302" Type="http://schemas.openxmlformats.org/officeDocument/2006/relationships/hyperlink" Target="./docs/C4-242276.zip" TargetMode="External"/><Relationship Id="rId344" Type="http://schemas.openxmlformats.org/officeDocument/2006/relationships/hyperlink" Target="./docs/C4-242028.zip" TargetMode="External"/><Relationship Id="rId41" Type="http://schemas.openxmlformats.org/officeDocument/2006/relationships/hyperlink" Target="./docs/C4-242373.zip" TargetMode="External"/><Relationship Id="rId83" Type="http://schemas.openxmlformats.org/officeDocument/2006/relationships/hyperlink" Target="./docs/C4-242400.zip" TargetMode="External"/><Relationship Id="rId179" Type="http://schemas.openxmlformats.org/officeDocument/2006/relationships/hyperlink" Target="./docs/C4-242065.zip" TargetMode="External"/><Relationship Id="rId386" Type="http://schemas.openxmlformats.org/officeDocument/2006/relationships/hyperlink" Target="./docs/C4-242158.zip" TargetMode="External"/><Relationship Id="rId190" Type="http://schemas.openxmlformats.org/officeDocument/2006/relationships/hyperlink" Target="./docs/C4-242482.zip" TargetMode="External"/><Relationship Id="rId204" Type="http://schemas.openxmlformats.org/officeDocument/2006/relationships/hyperlink" Target="./docs/C4-242314.zip" TargetMode="External"/><Relationship Id="rId246" Type="http://schemas.openxmlformats.org/officeDocument/2006/relationships/hyperlink" Target="./docs/C4-242087.zip" TargetMode="External"/><Relationship Id="rId288" Type="http://schemas.openxmlformats.org/officeDocument/2006/relationships/hyperlink" Target="./docs/C4-242206.zip" TargetMode="External"/><Relationship Id="rId411" Type="http://schemas.openxmlformats.org/officeDocument/2006/relationships/hyperlink" Target="./docs/C4-242216.zip" TargetMode="External"/><Relationship Id="rId453" Type="http://schemas.openxmlformats.org/officeDocument/2006/relationships/hyperlink" Target="./docs/C4-242119.zip" TargetMode="External"/><Relationship Id="rId106" Type="http://schemas.openxmlformats.org/officeDocument/2006/relationships/hyperlink" Target="./docs/C4-242380.zip" TargetMode="External"/><Relationship Id="rId313" Type="http://schemas.openxmlformats.org/officeDocument/2006/relationships/hyperlink" Target="./docs/C4-242280.zip" TargetMode="External"/><Relationship Id="rId49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7917</TotalTime>
  <Pages>77</Pages>
  <Words>19898</Words>
  <Characters>113425</Characters>
  <Application>Microsoft Office Word</Application>
  <DocSecurity>0</DocSecurity>
  <Lines>945</Lines>
  <Paragraphs>266</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133057</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1139</cp:revision>
  <cp:lastPrinted>2006-05-02T10:59:00Z</cp:lastPrinted>
  <dcterms:created xsi:type="dcterms:W3CDTF">2023-06-06T08:25:00Z</dcterms:created>
  <dcterms:modified xsi:type="dcterms:W3CDTF">2024-05-31T07:17:00Z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