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7CDD4871"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281488">
        <w:rPr>
          <w:rFonts w:ascii="Arial" w:hAnsi="Arial" w:cs="Arial"/>
          <w:b/>
          <w:bCs/>
          <w:noProof/>
          <w:sz w:val="24"/>
        </w:rPr>
        <w:t>29/05/2024 20:27</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MS Mincho" w:hAnsi="Arial" w:cs="Arial"/>
                <w:i/>
                <w:sz w:val="20"/>
                <w:szCs w:val="20"/>
                <w:lang w:val="en-GB" w:eastAsia="ja-JP"/>
              </w:rPr>
            </w:pPr>
            <w:r>
              <w:rPr>
                <w:rFonts w:ascii="Arial" w:eastAsia="MS Mincho"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4D15C6">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000000" w:rsidP="001C482A">
            <w:pPr>
              <w:rPr>
                <w:rFonts w:eastAsiaTheme="minorEastAsia"/>
                <w:lang w:eastAsia="zh-CN"/>
              </w:rPr>
            </w:pPr>
            <w:hyperlink r:id="rId40" w:history="1">
              <w:r w:rsidR="002F4892" w:rsidRPr="002F4892">
                <w:rPr>
                  <w:rStyle w:val="af2"/>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1"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lastRenderedPageBreak/>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2"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3"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2A25D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600C88C" w14:textId="035ECCBB" w:rsidR="007E702F" w:rsidRDefault="00000000" w:rsidP="007E702F">
            <w:hyperlink r:id="rId46" w:history="1">
              <w:r w:rsidR="007E702F">
                <w:rPr>
                  <w:rStyle w:val="af2"/>
                </w:rPr>
                <w:t>2297</w:t>
              </w:r>
            </w:hyperlink>
          </w:p>
        </w:tc>
        <w:tc>
          <w:tcPr>
            <w:tcW w:w="4132" w:type="dxa"/>
            <w:tcBorders>
              <w:top w:val="single" w:sz="4" w:space="0" w:color="auto"/>
              <w:bottom w:val="single" w:sz="4" w:space="0" w:color="auto"/>
            </w:tcBorders>
            <w:shd w:val="clear" w:color="auto" w:fill="FFFF00"/>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FFFF00"/>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FFFF00"/>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48"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49"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1"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2"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3"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lastRenderedPageBreak/>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4"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5"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2A25D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79F191" w14:textId="2EE520D9" w:rsidR="00573DEF" w:rsidRDefault="00000000" w:rsidP="00573DEF">
            <w:hyperlink r:id="rId56" w:history="1">
              <w:r w:rsidR="00573DEF">
                <w:rPr>
                  <w:rStyle w:val="af2"/>
                </w:rPr>
                <w:t>2300</w:t>
              </w:r>
            </w:hyperlink>
          </w:p>
        </w:tc>
        <w:tc>
          <w:tcPr>
            <w:tcW w:w="4132" w:type="dxa"/>
            <w:tcBorders>
              <w:top w:val="single" w:sz="4" w:space="0" w:color="auto"/>
              <w:bottom w:val="single" w:sz="4" w:space="0" w:color="auto"/>
            </w:tcBorders>
            <w:shd w:val="clear" w:color="auto" w:fill="FFFF00"/>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FFFF00"/>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FFFF00"/>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2A25D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F651FA" w14:textId="6AB226AF" w:rsidR="00452DE8" w:rsidRDefault="00000000" w:rsidP="00452DE8">
            <w:hyperlink r:id="rId58" w:history="1">
              <w:r w:rsidR="00452DE8">
                <w:rPr>
                  <w:rStyle w:val="af2"/>
                </w:rPr>
                <w:t>2301</w:t>
              </w:r>
            </w:hyperlink>
          </w:p>
        </w:tc>
        <w:tc>
          <w:tcPr>
            <w:tcW w:w="4132" w:type="dxa"/>
            <w:tcBorders>
              <w:top w:val="single" w:sz="4" w:space="0" w:color="auto"/>
              <w:bottom w:val="single" w:sz="4" w:space="0" w:color="auto"/>
            </w:tcBorders>
            <w:shd w:val="clear" w:color="auto" w:fill="FFFF00"/>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FFFF00"/>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FFFF00"/>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59"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1"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2A25D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95DA61" w14:textId="43D96CD5" w:rsidR="00DA3A53" w:rsidRDefault="00000000" w:rsidP="00DA3A53">
            <w:hyperlink r:id="rId62" w:history="1">
              <w:r w:rsidR="00DA3A53">
                <w:rPr>
                  <w:rStyle w:val="af2"/>
                </w:rPr>
                <w:t>2302</w:t>
              </w:r>
            </w:hyperlink>
          </w:p>
        </w:tc>
        <w:tc>
          <w:tcPr>
            <w:tcW w:w="4132" w:type="dxa"/>
            <w:tcBorders>
              <w:top w:val="single" w:sz="4" w:space="0" w:color="auto"/>
              <w:bottom w:val="single" w:sz="4" w:space="0" w:color="auto"/>
            </w:tcBorders>
            <w:shd w:val="clear" w:color="auto" w:fill="FFFF00"/>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FFFF00"/>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747A16">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747A16">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837E2A" w14:textId="2BDB4B58" w:rsidR="00DA3A53" w:rsidRDefault="00000000" w:rsidP="00DA3A53">
            <w:hyperlink r:id="rId64" w:history="1">
              <w:r w:rsidR="00DA3A53">
                <w:rPr>
                  <w:rStyle w:val="af2"/>
                </w:rPr>
                <w:t>2303</w:t>
              </w:r>
            </w:hyperlink>
          </w:p>
        </w:tc>
        <w:tc>
          <w:tcPr>
            <w:tcW w:w="4132" w:type="dxa"/>
            <w:tcBorders>
              <w:top w:val="single" w:sz="4" w:space="0" w:color="auto"/>
              <w:bottom w:val="single" w:sz="4" w:space="0" w:color="auto"/>
            </w:tcBorders>
            <w:shd w:val="clear" w:color="auto" w:fill="00FFFF"/>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00FFFF"/>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00FFFF"/>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00FFFF"/>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5"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67"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6E4D8DA" w:rsidR="000F63D8" w:rsidRDefault="00000000" w:rsidP="000F63D8">
            <w:hyperlink r:id="rId68"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69"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F346B">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000000" w:rsidP="00303356">
            <w:hyperlink r:id="rId70" w:history="1">
              <w:r w:rsidR="00303356">
                <w:rPr>
                  <w:rStyle w:val="af2"/>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1"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2A25D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69F0B2D" w14:textId="6B35CD59" w:rsidR="00307026" w:rsidRDefault="00000000" w:rsidP="00307026">
            <w:hyperlink r:id="rId72" w:history="1">
              <w:r w:rsidR="00307026">
                <w:rPr>
                  <w:rStyle w:val="af2"/>
                </w:rPr>
                <w:t>2306</w:t>
              </w:r>
            </w:hyperlink>
          </w:p>
        </w:tc>
        <w:tc>
          <w:tcPr>
            <w:tcW w:w="4132" w:type="dxa"/>
            <w:tcBorders>
              <w:top w:val="single" w:sz="4" w:space="0" w:color="auto"/>
              <w:bottom w:val="single" w:sz="4" w:space="0" w:color="auto"/>
            </w:tcBorders>
            <w:shd w:val="clear" w:color="auto" w:fill="FFFF00"/>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FFFF00"/>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FFFF00"/>
          </w:tcPr>
          <w:p w14:paraId="4D4BA412" w14:textId="77777777" w:rsidR="00307026" w:rsidRDefault="00307026" w:rsidP="00307026">
            <w:pPr>
              <w:rPr>
                <w:rFonts w:ascii="Arial" w:hAnsi="Arial" w:cs="Arial"/>
                <w:sz w:val="20"/>
                <w:szCs w:val="20"/>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3"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74" w:history="1">
              <w:r w:rsidR="00357387">
                <w:rPr>
                  <w:rStyle w:val="af2"/>
                </w:rPr>
                <w:t>2422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FFFF00"/>
          </w:tcPr>
          <w:p w14:paraId="03BAB13E" w14:textId="77777777" w:rsidR="00357387" w:rsidRDefault="00357387" w:rsidP="00357387">
            <w:pPr>
              <w:rPr>
                <w:rFonts w:ascii="Arial" w:hAnsi="Arial" w:cs="Arial"/>
                <w:sz w:val="20"/>
                <w:szCs w:val="20"/>
              </w:rPr>
            </w:pP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5"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2A25D7">
        <w:trPr>
          <w:trHeight w:val="20"/>
        </w:trPr>
        <w:tc>
          <w:tcPr>
            <w:tcW w:w="1073" w:type="dxa"/>
            <w:tcBorders>
              <w:top w:val="nil"/>
              <w:bottom w:val="single" w:sz="4" w:space="0" w:color="auto"/>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0B3B8B" w14:textId="22C06CD0" w:rsidR="00357387" w:rsidRDefault="00000000" w:rsidP="00357387">
            <w:hyperlink r:id="rId76" w:history="1">
              <w:r w:rsidR="00357387">
                <w:rPr>
                  <w:rStyle w:val="af2"/>
                </w:rPr>
                <w:t>2423</w:t>
              </w:r>
            </w:hyperlink>
          </w:p>
        </w:tc>
        <w:tc>
          <w:tcPr>
            <w:tcW w:w="4132" w:type="dxa"/>
            <w:tcBorders>
              <w:top w:val="single" w:sz="4" w:space="0" w:color="auto"/>
              <w:bottom w:val="single" w:sz="4" w:space="0" w:color="auto"/>
            </w:tcBorders>
            <w:shd w:val="clear" w:color="auto" w:fill="FFFF00"/>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412BC30" w14:textId="77777777" w:rsidR="00357387" w:rsidRDefault="00357387" w:rsidP="00357387">
            <w:pPr>
              <w:rPr>
                <w:rFonts w:ascii="Arial" w:hAnsi="Arial" w:cs="Arial"/>
                <w:sz w:val="20"/>
                <w:szCs w:val="20"/>
                <w:lang w:val="en-US"/>
              </w:rPr>
            </w:pPr>
          </w:p>
        </w:tc>
        <w:tc>
          <w:tcPr>
            <w:tcW w:w="6368" w:type="dxa"/>
            <w:tcBorders>
              <w:top w:val="nil"/>
              <w:bottom w:val="single" w:sz="4" w:space="0" w:color="auto"/>
            </w:tcBorders>
            <w:shd w:val="clear" w:color="auto" w:fill="FFFF00"/>
          </w:tcPr>
          <w:p w14:paraId="2DCA3C9A" w14:textId="77777777" w:rsidR="00357387" w:rsidRDefault="00357387" w:rsidP="00357387">
            <w:pPr>
              <w:rPr>
                <w:rFonts w:ascii="Arial" w:hAnsi="Arial" w:cs="Arial"/>
                <w:sz w:val="20"/>
                <w:szCs w:val="20"/>
              </w:rPr>
            </w:pPr>
          </w:p>
        </w:tc>
      </w:tr>
      <w:tr w:rsidR="00BC0D2A" w:rsidRPr="005E6C60" w14:paraId="32FFB486" w14:textId="77777777" w:rsidTr="00DC4240">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2016</w:t>
              </w:r>
            </w:hyperlink>
          </w:p>
        </w:tc>
        <w:tc>
          <w:tcPr>
            <w:tcW w:w="4132" w:type="dxa"/>
            <w:tcBorders>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7E0A4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78"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55C70">
        <w:trPr>
          <w:trHeight w:val="20"/>
        </w:trPr>
        <w:tc>
          <w:tcPr>
            <w:tcW w:w="1073" w:type="dxa"/>
            <w:tcBorders>
              <w:top w:val="nil"/>
              <w:bottom w:val="single" w:sz="4" w:space="0" w:color="auto"/>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E979DC" w14:textId="77777777" w:rsidR="007E0A4A" w:rsidRDefault="007E0A4A" w:rsidP="007E0A4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EF4D632" w14:textId="7071FDE0" w:rsidR="007E0A4A" w:rsidRDefault="00000000" w:rsidP="007E0A4A">
            <w:hyperlink r:id="rId79" w:history="1">
              <w:r w:rsidR="007E0A4A">
                <w:rPr>
                  <w:rStyle w:val="af2"/>
                </w:rPr>
                <w:t>2424</w:t>
              </w:r>
            </w:hyperlink>
          </w:p>
        </w:tc>
        <w:tc>
          <w:tcPr>
            <w:tcW w:w="4132" w:type="dxa"/>
            <w:tcBorders>
              <w:top w:val="single" w:sz="4" w:space="0" w:color="auto"/>
              <w:bottom w:val="single" w:sz="4" w:space="0" w:color="auto"/>
            </w:tcBorders>
            <w:shd w:val="clear" w:color="auto" w:fill="00FFFF"/>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00FFFF"/>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A5EFF2D" w14:textId="77777777" w:rsidR="007E0A4A" w:rsidRDefault="007E0A4A" w:rsidP="007E0A4A">
            <w:pPr>
              <w:rPr>
                <w:rFonts w:ascii="Arial" w:hAnsi="Arial" w:cs="Arial"/>
                <w:sz w:val="20"/>
                <w:szCs w:val="20"/>
                <w:lang w:val="en-US"/>
              </w:rPr>
            </w:pPr>
          </w:p>
        </w:tc>
        <w:tc>
          <w:tcPr>
            <w:tcW w:w="6368" w:type="dxa"/>
            <w:tcBorders>
              <w:top w:val="nil"/>
              <w:bottom w:val="single" w:sz="4" w:space="0" w:color="auto"/>
            </w:tcBorders>
            <w:shd w:val="clear" w:color="auto" w:fill="00FFFF"/>
          </w:tcPr>
          <w:p w14:paraId="097056EB" w14:textId="77777777" w:rsidR="007E0A4A" w:rsidRDefault="007E0A4A" w:rsidP="007E0A4A">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08D648A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455C70">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3ED915C" w14:textId="6B8A83AC" w:rsidR="00455C70" w:rsidRDefault="00000000" w:rsidP="00455C70">
            <w:hyperlink r:id="rId81" w:history="1">
              <w:r w:rsidR="00455C70">
                <w:rPr>
                  <w:rStyle w:val="af2"/>
                </w:rPr>
                <w:t>2425</w:t>
              </w:r>
            </w:hyperlink>
          </w:p>
        </w:tc>
        <w:tc>
          <w:tcPr>
            <w:tcW w:w="4132" w:type="dxa"/>
            <w:tcBorders>
              <w:top w:val="single" w:sz="4" w:space="0" w:color="auto"/>
              <w:bottom w:val="single" w:sz="4" w:space="0" w:color="auto"/>
            </w:tcBorders>
            <w:shd w:val="clear" w:color="auto" w:fill="00FFFF"/>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00FFFF"/>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4A67BD0" w14:textId="77777777" w:rsidR="00455C70" w:rsidRDefault="00455C70" w:rsidP="00455C70">
            <w:pPr>
              <w:rPr>
                <w:rFonts w:ascii="Arial" w:hAnsi="Arial" w:cs="Arial"/>
                <w:sz w:val="20"/>
                <w:szCs w:val="20"/>
                <w:lang w:val="en-US"/>
              </w:rPr>
            </w:pPr>
          </w:p>
        </w:tc>
        <w:tc>
          <w:tcPr>
            <w:tcW w:w="6368" w:type="dxa"/>
            <w:tcBorders>
              <w:top w:val="nil"/>
              <w:bottom w:val="single" w:sz="4" w:space="0" w:color="auto"/>
            </w:tcBorders>
            <w:shd w:val="clear" w:color="auto" w:fill="00FFFF"/>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2"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3F346B">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7FE1CD" w14:textId="600E04CE" w:rsidR="00C16167" w:rsidRDefault="00000000" w:rsidP="00C16167">
            <w:hyperlink r:id="rId83" w:history="1">
              <w:r w:rsidR="00C16167">
                <w:rPr>
                  <w:rStyle w:val="af2"/>
                </w:rPr>
                <w:t>2326</w:t>
              </w:r>
            </w:hyperlink>
          </w:p>
        </w:tc>
        <w:tc>
          <w:tcPr>
            <w:tcW w:w="4132" w:type="dxa"/>
            <w:tcBorders>
              <w:top w:val="single" w:sz="4" w:space="0" w:color="auto"/>
              <w:bottom w:val="single" w:sz="4" w:space="0" w:color="auto"/>
            </w:tcBorders>
            <w:shd w:val="clear" w:color="auto" w:fill="FFFF00"/>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FFFF00"/>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D53D961" w14:textId="77777777" w:rsidR="00C16167" w:rsidRDefault="00C16167" w:rsidP="00C16167">
            <w:pPr>
              <w:rPr>
                <w:rFonts w:ascii="Arial" w:hAnsi="Arial" w:cs="Arial"/>
                <w:sz w:val="20"/>
                <w:szCs w:val="20"/>
                <w:lang w:val="en-US"/>
              </w:rPr>
            </w:pPr>
          </w:p>
        </w:tc>
        <w:tc>
          <w:tcPr>
            <w:tcW w:w="6368" w:type="dxa"/>
            <w:tcBorders>
              <w:top w:val="nil"/>
              <w:bottom w:val="single" w:sz="4" w:space="0" w:color="auto"/>
            </w:tcBorders>
            <w:shd w:val="clear" w:color="auto" w:fill="FFFF00"/>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4"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3F346B">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E49E4E" w14:textId="08BC7EF1" w:rsidR="008C5A3A" w:rsidRDefault="00000000" w:rsidP="008C5A3A">
            <w:hyperlink r:id="rId85" w:history="1">
              <w:r w:rsidR="008C5A3A">
                <w:rPr>
                  <w:rStyle w:val="af2"/>
                </w:rPr>
                <w:t>2307</w:t>
              </w:r>
            </w:hyperlink>
          </w:p>
        </w:tc>
        <w:tc>
          <w:tcPr>
            <w:tcW w:w="4132" w:type="dxa"/>
            <w:tcBorders>
              <w:top w:val="single" w:sz="4" w:space="0" w:color="auto"/>
              <w:bottom w:val="single" w:sz="4" w:space="0" w:color="auto"/>
            </w:tcBorders>
            <w:shd w:val="clear" w:color="auto" w:fill="FFFF00"/>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FFFF00"/>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A25D7">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54008DC" w14:textId="5F4D7F80" w:rsidR="00A9611F" w:rsidRDefault="00000000" w:rsidP="00A9611F">
            <w:hyperlink r:id="rId88" w:history="1">
              <w:r w:rsidR="00A9611F">
                <w:rPr>
                  <w:rStyle w:val="af2"/>
                </w:rPr>
                <w:t>2308</w:t>
              </w:r>
            </w:hyperlink>
          </w:p>
        </w:tc>
        <w:tc>
          <w:tcPr>
            <w:tcW w:w="4132" w:type="dxa"/>
            <w:tcBorders>
              <w:top w:val="single" w:sz="4" w:space="0" w:color="auto"/>
              <w:bottom w:val="single" w:sz="4" w:space="0" w:color="auto"/>
            </w:tcBorders>
            <w:shd w:val="clear" w:color="auto" w:fill="FFFF00"/>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FFFF00"/>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3F346B">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8583640" w14:textId="39C6D9D0" w:rsidR="00C16167" w:rsidRDefault="00000000" w:rsidP="00C16167">
            <w:hyperlink r:id="rId91" w:history="1">
              <w:r w:rsidR="00C16167">
                <w:rPr>
                  <w:rStyle w:val="af2"/>
                </w:rPr>
                <w:t>2327</w:t>
              </w:r>
            </w:hyperlink>
          </w:p>
        </w:tc>
        <w:tc>
          <w:tcPr>
            <w:tcW w:w="4132" w:type="dxa"/>
            <w:tcBorders>
              <w:top w:val="single" w:sz="4" w:space="0" w:color="auto"/>
              <w:bottom w:val="single" w:sz="4" w:space="0" w:color="auto"/>
            </w:tcBorders>
            <w:shd w:val="clear" w:color="auto" w:fill="FFFF00"/>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FFFF00"/>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2"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3F346B">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000000" w:rsidP="00A9611F">
            <w:hyperlink r:id="rId93" w:history="1">
              <w:r w:rsidR="00A9611F">
                <w:rPr>
                  <w:rStyle w:val="af2"/>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3F346B">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7E1E3CA" w14:textId="60DB6C2C" w:rsidR="00E24246" w:rsidRDefault="00000000" w:rsidP="00E24246">
            <w:hyperlink r:id="rId95" w:history="1">
              <w:r w:rsidR="00E24246">
                <w:rPr>
                  <w:rStyle w:val="af2"/>
                </w:rPr>
                <w:t>2328</w:t>
              </w:r>
            </w:hyperlink>
          </w:p>
        </w:tc>
        <w:tc>
          <w:tcPr>
            <w:tcW w:w="4132" w:type="dxa"/>
            <w:tcBorders>
              <w:top w:val="single" w:sz="4" w:space="0" w:color="auto"/>
              <w:bottom w:val="single" w:sz="4" w:space="0" w:color="auto"/>
            </w:tcBorders>
            <w:shd w:val="clear" w:color="auto" w:fill="FFFF00"/>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FFFF00"/>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9DB2543" w14:textId="77777777" w:rsidR="00E24246" w:rsidRDefault="00E24246" w:rsidP="00E2424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lastRenderedPageBreak/>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2A25D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D3D0861" w14:textId="15D0FDAA" w:rsidR="00754E6F" w:rsidRDefault="00000000" w:rsidP="00754E6F">
            <w:hyperlink r:id="rId97" w:history="1">
              <w:r w:rsidR="00754E6F">
                <w:rPr>
                  <w:rStyle w:val="af2"/>
                </w:rPr>
                <w:t>2310</w:t>
              </w:r>
            </w:hyperlink>
          </w:p>
        </w:tc>
        <w:tc>
          <w:tcPr>
            <w:tcW w:w="4132" w:type="dxa"/>
            <w:tcBorders>
              <w:top w:val="single" w:sz="4" w:space="0" w:color="auto"/>
              <w:bottom w:val="single" w:sz="4" w:space="0" w:color="auto"/>
            </w:tcBorders>
            <w:shd w:val="clear" w:color="auto" w:fill="FFFF00"/>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FFFF00"/>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FFFF00"/>
          </w:tcPr>
          <w:p w14:paraId="632F597A" w14:textId="77777777" w:rsidR="00754E6F" w:rsidRDefault="00754E6F" w:rsidP="00754E6F">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2A25D7">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8C5BFC1" w14:textId="222264FB" w:rsidR="00B47B27" w:rsidRDefault="00000000" w:rsidP="00B47B27">
            <w:hyperlink r:id="rId99" w:history="1">
              <w:r w:rsidR="00B47B27">
                <w:rPr>
                  <w:rStyle w:val="af2"/>
                </w:rPr>
                <w:t>2311</w:t>
              </w:r>
            </w:hyperlink>
          </w:p>
        </w:tc>
        <w:tc>
          <w:tcPr>
            <w:tcW w:w="4132" w:type="dxa"/>
            <w:tcBorders>
              <w:top w:val="single" w:sz="4" w:space="0" w:color="auto"/>
              <w:bottom w:val="single" w:sz="4" w:space="0" w:color="auto"/>
            </w:tcBorders>
            <w:shd w:val="clear" w:color="auto" w:fill="FFFF00"/>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FFFF00"/>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3F346B">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121CE623" w14:textId="069C300A" w:rsidR="00E24246" w:rsidRDefault="00000000" w:rsidP="00E24246">
            <w:hyperlink r:id="rId101" w:history="1">
              <w:r w:rsidR="00E24246">
                <w:rPr>
                  <w:rStyle w:val="af2"/>
                </w:rPr>
                <w:t>2329</w:t>
              </w:r>
            </w:hyperlink>
          </w:p>
        </w:tc>
        <w:tc>
          <w:tcPr>
            <w:tcW w:w="4132" w:type="dxa"/>
            <w:tcBorders>
              <w:top w:val="single" w:sz="4" w:space="0" w:color="auto"/>
              <w:bottom w:val="single" w:sz="4" w:space="0" w:color="auto"/>
            </w:tcBorders>
            <w:shd w:val="clear" w:color="auto" w:fill="FFFF00"/>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FFFF00"/>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CEEE77E"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FFFF00"/>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3F346B">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4EAA8D5" w14:textId="43F5A253" w:rsidR="009A5D48" w:rsidRDefault="00000000" w:rsidP="009A5D48">
            <w:hyperlink r:id="rId103" w:history="1">
              <w:r w:rsidR="009A5D48">
                <w:rPr>
                  <w:rStyle w:val="af2"/>
                </w:rPr>
                <w:t>2330</w:t>
              </w:r>
            </w:hyperlink>
          </w:p>
        </w:tc>
        <w:tc>
          <w:tcPr>
            <w:tcW w:w="4132" w:type="dxa"/>
            <w:tcBorders>
              <w:top w:val="single" w:sz="4" w:space="0" w:color="auto"/>
              <w:bottom w:val="single" w:sz="4" w:space="0" w:color="auto"/>
            </w:tcBorders>
            <w:shd w:val="clear" w:color="auto" w:fill="FFFF00"/>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FFFF00"/>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52864F4"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FFFF00"/>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5"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3F346B">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000000" w:rsidP="001E3A52">
            <w:hyperlink r:id="rId106" w:history="1">
              <w:r w:rsidR="001E3A52">
                <w:rPr>
                  <w:rStyle w:val="af2"/>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07"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AF7433">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455C70">
        <w:trPr>
          <w:trHeight w:val="20"/>
        </w:trPr>
        <w:tc>
          <w:tcPr>
            <w:tcW w:w="1073" w:type="dxa"/>
            <w:tcBorders>
              <w:bottom w:val="single" w:sz="4" w:space="0" w:color="auto"/>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FFFF00"/>
          </w:tcPr>
          <w:p w14:paraId="7D86F95D" w14:textId="24027BA9"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FFFF00"/>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FFFF00"/>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79F4C947" w14:textId="295140BA" w:rsidR="00BC0D2A" w:rsidRPr="009E5384" w:rsidRDefault="009E5384"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10"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3F346B">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9220097" w14:textId="741C53DA" w:rsidR="00455C70" w:rsidRDefault="00000000" w:rsidP="00455C70">
            <w:hyperlink r:id="rId111" w:history="1">
              <w:r w:rsidR="00455C70">
                <w:rPr>
                  <w:rStyle w:val="af2"/>
                </w:rPr>
                <w:t>2426</w:t>
              </w:r>
            </w:hyperlink>
          </w:p>
        </w:tc>
        <w:tc>
          <w:tcPr>
            <w:tcW w:w="4132" w:type="dxa"/>
            <w:tcBorders>
              <w:top w:val="single" w:sz="4" w:space="0" w:color="auto"/>
              <w:bottom w:val="single" w:sz="4" w:space="0" w:color="auto"/>
            </w:tcBorders>
            <w:shd w:val="clear" w:color="auto" w:fill="FFFF00"/>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FFFF00"/>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4"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16"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2A25D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CD5A57D" w14:textId="3E117569" w:rsidR="000120E3" w:rsidRDefault="00000000" w:rsidP="000120E3">
            <w:hyperlink r:id="rId118" w:history="1">
              <w:r w:rsidR="000120E3">
                <w:rPr>
                  <w:rStyle w:val="af2"/>
                </w:rPr>
                <w:t>2427</w:t>
              </w:r>
            </w:hyperlink>
          </w:p>
        </w:tc>
        <w:tc>
          <w:tcPr>
            <w:tcW w:w="4132" w:type="dxa"/>
            <w:tcBorders>
              <w:top w:val="single" w:sz="4" w:space="0" w:color="auto"/>
              <w:bottom w:val="single" w:sz="4" w:space="0" w:color="auto"/>
            </w:tcBorders>
            <w:shd w:val="clear" w:color="auto" w:fill="FFFF00"/>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FFFF00"/>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19"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2A25D7">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36C110" w14:textId="026C1305" w:rsidR="00AF7433" w:rsidRDefault="00000000" w:rsidP="00AF7433">
            <w:hyperlink r:id="rId120" w:history="1">
              <w:r w:rsidR="00AF7433">
                <w:rPr>
                  <w:rStyle w:val="af2"/>
                </w:rPr>
                <w:t>2331</w:t>
              </w:r>
            </w:hyperlink>
          </w:p>
        </w:tc>
        <w:tc>
          <w:tcPr>
            <w:tcW w:w="4132" w:type="dxa"/>
            <w:tcBorders>
              <w:top w:val="single" w:sz="4" w:space="0" w:color="auto"/>
              <w:bottom w:val="single" w:sz="4" w:space="0" w:color="auto"/>
            </w:tcBorders>
            <w:shd w:val="clear" w:color="auto" w:fill="FFFF00"/>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FFFF00"/>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21"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22"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2A25D7">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542AC44" w14:textId="2B17C1CE" w:rsidR="000120E3" w:rsidRDefault="00000000" w:rsidP="000120E3">
            <w:hyperlink r:id="rId124" w:history="1">
              <w:r w:rsidR="000120E3">
                <w:rPr>
                  <w:rStyle w:val="af2"/>
                </w:rPr>
                <w:t>2428</w:t>
              </w:r>
            </w:hyperlink>
          </w:p>
        </w:tc>
        <w:tc>
          <w:tcPr>
            <w:tcW w:w="4132" w:type="dxa"/>
            <w:tcBorders>
              <w:top w:val="single" w:sz="4" w:space="0" w:color="auto"/>
              <w:bottom w:val="single" w:sz="4" w:space="0" w:color="auto"/>
            </w:tcBorders>
            <w:shd w:val="clear" w:color="auto" w:fill="FFFF00"/>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FFFF00"/>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AA91869" w14:textId="77777777" w:rsidR="000120E3" w:rsidRDefault="000120E3" w:rsidP="000120E3">
            <w:pPr>
              <w:rPr>
                <w:rFonts w:ascii="Arial" w:hAnsi="Arial" w:cs="Arial"/>
                <w:sz w:val="20"/>
                <w:szCs w:val="20"/>
                <w:lang w:val="en-US"/>
              </w:rPr>
            </w:pPr>
          </w:p>
        </w:tc>
        <w:tc>
          <w:tcPr>
            <w:tcW w:w="6368" w:type="dxa"/>
            <w:tcBorders>
              <w:top w:val="nil"/>
              <w:bottom w:val="single" w:sz="4" w:space="0" w:color="auto"/>
            </w:tcBorders>
            <w:shd w:val="clear" w:color="auto" w:fill="FFFF00"/>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25"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27"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3F346B">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9A2EA4E" w14:textId="0D8F301E" w:rsidR="007808C9" w:rsidRDefault="00000000" w:rsidP="007808C9">
            <w:hyperlink r:id="rId128" w:history="1">
              <w:r w:rsidR="007808C9">
                <w:rPr>
                  <w:rStyle w:val="af2"/>
                </w:rPr>
                <w:t>2341</w:t>
              </w:r>
            </w:hyperlink>
          </w:p>
        </w:tc>
        <w:tc>
          <w:tcPr>
            <w:tcW w:w="4132" w:type="dxa"/>
            <w:tcBorders>
              <w:top w:val="single" w:sz="4" w:space="0" w:color="auto"/>
              <w:bottom w:val="single" w:sz="4" w:space="0" w:color="auto"/>
            </w:tcBorders>
            <w:shd w:val="clear" w:color="auto" w:fill="FFFF00"/>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FFFF00"/>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FFFF00"/>
          </w:tcPr>
          <w:p w14:paraId="27263456" w14:textId="77777777" w:rsidR="007808C9" w:rsidRDefault="007808C9" w:rsidP="007808C9">
            <w:pPr>
              <w:rPr>
                <w:rFonts w:ascii="Arial" w:hAnsi="Arial" w:cs="Arial"/>
                <w:sz w:val="20"/>
                <w:szCs w:val="20"/>
                <w:lang w:val="en-US"/>
              </w:rPr>
            </w:pPr>
          </w:p>
        </w:tc>
        <w:tc>
          <w:tcPr>
            <w:tcW w:w="6368" w:type="dxa"/>
            <w:tcBorders>
              <w:top w:val="nil"/>
              <w:bottom w:val="single" w:sz="4" w:space="0" w:color="auto"/>
            </w:tcBorders>
            <w:shd w:val="clear" w:color="auto" w:fill="FFFF00"/>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29"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A25D7">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30"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2A25D7">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FFFF00"/>
          </w:tcPr>
          <w:p w14:paraId="53AF05E9" w14:textId="42BEAE36" w:rsidR="001B67BB" w:rsidRDefault="00000000" w:rsidP="00F958E7">
            <w:hyperlink r:id="rId131" w:history="1">
              <w:r w:rsidR="001B67BB">
                <w:rPr>
                  <w:rStyle w:val="af2"/>
                </w:rPr>
                <w:t>2342</w:t>
              </w:r>
            </w:hyperlink>
          </w:p>
        </w:tc>
        <w:tc>
          <w:tcPr>
            <w:tcW w:w="4132" w:type="dxa"/>
            <w:tcBorders>
              <w:bottom w:val="single" w:sz="4" w:space="0" w:color="auto"/>
            </w:tcBorders>
            <w:shd w:val="clear" w:color="auto" w:fill="FFFF00"/>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FFFF00"/>
          </w:tcPr>
          <w:p w14:paraId="39DE3A03" w14:textId="4FCD2526"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2A25D7">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2A25D7">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AE35ADC" w14:textId="7CEE7563" w:rsidR="007628AB" w:rsidRDefault="00000000" w:rsidP="007628AB">
            <w:hyperlink r:id="rId133" w:history="1">
              <w:r w:rsidR="007628AB">
                <w:rPr>
                  <w:rStyle w:val="af2"/>
                </w:rPr>
                <w:t>2343</w:t>
              </w:r>
            </w:hyperlink>
          </w:p>
        </w:tc>
        <w:tc>
          <w:tcPr>
            <w:tcW w:w="4132" w:type="dxa"/>
            <w:tcBorders>
              <w:top w:val="single" w:sz="4" w:space="0" w:color="auto"/>
              <w:bottom w:val="single" w:sz="4" w:space="0" w:color="auto"/>
            </w:tcBorders>
            <w:shd w:val="clear" w:color="auto" w:fill="FFFF00"/>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FFFF00"/>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FFFF00"/>
          </w:tcPr>
          <w:p w14:paraId="437F12C4" w14:textId="77777777" w:rsidR="007628AB" w:rsidRDefault="007628AB" w:rsidP="007628AB">
            <w:pPr>
              <w:rPr>
                <w:rFonts w:ascii="Arial" w:hAnsi="Arial" w:cs="Arial"/>
                <w:sz w:val="20"/>
                <w:szCs w:val="20"/>
                <w:lang w:val="en-US"/>
              </w:rPr>
            </w:pPr>
          </w:p>
        </w:tc>
        <w:tc>
          <w:tcPr>
            <w:tcW w:w="6368" w:type="dxa"/>
            <w:tcBorders>
              <w:top w:val="nil"/>
              <w:bottom w:val="single" w:sz="4" w:space="0" w:color="auto"/>
            </w:tcBorders>
            <w:shd w:val="clear" w:color="auto" w:fill="FFFF00"/>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4"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35"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37"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38"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3F346B">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5DBBB3E" w14:textId="4DE44FAA" w:rsidR="00FB19AE" w:rsidRDefault="00000000" w:rsidP="00FB19AE">
            <w:hyperlink r:id="rId139" w:history="1">
              <w:r w:rsidR="00FB19AE">
                <w:rPr>
                  <w:rStyle w:val="af2"/>
                </w:rPr>
                <w:t>2312</w:t>
              </w:r>
            </w:hyperlink>
          </w:p>
        </w:tc>
        <w:tc>
          <w:tcPr>
            <w:tcW w:w="4132" w:type="dxa"/>
            <w:tcBorders>
              <w:top w:val="single" w:sz="4" w:space="0" w:color="auto"/>
              <w:bottom w:val="single" w:sz="4" w:space="0" w:color="auto"/>
            </w:tcBorders>
            <w:shd w:val="clear" w:color="auto" w:fill="FFFF00"/>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FFFF00"/>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FFFF00"/>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40"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41"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42"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43"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4"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3F346B">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000000" w:rsidP="00BC70A2">
            <w:hyperlink r:id="rId145" w:history="1">
              <w:r w:rsidR="00BC70A2">
                <w:rPr>
                  <w:rStyle w:val="af2"/>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47"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48"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3F346B">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3DEFC70A" w14:textId="5758D8A5" w:rsidR="00663EA7" w:rsidRDefault="00000000" w:rsidP="00663EA7">
            <w:hyperlink r:id="rId149" w:history="1">
              <w:r w:rsidR="00663EA7">
                <w:rPr>
                  <w:rStyle w:val="af2"/>
                </w:rPr>
                <w:t>2462</w:t>
              </w:r>
            </w:hyperlink>
          </w:p>
        </w:tc>
        <w:tc>
          <w:tcPr>
            <w:tcW w:w="4132" w:type="dxa"/>
            <w:tcBorders>
              <w:top w:val="single" w:sz="4" w:space="0" w:color="auto"/>
              <w:bottom w:val="single" w:sz="4" w:space="0" w:color="auto"/>
            </w:tcBorders>
            <w:shd w:val="clear" w:color="auto" w:fill="FFFF00"/>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FFFF00"/>
          </w:tcPr>
          <w:p w14:paraId="2E04C6CC" w14:textId="13EB3661"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084B553B" w14:textId="77777777" w:rsidR="00663EA7" w:rsidRDefault="00663EA7" w:rsidP="00663EA7">
            <w:pPr>
              <w:rPr>
                <w:rFonts w:ascii="Arial" w:hAnsi="Arial" w:cs="Arial"/>
                <w:sz w:val="20"/>
                <w:szCs w:val="20"/>
                <w:lang w:val="en-US"/>
              </w:rPr>
            </w:pPr>
          </w:p>
        </w:tc>
        <w:tc>
          <w:tcPr>
            <w:tcW w:w="6368" w:type="dxa"/>
            <w:tcBorders>
              <w:top w:val="nil"/>
              <w:bottom w:val="single" w:sz="4" w:space="0" w:color="auto"/>
            </w:tcBorders>
            <w:shd w:val="clear" w:color="auto" w:fill="FFFF00"/>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B50521">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50"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2A3FCC">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FFFF00"/>
          </w:tcPr>
          <w:p w14:paraId="28F36421" w14:textId="4037A1D5" w:rsidR="00BC0D2A" w:rsidRPr="005E6C60" w:rsidRDefault="00000000" w:rsidP="006E17BA">
            <w:pPr>
              <w:rPr>
                <w:rFonts w:ascii="Arial" w:hAnsi="Arial" w:cs="Arial"/>
                <w:sz w:val="20"/>
                <w:szCs w:val="20"/>
                <w:lang w:val="en-US"/>
              </w:rPr>
            </w:pPr>
            <w:hyperlink r:id="rId151"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FFFF00"/>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FFFF00"/>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1B7C3F1" w14:textId="66C5370D" w:rsidR="00BC0D2A" w:rsidRPr="002A3FCC" w:rsidRDefault="002A3FCC"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53"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54"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3D9F8815" w:rsidR="00BC0D2A" w:rsidRPr="00FE3934"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BC0D2A" w:rsidRPr="00A07185" w14:paraId="5CA0BB3E" w14:textId="77777777" w:rsidTr="002B207A">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55"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204D1799" w:rsidR="00BC0D2A" w:rsidRPr="005E6C60" w:rsidRDefault="0014578A" w:rsidP="006E17BA">
            <w:pPr>
              <w:rPr>
                <w:rFonts w:ascii="Arial" w:hAnsi="Arial" w:cs="Arial"/>
                <w:sz w:val="20"/>
                <w:szCs w:val="20"/>
                <w:lang w:val="en-US"/>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FF4EE2">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00FFFF"/>
          </w:tcPr>
          <w:p w14:paraId="05D6AC95" w14:textId="22868BE1" w:rsidR="00FF4EE2" w:rsidRPr="00FF4EE2" w:rsidRDefault="00FF4EE2" w:rsidP="006E17BA">
            <w:pPr>
              <w:rPr>
                <w:rFonts w:eastAsiaTheme="minorEastAsia" w:hint="eastAsia"/>
                <w:lang w:eastAsia="zh-CN"/>
              </w:rPr>
            </w:pPr>
            <w:hyperlink r:id="rId156" w:history="1">
              <w:r>
                <w:rPr>
                  <w:rStyle w:val="af2"/>
                </w:rPr>
                <w:t>2476</w:t>
              </w:r>
            </w:hyperlink>
          </w:p>
        </w:tc>
        <w:tc>
          <w:tcPr>
            <w:tcW w:w="4132" w:type="dxa"/>
            <w:tcBorders>
              <w:bottom w:val="single" w:sz="4" w:space="0" w:color="auto"/>
            </w:tcBorders>
            <w:shd w:val="clear" w:color="auto" w:fill="00FFFF"/>
          </w:tcPr>
          <w:p w14:paraId="17A77140" w14:textId="57AE4459" w:rsidR="00FF4EE2" w:rsidRPr="00FF4EE2" w:rsidRDefault="00FF4EE2" w:rsidP="006E17BA">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00FFFF"/>
          </w:tcPr>
          <w:p w14:paraId="0DB062AB" w14:textId="33C67586" w:rsidR="00FF4EE2" w:rsidRPr="00FF4EE2" w:rsidRDefault="00FF4EE2" w:rsidP="006E17BA">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00FFFF"/>
          </w:tcPr>
          <w:p w14:paraId="42C5F95C" w14:textId="77777777" w:rsidR="00FF4EE2" w:rsidRDefault="00FF4EE2" w:rsidP="006E17BA">
            <w:pPr>
              <w:rPr>
                <w:rFonts w:ascii="Arial" w:eastAsiaTheme="minorEastAsia" w:hAnsi="Arial" w:cs="Arial" w:hint="eastAsia"/>
                <w:sz w:val="20"/>
                <w:szCs w:val="20"/>
                <w:lang w:val="en-US" w:eastAsia="zh-CN"/>
              </w:rPr>
            </w:pPr>
          </w:p>
        </w:tc>
        <w:tc>
          <w:tcPr>
            <w:tcW w:w="6368" w:type="dxa"/>
            <w:tcBorders>
              <w:bottom w:val="single" w:sz="4" w:space="0" w:color="auto"/>
            </w:tcBorders>
            <w:shd w:val="clear" w:color="auto" w:fill="00FFFF"/>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hint="eastAsia"/>
                <w:sz w:val="20"/>
                <w:szCs w:val="20"/>
                <w:lang w:val="en-US" w:eastAsia="zh-CN"/>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57"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3F346B">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3A10A2A" w14:textId="483451C4" w:rsidR="008622D0" w:rsidRDefault="00000000" w:rsidP="008622D0">
            <w:hyperlink r:id="rId158" w:history="1">
              <w:r w:rsidR="008622D0">
                <w:rPr>
                  <w:rStyle w:val="af2"/>
                </w:rPr>
                <w:t>2332</w:t>
              </w:r>
            </w:hyperlink>
          </w:p>
        </w:tc>
        <w:tc>
          <w:tcPr>
            <w:tcW w:w="4132" w:type="dxa"/>
            <w:tcBorders>
              <w:top w:val="single" w:sz="4" w:space="0" w:color="auto"/>
              <w:bottom w:val="single" w:sz="4" w:space="0" w:color="auto"/>
            </w:tcBorders>
            <w:shd w:val="clear" w:color="auto" w:fill="FFFF00"/>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FFFF00"/>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3F346B">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59"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3F346B">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77777777" w:rsidR="00C30665" w:rsidRDefault="00C30665" w:rsidP="00680537">
            <w:pPr>
              <w:pStyle w:val="3"/>
              <w:tabs>
                <w:tab w:val="left" w:pos="9990"/>
              </w:tabs>
              <w:ind w:left="-52" w:firstLine="0"/>
              <w:rPr>
                <w:rFonts w:ascii="Arial" w:hAnsi="Arial" w:cs="Arial"/>
                <w:sz w:val="22"/>
                <w:lang w:val="en-US"/>
              </w:rPr>
            </w:pPr>
          </w:p>
        </w:tc>
        <w:tc>
          <w:tcPr>
            <w:tcW w:w="1192" w:type="dxa"/>
            <w:tcBorders>
              <w:bottom w:val="single" w:sz="4" w:space="0" w:color="auto"/>
            </w:tcBorders>
            <w:shd w:val="clear" w:color="auto" w:fill="FFFF00"/>
          </w:tcPr>
          <w:p w14:paraId="2C7F0F16" w14:textId="356731ED" w:rsidR="00C30665" w:rsidRDefault="00000000" w:rsidP="00680537">
            <w:hyperlink r:id="rId160" w:history="1">
              <w:r w:rsidR="00C30665">
                <w:rPr>
                  <w:rStyle w:val="af2"/>
                </w:rPr>
                <w:t>2333</w:t>
              </w:r>
            </w:hyperlink>
          </w:p>
        </w:tc>
        <w:tc>
          <w:tcPr>
            <w:tcW w:w="4132" w:type="dxa"/>
            <w:tcBorders>
              <w:bottom w:val="single" w:sz="4" w:space="0" w:color="auto"/>
            </w:tcBorders>
            <w:shd w:val="clear" w:color="auto" w:fill="FFFF00"/>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FFFF00"/>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FFFF00"/>
          </w:tcPr>
          <w:p w14:paraId="053A3261" w14:textId="77777777" w:rsidR="00C30665" w:rsidRPr="005E6C60" w:rsidRDefault="00C30665" w:rsidP="00680537">
            <w:pPr>
              <w:rPr>
                <w:rFonts w:ascii="Arial" w:hAnsi="Arial" w:cs="Arial"/>
                <w:sz w:val="20"/>
                <w:szCs w:val="20"/>
                <w:lang w:val="en-US"/>
              </w:rPr>
            </w:pPr>
          </w:p>
        </w:tc>
        <w:tc>
          <w:tcPr>
            <w:tcW w:w="6368" w:type="dxa"/>
            <w:tcBorders>
              <w:bottom w:val="single" w:sz="4" w:space="0" w:color="auto"/>
            </w:tcBorders>
            <w:shd w:val="clear" w:color="auto" w:fill="FFFF00"/>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61"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3F05DEC0" w14:textId="7672E358" w:rsidR="00BC0D2A"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62"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3F346B">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FFFF00"/>
          </w:tcPr>
          <w:p w14:paraId="126E9B62" w14:textId="15BF8D44" w:rsidR="00D87268" w:rsidRDefault="00000000" w:rsidP="00D87268">
            <w:hyperlink r:id="rId163" w:history="1">
              <w:r w:rsidR="00D87268">
                <w:rPr>
                  <w:rStyle w:val="af2"/>
                </w:rPr>
                <w:t>2334</w:t>
              </w:r>
            </w:hyperlink>
          </w:p>
        </w:tc>
        <w:tc>
          <w:tcPr>
            <w:tcW w:w="4132" w:type="dxa"/>
            <w:tcBorders>
              <w:top w:val="single" w:sz="4" w:space="0" w:color="auto"/>
              <w:bottom w:val="single" w:sz="4" w:space="0" w:color="auto"/>
            </w:tcBorders>
            <w:shd w:val="clear" w:color="auto" w:fill="FFFF00"/>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FFFF00"/>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FFFF00"/>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FFFF00"/>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64"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65"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66"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67"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68"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2A25D7">
        <w:trPr>
          <w:trHeight w:val="20"/>
        </w:trPr>
        <w:tc>
          <w:tcPr>
            <w:tcW w:w="1073" w:type="dxa"/>
            <w:tcBorders>
              <w:top w:val="nil"/>
              <w:bottom w:val="single" w:sz="4" w:space="0" w:color="auto"/>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EE6394D" w14:textId="66A2423E" w:rsidR="00E24246" w:rsidRDefault="00000000" w:rsidP="00E24246">
            <w:hyperlink r:id="rId169" w:history="1">
              <w:r w:rsidR="00E24246">
                <w:rPr>
                  <w:rStyle w:val="af2"/>
                </w:rPr>
                <w:t>2402</w:t>
              </w:r>
            </w:hyperlink>
          </w:p>
        </w:tc>
        <w:tc>
          <w:tcPr>
            <w:tcW w:w="4132" w:type="dxa"/>
            <w:tcBorders>
              <w:top w:val="single" w:sz="4" w:space="0" w:color="auto"/>
              <w:bottom w:val="single" w:sz="4" w:space="0" w:color="auto"/>
            </w:tcBorders>
            <w:shd w:val="clear" w:color="auto" w:fill="FFFF00"/>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FFFF00"/>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58AB77AD" w14:textId="77777777" w:rsidR="00E24246" w:rsidRDefault="00E24246" w:rsidP="00E24246">
            <w:pPr>
              <w:rPr>
                <w:rFonts w:ascii="Arial" w:hAnsi="Arial" w:cs="Arial"/>
                <w:sz w:val="20"/>
                <w:szCs w:val="20"/>
                <w:lang w:val="en-US"/>
              </w:rPr>
            </w:pPr>
          </w:p>
        </w:tc>
        <w:tc>
          <w:tcPr>
            <w:tcW w:w="6368" w:type="dxa"/>
            <w:tcBorders>
              <w:top w:val="nil"/>
              <w:bottom w:val="single" w:sz="4" w:space="0" w:color="auto"/>
            </w:tcBorders>
            <w:shd w:val="clear" w:color="auto" w:fill="FFFF00"/>
          </w:tcPr>
          <w:p w14:paraId="451AFD44" w14:textId="77777777" w:rsidR="00E24246" w:rsidRPr="00C16167" w:rsidRDefault="00E24246" w:rsidP="00E24246">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70"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2A25D7">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3206C11E" w14:textId="448E4E49" w:rsidR="009A5D48" w:rsidRDefault="00000000" w:rsidP="009A5D48">
            <w:hyperlink r:id="rId171" w:history="1">
              <w:r w:rsidR="009A5D48">
                <w:rPr>
                  <w:rStyle w:val="af2"/>
                </w:rPr>
                <w:t>2403</w:t>
              </w:r>
            </w:hyperlink>
          </w:p>
        </w:tc>
        <w:tc>
          <w:tcPr>
            <w:tcW w:w="4132" w:type="dxa"/>
            <w:tcBorders>
              <w:top w:val="single" w:sz="4" w:space="0" w:color="auto"/>
              <w:bottom w:val="single" w:sz="4" w:space="0" w:color="auto"/>
            </w:tcBorders>
            <w:shd w:val="clear" w:color="auto" w:fill="FFFF00"/>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FFFF00"/>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FFFF00"/>
          </w:tcPr>
          <w:p w14:paraId="295EE472" w14:textId="77777777" w:rsidR="009A5D48" w:rsidRDefault="009A5D48" w:rsidP="009A5D48">
            <w:pPr>
              <w:rPr>
                <w:rFonts w:ascii="Arial" w:hAnsi="Arial" w:cs="Arial"/>
                <w:sz w:val="20"/>
                <w:szCs w:val="20"/>
                <w:lang w:val="en-US"/>
              </w:rPr>
            </w:pPr>
          </w:p>
        </w:tc>
        <w:tc>
          <w:tcPr>
            <w:tcW w:w="6368" w:type="dxa"/>
            <w:tcBorders>
              <w:top w:val="nil"/>
              <w:bottom w:val="single" w:sz="4" w:space="0" w:color="auto"/>
            </w:tcBorders>
            <w:shd w:val="clear" w:color="auto" w:fill="FFFF00"/>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72"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2A25D7">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4E08AD9" w14:textId="5691B351" w:rsidR="00812E08" w:rsidRDefault="00000000" w:rsidP="00812E08">
            <w:hyperlink r:id="rId173" w:history="1">
              <w:r w:rsidR="00812E08">
                <w:rPr>
                  <w:rStyle w:val="af2"/>
                </w:rPr>
                <w:t>2404</w:t>
              </w:r>
            </w:hyperlink>
          </w:p>
        </w:tc>
        <w:tc>
          <w:tcPr>
            <w:tcW w:w="4132" w:type="dxa"/>
            <w:tcBorders>
              <w:top w:val="single" w:sz="4" w:space="0" w:color="auto"/>
              <w:bottom w:val="single" w:sz="4" w:space="0" w:color="auto"/>
            </w:tcBorders>
            <w:shd w:val="clear" w:color="auto" w:fill="FFFF00"/>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FFFF00"/>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FFFF00"/>
          </w:tcPr>
          <w:p w14:paraId="3D5DA73A" w14:textId="77777777" w:rsidR="00812E08" w:rsidRDefault="00812E08" w:rsidP="00812E08">
            <w:pPr>
              <w:rPr>
                <w:rFonts w:ascii="Arial" w:hAnsi="Arial" w:cs="Arial"/>
                <w:sz w:val="20"/>
                <w:szCs w:val="20"/>
                <w:lang w:val="en-US"/>
              </w:rPr>
            </w:pPr>
          </w:p>
        </w:tc>
        <w:tc>
          <w:tcPr>
            <w:tcW w:w="6368" w:type="dxa"/>
            <w:tcBorders>
              <w:top w:val="nil"/>
              <w:bottom w:val="single" w:sz="4" w:space="0" w:color="auto"/>
            </w:tcBorders>
            <w:shd w:val="clear" w:color="auto" w:fill="FFFF00"/>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74"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2A25D7">
        <w:trPr>
          <w:trHeight w:val="20"/>
        </w:trPr>
        <w:tc>
          <w:tcPr>
            <w:tcW w:w="1073" w:type="dxa"/>
            <w:tcBorders>
              <w:top w:val="nil"/>
              <w:bottom w:val="single" w:sz="4" w:space="0" w:color="auto"/>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1BA76311" w14:textId="412EEFFC" w:rsidR="00AF7433" w:rsidRDefault="00000000" w:rsidP="00AF7433">
            <w:hyperlink r:id="rId175" w:history="1">
              <w:r w:rsidR="00AF7433">
                <w:rPr>
                  <w:rStyle w:val="af2"/>
                </w:rPr>
                <w:t>2405</w:t>
              </w:r>
            </w:hyperlink>
          </w:p>
        </w:tc>
        <w:tc>
          <w:tcPr>
            <w:tcW w:w="4132" w:type="dxa"/>
            <w:tcBorders>
              <w:top w:val="single" w:sz="4" w:space="0" w:color="auto"/>
              <w:bottom w:val="single" w:sz="4" w:space="0" w:color="auto"/>
            </w:tcBorders>
            <w:shd w:val="clear" w:color="auto" w:fill="FFFF00"/>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FFFF00"/>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326DD3A9"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FFFF00"/>
          </w:tcPr>
          <w:p w14:paraId="3A5DD8F4" w14:textId="77777777" w:rsidR="00AF7433" w:rsidRPr="00C16167" w:rsidRDefault="00AF7433" w:rsidP="00AF7433">
            <w:pPr>
              <w:rPr>
                <w:rFonts w:ascii="Arial" w:hAnsi="Arial" w:cs="Arial"/>
                <w:sz w:val="20"/>
                <w:szCs w:val="20"/>
                <w:lang w:val="en-US"/>
              </w:rPr>
            </w:pP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76"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2A25D7">
        <w:trPr>
          <w:trHeight w:val="20"/>
        </w:trPr>
        <w:tc>
          <w:tcPr>
            <w:tcW w:w="1073" w:type="dxa"/>
            <w:tcBorders>
              <w:top w:val="nil"/>
              <w:bottom w:val="single" w:sz="4" w:space="0" w:color="auto"/>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161F8A60" w14:textId="4727D338" w:rsidR="00AF7433" w:rsidRDefault="00000000" w:rsidP="00AF7433">
            <w:hyperlink r:id="rId177" w:history="1">
              <w:r w:rsidR="00AF7433">
                <w:rPr>
                  <w:rStyle w:val="af2"/>
                </w:rPr>
                <w:t>2406</w:t>
              </w:r>
            </w:hyperlink>
          </w:p>
        </w:tc>
        <w:tc>
          <w:tcPr>
            <w:tcW w:w="4132" w:type="dxa"/>
            <w:tcBorders>
              <w:top w:val="single" w:sz="4" w:space="0" w:color="auto"/>
              <w:bottom w:val="single" w:sz="4" w:space="0" w:color="auto"/>
            </w:tcBorders>
            <w:shd w:val="clear" w:color="auto" w:fill="FFFF00"/>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FFFF00"/>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FFFF00"/>
          </w:tcPr>
          <w:p w14:paraId="51093683" w14:textId="77777777" w:rsidR="00AF7433" w:rsidRDefault="00AF7433" w:rsidP="00AF7433">
            <w:pPr>
              <w:rPr>
                <w:rFonts w:ascii="Arial" w:hAnsi="Arial" w:cs="Arial"/>
                <w:sz w:val="20"/>
                <w:szCs w:val="20"/>
                <w:lang w:val="en-US"/>
              </w:rPr>
            </w:pPr>
          </w:p>
        </w:tc>
        <w:tc>
          <w:tcPr>
            <w:tcW w:w="6368" w:type="dxa"/>
            <w:tcBorders>
              <w:top w:val="nil"/>
              <w:bottom w:val="single" w:sz="4" w:space="0" w:color="auto"/>
            </w:tcBorders>
            <w:shd w:val="clear" w:color="auto" w:fill="FFFF00"/>
          </w:tcPr>
          <w:p w14:paraId="697D28A3" w14:textId="77777777" w:rsidR="00AF7433" w:rsidRPr="00C16167" w:rsidRDefault="00AF7433" w:rsidP="00AF7433">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78"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79"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3F346B">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67EC39F9" w14:textId="18FF4923" w:rsidR="00B606A7" w:rsidRDefault="00000000" w:rsidP="00B606A7">
            <w:hyperlink r:id="rId180" w:history="1">
              <w:r w:rsidR="00B606A7">
                <w:rPr>
                  <w:rStyle w:val="af2"/>
                </w:rPr>
                <w:t>2407</w:t>
              </w:r>
            </w:hyperlink>
          </w:p>
        </w:tc>
        <w:tc>
          <w:tcPr>
            <w:tcW w:w="4132" w:type="dxa"/>
            <w:tcBorders>
              <w:top w:val="single" w:sz="4" w:space="0" w:color="auto"/>
              <w:bottom w:val="single" w:sz="4" w:space="0" w:color="auto"/>
            </w:tcBorders>
            <w:shd w:val="clear" w:color="auto" w:fill="FFFF00"/>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FFFF00"/>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11DB1517" w14:textId="77777777" w:rsidR="00B606A7" w:rsidRDefault="00B606A7" w:rsidP="00B606A7">
            <w:pPr>
              <w:rPr>
                <w:rFonts w:ascii="Arial" w:hAnsi="Arial" w:cs="Arial"/>
                <w:sz w:val="20"/>
                <w:szCs w:val="20"/>
                <w:lang w:val="en-US"/>
              </w:rPr>
            </w:pPr>
          </w:p>
        </w:tc>
        <w:tc>
          <w:tcPr>
            <w:tcW w:w="6368" w:type="dxa"/>
            <w:tcBorders>
              <w:top w:val="nil"/>
              <w:bottom w:val="single" w:sz="4" w:space="0" w:color="auto"/>
            </w:tcBorders>
            <w:shd w:val="clear" w:color="auto" w:fill="FFFF00"/>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81"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3F346B">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76FD7F0E" w14:textId="70B283F0" w:rsidR="003F4BBF" w:rsidRDefault="00000000" w:rsidP="003F4BBF">
            <w:hyperlink r:id="rId182" w:history="1">
              <w:r w:rsidR="003F4BBF">
                <w:rPr>
                  <w:rStyle w:val="af2"/>
                </w:rPr>
                <w:t>2408</w:t>
              </w:r>
            </w:hyperlink>
          </w:p>
        </w:tc>
        <w:tc>
          <w:tcPr>
            <w:tcW w:w="4132" w:type="dxa"/>
            <w:tcBorders>
              <w:top w:val="single" w:sz="4" w:space="0" w:color="auto"/>
              <w:bottom w:val="single" w:sz="4" w:space="0" w:color="auto"/>
            </w:tcBorders>
            <w:shd w:val="clear" w:color="auto" w:fill="FFFF00"/>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FFFF00"/>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1DF96696" w14:textId="77777777" w:rsidR="003F4BBF" w:rsidRDefault="003F4BBF" w:rsidP="003F4BBF">
            <w:pPr>
              <w:rPr>
                <w:rFonts w:ascii="Arial" w:hAnsi="Arial" w:cs="Arial"/>
                <w:sz w:val="20"/>
                <w:szCs w:val="20"/>
                <w:lang w:val="en-US"/>
              </w:rPr>
            </w:pPr>
          </w:p>
        </w:tc>
        <w:tc>
          <w:tcPr>
            <w:tcW w:w="6368" w:type="dxa"/>
            <w:tcBorders>
              <w:top w:val="nil"/>
              <w:bottom w:val="single" w:sz="4" w:space="0" w:color="auto"/>
            </w:tcBorders>
            <w:shd w:val="clear" w:color="auto" w:fill="FFFF00"/>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83"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3F346B">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245DD44E" w14:textId="32640C48" w:rsidR="00C30665" w:rsidRDefault="00000000" w:rsidP="00C30665">
            <w:hyperlink r:id="rId184" w:history="1">
              <w:r w:rsidR="00C30665">
                <w:rPr>
                  <w:rStyle w:val="af2"/>
                </w:rPr>
                <w:t>2409</w:t>
              </w:r>
            </w:hyperlink>
          </w:p>
        </w:tc>
        <w:tc>
          <w:tcPr>
            <w:tcW w:w="4132" w:type="dxa"/>
            <w:tcBorders>
              <w:top w:val="single" w:sz="4" w:space="0" w:color="auto"/>
              <w:bottom w:val="single" w:sz="4" w:space="0" w:color="auto"/>
            </w:tcBorders>
            <w:shd w:val="clear" w:color="auto" w:fill="FFFF00"/>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FFFF00"/>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FFFF00"/>
          </w:tcPr>
          <w:p w14:paraId="04798EDB" w14:textId="77777777" w:rsidR="00C30665" w:rsidRDefault="00C30665" w:rsidP="00C30665">
            <w:pPr>
              <w:rPr>
                <w:rFonts w:ascii="Arial" w:hAnsi="Arial" w:cs="Arial"/>
                <w:sz w:val="20"/>
                <w:szCs w:val="20"/>
                <w:lang w:val="en-US"/>
              </w:rPr>
            </w:pPr>
          </w:p>
        </w:tc>
        <w:tc>
          <w:tcPr>
            <w:tcW w:w="6368" w:type="dxa"/>
            <w:tcBorders>
              <w:top w:val="nil"/>
              <w:bottom w:val="single" w:sz="4" w:space="0" w:color="auto"/>
            </w:tcBorders>
            <w:shd w:val="clear" w:color="auto" w:fill="FFFF00"/>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77777777" w:rsidR="00793774" w:rsidRPr="00A07185" w:rsidRDefault="00793774" w:rsidP="009C3EE8">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793774" w:rsidRPr="00C16167" w:rsidRDefault="00793774" w:rsidP="00C16167">
            <w:pPr>
              <w:rPr>
                <w:rFonts w:ascii="Arial" w:hAnsi="Arial" w:cs="Arial"/>
                <w:sz w:val="20"/>
                <w:szCs w:val="20"/>
                <w:lang w:val="en-US"/>
              </w:rPr>
            </w:pP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85"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86"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2A25D7">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E1DB58B" w14:textId="1D8DF993" w:rsidR="001E3A52" w:rsidRDefault="00000000" w:rsidP="001E3A52">
            <w:hyperlink r:id="rId187" w:history="1">
              <w:r w:rsidR="001E3A52">
                <w:rPr>
                  <w:rStyle w:val="af2"/>
                </w:rPr>
                <w:t>2314</w:t>
              </w:r>
            </w:hyperlink>
          </w:p>
        </w:tc>
        <w:tc>
          <w:tcPr>
            <w:tcW w:w="4132" w:type="dxa"/>
            <w:tcBorders>
              <w:top w:val="single" w:sz="4" w:space="0" w:color="auto"/>
              <w:bottom w:val="single" w:sz="4" w:space="0" w:color="auto"/>
            </w:tcBorders>
            <w:shd w:val="clear" w:color="auto" w:fill="FFFF00"/>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FFFF00"/>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88"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89"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90"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191"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192"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193"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194"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195"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196"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8" w:name="OLE_LINK1"/>
            <w:bookmarkStart w:id="9" w:name="OLE_LINK2"/>
            <w:r w:rsidRPr="00A07185">
              <w:rPr>
                <w:rFonts w:ascii="Arial" w:hAnsi="Arial" w:cs="Arial"/>
                <w:b/>
                <w:lang w:val="en-US"/>
              </w:rPr>
              <w:t xml:space="preserve">Protocol enhancements for Mission Critical </w:t>
            </w:r>
            <w:bookmarkEnd w:id="8"/>
            <w:bookmarkEnd w:id="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197"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7ECC5F5C"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7C03D9">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4C132A6" w14:textId="22533592" w:rsidR="0096094B" w:rsidRDefault="00000000" w:rsidP="0096094B">
            <w:hyperlink r:id="rId198" w:history="1">
              <w:r w:rsidR="0096094B">
                <w:rPr>
                  <w:rStyle w:val="af2"/>
                </w:rPr>
                <w:t>2429</w:t>
              </w:r>
            </w:hyperlink>
          </w:p>
        </w:tc>
        <w:tc>
          <w:tcPr>
            <w:tcW w:w="4132" w:type="dxa"/>
            <w:tcBorders>
              <w:top w:val="single" w:sz="4" w:space="0" w:color="auto"/>
              <w:bottom w:val="single" w:sz="4" w:space="0" w:color="auto"/>
            </w:tcBorders>
            <w:shd w:val="clear" w:color="auto" w:fill="00FFFF"/>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00FFFF"/>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A19C5E2" w14:textId="77777777" w:rsidR="0096094B" w:rsidRDefault="0096094B" w:rsidP="0096094B">
            <w:pPr>
              <w:rPr>
                <w:rFonts w:ascii="Arial" w:hAnsi="Arial" w:cs="Arial"/>
                <w:sz w:val="20"/>
                <w:szCs w:val="20"/>
                <w:lang w:val="en-US"/>
              </w:rPr>
            </w:pPr>
          </w:p>
        </w:tc>
        <w:tc>
          <w:tcPr>
            <w:tcW w:w="6368" w:type="dxa"/>
            <w:tcBorders>
              <w:top w:val="nil"/>
              <w:bottom w:val="single" w:sz="4" w:space="0" w:color="auto"/>
            </w:tcBorders>
            <w:shd w:val="clear" w:color="auto" w:fill="00FFFF"/>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199"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11E4F839" w:rsidR="001B7508" w:rsidRPr="00FE3934"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AB71CF" w:rsidRPr="00FE3934">
              <w:rPr>
                <w:rFonts w:ascii="Arial" w:hAnsi="Arial" w:cs="Arial"/>
                <w:color w:val="E40000"/>
                <w:sz w:val="20"/>
                <w:szCs w:val="20"/>
              </w:rPr>
              <w:t>5G_ProSe_Ph2</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7C03D9">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90AE4A0" w14:textId="11343C78" w:rsidR="007C03D9" w:rsidRDefault="00000000" w:rsidP="007C03D9">
            <w:hyperlink r:id="rId200" w:history="1">
              <w:r w:rsidR="007C03D9">
                <w:rPr>
                  <w:rStyle w:val="af2"/>
                </w:rPr>
                <w:t>2430</w:t>
              </w:r>
            </w:hyperlink>
          </w:p>
        </w:tc>
        <w:tc>
          <w:tcPr>
            <w:tcW w:w="4132" w:type="dxa"/>
            <w:tcBorders>
              <w:top w:val="single" w:sz="4" w:space="0" w:color="auto"/>
              <w:bottom w:val="single" w:sz="4" w:space="0" w:color="auto"/>
            </w:tcBorders>
            <w:shd w:val="clear" w:color="auto" w:fill="00FFFF"/>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00FFFF"/>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BDF0E91"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00FFFF"/>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 xml:space="preserve">Secondary DN authentication and </w:t>
            </w:r>
            <w:r w:rsidRPr="00EC607D">
              <w:rPr>
                <w:rFonts w:ascii="Arial" w:hAnsi="Arial" w:cs="Arial"/>
                <w:b/>
                <w:lang w:val="en-US"/>
              </w:rPr>
              <w:lastRenderedPageBreak/>
              <w:t>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201"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202"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03"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204"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05"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FD5073">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206"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FD5073">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AF9E60A" w14:textId="4370747C" w:rsidR="00FD5073" w:rsidRDefault="00000000" w:rsidP="00FD5073">
            <w:hyperlink r:id="rId207" w:history="1">
              <w:r w:rsidR="00FD5073">
                <w:rPr>
                  <w:rStyle w:val="af2"/>
                </w:rPr>
                <w:t>2453</w:t>
              </w:r>
            </w:hyperlink>
          </w:p>
        </w:tc>
        <w:tc>
          <w:tcPr>
            <w:tcW w:w="4132" w:type="dxa"/>
            <w:tcBorders>
              <w:top w:val="single" w:sz="4" w:space="0" w:color="auto"/>
              <w:bottom w:val="single" w:sz="4" w:space="0" w:color="auto"/>
            </w:tcBorders>
            <w:shd w:val="clear" w:color="auto" w:fill="00FFFF"/>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00FFFF"/>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C539C2" w14:textId="77777777" w:rsidR="00FD5073" w:rsidRDefault="00FD5073" w:rsidP="00FD5073">
            <w:pPr>
              <w:rPr>
                <w:rFonts w:ascii="Arial" w:hAnsi="Arial" w:cs="Arial"/>
                <w:sz w:val="20"/>
                <w:szCs w:val="20"/>
                <w:lang w:val="en-US"/>
              </w:rPr>
            </w:pPr>
          </w:p>
        </w:tc>
        <w:tc>
          <w:tcPr>
            <w:tcW w:w="6368" w:type="dxa"/>
            <w:tcBorders>
              <w:top w:val="nil"/>
              <w:bottom w:val="single" w:sz="4" w:space="0" w:color="auto"/>
            </w:tcBorders>
            <w:shd w:val="clear" w:color="auto" w:fill="00FFFF"/>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08"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2A25D7">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2FA4482" w14:textId="3AD85066" w:rsidR="003577FB" w:rsidRDefault="00000000" w:rsidP="003577FB">
            <w:hyperlink r:id="rId209" w:history="1">
              <w:r w:rsidR="003577FB">
                <w:rPr>
                  <w:rStyle w:val="af2"/>
                </w:rPr>
                <w:t>2319</w:t>
              </w:r>
            </w:hyperlink>
          </w:p>
        </w:tc>
        <w:tc>
          <w:tcPr>
            <w:tcW w:w="4132" w:type="dxa"/>
            <w:tcBorders>
              <w:top w:val="single" w:sz="4" w:space="0" w:color="auto"/>
              <w:bottom w:val="single" w:sz="4" w:space="0" w:color="auto"/>
            </w:tcBorders>
            <w:shd w:val="clear" w:color="auto" w:fill="FFFF00"/>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FFFF00"/>
          </w:tcPr>
          <w:p w14:paraId="54CFE598" w14:textId="77777777" w:rsidR="003577FB" w:rsidRDefault="003577FB" w:rsidP="003577FB">
            <w:pPr>
              <w:rPr>
                <w:rFonts w:ascii="Arial" w:hAnsi="Arial" w:cs="Arial"/>
                <w:sz w:val="20"/>
                <w:szCs w:val="20"/>
              </w:rPr>
            </w:pPr>
          </w:p>
        </w:tc>
      </w:tr>
      <w:tr w:rsidR="00BC0D2A" w:rsidRPr="00D3396E" w14:paraId="17720D87" w14:textId="77777777" w:rsidTr="00AA1580">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10"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9D12AB">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A307EC9" w14:textId="23E95443" w:rsidR="00AA1580" w:rsidRDefault="00000000" w:rsidP="00AA1580">
            <w:hyperlink r:id="rId211" w:history="1">
              <w:r w:rsidR="00AA1580">
                <w:rPr>
                  <w:rStyle w:val="af2"/>
                </w:rPr>
                <w:t>2321</w:t>
              </w:r>
            </w:hyperlink>
          </w:p>
        </w:tc>
        <w:tc>
          <w:tcPr>
            <w:tcW w:w="4132" w:type="dxa"/>
            <w:tcBorders>
              <w:top w:val="single" w:sz="4" w:space="0" w:color="auto"/>
              <w:bottom w:val="single" w:sz="4" w:space="0" w:color="auto"/>
            </w:tcBorders>
            <w:shd w:val="clear" w:color="auto" w:fill="00FFFF"/>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00FFFF"/>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00FFFF"/>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12"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2A25D7">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C13C080" w14:textId="1ED576F9" w:rsidR="009D12AB" w:rsidRDefault="00000000" w:rsidP="009D12AB">
            <w:hyperlink r:id="rId213" w:history="1">
              <w:r w:rsidR="009D12AB">
                <w:rPr>
                  <w:rStyle w:val="af2"/>
                </w:rPr>
                <w:t>2322</w:t>
              </w:r>
            </w:hyperlink>
          </w:p>
        </w:tc>
        <w:tc>
          <w:tcPr>
            <w:tcW w:w="4132" w:type="dxa"/>
            <w:tcBorders>
              <w:top w:val="single" w:sz="4" w:space="0" w:color="auto"/>
              <w:bottom w:val="single" w:sz="4" w:space="0" w:color="auto"/>
            </w:tcBorders>
            <w:shd w:val="clear" w:color="auto" w:fill="FFFF00"/>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9D12AB">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F5A2E1B" w14:textId="35994D7B" w:rsidR="009D12AB" w:rsidRDefault="00000000" w:rsidP="009D12AB">
            <w:hyperlink r:id="rId215" w:history="1">
              <w:r w:rsidR="009D12AB">
                <w:rPr>
                  <w:rStyle w:val="af2"/>
                </w:rPr>
                <w:t>2323</w:t>
              </w:r>
            </w:hyperlink>
          </w:p>
        </w:tc>
        <w:tc>
          <w:tcPr>
            <w:tcW w:w="4132" w:type="dxa"/>
            <w:tcBorders>
              <w:top w:val="single" w:sz="4" w:space="0" w:color="auto"/>
              <w:bottom w:val="single" w:sz="4" w:space="0" w:color="auto"/>
            </w:tcBorders>
            <w:shd w:val="clear" w:color="auto" w:fill="00FFFF"/>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00FFFF"/>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00FFFF"/>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16"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FF4EE2">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217"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FF4EE2">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3A198A2" w14:textId="6F145C50" w:rsidR="00FF4EE2" w:rsidRDefault="00FF4EE2" w:rsidP="00FF4EE2">
            <w:hyperlink r:id="rId218" w:history="1">
              <w:r>
                <w:rPr>
                  <w:rStyle w:val="af2"/>
                </w:rPr>
                <w:t>2477</w:t>
              </w:r>
            </w:hyperlink>
          </w:p>
        </w:tc>
        <w:tc>
          <w:tcPr>
            <w:tcW w:w="4132" w:type="dxa"/>
            <w:tcBorders>
              <w:top w:val="single" w:sz="4" w:space="0" w:color="auto"/>
              <w:bottom w:val="single" w:sz="4" w:space="0" w:color="auto"/>
            </w:tcBorders>
            <w:shd w:val="clear" w:color="auto" w:fill="00FFFF"/>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00FFFF"/>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E89F624"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FF4EE2">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220"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FF4EE2">
        <w:trPr>
          <w:trHeight w:val="20"/>
        </w:trPr>
        <w:tc>
          <w:tcPr>
            <w:tcW w:w="1073" w:type="dxa"/>
            <w:tcBorders>
              <w:top w:val="nil"/>
              <w:bottom w:val="single" w:sz="4" w:space="0" w:color="auto"/>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C467070" w14:textId="673D688D" w:rsidR="00FF4EE2" w:rsidRDefault="00FF4EE2" w:rsidP="00FF4EE2">
            <w:hyperlink r:id="rId221" w:history="1">
              <w:r>
                <w:rPr>
                  <w:rStyle w:val="af2"/>
                </w:rPr>
                <w:t>2478</w:t>
              </w:r>
            </w:hyperlink>
          </w:p>
        </w:tc>
        <w:tc>
          <w:tcPr>
            <w:tcW w:w="4132" w:type="dxa"/>
            <w:tcBorders>
              <w:top w:val="single" w:sz="4" w:space="0" w:color="auto"/>
              <w:bottom w:val="single" w:sz="4" w:space="0" w:color="auto"/>
            </w:tcBorders>
            <w:shd w:val="clear" w:color="auto" w:fill="00FFFF"/>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00FFFF"/>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00FFFF"/>
          </w:tcPr>
          <w:p w14:paraId="3BCF20FA"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1430F30F" w14:textId="77777777" w:rsidR="00FF4EE2" w:rsidRDefault="00FF4EE2" w:rsidP="00FF4EE2">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3F346B">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01E28B9" w14:textId="541A58B3" w:rsidR="00E56C24" w:rsidRDefault="00000000" w:rsidP="00E56C24">
            <w:hyperlink r:id="rId223" w:history="1">
              <w:r w:rsidR="00E56C24">
                <w:rPr>
                  <w:rStyle w:val="af2"/>
                </w:rPr>
                <w:t>2335</w:t>
              </w:r>
            </w:hyperlink>
          </w:p>
        </w:tc>
        <w:tc>
          <w:tcPr>
            <w:tcW w:w="4132" w:type="dxa"/>
            <w:tcBorders>
              <w:top w:val="single" w:sz="4" w:space="0" w:color="auto"/>
              <w:bottom w:val="single" w:sz="4" w:space="0" w:color="auto"/>
            </w:tcBorders>
            <w:shd w:val="clear" w:color="auto" w:fill="FFFF00"/>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FFFF00"/>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24"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B77602">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B77602">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9395CE7" w14:textId="5B93AB38" w:rsidR="00B77602" w:rsidRDefault="00000000" w:rsidP="00B77602">
            <w:hyperlink r:id="rId226" w:history="1">
              <w:r w:rsidR="00B77602">
                <w:rPr>
                  <w:rStyle w:val="af2"/>
                </w:rPr>
                <w:t>2336</w:t>
              </w:r>
            </w:hyperlink>
          </w:p>
        </w:tc>
        <w:tc>
          <w:tcPr>
            <w:tcW w:w="4132" w:type="dxa"/>
            <w:tcBorders>
              <w:top w:val="single" w:sz="4" w:space="0" w:color="auto"/>
              <w:bottom w:val="single" w:sz="4" w:space="0" w:color="auto"/>
            </w:tcBorders>
            <w:shd w:val="clear" w:color="auto" w:fill="00FFFF"/>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00FFFF"/>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27"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 xml:space="preserve">Generic group management, </w:t>
            </w:r>
            <w:r w:rsidRPr="00D3396E">
              <w:rPr>
                <w:rFonts w:ascii="Arial" w:hAnsi="Arial" w:cs="Arial"/>
                <w:b/>
                <w:lang w:val="en-US"/>
              </w:rPr>
              <w:lastRenderedPageBreak/>
              <w:t>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29"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3F346B">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CB30DB9" w14:textId="3D33E7EA" w:rsidR="00687034" w:rsidRDefault="00000000" w:rsidP="00687034">
            <w:hyperlink r:id="rId231" w:history="1">
              <w:r w:rsidR="00687034">
                <w:rPr>
                  <w:rStyle w:val="af2"/>
                </w:rPr>
                <w:t>2410</w:t>
              </w:r>
            </w:hyperlink>
          </w:p>
        </w:tc>
        <w:tc>
          <w:tcPr>
            <w:tcW w:w="4132" w:type="dxa"/>
            <w:tcBorders>
              <w:top w:val="single" w:sz="4" w:space="0" w:color="auto"/>
              <w:bottom w:val="single" w:sz="4" w:space="0" w:color="auto"/>
            </w:tcBorders>
            <w:shd w:val="clear" w:color="auto" w:fill="FFFF00"/>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FFFF00"/>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959359A" w14:textId="77777777" w:rsidR="00687034" w:rsidRDefault="00687034" w:rsidP="00687034">
            <w:pPr>
              <w:rPr>
                <w:rFonts w:ascii="Arial" w:hAnsi="Arial" w:cs="Arial"/>
                <w:sz w:val="20"/>
                <w:szCs w:val="20"/>
                <w:lang w:val="en-US"/>
              </w:rPr>
            </w:pPr>
          </w:p>
        </w:tc>
        <w:tc>
          <w:tcPr>
            <w:tcW w:w="6368" w:type="dxa"/>
            <w:tcBorders>
              <w:top w:val="nil"/>
              <w:bottom w:val="single" w:sz="4" w:space="0" w:color="auto"/>
            </w:tcBorders>
            <w:shd w:val="clear" w:color="auto" w:fill="FFFF00"/>
          </w:tcPr>
          <w:p w14:paraId="1E6A3B73" w14:textId="77777777" w:rsidR="00687034" w:rsidRDefault="00687034" w:rsidP="00687034">
            <w:pPr>
              <w:rPr>
                <w:rFonts w:ascii="Arial" w:hAnsi="Arial" w:cs="Arial"/>
                <w:sz w:val="20"/>
                <w:szCs w:val="20"/>
              </w:rPr>
            </w:pP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32"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3F346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E8C9A3" w14:textId="77E175F0" w:rsidR="00141C3E" w:rsidRDefault="00000000" w:rsidP="00141C3E">
            <w:hyperlink r:id="rId233" w:history="1">
              <w:r w:rsidR="00141C3E">
                <w:rPr>
                  <w:rStyle w:val="af2"/>
                </w:rPr>
                <w:t>2411</w:t>
              </w:r>
            </w:hyperlink>
          </w:p>
        </w:tc>
        <w:tc>
          <w:tcPr>
            <w:tcW w:w="4132" w:type="dxa"/>
            <w:tcBorders>
              <w:top w:val="single" w:sz="4" w:space="0" w:color="auto"/>
              <w:bottom w:val="single" w:sz="4" w:space="0" w:color="auto"/>
            </w:tcBorders>
            <w:shd w:val="clear" w:color="auto" w:fill="FFFF00"/>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FFFF00"/>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FFFF00"/>
          </w:tcPr>
          <w:p w14:paraId="75DCA810" w14:textId="77777777" w:rsidR="00141C3E" w:rsidRDefault="00141C3E" w:rsidP="00141C3E">
            <w:pPr>
              <w:rPr>
                <w:rFonts w:ascii="Arial" w:hAnsi="Arial" w:cs="Arial"/>
                <w:sz w:val="20"/>
                <w:szCs w:val="20"/>
                <w:lang w:val="en-US"/>
              </w:rPr>
            </w:pPr>
          </w:p>
        </w:tc>
        <w:tc>
          <w:tcPr>
            <w:tcW w:w="6368" w:type="dxa"/>
            <w:tcBorders>
              <w:top w:val="nil"/>
              <w:bottom w:val="single" w:sz="4" w:space="0" w:color="auto"/>
            </w:tcBorders>
            <w:shd w:val="clear" w:color="auto" w:fill="FFFF00"/>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3F346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CA238DB" w14:textId="6CDA98F7" w:rsidR="00ED2730" w:rsidRDefault="00000000" w:rsidP="00ED2730">
            <w:hyperlink r:id="rId235" w:history="1">
              <w:r w:rsidR="00ED2730">
                <w:rPr>
                  <w:rStyle w:val="af2"/>
                </w:rPr>
                <w:t>2412</w:t>
              </w:r>
            </w:hyperlink>
          </w:p>
        </w:tc>
        <w:tc>
          <w:tcPr>
            <w:tcW w:w="4132" w:type="dxa"/>
            <w:tcBorders>
              <w:top w:val="single" w:sz="4" w:space="0" w:color="auto"/>
              <w:bottom w:val="single" w:sz="4" w:space="0" w:color="auto"/>
            </w:tcBorders>
            <w:shd w:val="clear" w:color="auto" w:fill="FFFF00"/>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FFFF00"/>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FFFF00"/>
          </w:tcPr>
          <w:p w14:paraId="7F4AFCAC" w14:textId="77777777" w:rsidR="00ED2730" w:rsidRDefault="00ED2730" w:rsidP="00ED2730">
            <w:pPr>
              <w:rPr>
                <w:rFonts w:ascii="Arial" w:hAnsi="Arial" w:cs="Arial"/>
                <w:sz w:val="20"/>
                <w:szCs w:val="20"/>
                <w:lang w:val="en-US"/>
              </w:rPr>
            </w:pPr>
          </w:p>
        </w:tc>
        <w:tc>
          <w:tcPr>
            <w:tcW w:w="6368" w:type="dxa"/>
            <w:tcBorders>
              <w:top w:val="nil"/>
              <w:bottom w:val="single" w:sz="4" w:space="0" w:color="auto"/>
            </w:tcBorders>
            <w:shd w:val="clear" w:color="auto" w:fill="FFFF00"/>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3F346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64D091" w14:textId="655C0620" w:rsidR="008D2EB7" w:rsidRDefault="00000000" w:rsidP="008D2EB7">
            <w:hyperlink r:id="rId237" w:history="1">
              <w:r w:rsidR="008D2EB7">
                <w:rPr>
                  <w:rStyle w:val="af2"/>
                </w:rPr>
                <w:t>2413</w:t>
              </w:r>
            </w:hyperlink>
          </w:p>
        </w:tc>
        <w:tc>
          <w:tcPr>
            <w:tcW w:w="4132" w:type="dxa"/>
            <w:tcBorders>
              <w:top w:val="single" w:sz="4" w:space="0" w:color="auto"/>
              <w:bottom w:val="single" w:sz="4" w:space="0" w:color="auto"/>
            </w:tcBorders>
            <w:shd w:val="clear" w:color="auto" w:fill="FFFF00"/>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FFFF00"/>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E5F2D9B" w14:textId="77777777" w:rsidR="008D2EB7" w:rsidRDefault="008D2EB7" w:rsidP="008D2EB7">
            <w:pPr>
              <w:rPr>
                <w:rFonts w:ascii="Arial" w:hAnsi="Arial" w:cs="Arial"/>
                <w:sz w:val="20"/>
                <w:szCs w:val="20"/>
                <w:lang w:val="en-US"/>
              </w:rPr>
            </w:pPr>
          </w:p>
        </w:tc>
        <w:tc>
          <w:tcPr>
            <w:tcW w:w="6368" w:type="dxa"/>
            <w:tcBorders>
              <w:top w:val="nil"/>
              <w:bottom w:val="single" w:sz="4" w:space="0" w:color="auto"/>
            </w:tcBorders>
            <w:shd w:val="clear" w:color="auto" w:fill="FFFF00"/>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38"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40"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3F346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C4243BD" w14:textId="10C911C7" w:rsidR="00353129" w:rsidRDefault="00000000" w:rsidP="00353129">
            <w:hyperlink r:id="rId241" w:history="1">
              <w:r w:rsidR="00353129">
                <w:rPr>
                  <w:rStyle w:val="af2"/>
                </w:rPr>
                <w:t>2414</w:t>
              </w:r>
            </w:hyperlink>
          </w:p>
        </w:tc>
        <w:tc>
          <w:tcPr>
            <w:tcW w:w="4132" w:type="dxa"/>
            <w:tcBorders>
              <w:top w:val="single" w:sz="4" w:space="0" w:color="auto"/>
              <w:bottom w:val="single" w:sz="4" w:space="0" w:color="auto"/>
            </w:tcBorders>
            <w:shd w:val="clear" w:color="auto" w:fill="FFFF00"/>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FFFF00"/>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091D4E5E" w14:textId="77777777" w:rsidR="00353129" w:rsidRDefault="00353129" w:rsidP="00353129">
            <w:pPr>
              <w:rPr>
                <w:rFonts w:ascii="Arial" w:hAnsi="Arial" w:cs="Arial"/>
                <w:sz w:val="20"/>
                <w:szCs w:val="20"/>
                <w:lang w:val="en-US"/>
              </w:rPr>
            </w:pPr>
          </w:p>
        </w:tc>
        <w:tc>
          <w:tcPr>
            <w:tcW w:w="6368" w:type="dxa"/>
            <w:tcBorders>
              <w:top w:val="nil"/>
              <w:bottom w:val="single" w:sz="4" w:space="0" w:color="auto"/>
            </w:tcBorders>
            <w:shd w:val="clear" w:color="auto" w:fill="FFFF00"/>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42"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3F346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6C88F8" w14:textId="55727CC1" w:rsidR="00B90957" w:rsidRDefault="00000000" w:rsidP="00B90957">
            <w:hyperlink r:id="rId243" w:history="1">
              <w:r w:rsidR="00B90957">
                <w:rPr>
                  <w:rStyle w:val="af2"/>
                </w:rPr>
                <w:t>2415</w:t>
              </w:r>
            </w:hyperlink>
          </w:p>
        </w:tc>
        <w:tc>
          <w:tcPr>
            <w:tcW w:w="4132" w:type="dxa"/>
            <w:tcBorders>
              <w:top w:val="single" w:sz="4" w:space="0" w:color="auto"/>
              <w:bottom w:val="single" w:sz="4" w:space="0" w:color="auto"/>
            </w:tcBorders>
            <w:shd w:val="clear" w:color="auto" w:fill="FFFF00"/>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FFFF00"/>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250E15D9" w14:textId="77777777" w:rsidR="00B90957" w:rsidRDefault="00B90957" w:rsidP="00B90957">
            <w:pPr>
              <w:rPr>
                <w:rFonts w:ascii="Arial" w:hAnsi="Arial" w:cs="Arial"/>
                <w:sz w:val="20"/>
                <w:szCs w:val="20"/>
                <w:lang w:val="en-US"/>
              </w:rPr>
            </w:pPr>
          </w:p>
        </w:tc>
        <w:tc>
          <w:tcPr>
            <w:tcW w:w="6368" w:type="dxa"/>
            <w:tcBorders>
              <w:top w:val="nil"/>
              <w:bottom w:val="single" w:sz="4" w:space="0" w:color="auto"/>
            </w:tcBorders>
            <w:shd w:val="clear" w:color="auto" w:fill="FFFF00"/>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44"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3F346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B9ABF8" w14:textId="3477C15E" w:rsidR="0012267B" w:rsidRDefault="00000000" w:rsidP="0012267B">
            <w:hyperlink r:id="rId245" w:history="1">
              <w:r w:rsidR="0012267B">
                <w:rPr>
                  <w:rStyle w:val="af2"/>
                </w:rPr>
                <w:t>2416</w:t>
              </w:r>
            </w:hyperlink>
          </w:p>
        </w:tc>
        <w:tc>
          <w:tcPr>
            <w:tcW w:w="4132" w:type="dxa"/>
            <w:tcBorders>
              <w:top w:val="single" w:sz="4" w:space="0" w:color="auto"/>
              <w:bottom w:val="single" w:sz="4" w:space="0" w:color="auto"/>
            </w:tcBorders>
            <w:shd w:val="clear" w:color="auto" w:fill="FFFF00"/>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FFFF00"/>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FFFF00"/>
          </w:tcPr>
          <w:p w14:paraId="72D1EFF2" w14:textId="77777777" w:rsidR="0012267B" w:rsidRDefault="0012267B" w:rsidP="0012267B">
            <w:pPr>
              <w:rPr>
                <w:rFonts w:ascii="Arial" w:hAnsi="Arial" w:cs="Arial"/>
                <w:sz w:val="20"/>
                <w:szCs w:val="20"/>
                <w:lang w:val="en-US"/>
              </w:rPr>
            </w:pPr>
          </w:p>
        </w:tc>
        <w:tc>
          <w:tcPr>
            <w:tcW w:w="6368" w:type="dxa"/>
            <w:tcBorders>
              <w:top w:val="nil"/>
              <w:bottom w:val="single" w:sz="4" w:space="0" w:color="auto"/>
            </w:tcBorders>
            <w:shd w:val="clear" w:color="auto" w:fill="FFFF00"/>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A25D7">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4500309" w14:textId="2FA73BDF" w:rsidR="00B77602" w:rsidRDefault="00000000" w:rsidP="00B77602">
            <w:hyperlink r:id="rId247" w:history="1">
              <w:r w:rsidR="00B77602">
                <w:rPr>
                  <w:rStyle w:val="af2"/>
                </w:rPr>
                <w:t>2418</w:t>
              </w:r>
            </w:hyperlink>
          </w:p>
        </w:tc>
        <w:tc>
          <w:tcPr>
            <w:tcW w:w="4132" w:type="dxa"/>
            <w:tcBorders>
              <w:top w:val="single" w:sz="4" w:space="0" w:color="auto"/>
              <w:bottom w:val="single" w:sz="4" w:space="0" w:color="auto"/>
            </w:tcBorders>
            <w:shd w:val="clear" w:color="auto" w:fill="FFFF00"/>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FFFF00"/>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24EC4CDF"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FFFF00"/>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A25D7">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025951E" w14:textId="04938B89" w:rsidR="00B77602" w:rsidRDefault="00000000" w:rsidP="00B77602">
            <w:hyperlink r:id="rId249" w:history="1">
              <w:r w:rsidR="00B77602">
                <w:rPr>
                  <w:rStyle w:val="af2"/>
                </w:rPr>
                <w:t>2417</w:t>
              </w:r>
            </w:hyperlink>
          </w:p>
        </w:tc>
        <w:tc>
          <w:tcPr>
            <w:tcW w:w="4132" w:type="dxa"/>
            <w:tcBorders>
              <w:top w:val="single" w:sz="4" w:space="0" w:color="auto"/>
              <w:bottom w:val="single" w:sz="4" w:space="0" w:color="auto"/>
            </w:tcBorders>
            <w:shd w:val="clear" w:color="auto" w:fill="FFFF00"/>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FFFF00"/>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08E82DA4"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FFFF00"/>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3F346B">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0733851" w14:textId="2C1B3686" w:rsidR="009D3EB1" w:rsidRDefault="00000000" w:rsidP="009D3EB1">
            <w:hyperlink r:id="rId251" w:history="1">
              <w:r w:rsidR="009D3EB1">
                <w:rPr>
                  <w:rStyle w:val="af2"/>
                </w:rPr>
                <w:t>2419</w:t>
              </w:r>
            </w:hyperlink>
          </w:p>
        </w:tc>
        <w:tc>
          <w:tcPr>
            <w:tcW w:w="4132" w:type="dxa"/>
            <w:tcBorders>
              <w:top w:val="single" w:sz="4" w:space="0" w:color="auto"/>
              <w:bottom w:val="single" w:sz="4" w:space="0" w:color="auto"/>
            </w:tcBorders>
            <w:shd w:val="clear" w:color="auto" w:fill="FFFF00"/>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FFFF00"/>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FFFF00"/>
          </w:tcPr>
          <w:p w14:paraId="7831D86E" w14:textId="77777777" w:rsidR="009D3EB1" w:rsidRDefault="009D3EB1" w:rsidP="009D3EB1">
            <w:pPr>
              <w:rPr>
                <w:rFonts w:ascii="Arial" w:hAnsi="Arial" w:cs="Arial"/>
                <w:sz w:val="20"/>
                <w:szCs w:val="20"/>
                <w:lang w:val="en-US"/>
              </w:rPr>
            </w:pPr>
          </w:p>
        </w:tc>
        <w:tc>
          <w:tcPr>
            <w:tcW w:w="6368" w:type="dxa"/>
            <w:tcBorders>
              <w:top w:val="nil"/>
              <w:bottom w:val="single" w:sz="4" w:space="0" w:color="auto"/>
            </w:tcBorders>
            <w:shd w:val="clear" w:color="auto" w:fill="FFFF00"/>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lastRenderedPageBreak/>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3F346B">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59437D9" w14:textId="2D09837C" w:rsidR="00CE421E" w:rsidRDefault="00000000" w:rsidP="00CE421E">
            <w:hyperlink r:id="rId253" w:history="1">
              <w:r w:rsidR="00CE421E">
                <w:rPr>
                  <w:rStyle w:val="af2"/>
                </w:rPr>
                <w:t>2420</w:t>
              </w:r>
            </w:hyperlink>
          </w:p>
        </w:tc>
        <w:tc>
          <w:tcPr>
            <w:tcW w:w="4132" w:type="dxa"/>
            <w:tcBorders>
              <w:top w:val="single" w:sz="4" w:space="0" w:color="auto"/>
              <w:bottom w:val="single" w:sz="4" w:space="0" w:color="auto"/>
            </w:tcBorders>
            <w:shd w:val="clear" w:color="auto" w:fill="FFFF00"/>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FFFF00"/>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FFFF00"/>
          </w:tcPr>
          <w:p w14:paraId="18E376EF"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FFFF00"/>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54"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CF2786">
        <w:trPr>
          <w:trHeight w:val="20"/>
        </w:trPr>
        <w:tc>
          <w:tcPr>
            <w:tcW w:w="1073" w:type="dxa"/>
            <w:tcBorders>
              <w:top w:val="nil"/>
              <w:bottom w:val="single" w:sz="4" w:space="0" w:color="auto"/>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2FD85E" w14:textId="2FB0EC83" w:rsidR="00CF2786" w:rsidRDefault="00000000" w:rsidP="00CF2786">
            <w:hyperlink r:id="rId255" w:history="1">
              <w:r w:rsidR="00CF2786">
                <w:rPr>
                  <w:rStyle w:val="af2"/>
                </w:rPr>
                <w:t>2421</w:t>
              </w:r>
            </w:hyperlink>
          </w:p>
        </w:tc>
        <w:tc>
          <w:tcPr>
            <w:tcW w:w="4132" w:type="dxa"/>
            <w:tcBorders>
              <w:top w:val="single" w:sz="4" w:space="0" w:color="auto"/>
              <w:bottom w:val="single" w:sz="4" w:space="0" w:color="auto"/>
            </w:tcBorders>
            <w:shd w:val="clear" w:color="auto" w:fill="00FFFF"/>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00FFFF"/>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00FFFF"/>
          </w:tcPr>
          <w:p w14:paraId="38093F19" w14:textId="77777777" w:rsidR="00CF2786" w:rsidRDefault="00CF2786" w:rsidP="00CF2786">
            <w:pPr>
              <w:rPr>
                <w:rFonts w:ascii="Arial" w:hAnsi="Arial" w:cs="Arial"/>
                <w:sz w:val="20"/>
                <w:szCs w:val="20"/>
                <w:lang w:val="en-US"/>
              </w:rPr>
            </w:pPr>
          </w:p>
        </w:tc>
        <w:tc>
          <w:tcPr>
            <w:tcW w:w="6368" w:type="dxa"/>
            <w:tcBorders>
              <w:top w:val="nil"/>
              <w:bottom w:val="single" w:sz="4" w:space="0" w:color="auto"/>
            </w:tcBorders>
            <w:shd w:val="clear" w:color="auto" w:fill="00FFFF"/>
          </w:tcPr>
          <w:p w14:paraId="55C68224" w14:textId="77777777" w:rsidR="00CF2786" w:rsidRDefault="00CF2786" w:rsidP="00CF2786">
            <w:pPr>
              <w:rPr>
                <w:rFonts w:ascii="Arial" w:hAnsi="Arial" w:cs="Arial"/>
                <w:sz w:val="20"/>
                <w:szCs w:val="20"/>
              </w:rPr>
            </w:pP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56"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58"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60"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3F346B">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09644F9" w14:textId="1B4BE1FC" w:rsidR="009444CE" w:rsidRDefault="00000000" w:rsidP="009444CE">
            <w:hyperlink r:id="rId261" w:history="1">
              <w:r w:rsidR="009444CE">
                <w:rPr>
                  <w:rStyle w:val="af2"/>
                </w:rPr>
                <w:t>2431</w:t>
              </w:r>
            </w:hyperlink>
          </w:p>
        </w:tc>
        <w:tc>
          <w:tcPr>
            <w:tcW w:w="4132" w:type="dxa"/>
            <w:tcBorders>
              <w:top w:val="single" w:sz="4" w:space="0" w:color="auto"/>
              <w:bottom w:val="single" w:sz="4" w:space="0" w:color="auto"/>
            </w:tcBorders>
            <w:shd w:val="clear" w:color="auto" w:fill="FFFF00"/>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FFFF00"/>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62"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3F346B">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B94BF8" w14:textId="21403741" w:rsidR="00A71FA6" w:rsidRDefault="00000000" w:rsidP="00A71FA6">
            <w:hyperlink r:id="rId263" w:history="1">
              <w:r w:rsidR="00A71FA6">
                <w:rPr>
                  <w:rStyle w:val="af2"/>
                </w:rPr>
                <w:t>2432</w:t>
              </w:r>
            </w:hyperlink>
          </w:p>
        </w:tc>
        <w:tc>
          <w:tcPr>
            <w:tcW w:w="4132" w:type="dxa"/>
            <w:tcBorders>
              <w:top w:val="single" w:sz="4" w:space="0" w:color="auto"/>
              <w:bottom w:val="single" w:sz="4" w:space="0" w:color="auto"/>
            </w:tcBorders>
            <w:shd w:val="clear" w:color="auto" w:fill="FFFF00"/>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FFFF00"/>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AF4EAF" w14:textId="77777777" w:rsidR="00A71FA6" w:rsidRDefault="00A71FA6" w:rsidP="00A71FA6">
            <w:pPr>
              <w:rPr>
                <w:rFonts w:ascii="Arial" w:hAnsi="Arial" w:cs="Arial"/>
                <w:sz w:val="20"/>
                <w:szCs w:val="20"/>
                <w:lang w:val="en-US"/>
              </w:rPr>
            </w:pPr>
          </w:p>
        </w:tc>
        <w:tc>
          <w:tcPr>
            <w:tcW w:w="6368" w:type="dxa"/>
            <w:tcBorders>
              <w:top w:val="nil"/>
              <w:bottom w:val="single" w:sz="4" w:space="0" w:color="auto"/>
            </w:tcBorders>
            <w:shd w:val="clear" w:color="auto" w:fill="FFFF00"/>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64"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65"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2A25D7">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A84DE0" w14:textId="2DADD710" w:rsidR="00F37D3D" w:rsidRDefault="00000000" w:rsidP="00F37D3D">
            <w:hyperlink r:id="rId266" w:history="1">
              <w:r w:rsidR="00F37D3D">
                <w:rPr>
                  <w:rStyle w:val="af2"/>
                </w:rPr>
                <w:t>2433</w:t>
              </w:r>
            </w:hyperlink>
          </w:p>
        </w:tc>
        <w:tc>
          <w:tcPr>
            <w:tcW w:w="4132" w:type="dxa"/>
            <w:tcBorders>
              <w:top w:val="single" w:sz="4" w:space="0" w:color="auto"/>
              <w:bottom w:val="single" w:sz="4" w:space="0" w:color="auto"/>
            </w:tcBorders>
            <w:shd w:val="clear" w:color="auto" w:fill="FFFF00"/>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FFFF00"/>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184F439"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FFFF00"/>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2A25D7">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A4008E0" w14:textId="06462CF0" w:rsidR="00AD32C2" w:rsidRDefault="00000000" w:rsidP="00AD32C2">
            <w:hyperlink r:id="rId268" w:history="1">
              <w:r w:rsidR="00AD32C2">
                <w:rPr>
                  <w:rStyle w:val="af2"/>
                </w:rPr>
                <w:t>2434</w:t>
              </w:r>
            </w:hyperlink>
          </w:p>
        </w:tc>
        <w:tc>
          <w:tcPr>
            <w:tcW w:w="4132" w:type="dxa"/>
            <w:tcBorders>
              <w:top w:val="single" w:sz="4" w:space="0" w:color="auto"/>
              <w:bottom w:val="single" w:sz="4" w:space="0" w:color="auto"/>
            </w:tcBorders>
            <w:shd w:val="clear" w:color="auto" w:fill="FFFF00"/>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FFFF00"/>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941BA9E"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FFFF00"/>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2A25D7">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B53AC26" w14:textId="27EAEF5C" w:rsidR="00AD32C2" w:rsidRDefault="00000000" w:rsidP="00AD32C2">
            <w:hyperlink r:id="rId270" w:history="1">
              <w:r w:rsidR="00AD32C2">
                <w:rPr>
                  <w:rStyle w:val="af2"/>
                </w:rPr>
                <w:t>2435</w:t>
              </w:r>
            </w:hyperlink>
          </w:p>
        </w:tc>
        <w:tc>
          <w:tcPr>
            <w:tcW w:w="4132" w:type="dxa"/>
            <w:tcBorders>
              <w:top w:val="single" w:sz="4" w:space="0" w:color="auto"/>
              <w:bottom w:val="single" w:sz="4" w:space="0" w:color="auto"/>
            </w:tcBorders>
            <w:shd w:val="clear" w:color="auto" w:fill="FFFF00"/>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FFFF00"/>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C91A466" w14:textId="77777777" w:rsidR="00AD32C2" w:rsidRDefault="00AD32C2" w:rsidP="00AD32C2">
            <w:pPr>
              <w:rPr>
                <w:rFonts w:ascii="Arial" w:hAnsi="Arial" w:cs="Arial"/>
                <w:sz w:val="20"/>
                <w:szCs w:val="20"/>
                <w:lang w:val="en-US"/>
              </w:rPr>
            </w:pPr>
          </w:p>
        </w:tc>
        <w:tc>
          <w:tcPr>
            <w:tcW w:w="6368" w:type="dxa"/>
            <w:tcBorders>
              <w:top w:val="nil"/>
              <w:bottom w:val="single" w:sz="4" w:space="0" w:color="auto"/>
            </w:tcBorders>
            <w:shd w:val="clear" w:color="auto" w:fill="FFFF00"/>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71"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2A25D7">
        <w:trPr>
          <w:trHeight w:val="20"/>
        </w:trPr>
        <w:tc>
          <w:tcPr>
            <w:tcW w:w="1073" w:type="dxa"/>
            <w:tcBorders>
              <w:top w:val="nil"/>
              <w:bottom w:val="single" w:sz="4" w:space="0" w:color="auto"/>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3A29675" w14:textId="11F2C292" w:rsidR="002A20FC" w:rsidRDefault="00000000" w:rsidP="002A20FC">
            <w:hyperlink r:id="rId272" w:history="1">
              <w:r w:rsidR="002A20FC">
                <w:rPr>
                  <w:rStyle w:val="af2"/>
                </w:rPr>
                <w:t>2437</w:t>
              </w:r>
            </w:hyperlink>
          </w:p>
        </w:tc>
        <w:tc>
          <w:tcPr>
            <w:tcW w:w="4132" w:type="dxa"/>
            <w:tcBorders>
              <w:top w:val="single" w:sz="4" w:space="0" w:color="auto"/>
              <w:bottom w:val="single" w:sz="4" w:space="0" w:color="auto"/>
            </w:tcBorders>
            <w:shd w:val="clear" w:color="auto" w:fill="FFFF00"/>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CCBB5F3"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FFFF00"/>
          </w:tcPr>
          <w:p w14:paraId="6E100005" w14:textId="77777777" w:rsidR="002A20FC" w:rsidRDefault="002A20FC" w:rsidP="002A20FC">
            <w:pPr>
              <w:rPr>
                <w:rFonts w:ascii="Arial" w:hAnsi="Arial" w:cs="Arial"/>
                <w:sz w:val="20"/>
                <w:szCs w:val="20"/>
              </w:rPr>
            </w:pP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73"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2A25D7">
        <w:trPr>
          <w:trHeight w:val="20"/>
        </w:trPr>
        <w:tc>
          <w:tcPr>
            <w:tcW w:w="1073" w:type="dxa"/>
            <w:tcBorders>
              <w:top w:val="nil"/>
              <w:bottom w:val="single" w:sz="4" w:space="0" w:color="auto"/>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8B7085E" w14:textId="4B964614" w:rsidR="00297412" w:rsidRDefault="00000000" w:rsidP="00297412">
            <w:hyperlink r:id="rId274" w:history="1">
              <w:r w:rsidR="00297412">
                <w:rPr>
                  <w:rStyle w:val="af2"/>
                </w:rPr>
                <w:t>2438</w:t>
              </w:r>
            </w:hyperlink>
          </w:p>
        </w:tc>
        <w:tc>
          <w:tcPr>
            <w:tcW w:w="4132" w:type="dxa"/>
            <w:tcBorders>
              <w:top w:val="single" w:sz="4" w:space="0" w:color="auto"/>
              <w:bottom w:val="single" w:sz="4" w:space="0" w:color="auto"/>
            </w:tcBorders>
            <w:shd w:val="clear" w:color="auto" w:fill="FFFF00"/>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56B02F0B" w14:textId="77777777" w:rsidR="00297412" w:rsidRDefault="00297412" w:rsidP="00297412">
            <w:pPr>
              <w:rPr>
                <w:rFonts w:ascii="Arial" w:hAnsi="Arial" w:cs="Arial"/>
                <w:sz w:val="20"/>
                <w:szCs w:val="20"/>
                <w:lang w:val="en-US"/>
              </w:rPr>
            </w:pPr>
          </w:p>
        </w:tc>
        <w:tc>
          <w:tcPr>
            <w:tcW w:w="6368" w:type="dxa"/>
            <w:tcBorders>
              <w:top w:val="nil"/>
              <w:bottom w:val="single" w:sz="4" w:space="0" w:color="auto"/>
            </w:tcBorders>
            <w:shd w:val="clear" w:color="auto" w:fill="FFFF00"/>
          </w:tcPr>
          <w:p w14:paraId="40099EC0" w14:textId="77777777" w:rsidR="00297412" w:rsidRDefault="00297412" w:rsidP="00297412">
            <w:pPr>
              <w:rPr>
                <w:rFonts w:ascii="Arial" w:hAnsi="Arial" w:cs="Arial"/>
                <w:sz w:val="20"/>
                <w:szCs w:val="20"/>
              </w:rPr>
            </w:pP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0"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2A25D7">
        <w:trPr>
          <w:trHeight w:val="20"/>
        </w:trPr>
        <w:tc>
          <w:tcPr>
            <w:tcW w:w="1073" w:type="dxa"/>
            <w:tcBorders>
              <w:top w:val="nil"/>
              <w:bottom w:val="single" w:sz="4" w:space="0" w:color="auto"/>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82222D9" w14:textId="7983F4F2" w:rsidR="002A20FC" w:rsidRDefault="00000000" w:rsidP="002A20FC">
            <w:hyperlink r:id="rId276" w:history="1">
              <w:r w:rsidR="002A20FC">
                <w:rPr>
                  <w:rStyle w:val="af2"/>
                </w:rPr>
                <w:t>2436</w:t>
              </w:r>
            </w:hyperlink>
          </w:p>
        </w:tc>
        <w:tc>
          <w:tcPr>
            <w:tcW w:w="4132" w:type="dxa"/>
            <w:tcBorders>
              <w:top w:val="single" w:sz="4" w:space="0" w:color="auto"/>
              <w:bottom w:val="single" w:sz="4" w:space="0" w:color="auto"/>
            </w:tcBorders>
            <w:shd w:val="clear" w:color="auto" w:fill="FFFF00"/>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02C4EEF" w14:textId="77777777" w:rsidR="002A20FC" w:rsidRDefault="002A20FC" w:rsidP="002A20FC">
            <w:pPr>
              <w:rPr>
                <w:rFonts w:ascii="Arial" w:hAnsi="Arial" w:cs="Arial"/>
                <w:sz w:val="20"/>
                <w:szCs w:val="20"/>
                <w:lang w:val="en-US"/>
              </w:rPr>
            </w:pPr>
          </w:p>
        </w:tc>
        <w:tc>
          <w:tcPr>
            <w:tcW w:w="6368" w:type="dxa"/>
            <w:tcBorders>
              <w:top w:val="nil"/>
              <w:bottom w:val="single" w:sz="4" w:space="0" w:color="auto"/>
            </w:tcBorders>
            <w:shd w:val="clear" w:color="auto" w:fill="FFFF00"/>
          </w:tcPr>
          <w:p w14:paraId="2EDCEED5" w14:textId="77777777" w:rsidR="002A20FC" w:rsidRDefault="002A20FC" w:rsidP="002A20FC">
            <w:pPr>
              <w:rPr>
                <w:rFonts w:ascii="Arial" w:hAnsi="Arial" w:cs="Arial"/>
                <w:sz w:val="20"/>
                <w:szCs w:val="20"/>
              </w:rPr>
            </w:pPr>
          </w:p>
        </w:tc>
      </w:tr>
      <w:tr w:rsidR="00BC0D2A" w:rsidRPr="008E3AFA" w14:paraId="31F091D7" w14:textId="77777777" w:rsidTr="002A25D7">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77" w:history="1">
              <w:r w:rsidR="00BC0D2A">
                <w:rPr>
                  <w:rStyle w:val="af2"/>
                  <w:rFonts w:ascii="Arial" w:hAnsi="Arial" w:cs="Arial"/>
                  <w:sz w:val="20"/>
                  <w:szCs w:val="20"/>
                  <w:lang w:val="en-US"/>
                </w:rPr>
                <w:t>2278</w:t>
              </w:r>
            </w:hyperlink>
          </w:p>
        </w:tc>
        <w:tc>
          <w:tcPr>
            <w:tcW w:w="4132" w:type="dxa"/>
            <w:tcBorders>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2A25D7">
        <w:trPr>
          <w:trHeight w:val="20"/>
        </w:trPr>
        <w:tc>
          <w:tcPr>
            <w:tcW w:w="1073" w:type="dxa"/>
            <w:tcBorders>
              <w:top w:val="nil"/>
              <w:bottom w:val="single" w:sz="4" w:space="0" w:color="auto"/>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B5996ED" w14:textId="63C06AE5" w:rsidR="00112BA5" w:rsidRDefault="00000000" w:rsidP="00112BA5">
            <w:hyperlink r:id="rId278" w:history="1">
              <w:r w:rsidR="00112BA5">
                <w:rPr>
                  <w:rStyle w:val="af2"/>
                </w:rPr>
                <w:t>2439</w:t>
              </w:r>
            </w:hyperlink>
          </w:p>
        </w:tc>
        <w:tc>
          <w:tcPr>
            <w:tcW w:w="4132" w:type="dxa"/>
            <w:tcBorders>
              <w:top w:val="single" w:sz="4" w:space="0" w:color="auto"/>
              <w:bottom w:val="single" w:sz="4" w:space="0" w:color="auto"/>
            </w:tcBorders>
            <w:shd w:val="clear" w:color="auto" w:fill="FFFF00"/>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FFFF00"/>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65D71755"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FFFF00"/>
          </w:tcPr>
          <w:p w14:paraId="07A6F313" w14:textId="77777777" w:rsidR="00112BA5" w:rsidRDefault="00112BA5" w:rsidP="00112BA5">
            <w:pPr>
              <w:rPr>
                <w:rFonts w:ascii="Arial" w:hAnsi="Arial" w:cs="Arial"/>
                <w:sz w:val="20"/>
                <w:szCs w:val="20"/>
              </w:rPr>
            </w:pP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79"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2A25D7">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A89CBDC" w14:textId="23734BF1" w:rsidR="00112BA5" w:rsidRDefault="00000000" w:rsidP="00112BA5">
            <w:hyperlink r:id="rId280" w:history="1">
              <w:r w:rsidR="00112BA5">
                <w:rPr>
                  <w:rStyle w:val="af2"/>
                </w:rPr>
                <w:t>2440</w:t>
              </w:r>
            </w:hyperlink>
          </w:p>
        </w:tc>
        <w:tc>
          <w:tcPr>
            <w:tcW w:w="4132" w:type="dxa"/>
            <w:tcBorders>
              <w:top w:val="single" w:sz="4" w:space="0" w:color="auto"/>
              <w:bottom w:val="single" w:sz="4" w:space="0" w:color="auto"/>
            </w:tcBorders>
            <w:shd w:val="clear" w:color="auto" w:fill="FFFF00"/>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FFFF00"/>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D92116D" w14:textId="77777777" w:rsidR="00112BA5" w:rsidRDefault="00112BA5" w:rsidP="00112BA5">
            <w:pPr>
              <w:rPr>
                <w:rFonts w:ascii="Arial" w:hAnsi="Arial" w:cs="Arial"/>
                <w:sz w:val="20"/>
                <w:szCs w:val="20"/>
                <w:lang w:val="en-US"/>
              </w:rPr>
            </w:pPr>
          </w:p>
        </w:tc>
        <w:tc>
          <w:tcPr>
            <w:tcW w:w="6368" w:type="dxa"/>
            <w:tcBorders>
              <w:top w:val="nil"/>
              <w:bottom w:val="single" w:sz="4" w:space="0" w:color="auto"/>
            </w:tcBorders>
            <w:shd w:val="clear" w:color="auto" w:fill="FFFF00"/>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81"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2A25D7">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5F755A2" w14:textId="2FDCC0DE" w:rsidR="00306BBD" w:rsidRDefault="00000000" w:rsidP="00306BBD">
            <w:hyperlink r:id="rId282" w:history="1">
              <w:r w:rsidR="00306BBD">
                <w:rPr>
                  <w:rStyle w:val="af2"/>
                </w:rPr>
                <w:t>2441</w:t>
              </w:r>
            </w:hyperlink>
          </w:p>
        </w:tc>
        <w:tc>
          <w:tcPr>
            <w:tcW w:w="4132" w:type="dxa"/>
            <w:tcBorders>
              <w:top w:val="single" w:sz="4" w:space="0" w:color="auto"/>
              <w:bottom w:val="single" w:sz="4" w:space="0" w:color="auto"/>
            </w:tcBorders>
            <w:shd w:val="clear" w:color="auto" w:fill="FFFF00"/>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FFFF00"/>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3F0637EA"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FFFF00"/>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83"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lastRenderedPageBreak/>
              <w:t>Revision of agreed CR from CT4#122 meeting, triggered by rapporteur checking</w:t>
            </w:r>
          </w:p>
        </w:tc>
      </w:tr>
      <w:tr w:rsidR="00306BBD" w:rsidRPr="008E3AFA" w14:paraId="2D45998A" w14:textId="77777777" w:rsidTr="002A25D7">
        <w:trPr>
          <w:trHeight w:val="20"/>
        </w:trPr>
        <w:tc>
          <w:tcPr>
            <w:tcW w:w="1073" w:type="dxa"/>
            <w:tcBorders>
              <w:top w:val="nil"/>
              <w:bottom w:val="single" w:sz="4" w:space="0" w:color="auto"/>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9828768" w14:textId="459CB6DB" w:rsidR="00306BBD" w:rsidRDefault="00000000" w:rsidP="00306BBD">
            <w:hyperlink r:id="rId284" w:history="1">
              <w:r w:rsidR="00306BBD">
                <w:rPr>
                  <w:rStyle w:val="af2"/>
                </w:rPr>
                <w:t>2442</w:t>
              </w:r>
            </w:hyperlink>
          </w:p>
        </w:tc>
        <w:tc>
          <w:tcPr>
            <w:tcW w:w="4132" w:type="dxa"/>
            <w:tcBorders>
              <w:top w:val="single" w:sz="4" w:space="0" w:color="auto"/>
              <w:bottom w:val="single" w:sz="4" w:space="0" w:color="auto"/>
            </w:tcBorders>
            <w:shd w:val="clear" w:color="auto" w:fill="FFFF00"/>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642661C8" w14:textId="77777777" w:rsidR="00306BBD" w:rsidRDefault="00306BBD" w:rsidP="00306BBD">
            <w:pPr>
              <w:rPr>
                <w:rFonts w:ascii="Arial" w:hAnsi="Arial" w:cs="Arial"/>
                <w:sz w:val="20"/>
                <w:szCs w:val="20"/>
                <w:lang w:val="en-US"/>
              </w:rPr>
            </w:pPr>
          </w:p>
        </w:tc>
        <w:tc>
          <w:tcPr>
            <w:tcW w:w="6368" w:type="dxa"/>
            <w:tcBorders>
              <w:top w:val="nil"/>
              <w:bottom w:val="single" w:sz="4" w:space="0" w:color="auto"/>
            </w:tcBorders>
            <w:shd w:val="clear" w:color="auto" w:fill="FFFF00"/>
          </w:tcPr>
          <w:p w14:paraId="2F821AA9" w14:textId="77777777" w:rsidR="00306BBD" w:rsidRDefault="00306BBD" w:rsidP="00306BBD">
            <w:pPr>
              <w:rPr>
                <w:rFonts w:ascii="Arial" w:hAnsi="Arial" w:cs="Arial"/>
                <w:sz w:val="20"/>
                <w:szCs w:val="20"/>
              </w:rPr>
            </w:pP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285"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B77602">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D4B6483" w14:textId="5010792F" w:rsidR="00B77602" w:rsidRDefault="00000000" w:rsidP="00B77602">
            <w:hyperlink r:id="rId286" w:history="1">
              <w:r w:rsidR="00B77602">
                <w:rPr>
                  <w:rStyle w:val="af2"/>
                </w:rPr>
                <w:t>2337</w:t>
              </w:r>
            </w:hyperlink>
          </w:p>
        </w:tc>
        <w:tc>
          <w:tcPr>
            <w:tcW w:w="4132" w:type="dxa"/>
            <w:tcBorders>
              <w:top w:val="single" w:sz="4" w:space="0" w:color="auto"/>
              <w:bottom w:val="single" w:sz="4" w:space="0" w:color="auto"/>
            </w:tcBorders>
            <w:shd w:val="clear" w:color="auto" w:fill="00FFFF"/>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00FFFF"/>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00FFFF"/>
          </w:tcPr>
          <w:p w14:paraId="310A3FB8"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00FFFF"/>
          </w:tcPr>
          <w:p w14:paraId="713B3980" w14:textId="77777777" w:rsidR="00B77602" w:rsidRDefault="00B77602" w:rsidP="00B77602">
            <w:pPr>
              <w:rPr>
                <w:rFonts w:ascii="Arial" w:hAnsi="Arial" w:cs="Arial"/>
                <w:sz w:val="20"/>
                <w:szCs w:val="20"/>
              </w:rPr>
            </w:pPr>
          </w:p>
        </w:tc>
      </w:tr>
      <w:tr w:rsidR="00680537" w:rsidRPr="00680537" w14:paraId="7EBDED17" w14:textId="77777777" w:rsidTr="008F6DC7">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8F6DC7">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287"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442EF6D7" w:rsidR="00680537" w:rsidRPr="005E6C60" w:rsidRDefault="008F6DC7" w:rsidP="00680537">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bottom w:val="single" w:sz="4" w:space="0" w:color="auto"/>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288"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289"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290"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3F346B">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7EF6E86" w14:textId="07D643DA" w:rsidR="00FD2201" w:rsidRDefault="00000000" w:rsidP="00FD2201">
            <w:hyperlink r:id="rId291" w:history="1">
              <w:r w:rsidR="00FD2201">
                <w:rPr>
                  <w:rStyle w:val="af2"/>
                </w:rPr>
                <w:t>2338</w:t>
              </w:r>
            </w:hyperlink>
          </w:p>
        </w:tc>
        <w:tc>
          <w:tcPr>
            <w:tcW w:w="4132" w:type="dxa"/>
            <w:tcBorders>
              <w:top w:val="single" w:sz="4" w:space="0" w:color="auto"/>
              <w:bottom w:val="single" w:sz="4" w:space="0" w:color="auto"/>
            </w:tcBorders>
            <w:shd w:val="clear" w:color="auto" w:fill="FFFF00"/>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FFFF00"/>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292"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293"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3F346B">
        <w:trPr>
          <w:trHeight w:val="20"/>
        </w:trPr>
        <w:tc>
          <w:tcPr>
            <w:tcW w:w="1073" w:type="dxa"/>
            <w:tcBorders>
              <w:top w:val="nil"/>
              <w:bottom w:val="single" w:sz="4" w:space="0" w:color="auto"/>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B0FCF8E" w14:textId="4ED83C0B" w:rsidR="008B35CB" w:rsidRDefault="00000000" w:rsidP="008B35CB">
            <w:hyperlink r:id="rId294" w:history="1">
              <w:r w:rsidR="008B35CB">
                <w:rPr>
                  <w:rStyle w:val="af2"/>
                </w:rPr>
                <w:t>2339</w:t>
              </w:r>
            </w:hyperlink>
          </w:p>
        </w:tc>
        <w:tc>
          <w:tcPr>
            <w:tcW w:w="4132" w:type="dxa"/>
            <w:tcBorders>
              <w:top w:val="single" w:sz="4" w:space="0" w:color="auto"/>
              <w:bottom w:val="single" w:sz="4" w:space="0" w:color="auto"/>
            </w:tcBorders>
            <w:shd w:val="clear" w:color="auto" w:fill="FFFF00"/>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FFFF00"/>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10048F87" w14:textId="77777777" w:rsidR="008B35CB" w:rsidRDefault="008B35CB" w:rsidP="008B35CB">
            <w:pPr>
              <w:rPr>
                <w:rFonts w:ascii="Arial" w:hAnsi="Arial" w:cs="Arial"/>
                <w:sz w:val="20"/>
                <w:szCs w:val="20"/>
                <w:lang w:val="en-US"/>
              </w:rPr>
            </w:pPr>
          </w:p>
        </w:tc>
        <w:tc>
          <w:tcPr>
            <w:tcW w:w="6368" w:type="dxa"/>
            <w:tcBorders>
              <w:top w:val="nil"/>
              <w:bottom w:val="single" w:sz="4" w:space="0" w:color="auto"/>
            </w:tcBorders>
            <w:shd w:val="clear" w:color="auto" w:fill="FFFF00"/>
          </w:tcPr>
          <w:p w14:paraId="1A02E1F9" w14:textId="77777777" w:rsidR="008B35CB" w:rsidRDefault="008B35CB" w:rsidP="008B35CB">
            <w:pPr>
              <w:rPr>
                <w:rFonts w:ascii="Arial" w:hAnsi="Arial" w:cs="Arial"/>
                <w:sz w:val="20"/>
                <w:szCs w:val="20"/>
              </w:rPr>
            </w:pPr>
          </w:p>
        </w:tc>
      </w:tr>
      <w:bookmarkEnd w:id="11"/>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295"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3F346B">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452A03F5" w14:textId="77992E22" w:rsidR="00CE421E" w:rsidRDefault="00000000" w:rsidP="00CE421E">
            <w:hyperlink r:id="rId296" w:history="1">
              <w:r w:rsidR="00CE421E">
                <w:rPr>
                  <w:rStyle w:val="af2"/>
                </w:rPr>
                <w:t>2340</w:t>
              </w:r>
            </w:hyperlink>
          </w:p>
        </w:tc>
        <w:tc>
          <w:tcPr>
            <w:tcW w:w="4132" w:type="dxa"/>
            <w:tcBorders>
              <w:top w:val="single" w:sz="4" w:space="0" w:color="auto"/>
              <w:bottom w:val="single" w:sz="4" w:space="0" w:color="auto"/>
            </w:tcBorders>
            <w:shd w:val="clear" w:color="auto" w:fill="FFFF00"/>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FFFF00"/>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4556849" w14:textId="77777777" w:rsidR="00CE421E" w:rsidRDefault="00CE421E" w:rsidP="00CE421E">
            <w:pPr>
              <w:rPr>
                <w:rFonts w:ascii="Arial" w:hAnsi="Arial" w:cs="Arial"/>
                <w:sz w:val="20"/>
                <w:szCs w:val="20"/>
                <w:lang w:val="en-US"/>
              </w:rPr>
            </w:pPr>
          </w:p>
        </w:tc>
        <w:tc>
          <w:tcPr>
            <w:tcW w:w="6368" w:type="dxa"/>
            <w:tcBorders>
              <w:top w:val="nil"/>
              <w:bottom w:val="single" w:sz="4" w:space="0" w:color="auto"/>
            </w:tcBorders>
            <w:shd w:val="clear" w:color="auto" w:fill="FFFF00"/>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297"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298"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299"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300"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301"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302"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303"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304"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305"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06"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307"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08"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309"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10"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311"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12"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313"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14"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3F346B">
        <w:trPr>
          <w:trHeight w:val="20"/>
        </w:trPr>
        <w:tc>
          <w:tcPr>
            <w:tcW w:w="1073" w:type="dxa"/>
            <w:tcBorders>
              <w:top w:val="nil"/>
              <w:bottom w:val="single" w:sz="4" w:space="0" w:color="auto"/>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3EE130D" w14:textId="5CA4B707" w:rsidR="00487FAE" w:rsidRDefault="00000000" w:rsidP="00487FAE">
            <w:hyperlink r:id="rId315" w:history="1">
              <w:r w:rsidR="00487FAE">
                <w:rPr>
                  <w:rStyle w:val="af2"/>
                </w:rPr>
                <w:t>2347</w:t>
              </w:r>
            </w:hyperlink>
          </w:p>
        </w:tc>
        <w:tc>
          <w:tcPr>
            <w:tcW w:w="4132" w:type="dxa"/>
            <w:tcBorders>
              <w:top w:val="single" w:sz="4" w:space="0" w:color="auto"/>
              <w:bottom w:val="single" w:sz="4" w:space="0" w:color="auto"/>
            </w:tcBorders>
            <w:shd w:val="clear" w:color="auto" w:fill="FFFF00"/>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FFFF00"/>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636B851"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FFFF00"/>
          </w:tcPr>
          <w:p w14:paraId="5C49DC3B" w14:textId="77777777" w:rsidR="00487FAE" w:rsidRDefault="00487FAE" w:rsidP="00487FAE">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16"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17"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18"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19"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11301D">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7C6D80A" w14:textId="7411B136" w:rsidR="00487FAE" w:rsidRDefault="00000000" w:rsidP="00487FAE">
            <w:hyperlink r:id="rId320" w:history="1">
              <w:r w:rsidR="00487FAE">
                <w:rPr>
                  <w:rStyle w:val="af2"/>
                </w:rPr>
                <w:t>2348</w:t>
              </w:r>
            </w:hyperlink>
          </w:p>
        </w:tc>
        <w:tc>
          <w:tcPr>
            <w:tcW w:w="4132" w:type="dxa"/>
            <w:tcBorders>
              <w:top w:val="single" w:sz="4" w:space="0" w:color="auto"/>
              <w:bottom w:val="single" w:sz="4" w:space="0" w:color="auto"/>
            </w:tcBorders>
            <w:shd w:val="clear" w:color="auto" w:fill="00FFFF"/>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00FFFF"/>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808B742"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21"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4B1BA6">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13A2222" w14:textId="3BDE86A1" w:rsidR="00487FAE" w:rsidRDefault="00000000" w:rsidP="00487FAE">
            <w:hyperlink r:id="rId322" w:history="1">
              <w:r w:rsidR="00487FAE">
                <w:rPr>
                  <w:rStyle w:val="af2"/>
                </w:rPr>
                <w:t>2349</w:t>
              </w:r>
            </w:hyperlink>
          </w:p>
        </w:tc>
        <w:tc>
          <w:tcPr>
            <w:tcW w:w="4132" w:type="dxa"/>
            <w:tcBorders>
              <w:top w:val="single" w:sz="4" w:space="0" w:color="auto"/>
              <w:bottom w:val="single" w:sz="4" w:space="0" w:color="auto"/>
            </w:tcBorders>
            <w:shd w:val="clear" w:color="auto" w:fill="00FFFF"/>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00FFFF"/>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83EAF32" w14:textId="600C1CBB"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23"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324"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25"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96094B">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AD1250B" w14:textId="157DB4F2" w:rsidR="00487FAE" w:rsidRDefault="00000000" w:rsidP="00487FAE">
            <w:hyperlink r:id="rId326" w:history="1">
              <w:r w:rsidR="00487FAE">
                <w:rPr>
                  <w:rStyle w:val="af2"/>
                </w:rPr>
                <w:t>2350</w:t>
              </w:r>
            </w:hyperlink>
          </w:p>
        </w:tc>
        <w:tc>
          <w:tcPr>
            <w:tcW w:w="4132" w:type="dxa"/>
            <w:tcBorders>
              <w:top w:val="single" w:sz="4" w:space="0" w:color="auto"/>
              <w:bottom w:val="single" w:sz="4" w:space="0" w:color="auto"/>
            </w:tcBorders>
            <w:shd w:val="clear" w:color="auto" w:fill="00FFFF"/>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00FFFF"/>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00FFFF"/>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27"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7C03D9">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53496C7" w14:textId="4C955F30" w:rsidR="0096094B" w:rsidRDefault="00000000" w:rsidP="0096094B">
            <w:hyperlink r:id="rId328" w:history="1">
              <w:r w:rsidR="0096094B">
                <w:rPr>
                  <w:rStyle w:val="af2"/>
                </w:rPr>
                <w:t>2367</w:t>
              </w:r>
            </w:hyperlink>
          </w:p>
        </w:tc>
        <w:tc>
          <w:tcPr>
            <w:tcW w:w="4132" w:type="dxa"/>
            <w:tcBorders>
              <w:top w:val="single" w:sz="4" w:space="0" w:color="auto"/>
              <w:bottom w:val="single" w:sz="4" w:space="0" w:color="auto"/>
            </w:tcBorders>
            <w:shd w:val="clear" w:color="auto" w:fill="00FFFF"/>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00FFFF"/>
          </w:tcPr>
          <w:p w14:paraId="1E1FFA32" w14:textId="2674AA00"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29"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lastRenderedPageBreak/>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3F346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E97E14D" w14:textId="5823A822" w:rsidR="007C03D9" w:rsidRDefault="00000000" w:rsidP="007C03D9">
            <w:hyperlink r:id="rId330" w:history="1">
              <w:r w:rsidR="007C03D9">
                <w:rPr>
                  <w:rStyle w:val="af2"/>
                </w:rPr>
                <w:t>2368</w:t>
              </w:r>
            </w:hyperlink>
          </w:p>
        </w:tc>
        <w:tc>
          <w:tcPr>
            <w:tcW w:w="4132" w:type="dxa"/>
            <w:tcBorders>
              <w:top w:val="single" w:sz="4" w:space="0" w:color="auto"/>
              <w:bottom w:val="single" w:sz="4" w:space="0" w:color="auto"/>
            </w:tcBorders>
            <w:shd w:val="clear" w:color="auto" w:fill="FFFF00"/>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FFFF00"/>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9DBD5D0" w14:textId="77777777" w:rsidR="007C03D9" w:rsidRDefault="007C03D9" w:rsidP="007C03D9">
            <w:pPr>
              <w:rPr>
                <w:rFonts w:ascii="Arial" w:hAnsi="Arial" w:cs="Arial"/>
                <w:sz w:val="20"/>
                <w:szCs w:val="20"/>
                <w:lang w:val="en-US"/>
              </w:rPr>
            </w:pPr>
          </w:p>
        </w:tc>
        <w:tc>
          <w:tcPr>
            <w:tcW w:w="6368" w:type="dxa"/>
            <w:tcBorders>
              <w:top w:val="nil"/>
              <w:bottom w:val="single" w:sz="4" w:space="0" w:color="auto"/>
            </w:tcBorders>
            <w:shd w:val="clear" w:color="auto" w:fill="FFFF00"/>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32"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33"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334"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38"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40"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341"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42"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44"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3F346B">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9E8452" w14:textId="1627139C" w:rsidR="00F37D3D" w:rsidRDefault="00000000" w:rsidP="00F37D3D">
            <w:hyperlink r:id="rId345" w:history="1">
              <w:r w:rsidR="00F37D3D">
                <w:rPr>
                  <w:rStyle w:val="af2"/>
                </w:rPr>
                <w:t>2370</w:t>
              </w:r>
            </w:hyperlink>
          </w:p>
        </w:tc>
        <w:tc>
          <w:tcPr>
            <w:tcW w:w="4132" w:type="dxa"/>
            <w:tcBorders>
              <w:top w:val="single" w:sz="4" w:space="0" w:color="auto"/>
              <w:bottom w:val="single" w:sz="4" w:space="0" w:color="auto"/>
            </w:tcBorders>
            <w:shd w:val="clear" w:color="auto" w:fill="FFFF00"/>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FFFF00"/>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8E8E958" w14:textId="77777777" w:rsidR="00F37D3D" w:rsidRDefault="00F37D3D" w:rsidP="00F37D3D">
            <w:pPr>
              <w:rPr>
                <w:rFonts w:ascii="Arial" w:hAnsi="Arial" w:cs="Arial"/>
                <w:sz w:val="20"/>
                <w:szCs w:val="20"/>
                <w:lang w:val="en-US"/>
              </w:rPr>
            </w:pPr>
          </w:p>
        </w:tc>
        <w:tc>
          <w:tcPr>
            <w:tcW w:w="6368" w:type="dxa"/>
            <w:tcBorders>
              <w:top w:val="nil"/>
              <w:bottom w:val="single" w:sz="4" w:space="0" w:color="auto"/>
            </w:tcBorders>
            <w:shd w:val="clear" w:color="auto" w:fill="FFFF00"/>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48"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54"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2408A">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2408A">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BF829A6" w14:textId="753273BB" w:rsidR="00E2408A" w:rsidRDefault="00000000" w:rsidP="00E2408A">
            <w:hyperlink r:id="rId356" w:history="1">
              <w:r w:rsidR="00E2408A">
                <w:rPr>
                  <w:rStyle w:val="af2"/>
                </w:rPr>
                <w:t>2362</w:t>
              </w:r>
            </w:hyperlink>
          </w:p>
        </w:tc>
        <w:tc>
          <w:tcPr>
            <w:tcW w:w="4132" w:type="dxa"/>
            <w:tcBorders>
              <w:top w:val="single" w:sz="4" w:space="0" w:color="auto"/>
              <w:bottom w:val="single" w:sz="4" w:space="0" w:color="auto"/>
            </w:tcBorders>
            <w:shd w:val="clear" w:color="auto" w:fill="00FFFF"/>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00FFFF"/>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00FFFF"/>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00FFFF"/>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59"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60"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12"/>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3F346B">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67044F3" w14:textId="5A19D2A2" w:rsidR="00F31CC5" w:rsidRDefault="00000000" w:rsidP="00F31CC5">
            <w:hyperlink r:id="rId363" w:history="1">
              <w:r w:rsidR="00F31CC5">
                <w:rPr>
                  <w:rStyle w:val="af2"/>
                </w:rPr>
                <w:t>2451</w:t>
              </w:r>
            </w:hyperlink>
          </w:p>
        </w:tc>
        <w:tc>
          <w:tcPr>
            <w:tcW w:w="4132" w:type="dxa"/>
            <w:tcBorders>
              <w:top w:val="single" w:sz="4" w:space="0" w:color="auto"/>
              <w:bottom w:val="single" w:sz="4" w:space="0" w:color="auto"/>
            </w:tcBorders>
            <w:shd w:val="clear" w:color="auto" w:fill="FFFF00"/>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FFFF00"/>
          </w:tcPr>
          <w:p w14:paraId="6DE60954" w14:textId="21F7F979" w:rsidR="00F31CC5" w:rsidRDefault="00F31CC5" w:rsidP="00F31CC5">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D00C6F7" w14:textId="77777777" w:rsidR="00F31CC5" w:rsidRDefault="00F31CC5" w:rsidP="00F31CC5">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3F346B">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024B57D" w14:textId="328FE91C" w:rsidR="004A2279" w:rsidRDefault="00000000" w:rsidP="004A2279">
            <w:hyperlink r:id="rId366" w:history="1">
              <w:r w:rsidR="004A2279">
                <w:rPr>
                  <w:rStyle w:val="af2"/>
                </w:rPr>
                <w:t>2443</w:t>
              </w:r>
            </w:hyperlink>
          </w:p>
        </w:tc>
        <w:tc>
          <w:tcPr>
            <w:tcW w:w="4132" w:type="dxa"/>
            <w:tcBorders>
              <w:top w:val="single" w:sz="4" w:space="0" w:color="auto"/>
              <w:bottom w:val="single" w:sz="4" w:space="0" w:color="auto"/>
            </w:tcBorders>
            <w:shd w:val="clear" w:color="auto" w:fill="FFFF00"/>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FFFF00"/>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67"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3F346B">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5A3E382" w14:textId="615C6578" w:rsidR="009506F4" w:rsidRDefault="00000000" w:rsidP="009506F4">
            <w:hyperlink r:id="rId368" w:history="1">
              <w:r w:rsidR="009506F4">
                <w:rPr>
                  <w:rStyle w:val="af2"/>
                </w:rPr>
                <w:t>2444</w:t>
              </w:r>
            </w:hyperlink>
          </w:p>
        </w:tc>
        <w:tc>
          <w:tcPr>
            <w:tcW w:w="4132" w:type="dxa"/>
            <w:tcBorders>
              <w:top w:val="single" w:sz="4" w:space="0" w:color="auto"/>
              <w:bottom w:val="single" w:sz="4" w:space="0" w:color="auto"/>
            </w:tcBorders>
            <w:shd w:val="clear" w:color="auto" w:fill="FFFF00"/>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FFFF00"/>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BAB08D" w14:textId="77777777" w:rsidR="009506F4" w:rsidRDefault="009506F4" w:rsidP="009506F4">
            <w:pPr>
              <w:rPr>
                <w:rFonts w:ascii="Arial" w:hAnsi="Arial" w:cs="Arial"/>
                <w:sz w:val="20"/>
                <w:szCs w:val="20"/>
                <w:lang w:val="en-US"/>
              </w:rPr>
            </w:pPr>
          </w:p>
        </w:tc>
        <w:tc>
          <w:tcPr>
            <w:tcW w:w="6368" w:type="dxa"/>
            <w:tcBorders>
              <w:top w:val="nil"/>
              <w:bottom w:val="single" w:sz="4" w:space="0" w:color="auto"/>
            </w:tcBorders>
            <w:shd w:val="clear" w:color="auto" w:fill="FFFF00"/>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3F346B">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07BA0E7" w14:textId="6031AB94" w:rsidR="00E349FB" w:rsidRDefault="00000000" w:rsidP="00E349FB">
            <w:hyperlink r:id="rId370" w:history="1">
              <w:r w:rsidR="00E349FB">
                <w:rPr>
                  <w:rStyle w:val="af2"/>
                </w:rPr>
                <w:t>2445</w:t>
              </w:r>
            </w:hyperlink>
          </w:p>
        </w:tc>
        <w:tc>
          <w:tcPr>
            <w:tcW w:w="4132" w:type="dxa"/>
            <w:tcBorders>
              <w:top w:val="single" w:sz="4" w:space="0" w:color="auto"/>
              <w:bottom w:val="single" w:sz="4" w:space="0" w:color="auto"/>
            </w:tcBorders>
            <w:shd w:val="clear" w:color="auto" w:fill="FFFF00"/>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FFFF00"/>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C93E984" w14:textId="77777777" w:rsidR="00E349FB" w:rsidRDefault="00E349FB" w:rsidP="00E349FB">
            <w:pPr>
              <w:rPr>
                <w:rFonts w:ascii="Arial" w:hAnsi="Arial" w:cs="Arial"/>
                <w:sz w:val="20"/>
                <w:szCs w:val="20"/>
                <w:lang w:val="en-US"/>
              </w:rPr>
            </w:pPr>
          </w:p>
        </w:tc>
        <w:tc>
          <w:tcPr>
            <w:tcW w:w="6368" w:type="dxa"/>
            <w:tcBorders>
              <w:top w:val="nil"/>
              <w:bottom w:val="single" w:sz="4" w:space="0" w:color="auto"/>
            </w:tcBorders>
            <w:shd w:val="clear" w:color="auto" w:fill="FFFF00"/>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lastRenderedPageBreak/>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3F346B">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161F033" w14:textId="5A4D2FFC" w:rsidR="00AB7FFE" w:rsidRDefault="00000000" w:rsidP="00AB7FFE">
            <w:hyperlink r:id="rId372" w:history="1">
              <w:r w:rsidR="00AB7FFE">
                <w:rPr>
                  <w:rStyle w:val="af2"/>
                </w:rPr>
                <w:t>2369</w:t>
              </w:r>
            </w:hyperlink>
          </w:p>
        </w:tc>
        <w:tc>
          <w:tcPr>
            <w:tcW w:w="4132" w:type="dxa"/>
            <w:tcBorders>
              <w:top w:val="single" w:sz="4" w:space="0" w:color="auto"/>
              <w:bottom w:val="single" w:sz="4" w:space="0" w:color="auto"/>
            </w:tcBorders>
            <w:shd w:val="clear" w:color="auto" w:fill="FFFF00"/>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FFFF00"/>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A4DA322" w14:textId="77777777" w:rsidR="00AB7FFE" w:rsidRDefault="00AB7FFE" w:rsidP="00AB7FFE">
            <w:pPr>
              <w:rPr>
                <w:rFonts w:ascii="Arial" w:hAnsi="Arial" w:cs="Arial"/>
                <w:sz w:val="20"/>
                <w:szCs w:val="20"/>
                <w:lang w:val="en-US"/>
              </w:rPr>
            </w:pPr>
          </w:p>
        </w:tc>
        <w:tc>
          <w:tcPr>
            <w:tcW w:w="6368" w:type="dxa"/>
            <w:tcBorders>
              <w:top w:val="nil"/>
              <w:bottom w:val="single" w:sz="4" w:space="0" w:color="auto"/>
            </w:tcBorders>
            <w:shd w:val="clear" w:color="auto" w:fill="FFFF00"/>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74"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76"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3F346B">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D9485C3" w14:textId="5B46FE26" w:rsidR="00D643C2" w:rsidRDefault="00000000" w:rsidP="00D643C2">
            <w:hyperlink r:id="rId377" w:history="1">
              <w:r w:rsidR="00D643C2">
                <w:rPr>
                  <w:rStyle w:val="af2"/>
                </w:rPr>
                <w:t>2446</w:t>
              </w:r>
            </w:hyperlink>
          </w:p>
        </w:tc>
        <w:tc>
          <w:tcPr>
            <w:tcW w:w="4132" w:type="dxa"/>
            <w:tcBorders>
              <w:top w:val="single" w:sz="4" w:space="0" w:color="auto"/>
              <w:bottom w:val="single" w:sz="4" w:space="0" w:color="auto"/>
            </w:tcBorders>
            <w:shd w:val="clear" w:color="auto" w:fill="FFFF00"/>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FFFF00"/>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78"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3F346B">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BACB9F" w14:textId="79C9E134" w:rsidR="009510F3" w:rsidRDefault="00000000" w:rsidP="009510F3">
            <w:hyperlink r:id="rId379" w:history="1">
              <w:r w:rsidR="009510F3">
                <w:rPr>
                  <w:rStyle w:val="af2"/>
                </w:rPr>
                <w:t>2447</w:t>
              </w:r>
            </w:hyperlink>
          </w:p>
        </w:tc>
        <w:tc>
          <w:tcPr>
            <w:tcW w:w="4132" w:type="dxa"/>
            <w:tcBorders>
              <w:top w:val="single" w:sz="4" w:space="0" w:color="auto"/>
              <w:bottom w:val="single" w:sz="4" w:space="0" w:color="auto"/>
            </w:tcBorders>
            <w:shd w:val="clear" w:color="auto" w:fill="FFFF00"/>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FFFF00"/>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81"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3F346B">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8A2D653" w14:textId="0B28E04A" w:rsidR="00E67B59" w:rsidRDefault="00000000" w:rsidP="00E67B59">
            <w:hyperlink r:id="rId382" w:history="1">
              <w:r w:rsidR="00E67B59">
                <w:rPr>
                  <w:rStyle w:val="af2"/>
                </w:rPr>
                <w:t>2448</w:t>
              </w:r>
            </w:hyperlink>
          </w:p>
        </w:tc>
        <w:tc>
          <w:tcPr>
            <w:tcW w:w="4132" w:type="dxa"/>
            <w:tcBorders>
              <w:top w:val="single" w:sz="4" w:space="0" w:color="auto"/>
              <w:bottom w:val="single" w:sz="4" w:space="0" w:color="auto"/>
            </w:tcBorders>
            <w:shd w:val="clear" w:color="auto" w:fill="FFFF00"/>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FFFF00"/>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A0EE92" w14:textId="77777777" w:rsidR="00E67B59" w:rsidRDefault="00E67B59" w:rsidP="00E67B59">
            <w:pPr>
              <w:rPr>
                <w:rFonts w:ascii="Arial" w:hAnsi="Arial" w:cs="Arial"/>
                <w:sz w:val="20"/>
                <w:szCs w:val="20"/>
                <w:lang w:val="en-US"/>
              </w:rPr>
            </w:pPr>
          </w:p>
        </w:tc>
        <w:tc>
          <w:tcPr>
            <w:tcW w:w="6368" w:type="dxa"/>
            <w:tcBorders>
              <w:top w:val="nil"/>
              <w:bottom w:val="single" w:sz="4" w:space="0" w:color="auto"/>
            </w:tcBorders>
            <w:shd w:val="clear" w:color="auto" w:fill="FFFF00"/>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3F346B">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90B56CA" w14:textId="7E1FA549" w:rsidR="00E67B59" w:rsidRDefault="00000000" w:rsidP="00E67B59">
            <w:hyperlink r:id="rId384" w:history="1">
              <w:r w:rsidR="00E67B59">
                <w:rPr>
                  <w:rStyle w:val="af2"/>
                </w:rPr>
                <w:t>2449</w:t>
              </w:r>
            </w:hyperlink>
          </w:p>
        </w:tc>
        <w:tc>
          <w:tcPr>
            <w:tcW w:w="4132" w:type="dxa"/>
            <w:tcBorders>
              <w:top w:val="single" w:sz="4" w:space="0" w:color="auto"/>
              <w:bottom w:val="single" w:sz="4" w:space="0" w:color="auto"/>
            </w:tcBorders>
            <w:shd w:val="clear" w:color="auto" w:fill="FFFF00"/>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386"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2A25D7">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8A333BC" w14:textId="0A8C3F7F" w:rsidR="00C610D0" w:rsidRDefault="00000000" w:rsidP="00C610D0">
            <w:hyperlink r:id="rId387" w:history="1">
              <w:r w:rsidR="00C610D0">
                <w:rPr>
                  <w:rStyle w:val="af2"/>
                </w:rPr>
                <w:t>2450</w:t>
              </w:r>
            </w:hyperlink>
          </w:p>
        </w:tc>
        <w:tc>
          <w:tcPr>
            <w:tcW w:w="4132" w:type="dxa"/>
            <w:tcBorders>
              <w:top w:val="single" w:sz="4" w:space="0" w:color="auto"/>
              <w:bottom w:val="single" w:sz="4" w:space="0" w:color="auto"/>
            </w:tcBorders>
            <w:shd w:val="clear" w:color="auto" w:fill="FFFF00"/>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FFFF00"/>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246B54EC" w14:textId="77777777" w:rsidR="00C610D0" w:rsidRDefault="00C610D0" w:rsidP="00C610D0">
            <w:pPr>
              <w:rPr>
                <w:rFonts w:ascii="Arial" w:hAnsi="Arial" w:cs="Arial"/>
                <w:sz w:val="20"/>
                <w:szCs w:val="20"/>
                <w:lang w:val="en-US"/>
              </w:rPr>
            </w:pPr>
          </w:p>
        </w:tc>
        <w:tc>
          <w:tcPr>
            <w:tcW w:w="6368" w:type="dxa"/>
            <w:tcBorders>
              <w:top w:val="nil"/>
              <w:bottom w:val="single" w:sz="4" w:space="0" w:color="auto"/>
            </w:tcBorders>
            <w:shd w:val="clear" w:color="auto" w:fill="FFFF00"/>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388"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390"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393"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395"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396"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397"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399"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400"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401"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402"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403"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404"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405"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407"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408"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409"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410"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412"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413"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hint="eastAsia"/>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3F346B">
        <w:trPr>
          <w:trHeight w:val="20"/>
        </w:trPr>
        <w:tc>
          <w:tcPr>
            <w:tcW w:w="1073" w:type="dxa"/>
            <w:tcBorders>
              <w:top w:val="nil"/>
              <w:bottom w:val="single" w:sz="4" w:space="0" w:color="auto"/>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1E60068" w14:textId="0F5D5F92" w:rsidR="0059409A" w:rsidRDefault="00000000" w:rsidP="0059409A">
            <w:hyperlink r:id="rId414" w:history="1">
              <w:r w:rsidR="0059409A">
                <w:rPr>
                  <w:rStyle w:val="af2"/>
                </w:rPr>
                <w:t>2458</w:t>
              </w:r>
            </w:hyperlink>
          </w:p>
        </w:tc>
        <w:tc>
          <w:tcPr>
            <w:tcW w:w="4132" w:type="dxa"/>
            <w:tcBorders>
              <w:top w:val="single" w:sz="4" w:space="0" w:color="auto"/>
              <w:bottom w:val="single" w:sz="4" w:space="0" w:color="auto"/>
            </w:tcBorders>
            <w:shd w:val="clear" w:color="auto" w:fill="FFFF00"/>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63B447"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4007EF7E" w14:textId="77777777" w:rsidR="0059409A" w:rsidRDefault="0059409A" w:rsidP="0059409A">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415"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3F346B">
        <w:trPr>
          <w:trHeight w:val="20"/>
        </w:trPr>
        <w:tc>
          <w:tcPr>
            <w:tcW w:w="1073" w:type="dxa"/>
            <w:tcBorders>
              <w:top w:val="nil"/>
              <w:bottom w:val="single" w:sz="4" w:space="0" w:color="auto"/>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145E0EEB" w14:textId="7E6B22CD" w:rsidR="0059409A" w:rsidRDefault="00000000" w:rsidP="0059409A">
            <w:hyperlink r:id="rId416" w:history="1">
              <w:r w:rsidR="0059409A">
                <w:rPr>
                  <w:rStyle w:val="af2"/>
                </w:rPr>
                <w:t>2459</w:t>
              </w:r>
            </w:hyperlink>
          </w:p>
        </w:tc>
        <w:tc>
          <w:tcPr>
            <w:tcW w:w="4132" w:type="dxa"/>
            <w:tcBorders>
              <w:top w:val="single" w:sz="4" w:space="0" w:color="auto"/>
              <w:bottom w:val="single" w:sz="4" w:space="0" w:color="auto"/>
            </w:tcBorders>
            <w:shd w:val="clear" w:color="auto" w:fill="FFFF00"/>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C501D46"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28800609" w14:textId="77777777" w:rsidR="0059409A" w:rsidRDefault="0059409A" w:rsidP="0059409A">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17"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for Support of Unmanned Aerial Systems Connectivity, </w:t>
            </w:r>
            <w:r w:rsidRPr="005E6C60">
              <w:rPr>
                <w:rFonts w:ascii="Arial" w:hAnsi="Arial" w:cs="Arial"/>
                <w:b/>
                <w:color w:val="000000"/>
                <w:lang w:val="en-US"/>
              </w:rPr>
              <w:lastRenderedPageBreak/>
              <w:t>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418"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AD5442">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E7C78FC" w14:textId="7A7E1D06" w:rsidR="00AD5442" w:rsidRDefault="00000000" w:rsidP="00AD5442">
            <w:hyperlink r:id="rId419" w:history="1">
              <w:r w:rsidR="00AD5442">
                <w:rPr>
                  <w:rStyle w:val="af2"/>
                </w:rPr>
                <w:t>2464</w:t>
              </w:r>
            </w:hyperlink>
          </w:p>
        </w:tc>
        <w:tc>
          <w:tcPr>
            <w:tcW w:w="4132" w:type="dxa"/>
            <w:tcBorders>
              <w:top w:val="single" w:sz="4" w:space="0" w:color="auto"/>
              <w:bottom w:val="single" w:sz="4" w:space="0" w:color="auto"/>
            </w:tcBorders>
            <w:shd w:val="clear" w:color="auto" w:fill="00FFFF"/>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00FFFF"/>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420"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663EA7">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7FCDAC" w14:textId="0F0691F1" w:rsidR="00AD5442" w:rsidRDefault="00000000" w:rsidP="00AD5442">
            <w:hyperlink r:id="rId421" w:history="1">
              <w:r w:rsidR="00AD5442">
                <w:rPr>
                  <w:rStyle w:val="af2"/>
                </w:rPr>
                <w:t>2465</w:t>
              </w:r>
            </w:hyperlink>
          </w:p>
        </w:tc>
        <w:tc>
          <w:tcPr>
            <w:tcW w:w="4132" w:type="dxa"/>
            <w:tcBorders>
              <w:top w:val="single" w:sz="4" w:space="0" w:color="auto"/>
              <w:bottom w:val="single" w:sz="4" w:space="0" w:color="auto"/>
            </w:tcBorders>
            <w:shd w:val="clear" w:color="auto" w:fill="00FFFF"/>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00FFFF"/>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422"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MS Mincho" w:hAnsi="Arial" w:cs="Arial"/>
                <w:sz w:val="20"/>
                <w:szCs w:val="20"/>
                <w:lang w:eastAsia="ja-JP"/>
              </w:rPr>
            </w:pPr>
            <w:r>
              <w:rPr>
                <w:rFonts w:ascii="Arial" w:eastAsia="MS Mincho" w:hAnsi="Arial" w:cs="Arial" w:hint="eastAsia"/>
                <w:sz w:val="20"/>
                <w:szCs w:val="20"/>
                <w:lang w:eastAsia="ja-JP"/>
              </w:rPr>
              <w:t>Frank asks for clarification from Stage 2 level</w:t>
            </w:r>
          </w:p>
          <w:p w14:paraId="430F57BE" w14:textId="77777777" w:rsidR="0039317F" w:rsidRDefault="0039317F" w:rsidP="0039317F">
            <w:pPr>
              <w:rPr>
                <w:rFonts w:ascii="Arial" w:eastAsia="MS Mincho" w:hAnsi="Arial" w:cs="Arial"/>
                <w:sz w:val="20"/>
                <w:szCs w:val="20"/>
                <w:lang w:eastAsia="ja-JP"/>
              </w:rPr>
            </w:pPr>
          </w:p>
          <w:p w14:paraId="3EA5DB5B" w14:textId="77777777" w:rsidR="0039317F" w:rsidRPr="00372422" w:rsidRDefault="0039317F" w:rsidP="0039317F">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iscuss further offline</w:t>
            </w:r>
          </w:p>
          <w:p w14:paraId="7BDD08E6" w14:textId="77777777" w:rsidR="0039317F" w:rsidRDefault="0039317F" w:rsidP="0039317F">
            <w:pPr>
              <w:rPr>
                <w:rFonts w:ascii="Arial" w:eastAsia="MS Mincho" w:hAnsi="Arial" w:cs="Arial"/>
                <w:sz w:val="20"/>
                <w:szCs w:val="20"/>
                <w:lang w:eastAsia="ja-JP"/>
              </w:rPr>
            </w:pPr>
          </w:p>
          <w:p w14:paraId="4A4F316D" w14:textId="69AB4D66" w:rsidR="0039317F" w:rsidRPr="0039317F" w:rsidRDefault="0039317F" w:rsidP="0039317F">
            <w:pPr>
              <w:rPr>
                <w:rFonts w:ascii="Arial" w:eastAsiaTheme="minorEastAsia" w:hAnsi="Arial" w:cs="Arial" w:hint="eastAsia"/>
                <w:sz w:val="20"/>
                <w:szCs w:val="20"/>
                <w:lang w:eastAsia="zh-CN"/>
              </w:rPr>
            </w:pPr>
            <w:r>
              <w:rPr>
                <w:rFonts w:ascii="Arial" w:eastAsia="MS Mincho" w:hAnsi="Arial" w:cs="Arial" w:hint="eastAsia"/>
                <w:sz w:val="20"/>
                <w:szCs w:val="20"/>
                <w:lang w:eastAsia="ja-JP"/>
              </w:rPr>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423"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424"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425"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26"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7E0A4A">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CB73259" w14:textId="1C3D2891" w:rsidR="00487FAE" w:rsidRDefault="00000000" w:rsidP="00487FAE">
            <w:hyperlink r:id="rId427" w:history="1">
              <w:r w:rsidR="00487FAE">
                <w:rPr>
                  <w:rStyle w:val="af2"/>
                </w:rPr>
                <w:t>2344</w:t>
              </w:r>
            </w:hyperlink>
          </w:p>
        </w:tc>
        <w:tc>
          <w:tcPr>
            <w:tcW w:w="4132" w:type="dxa"/>
            <w:tcBorders>
              <w:top w:val="single" w:sz="4" w:space="0" w:color="auto"/>
              <w:bottom w:val="single" w:sz="4" w:space="0" w:color="auto"/>
            </w:tcBorders>
            <w:shd w:val="clear" w:color="auto" w:fill="00FFFF"/>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00FFFF"/>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6063D768" w14:textId="77777777" w:rsidR="00487FAE" w:rsidRDefault="00487FAE" w:rsidP="00487FAE">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28"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7E0A4A">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A3E3931" w14:textId="3A3C4D73" w:rsidR="00487FAE" w:rsidRDefault="00000000" w:rsidP="00487FAE">
            <w:hyperlink r:id="rId429" w:history="1">
              <w:r w:rsidR="00487FAE">
                <w:rPr>
                  <w:rStyle w:val="af2"/>
                </w:rPr>
                <w:t>2345</w:t>
              </w:r>
            </w:hyperlink>
          </w:p>
        </w:tc>
        <w:tc>
          <w:tcPr>
            <w:tcW w:w="4132" w:type="dxa"/>
            <w:tcBorders>
              <w:top w:val="single" w:sz="4" w:space="0" w:color="auto"/>
              <w:bottom w:val="single" w:sz="4" w:space="0" w:color="auto"/>
            </w:tcBorders>
            <w:shd w:val="clear" w:color="auto" w:fill="00FFFF"/>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00FFFF"/>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00FFFF"/>
          </w:tcPr>
          <w:p w14:paraId="0534ABF0" w14:textId="77777777" w:rsidR="00487FAE" w:rsidRDefault="00487FAE" w:rsidP="00487FAE">
            <w:pPr>
              <w:rPr>
                <w:rFonts w:ascii="Arial" w:hAnsi="Arial" w:cs="Arial"/>
                <w:sz w:val="20"/>
                <w:szCs w:val="20"/>
                <w:lang w:val="en-US"/>
              </w:rPr>
            </w:pPr>
          </w:p>
        </w:tc>
        <w:tc>
          <w:tcPr>
            <w:tcW w:w="6368" w:type="dxa"/>
            <w:tcBorders>
              <w:top w:val="nil"/>
              <w:bottom w:val="single" w:sz="4" w:space="0" w:color="auto"/>
            </w:tcBorders>
            <w:shd w:val="clear" w:color="auto" w:fill="00FFFF"/>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 xml:space="preserve">Enhancements of 3GPP profiles for cryptographic </w:t>
            </w:r>
            <w:r w:rsidRPr="008B6174">
              <w:rPr>
                <w:rFonts w:ascii="Arial" w:hAnsi="Arial" w:cs="Arial"/>
                <w:b/>
                <w:color w:val="000000"/>
                <w:lang w:val="en-US" w:eastAsia="zh-CN"/>
              </w:rPr>
              <w:lastRenderedPageBreak/>
              <w:t>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30"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431" w:history="1">
              <w:r w:rsidR="005D6DDF">
                <w:rPr>
                  <w:rStyle w:val="af2"/>
                </w:rPr>
                <w:t>246</w:t>
              </w:r>
              <w:r w:rsidR="005D6DDF">
                <w:rPr>
                  <w:rStyle w:val="af2"/>
                </w:rPr>
                <w:t>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32"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433" w:history="1">
              <w:r w:rsidR="005D6DDF">
                <w:rPr>
                  <w:rStyle w:val="af2"/>
                </w:rPr>
                <w:t>24</w:t>
              </w:r>
              <w:r w:rsidR="005D6DDF">
                <w:rPr>
                  <w:rStyle w:val="af2"/>
                </w:rPr>
                <w:t>6</w:t>
              </w:r>
              <w:r w:rsidR="005D6DDF">
                <w:rPr>
                  <w:rStyle w:val="af2"/>
                </w:rPr>
                <w:t>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34"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435" w:history="1">
              <w:r w:rsidR="0070231B">
                <w:rPr>
                  <w:rStyle w:val="af2"/>
                </w:rPr>
                <w:t>24</w:t>
              </w:r>
              <w:r w:rsidR="0070231B">
                <w:rPr>
                  <w:rStyle w:val="af2"/>
                </w:rPr>
                <w:t>7</w:t>
              </w:r>
              <w:r w:rsidR="0070231B">
                <w:rPr>
                  <w:rStyle w:val="af2"/>
                </w:rPr>
                <w:t>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36"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437" w:history="1">
              <w:r w:rsidR="0070231B">
                <w:rPr>
                  <w:rStyle w:val="af2"/>
                </w:rPr>
                <w:t>24</w:t>
              </w:r>
              <w:r w:rsidR="0070231B">
                <w:rPr>
                  <w:rStyle w:val="af2"/>
                </w:rPr>
                <w:t>7</w:t>
              </w:r>
              <w:r w:rsidR="0070231B">
                <w:rPr>
                  <w:rStyle w:val="af2"/>
                </w:rPr>
                <w:t>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38"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39"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40"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2D43F0">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41"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dd in figure in clause 4</w:t>
            </w:r>
          </w:p>
          <w:p w14:paraId="1A2CC041"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 service description</w:t>
            </w:r>
          </w:p>
          <w:p w14:paraId="41D837AF"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elete the boolean attribute in the last proposal</w:t>
            </w:r>
          </w:p>
          <w:p w14:paraId="1EDD05A6" w14:textId="77777777" w:rsidR="00281488" w:rsidRDefault="00281488" w:rsidP="00281488">
            <w:pPr>
              <w:rPr>
                <w:rFonts w:ascii="Arial" w:eastAsia="MS Mincho" w:hAnsi="Arial" w:cs="Arial"/>
                <w:sz w:val="20"/>
                <w:szCs w:val="20"/>
                <w:lang w:eastAsia="ja-JP"/>
              </w:rPr>
            </w:pPr>
          </w:p>
          <w:p w14:paraId="202E795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Nokia supports with these changes</w:t>
            </w:r>
          </w:p>
          <w:p w14:paraId="31F0BAE5" w14:textId="77777777" w:rsidR="00281488" w:rsidRDefault="00281488" w:rsidP="00281488">
            <w:pPr>
              <w:rPr>
                <w:rFonts w:ascii="Arial" w:eastAsia="MS Mincho" w:hAnsi="Arial" w:cs="Arial"/>
                <w:sz w:val="20"/>
                <w:szCs w:val="20"/>
                <w:lang w:eastAsia="ja-JP"/>
              </w:rPr>
            </w:pPr>
          </w:p>
          <w:p w14:paraId="7B3EABF2" w14:textId="77777777" w:rsidR="00281488" w:rsidRDefault="00281488" w:rsidP="00281488">
            <w:pPr>
              <w:rPr>
                <w:rFonts w:ascii="Arial" w:eastAsia="MS Mincho" w:hAnsi="Arial" w:cs="Arial"/>
                <w:sz w:val="20"/>
                <w:szCs w:val="20"/>
                <w:lang w:eastAsia="ja-JP"/>
              </w:rPr>
            </w:pPr>
          </w:p>
          <w:p w14:paraId="2E574B11"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65E7913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I</w:t>
            </w:r>
            <w:r>
              <w:rPr>
                <w:rFonts w:ascii="Arial" w:eastAsia="MS Mincho"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MS Mincho" w:hAnsi="Arial" w:cs="Arial"/>
                <w:sz w:val="20"/>
                <w:szCs w:val="20"/>
                <w:lang w:eastAsia="ja-JP"/>
              </w:rPr>
            </w:pPr>
          </w:p>
          <w:p w14:paraId="567F8D1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Caixia</w:t>
            </w:r>
          </w:p>
          <w:p w14:paraId="76537667"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 xml:space="preserve">dd the feature </w:t>
            </w:r>
          </w:p>
          <w:p w14:paraId="7AF23437" w14:textId="77777777" w:rsidR="00281488" w:rsidRDefault="00281488" w:rsidP="00281488">
            <w:pPr>
              <w:rPr>
                <w:rFonts w:ascii="Arial" w:eastAsia="MS Mincho" w:hAnsi="Arial" w:cs="Arial"/>
                <w:sz w:val="20"/>
                <w:szCs w:val="20"/>
                <w:lang w:eastAsia="ja-JP"/>
              </w:rPr>
            </w:pPr>
          </w:p>
          <w:p w14:paraId="38CA2A47"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w:t>
            </w:r>
          </w:p>
          <w:p w14:paraId="3EC4A8D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hint="eastAsia"/>
                <w:sz w:val="20"/>
                <w:szCs w:val="20"/>
                <w:lang w:eastAsia="zh-CN"/>
              </w:rPr>
            </w:pPr>
          </w:p>
        </w:tc>
      </w:tr>
      <w:tr w:rsidR="002D43F0" w:rsidRPr="00E97BC7" w14:paraId="4B047DCE" w14:textId="77777777" w:rsidTr="002D43F0">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E03E4D2" w14:textId="44AA467F" w:rsidR="002D43F0" w:rsidRDefault="00000000" w:rsidP="002D43F0">
            <w:hyperlink r:id="rId442" w:history="1">
              <w:r w:rsidR="002D43F0">
                <w:rPr>
                  <w:rStyle w:val="af2"/>
                </w:rPr>
                <w:t>2472</w:t>
              </w:r>
            </w:hyperlink>
          </w:p>
        </w:tc>
        <w:tc>
          <w:tcPr>
            <w:tcW w:w="4132" w:type="dxa"/>
            <w:tcBorders>
              <w:top w:val="single" w:sz="4" w:space="0" w:color="auto"/>
              <w:bottom w:val="single" w:sz="4" w:space="0" w:color="auto"/>
            </w:tcBorders>
            <w:shd w:val="clear" w:color="auto" w:fill="00FFFF"/>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00FFFF"/>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3B7D2516" w14:textId="77777777" w:rsidR="002D43F0" w:rsidRDefault="002D43F0" w:rsidP="002D43F0">
            <w:pPr>
              <w:rPr>
                <w:rFonts w:ascii="Arial" w:hAnsi="Arial" w:cs="Arial"/>
                <w:sz w:val="20"/>
                <w:szCs w:val="20"/>
              </w:rPr>
            </w:pPr>
          </w:p>
        </w:tc>
      </w:tr>
      <w:tr w:rsidR="00487FAE" w:rsidRPr="00E97BC7" w14:paraId="23972068" w14:textId="77777777" w:rsidTr="002D43F0">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43"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2D43F0">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267FA4AF" w14:textId="7FA59B1A" w:rsidR="002D43F0" w:rsidRDefault="00000000" w:rsidP="002D43F0">
            <w:hyperlink r:id="rId444" w:history="1">
              <w:r w:rsidR="002D43F0">
                <w:rPr>
                  <w:rStyle w:val="af2"/>
                </w:rPr>
                <w:t>2473</w:t>
              </w:r>
            </w:hyperlink>
          </w:p>
        </w:tc>
        <w:tc>
          <w:tcPr>
            <w:tcW w:w="4132" w:type="dxa"/>
            <w:tcBorders>
              <w:top w:val="single" w:sz="4" w:space="0" w:color="auto"/>
              <w:bottom w:val="single" w:sz="4" w:space="0" w:color="auto"/>
            </w:tcBorders>
            <w:shd w:val="clear" w:color="auto" w:fill="00FFFF"/>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00FFFF"/>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49111B2D" w14:textId="77777777" w:rsidR="002D43F0" w:rsidRDefault="002D43F0" w:rsidP="002D43F0">
            <w:pPr>
              <w:rPr>
                <w:rFonts w:ascii="Arial" w:hAnsi="Arial" w:cs="Arial"/>
                <w:sz w:val="20"/>
                <w:szCs w:val="20"/>
              </w:rPr>
            </w:pPr>
          </w:p>
        </w:tc>
      </w:tr>
      <w:tr w:rsidR="00487FAE" w:rsidRPr="00E97BC7" w14:paraId="0350574F" w14:textId="77777777" w:rsidTr="002D43F0">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45"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2D43F0">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00FFFF"/>
          </w:tcPr>
          <w:p w14:paraId="5AB76698" w14:textId="7EBC5783" w:rsidR="002D43F0" w:rsidRDefault="00000000" w:rsidP="002D43F0">
            <w:hyperlink r:id="rId446" w:history="1">
              <w:r w:rsidR="002D43F0">
                <w:rPr>
                  <w:rStyle w:val="af2"/>
                </w:rPr>
                <w:t>2474</w:t>
              </w:r>
            </w:hyperlink>
          </w:p>
        </w:tc>
        <w:tc>
          <w:tcPr>
            <w:tcW w:w="4132" w:type="dxa"/>
            <w:tcBorders>
              <w:top w:val="single" w:sz="4" w:space="0" w:color="auto"/>
              <w:bottom w:val="single" w:sz="4" w:space="0" w:color="auto"/>
            </w:tcBorders>
            <w:shd w:val="clear" w:color="auto" w:fill="00FFFF"/>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00FFFF"/>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00FFFF"/>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00FFFF"/>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lastRenderedPageBreak/>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47"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MS Mincho" w:hAnsi="Arial" w:cs="Arial"/>
                <w:iCs/>
                <w:sz w:val="20"/>
                <w:szCs w:val="20"/>
                <w:lang w:val="en-US" w:eastAsia="ja-JP"/>
              </w:rPr>
            </w:pPr>
          </w:p>
          <w:p w14:paraId="4584969B"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48"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Ulrich:</w:t>
            </w:r>
          </w:p>
          <w:p w14:paraId="6591AB9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MS Mincho" w:hAnsi="Arial" w:cs="Arial"/>
                <w:sz w:val="20"/>
                <w:szCs w:val="20"/>
                <w:lang w:eastAsia="ja-JP"/>
              </w:rPr>
            </w:pPr>
          </w:p>
          <w:p w14:paraId="105659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Should we agree this Rel19 CR given the guideline not to agree Rel19 in this Q2? S</w:t>
            </w:r>
            <w:r>
              <w:rPr>
                <w:rFonts w:ascii="Arial" w:eastAsia="MS Mincho" w:hAnsi="Arial" w:cs="Arial"/>
                <w:sz w:val="20"/>
                <w:szCs w:val="20"/>
                <w:lang w:eastAsia="ja-JP"/>
              </w:rPr>
              <w:t>h</w:t>
            </w:r>
            <w:r>
              <w:rPr>
                <w:rFonts w:ascii="Arial" w:eastAsia="MS Mincho"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MS Mincho" w:hAnsi="Arial" w:cs="Arial"/>
                <w:sz w:val="20"/>
                <w:szCs w:val="20"/>
                <w:lang w:eastAsia="ja-JP"/>
              </w:rPr>
            </w:pPr>
          </w:p>
          <w:p w14:paraId="46199630" w14:textId="77777777" w:rsidR="00F874FA" w:rsidRDefault="00F874FA" w:rsidP="00F874FA">
            <w:pPr>
              <w:rPr>
                <w:rFonts w:ascii="Arial" w:eastAsia="MS Mincho" w:hAnsi="Arial" w:cs="Arial"/>
                <w:sz w:val="20"/>
                <w:szCs w:val="20"/>
                <w:lang w:eastAsia="ja-JP"/>
              </w:rPr>
            </w:pPr>
          </w:p>
          <w:p w14:paraId="5EA391E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MS Mincho" w:hAnsi="Arial" w:cs="Arial"/>
                <w:sz w:val="20"/>
                <w:szCs w:val="20"/>
                <w:lang w:eastAsia="ja-JP"/>
              </w:rPr>
            </w:pPr>
          </w:p>
          <w:p w14:paraId="392F520C" w14:textId="77777777" w:rsidR="00F874FA" w:rsidRDefault="00F874FA" w:rsidP="00F874FA">
            <w:pPr>
              <w:rPr>
                <w:rFonts w:ascii="Arial" w:eastAsia="MS Mincho" w:hAnsi="Arial" w:cs="Arial"/>
                <w:sz w:val="20"/>
                <w:szCs w:val="20"/>
                <w:lang w:eastAsia="ja-JP"/>
              </w:rPr>
            </w:pPr>
          </w:p>
          <w:p w14:paraId="676B694E"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MS Mincho" w:hAnsi="Arial" w:cs="Arial"/>
                <w:sz w:val="20"/>
                <w:szCs w:val="20"/>
                <w:lang w:eastAsia="ja-JP"/>
              </w:rPr>
            </w:pPr>
          </w:p>
          <w:p w14:paraId="6EC43DF9" w14:textId="77777777" w:rsidR="00F874FA" w:rsidRDefault="00F874FA" w:rsidP="00F874FA">
            <w:pPr>
              <w:rPr>
                <w:rFonts w:ascii="Arial" w:eastAsia="MS Mincho" w:hAnsi="Arial" w:cs="Arial"/>
                <w:sz w:val="20"/>
                <w:szCs w:val="20"/>
                <w:lang w:eastAsia="ja-JP"/>
              </w:rPr>
            </w:pPr>
          </w:p>
          <w:p w14:paraId="798A71F0"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Hanna:</w:t>
            </w:r>
          </w:p>
          <w:p w14:paraId="4F420763"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hint="eastAsia"/>
                <w:sz w:val="20"/>
                <w:szCs w:val="20"/>
                <w:lang w:eastAsia="zh-CN"/>
              </w:rPr>
            </w:pPr>
          </w:p>
        </w:tc>
      </w:tr>
      <w:tr w:rsidR="00AD1BE6" w:rsidRPr="000B15DD" w14:paraId="13FEF09B" w14:textId="77777777" w:rsidTr="002A25D7">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000000" w:rsidP="00AD1BE6">
            <w:hyperlink r:id="rId449" w:history="1">
              <w:r w:rsidR="00AD1BE6">
                <w:rPr>
                  <w:rStyle w:val="af2"/>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450"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51"/>
      <w:footerReference w:type="default" r:id="rId452"/>
      <w:headerReference w:type="first" r:id="rId453"/>
      <w:footerReference w:type="first" r:id="rId454"/>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E041C" w14:textId="77777777" w:rsidR="005F0B17" w:rsidRDefault="005F0B17">
      <w:r>
        <w:separator/>
      </w:r>
    </w:p>
  </w:endnote>
  <w:endnote w:type="continuationSeparator" w:id="0">
    <w:p w14:paraId="03869E43" w14:textId="77777777" w:rsidR="005F0B17" w:rsidRDefault="005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C2933" w14:textId="77777777" w:rsidR="005F0B17" w:rsidRDefault="005F0B17">
      <w:r>
        <w:separator/>
      </w:r>
    </w:p>
  </w:footnote>
  <w:footnote w:type="continuationSeparator" w:id="0">
    <w:p w14:paraId="28A8EE57" w14:textId="77777777" w:rsidR="005F0B17" w:rsidRDefault="005F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77"/>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827"/>
    <w:rsid w:val="004A2878"/>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52E"/>
    <w:rsid w:val="009D3929"/>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AE7"/>
    <w:rsid w:val="00B33F90"/>
    <w:rsid w:val="00B34330"/>
    <w:rsid w:val="00B343CF"/>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9BD"/>
    <w:rsid w:val="00B44C55"/>
    <w:rsid w:val="00B44EF4"/>
    <w:rsid w:val="00B455E8"/>
    <w:rsid w:val="00B45A11"/>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2A0"/>
    <w:rsid w:val="00E66492"/>
    <w:rsid w:val="00E66518"/>
    <w:rsid w:val="00E66696"/>
    <w:rsid w:val="00E66707"/>
    <w:rsid w:val="00E667FE"/>
    <w:rsid w:val="00E66B13"/>
    <w:rsid w:val="00E66BD4"/>
    <w:rsid w:val="00E66C69"/>
    <w:rsid w:val="00E66EF3"/>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42.zip" TargetMode="External"/><Relationship Id="rId299" Type="http://schemas.openxmlformats.org/officeDocument/2006/relationships/hyperlink" Target="./docs/C4-242351.zip" TargetMode="External"/><Relationship Id="rId21" Type="http://schemas.openxmlformats.org/officeDocument/2006/relationships/hyperlink" Target="./docs/C4-242057.zip" TargetMode="External"/><Relationship Id="rId63" Type="http://schemas.openxmlformats.org/officeDocument/2006/relationships/hyperlink" Target="./docs/C4-242195.zip" TargetMode="External"/><Relationship Id="rId159" Type="http://schemas.openxmlformats.org/officeDocument/2006/relationships/hyperlink" Target="./docs/C4-242152.zip" TargetMode="External"/><Relationship Id="rId324" Type="http://schemas.openxmlformats.org/officeDocument/2006/relationships/hyperlink" Target="./docs/C4-242358.zip" TargetMode="External"/><Relationship Id="rId366" Type="http://schemas.openxmlformats.org/officeDocument/2006/relationships/hyperlink" Target="./docs/C4-242443.zip" TargetMode="External"/><Relationship Id="rId170" Type="http://schemas.openxmlformats.org/officeDocument/2006/relationships/hyperlink" Target="./docs/C4-242067.zip" TargetMode="External"/><Relationship Id="rId226" Type="http://schemas.openxmlformats.org/officeDocument/2006/relationships/hyperlink" Target="./docs/C4-242336.zip" TargetMode="External"/><Relationship Id="rId433" Type="http://schemas.openxmlformats.org/officeDocument/2006/relationships/hyperlink" Target="./docs/C4-242469.zip" TargetMode="External"/><Relationship Id="rId268" Type="http://schemas.openxmlformats.org/officeDocument/2006/relationships/hyperlink" Target="./docs/C4-242434.zip" TargetMode="External"/><Relationship Id="rId32" Type="http://schemas.openxmlformats.org/officeDocument/2006/relationships/hyperlink" Target="./docs/C4-242320.zip" TargetMode="External"/><Relationship Id="rId74" Type="http://schemas.openxmlformats.org/officeDocument/2006/relationships/hyperlink" Target="./docs/C4-242422.zip" TargetMode="External"/><Relationship Id="rId128" Type="http://schemas.openxmlformats.org/officeDocument/2006/relationships/hyperlink" Target="./docs/C4-242341.zip" TargetMode="External"/><Relationship Id="rId335" Type="http://schemas.openxmlformats.org/officeDocument/2006/relationships/hyperlink" Target="./docs/C4-242083.zip" TargetMode="External"/><Relationship Id="rId377" Type="http://schemas.openxmlformats.org/officeDocument/2006/relationships/hyperlink" Target="./docs/C4-242446.zip" TargetMode="External"/><Relationship Id="rId5" Type="http://schemas.openxmlformats.org/officeDocument/2006/relationships/settings" Target="settings.xml"/><Relationship Id="rId181" Type="http://schemas.openxmlformats.org/officeDocument/2006/relationships/hyperlink" Target="./docs/C4-242174.zip" TargetMode="External"/><Relationship Id="rId237" Type="http://schemas.openxmlformats.org/officeDocument/2006/relationships/hyperlink" Target="./docs/C4-242413.zip" TargetMode="External"/><Relationship Id="rId402" Type="http://schemas.openxmlformats.org/officeDocument/2006/relationships/hyperlink" Target="./docs/C4-242130.zip" TargetMode="External"/><Relationship Id="rId279" Type="http://schemas.openxmlformats.org/officeDocument/2006/relationships/hyperlink" Target="./docs/C4-242279.zip" TargetMode="External"/><Relationship Id="rId444" Type="http://schemas.openxmlformats.org/officeDocument/2006/relationships/hyperlink" Target="./docs/C4-242473.zip" TargetMode="External"/><Relationship Id="rId43" Type="http://schemas.openxmlformats.org/officeDocument/2006/relationships/hyperlink" Target="./docs/C4-242296.zip" TargetMode="External"/><Relationship Id="rId139" Type="http://schemas.openxmlformats.org/officeDocument/2006/relationships/hyperlink" Target="./docs/C4-242312.zip" TargetMode="External"/><Relationship Id="rId290" Type="http://schemas.openxmlformats.org/officeDocument/2006/relationships/hyperlink" Target="./docs/C4-242042.zip" TargetMode="External"/><Relationship Id="rId304" Type="http://schemas.openxmlformats.org/officeDocument/2006/relationships/hyperlink" Target="./docs/C4-242026.zip" TargetMode="External"/><Relationship Id="rId346" Type="http://schemas.openxmlformats.org/officeDocument/2006/relationships/hyperlink" Target="./docs/C4-242157.zip" TargetMode="External"/><Relationship Id="rId388" Type="http://schemas.openxmlformats.org/officeDocument/2006/relationships/hyperlink" Target="./docs/C4-242234.zip" TargetMode="External"/><Relationship Id="rId85" Type="http://schemas.openxmlformats.org/officeDocument/2006/relationships/hyperlink" Target="./docs/C4-242307.zip" TargetMode="External"/><Relationship Id="rId150" Type="http://schemas.openxmlformats.org/officeDocument/2006/relationships/hyperlink" Target="./docs/C4-242149.zip" TargetMode="External"/><Relationship Id="rId192" Type="http://schemas.openxmlformats.org/officeDocument/2006/relationships/hyperlink" Target="./docs/C4-242105.zip" TargetMode="External"/><Relationship Id="rId206" Type="http://schemas.openxmlformats.org/officeDocument/2006/relationships/hyperlink" Target="./docs/C4-242363.zip" TargetMode="External"/><Relationship Id="rId413" Type="http://schemas.openxmlformats.org/officeDocument/2006/relationships/hyperlink" Target="./docs/C4-242121.zip" TargetMode="External"/><Relationship Id="rId248" Type="http://schemas.openxmlformats.org/officeDocument/2006/relationships/hyperlink" Target="./docs/C4-242245.zip" TargetMode="External"/><Relationship Id="rId455" Type="http://schemas.openxmlformats.org/officeDocument/2006/relationships/fontTable" Target="fontTable.xml"/><Relationship Id="rId12" Type="http://schemas.openxmlformats.org/officeDocument/2006/relationships/hyperlink" Target="./docs/C4-242004.zip" TargetMode="External"/><Relationship Id="rId108" Type="http://schemas.openxmlformats.org/officeDocument/2006/relationships/hyperlink" Target="./docs/C4-242187.zip" TargetMode="External"/><Relationship Id="rId315" Type="http://schemas.openxmlformats.org/officeDocument/2006/relationships/hyperlink" Target="./docs/C4-242347.zip" TargetMode="External"/><Relationship Id="rId357" Type="http://schemas.openxmlformats.org/officeDocument/2006/relationships/hyperlink" Target="./docs/C4-242228.zip" TargetMode="External"/><Relationship Id="rId54" Type="http://schemas.openxmlformats.org/officeDocument/2006/relationships/hyperlink" Target="./docs/C4-242096.zip" TargetMode="External"/><Relationship Id="rId96" Type="http://schemas.openxmlformats.org/officeDocument/2006/relationships/hyperlink" Target="./docs/C4-242139.zip" TargetMode="External"/><Relationship Id="rId161" Type="http://schemas.openxmlformats.org/officeDocument/2006/relationships/hyperlink" Target="./docs/C4-242153.zip" TargetMode="External"/><Relationship Id="rId217" Type="http://schemas.openxmlformats.org/officeDocument/2006/relationships/hyperlink" Target="./docs/C4-242325.zip" TargetMode="External"/><Relationship Id="rId399" Type="http://schemas.openxmlformats.org/officeDocument/2006/relationships/hyperlink" Target="./docs/C4-242229.zip" TargetMode="External"/><Relationship Id="rId259" Type="http://schemas.openxmlformats.org/officeDocument/2006/relationships/hyperlink" Target="./docs/C4-242205.zip" TargetMode="External"/><Relationship Id="rId424" Type="http://schemas.openxmlformats.org/officeDocument/2006/relationships/hyperlink" Target="./docs/C4-242252.zip" TargetMode="External"/><Relationship Id="rId23" Type="http://schemas.openxmlformats.org/officeDocument/2006/relationships/hyperlink" Target="./docs/C4-242059.zip" TargetMode="External"/><Relationship Id="rId119" Type="http://schemas.openxmlformats.org/officeDocument/2006/relationships/hyperlink" Target="./docs/C4-242253.zip" TargetMode="External"/><Relationship Id="rId270" Type="http://schemas.openxmlformats.org/officeDocument/2006/relationships/hyperlink" Target="./docs/C4-242435.zip" TargetMode="External"/><Relationship Id="rId326" Type="http://schemas.openxmlformats.org/officeDocument/2006/relationships/hyperlink" Target="./docs/C4-242350.zip" TargetMode="External"/><Relationship Id="rId65" Type="http://schemas.openxmlformats.org/officeDocument/2006/relationships/hyperlink" Target="./docs/C4-242271.zip" TargetMode="External"/><Relationship Id="rId130" Type="http://schemas.openxmlformats.org/officeDocument/2006/relationships/hyperlink" Target="./docs/C4-242089.zip" TargetMode="External"/><Relationship Id="rId368" Type="http://schemas.openxmlformats.org/officeDocument/2006/relationships/hyperlink" Target="./docs/C4-242444.zip" TargetMode="External"/><Relationship Id="rId172" Type="http://schemas.openxmlformats.org/officeDocument/2006/relationships/hyperlink" Target="./docs/C4-242068.zip" TargetMode="External"/><Relationship Id="rId228" Type="http://schemas.openxmlformats.org/officeDocument/2006/relationships/hyperlink" Target="./docs/C4-242204.zip" TargetMode="External"/><Relationship Id="rId435" Type="http://schemas.openxmlformats.org/officeDocument/2006/relationships/hyperlink" Target="./docs/C4-242470.zip" TargetMode="External"/><Relationship Id="rId281" Type="http://schemas.openxmlformats.org/officeDocument/2006/relationships/hyperlink" Target="./docs/C4-242280.zip" TargetMode="External"/><Relationship Id="rId337" Type="http://schemas.openxmlformats.org/officeDocument/2006/relationships/hyperlink" Target="./docs/C4-242256.zip" TargetMode="External"/><Relationship Id="rId34" Type="http://schemas.openxmlformats.org/officeDocument/2006/relationships/hyperlink" Target="./docs/C4-242463.zip" TargetMode="External"/><Relationship Id="rId76" Type="http://schemas.openxmlformats.org/officeDocument/2006/relationships/hyperlink" Target="./docs/C4-242423.zip" TargetMode="External"/><Relationship Id="rId141" Type="http://schemas.openxmlformats.org/officeDocument/2006/relationships/hyperlink" Target="./docs/C4-242203.zip" TargetMode="External"/><Relationship Id="rId379" Type="http://schemas.openxmlformats.org/officeDocument/2006/relationships/hyperlink" Target="./docs/C4-242447.zip" TargetMode="External"/><Relationship Id="rId7" Type="http://schemas.openxmlformats.org/officeDocument/2006/relationships/footnotes" Target="footnotes.xml"/><Relationship Id="rId183" Type="http://schemas.openxmlformats.org/officeDocument/2006/relationships/hyperlink" Target="./docs/C4-242175.zip" TargetMode="External"/><Relationship Id="rId239" Type="http://schemas.openxmlformats.org/officeDocument/2006/relationships/hyperlink" Target="./docs/C4-242192.zip" TargetMode="External"/><Relationship Id="rId390" Type="http://schemas.openxmlformats.org/officeDocument/2006/relationships/hyperlink" Target="./docs/C4-242259.zip" TargetMode="External"/><Relationship Id="rId404" Type="http://schemas.openxmlformats.org/officeDocument/2006/relationships/hyperlink" Target="./docs/C4-242132.zip" TargetMode="External"/><Relationship Id="rId446" Type="http://schemas.openxmlformats.org/officeDocument/2006/relationships/hyperlink" Target="./docs/C4-242474.zip" TargetMode="External"/><Relationship Id="rId250" Type="http://schemas.openxmlformats.org/officeDocument/2006/relationships/hyperlink" Target="./docs/C4-242266.zip" TargetMode="External"/><Relationship Id="rId292" Type="http://schemas.openxmlformats.org/officeDocument/2006/relationships/hyperlink" Target="./docs/C4-242082.zip" TargetMode="External"/><Relationship Id="rId306" Type="http://schemas.openxmlformats.org/officeDocument/2006/relationships/hyperlink" Target="./docs/C4-242027.zip" TargetMode="External"/><Relationship Id="rId45" Type="http://schemas.openxmlformats.org/officeDocument/2006/relationships/hyperlink" Target="./docs/C4-242134.zip" TargetMode="External"/><Relationship Id="rId87" Type="http://schemas.openxmlformats.org/officeDocument/2006/relationships/hyperlink" Target="./docs/C4-242079.zip" TargetMode="External"/><Relationship Id="rId110" Type="http://schemas.openxmlformats.org/officeDocument/2006/relationships/hyperlink" Target="./docs/C4-242209.zip" TargetMode="External"/><Relationship Id="rId348" Type="http://schemas.openxmlformats.org/officeDocument/2006/relationships/hyperlink" Target="./docs/C4-242159.zip" TargetMode="External"/><Relationship Id="rId152" Type="http://schemas.openxmlformats.org/officeDocument/2006/relationships/hyperlink" Target="./docs/C4-242150.zip" TargetMode="External"/><Relationship Id="rId194" Type="http://schemas.openxmlformats.org/officeDocument/2006/relationships/hyperlink" Target="./docs/C4-242106.zip" TargetMode="External"/><Relationship Id="rId208" Type="http://schemas.openxmlformats.org/officeDocument/2006/relationships/hyperlink" Target="./docs/C4-242031.zip" TargetMode="External"/><Relationship Id="rId415" Type="http://schemas.openxmlformats.org/officeDocument/2006/relationships/hyperlink" Target="./docs/C4-242122.zip" TargetMode="External"/><Relationship Id="rId457" Type="http://schemas.openxmlformats.org/officeDocument/2006/relationships/theme" Target="theme/theme1.xml"/><Relationship Id="rId261" Type="http://schemas.openxmlformats.org/officeDocument/2006/relationships/hyperlink" Target="./docs/C4-242431.zip" TargetMode="External"/><Relationship Id="rId14" Type="http://schemas.openxmlformats.org/officeDocument/2006/relationships/hyperlink" Target="./docs/C4-242006.zip" TargetMode="External"/><Relationship Id="rId56" Type="http://schemas.openxmlformats.org/officeDocument/2006/relationships/hyperlink" Target="./docs/C4-242300.zip" TargetMode="External"/><Relationship Id="rId317" Type="http://schemas.openxmlformats.org/officeDocument/2006/relationships/hyperlink" Target="./docs/C4-242034.zip" TargetMode="External"/><Relationship Id="rId359" Type="http://schemas.openxmlformats.org/officeDocument/2006/relationships/hyperlink" Target="./docs/C4-242283.zip" TargetMode="External"/><Relationship Id="rId98" Type="http://schemas.openxmlformats.org/officeDocument/2006/relationships/hyperlink" Target="./docs/C4-242140.zip" TargetMode="External"/><Relationship Id="rId121" Type="http://schemas.openxmlformats.org/officeDocument/2006/relationships/hyperlink" Target="./docs/C4-242267.zip" TargetMode="External"/><Relationship Id="rId163" Type="http://schemas.openxmlformats.org/officeDocument/2006/relationships/hyperlink" Target="./docs/C4-242334.zip" TargetMode="External"/><Relationship Id="rId219" Type="http://schemas.openxmlformats.org/officeDocument/2006/relationships/hyperlink" Target="./docs/C4-242200.zip" TargetMode="External"/><Relationship Id="rId370" Type="http://schemas.openxmlformats.org/officeDocument/2006/relationships/hyperlink" Target="./docs/C4-242445.zip" TargetMode="External"/><Relationship Id="rId426" Type="http://schemas.openxmlformats.org/officeDocument/2006/relationships/hyperlink" Target="./docs/C4-242165.zip" TargetMode="External"/><Relationship Id="rId230" Type="http://schemas.openxmlformats.org/officeDocument/2006/relationships/hyperlink" Target="./docs/C4-242177.zip" TargetMode="External"/><Relationship Id="rId25" Type="http://schemas.openxmlformats.org/officeDocument/2006/relationships/hyperlink" Target="./docs/C4-242061.zip" TargetMode="External"/><Relationship Id="rId67" Type="http://schemas.openxmlformats.org/officeDocument/2006/relationships/hyperlink" Target="./docs/C4-242282.zip" TargetMode="External"/><Relationship Id="rId272" Type="http://schemas.openxmlformats.org/officeDocument/2006/relationships/hyperlink" Target="./docs/C4-242437.zip" TargetMode="External"/><Relationship Id="rId328" Type="http://schemas.openxmlformats.org/officeDocument/2006/relationships/hyperlink" Target="./docs/C4-242367.zip" TargetMode="External"/><Relationship Id="rId132" Type="http://schemas.openxmlformats.org/officeDocument/2006/relationships/hyperlink" Target="./docs/C4-242045.zip" TargetMode="External"/><Relationship Id="rId174" Type="http://schemas.openxmlformats.org/officeDocument/2006/relationships/hyperlink" Target="./docs/C4-242092.zip" TargetMode="External"/><Relationship Id="rId381" Type="http://schemas.openxmlformats.org/officeDocument/2006/relationships/hyperlink" Target="./docs/C4-242225.zip" TargetMode="External"/><Relationship Id="rId241" Type="http://schemas.openxmlformats.org/officeDocument/2006/relationships/hyperlink" Target="./docs/C4-242414.zip" TargetMode="External"/><Relationship Id="rId437" Type="http://schemas.openxmlformats.org/officeDocument/2006/relationships/hyperlink" Target="./docs/C4-242471.zip" TargetMode="External"/><Relationship Id="rId36" Type="http://schemas.openxmlformats.org/officeDocument/2006/relationships/hyperlink" Target="./docs/C4-242295.zip" TargetMode="External"/><Relationship Id="rId283" Type="http://schemas.openxmlformats.org/officeDocument/2006/relationships/hyperlink" Target="./docs/C4-242290.zip" TargetMode="External"/><Relationship Id="rId339" Type="http://schemas.openxmlformats.org/officeDocument/2006/relationships/hyperlink" Target="./docs/C4-242113.zip" TargetMode="External"/><Relationship Id="rId78" Type="http://schemas.openxmlformats.org/officeDocument/2006/relationships/hyperlink" Target="./docs/C4-242400.zip" TargetMode="External"/><Relationship Id="rId101" Type="http://schemas.openxmlformats.org/officeDocument/2006/relationships/hyperlink" Target="./docs/C4-242329.zip" TargetMode="External"/><Relationship Id="rId143" Type="http://schemas.openxmlformats.org/officeDocument/2006/relationships/hyperlink" Target="./docs/C4-242043.zip" TargetMode="External"/><Relationship Id="rId185" Type="http://schemas.openxmlformats.org/officeDocument/2006/relationships/hyperlink" Target="./docs/C4-242091.zip" TargetMode="External"/><Relationship Id="rId350" Type="http://schemas.openxmlformats.org/officeDocument/2006/relationships/hyperlink" Target="./docs/C4-242161.zip" TargetMode="External"/><Relationship Id="rId406" Type="http://schemas.openxmlformats.org/officeDocument/2006/relationships/hyperlink" Target="./docs/C4-242085.zip" TargetMode="External"/><Relationship Id="rId9" Type="http://schemas.openxmlformats.org/officeDocument/2006/relationships/hyperlink" Target="./docs/C4-242001.zip" TargetMode="External"/><Relationship Id="rId210" Type="http://schemas.openxmlformats.org/officeDocument/2006/relationships/hyperlink" Target="./docs/C4-242095.zip" TargetMode="External"/><Relationship Id="rId392" Type="http://schemas.openxmlformats.org/officeDocument/2006/relationships/hyperlink" Target="./docs/C4-242265.zip" TargetMode="External"/><Relationship Id="rId448" Type="http://schemas.openxmlformats.org/officeDocument/2006/relationships/hyperlink" Target="./docs/C4-242241.zip" TargetMode="External"/><Relationship Id="rId252" Type="http://schemas.openxmlformats.org/officeDocument/2006/relationships/hyperlink" Target="./docs/C4-242272.zip" TargetMode="External"/><Relationship Id="rId294" Type="http://schemas.openxmlformats.org/officeDocument/2006/relationships/hyperlink" Target="./docs/C4-242339.zip" TargetMode="External"/><Relationship Id="rId308" Type="http://schemas.openxmlformats.org/officeDocument/2006/relationships/hyperlink" Target="./docs/C4-242028.zip" TargetMode="External"/><Relationship Id="rId47" Type="http://schemas.openxmlformats.org/officeDocument/2006/relationships/hyperlink" Target="./docs/C4-242180.zip" TargetMode="External"/><Relationship Id="rId89" Type="http://schemas.openxmlformats.org/officeDocument/2006/relationships/hyperlink" Target="./docs/C4-242089.zip" TargetMode="External"/><Relationship Id="rId112" Type="http://schemas.openxmlformats.org/officeDocument/2006/relationships/hyperlink" Target="./docs/C4-242210.zip" TargetMode="External"/><Relationship Id="rId154" Type="http://schemas.openxmlformats.org/officeDocument/2006/relationships/hyperlink" Target="./docs/C4-242170.zip" TargetMode="External"/><Relationship Id="rId361" Type="http://schemas.openxmlformats.org/officeDocument/2006/relationships/hyperlink" Target="./docs/C4-242201.zip" TargetMode="External"/><Relationship Id="rId196" Type="http://schemas.openxmlformats.org/officeDocument/2006/relationships/hyperlink" Target="./docs/C4-242108.zip" TargetMode="External"/><Relationship Id="rId417" Type="http://schemas.openxmlformats.org/officeDocument/2006/relationships/hyperlink" Target="./docs/C4-242037.zip" TargetMode="External"/><Relationship Id="rId16" Type="http://schemas.openxmlformats.org/officeDocument/2006/relationships/hyperlink" Target="./docs/C4-242051.zip" TargetMode="External"/><Relationship Id="rId221" Type="http://schemas.openxmlformats.org/officeDocument/2006/relationships/hyperlink" Target="./docs/C4-242478.zip" TargetMode="External"/><Relationship Id="rId263" Type="http://schemas.openxmlformats.org/officeDocument/2006/relationships/hyperlink" Target="./docs/C4-242432.zip" TargetMode="External"/><Relationship Id="rId319" Type="http://schemas.openxmlformats.org/officeDocument/2006/relationships/hyperlink" Target="./docs/C4-242036.zip" TargetMode="External"/><Relationship Id="rId58" Type="http://schemas.openxmlformats.org/officeDocument/2006/relationships/hyperlink" Target="./docs/C4-242301.zip" TargetMode="External"/><Relationship Id="rId123" Type="http://schemas.openxmlformats.org/officeDocument/2006/relationships/hyperlink" Target="./docs/C4-242269.zip" TargetMode="External"/><Relationship Id="rId330" Type="http://schemas.openxmlformats.org/officeDocument/2006/relationships/hyperlink" Target="./docs/C4-242368.zip" TargetMode="External"/><Relationship Id="rId165" Type="http://schemas.openxmlformats.org/officeDocument/2006/relationships/hyperlink" Target="./docs/C4-242021.zip" TargetMode="External"/><Relationship Id="rId372" Type="http://schemas.openxmlformats.org/officeDocument/2006/relationships/hyperlink" Target="./docs/C4-242369.zip" TargetMode="External"/><Relationship Id="rId428" Type="http://schemas.openxmlformats.org/officeDocument/2006/relationships/hyperlink" Target="./docs/C4-242166.zip" TargetMode="External"/><Relationship Id="rId232" Type="http://schemas.openxmlformats.org/officeDocument/2006/relationships/hyperlink" Target="./docs/C4-242178.zip" TargetMode="External"/><Relationship Id="rId274" Type="http://schemas.openxmlformats.org/officeDocument/2006/relationships/hyperlink" Target="./docs/C4-242438.zip" TargetMode="External"/><Relationship Id="rId27" Type="http://schemas.openxmlformats.org/officeDocument/2006/relationships/hyperlink" Target="./docs/C4-242063.zip" TargetMode="External"/><Relationship Id="rId69" Type="http://schemas.openxmlformats.org/officeDocument/2006/relationships/hyperlink" Target="./docs/C4-242012.zip" TargetMode="External"/><Relationship Id="rId134" Type="http://schemas.openxmlformats.org/officeDocument/2006/relationships/hyperlink" Target="./docs/C4-242080.zip" TargetMode="External"/><Relationship Id="rId80" Type="http://schemas.openxmlformats.org/officeDocument/2006/relationships/hyperlink" Target="./docs/C4-242020.zip" TargetMode="External"/><Relationship Id="rId176" Type="http://schemas.openxmlformats.org/officeDocument/2006/relationships/hyperlink" Target="./docs/C4-242093.zip" TargetMode="External"/><Relationship Id="rId341" Type="http://schemas.openxmlformats.org/officeDocument/2006/relationships/hyperlink" Target="./docs/C4-242360.zip" TargetMode="External"/><Relationship Id="rId383" Type="http://schemas.openxmlformats.org/officeDocument/2006/relationships/hyperlink" Target="./docs/C4-242226.zip" TargetMode="External"/><Relationship Id="rId439" Type="http://schemas.openxmlformats.org/officeDocument/2006/relationships/hyperlink" Target="./docs/C4-242127.zip" TargetMode="External"/><Relationship Id="rId201" Type="http://schemas.openxmlformats.org/officeDocument/2006/relationships/hyperlink" Target="./docs/C4-242022.zip" TargetMode="External"/><Relationship Id="rId243" Type="http://schemas.openxmlformats.org/officeDocument/2006/relationships/hyperlink" Target="./docs/C4-242415.zip" TargetMode="External"/><Relationship Id="rId285" Type="http://schemas.openxmlformats.org/officeDocument/2006/relationships/hyperlink" Target="./docs/C4-242284.zip" TargetMode="External"/><Relationship Id="rId450" Type="http://schemas.openxmlformats.org/officeDocument/2006/relationships/hyperlink" Target="./docs/C4-242287.zip" TargetMode="External"/><Relationship Id="rId38" Type="http://schemas.openxmlformats.org/officeDocument/2006/relationships/hyperlink" Target="./docs/C4-242364.zip" TargetMode="External"/><Relationship Id="rId103" Type="http://schemas.openxmlformats.org/officeDocument/2006/relationships/hyperlink" Target="./docs/C4-242330.zip" TargetMode="External"/><Relationship Id="rId310" Type="http://schemas.openxmlformats.org/officeDocument/2006/relationships/hyperlink" Target="./docs/C4-242029.zip" TargetMode="External"/><Relationship Id="rId91" Type="http://schemas.openxmlformats.org/officeDocument/2006/relationships/hyperlink" Target="./docs/C4-242327.zip" TargetMode="External"/><Relationship Id="rId145" Type="http://schemas.openxmlformats.org/officeDocument/2006/relationships/hyperlink" Target="./docs/C4-242318.zip" TargetMode="External"/><Relationship Id="rId187" Type="http://schemas.openxmlformats.org/officeDocument/2006/relationships/hyperlink" Target="./docs/C4-242314.zip" TargetMode="External"/><Relationship Id="rId352" Type="http://schemas.openxmlformats.org/officeDocument/2006/relationships/hyperlink" Target="./docs/C4-242163.zip" TargetMode="External"/><Relationship Id="rId394" Type="http://schemas.openxmlformats.org/officeDocument/2006/relationships/hyperlink" Target="./docs/C4-242162.zip" TargetMode="External"/><Relationship Id="rId408" Type="http://schemas.openxmlformats.org/officeDocument/2006/relationships/hyperlink" Target="./docs/C4-242457.zip" TargetMode="External"/><Relationship Id="rId212" Type="http://schemas.openxmlformats.org/officeDocument/2006/relationships/hyperlink" Target="./docs/C4-242098.zip" TargetMode="External"/><Relationship Id="rId254" Type="http://schemas.openxmlformats.org/officeDocument/2006/relationships/hyperlink" Target="./docs/C4-242285.zip" TargetMode="External"/><Relationship Id="rId49" Type="http://schemas.openxmlformats.org/officeDocument/2006/relationships/hyperlink" Target="./docs/C4-242298.zip" TargetMode="External"/><Relationship Id="rId114" Type="http://schemas.openxmlformats.org/officeDocument/2006/relationships/hyperlink" Target="./docs/C4-242212.zip" TargetMode="External"/><Relationship Id="rId296" Type="http://schemas.openxmlformats.org/officeDocument/2006/relationships/hyperlink" Target="./docs/C4-242340.zip" TargetMode="External"/><Relationship Id="rId60" Type="http://schemas.openxmlformats.org/officeDocument/2006/relationships/hyperlink" Target="./docs/C4-242137.zip" TargetMode="External"/><Relationship Id="rId156" Type="http://schemas.openxmlformats.org/officeDocument/2006/relationships/hyperlink" Target="./docs/C4-242476.zip" TargetMode="External"/><Relationship Id="rId198" Type="http://schemas.openxmlformats.org/officeDocument/2006/relationships/hyperlink" Target="./docs/C4-242429.zip" TargetMode="External"/><Relationship Id="rId321" Type="http://schemas.openxmlformats.org/officeDocument/2006/relationships/hyperlink" Target="./docs/C4-242039.zip" TargetMode="External"/><Relationship Id="rId363" Type="http://schemas.openxmlformats.org/officeDocument/2006/relationships/hyperlink" Target="./docs/C4-242451.zip" TargetMode="External"/><Relationship Id="rId419" Type="http://schemas.openxmlformats.org/officeDocument/2006/relationships/hyperlink" Target="./docs/C4-242464.zip" TargetMode="External"/><Relationship Id="rId223" Type="http://schemas.openxmlformats.org/officeDocument/2006/relationships/hyperlink" Target="./docs/C4-242335.zip" TargetMode="External"/><Relationship Id="rId430" Type="http://schemas.openxmlformats.org/officeDocument/2006/relationships/hyperlink" Target="./docs/C4-242072.zip" TargetMode="External"/><Relationship Id="rId18" Type="http://schemas.openxmlformats.org/officeDocument/2006/relationships/hyperlink" Target="./docs/C4-242054.zip" TargetMode="External"/><Relationship Id="rId265" Type="http://schemas.openxmlformats.org/officeDocument/2006/relationships/hyperlink" Target="./docs/C4-242230.zip" TargetMode="External"/><Relationship Id="rId125" Type="http://schemas.openxmlformats.org/officeDocument/2006/relationships/hyperlink" Target="./docs/C4-242273.zip" TargetMode="External"/><Relationship Id="rId167" Type="http://schemas.openxmlformats.org/officeDocument/2006/relationships/hyperlink" Target="./docs/C4-242401.zip" TargetMode="External"/><Relationship Id="rId332" Type="http://schemas.openxmlformats.org/officeDocument/2006/relationships/hyperlink" Target="./docs/C4-242075.zip" TargetMode="External"/><Relationship Id="rId374" Type="http://schemas.openxmlformats.org/officeDocument/2006/relationships/hyperlink" Target="./docs/C4-242220.zip" TargetMode="External"/><Relationship Id="rId71" Type="http://schemas.openxmlformats.org/officeDocument/2006/relationships/hyperlink" Target="./docs/C4-242013.zip" TargetMode="External"/><Relationship Id="rId234" Type="http://schemas.openxmlformats.org/officeDocument/2006/relationships/hyperlink" Target="./docs/C4-242179.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55" Type="http://schemas.openxmlformats.org/officeDocument/2006/relationships/hyperlink" Target="./docs/C4-242421.zip" TargetMode="External"/><Relationship Id="rId276" Type="http://schemas.openxmlformats.org/officeDocument/2006/relationships/hyperlink" Target="./docs/C4-242436.zip" TargetMode="External"/><Relationship Id="rId297" Type="http://schemas.openxmlformats.org/officeDocument/2006/relationships/hyperlink" Target="./docs/C4-242017.zip" TargetMode="External"/><Relationship Id="rId441" Type="http://schemas.openxmlformats.org/officeDocument/2006/relationships/hyperlink" Target="./docs/C4-242167.zip" TargetMode="External"/><Relationship Id="rId40" Type="http://schemas.openxmlformats.org/officeDocument/2006/relationships/hyperlink" Target="./docs/C4-242366.zip" TargetMode="External"/><Relationship Id="rId115" Type="http://schemas.openxmlformats.org/officeDocument/2006/relationships/hyperlink" Target="./docs/C4-242240.zip" TargetMode="External"/><Relationship Id="rId136" Type="http://schemas.openxmlformats.org/officeDocument/2006/relationships/hyperlink" Target="./docs/C4-242147.zip" TargetMode="External"/><Relationship Id="rId157" Type="http://schemas.openxmlformats.org/officeDocument/2006/relationships/hyperlink" Target="./docs/C4-242112.zip" TargetMode="External"/><Relationship Id="rId178" Type="http://schemas.openxmlformats.org/officeDocument/2006/relationships/hyperlink" Target="./docs/C4-242172.zip" TargetMode="External"/><Relationship Id="rId301" Type="http://schemas.openxmlformats.org/officeDocument/2006/relationships/hyperlink" Target="./docs/C4-242024.zip" TargetMode="External"/><Relationship Id="rId322" Type="http://schemas.openxmlformats.org/officeDocument/2006/relationships/hyperlink" Target="./docs/C4-242349.zip" TargetMode="External"/><Relationship Id="rId343" Type="http://schemas.openxmlformats.org/officeDocument/2006/relationships/hyperlink" Target="./docs/C4-242155.zip" TargetMode="External"/><Relationship Id="rId364" Type="http://schemas.openxmlformats.org/officeDocument/2006/relationships/hyperlink" Target="./docs/C4-242214.zip" TargetMode="External"/><Relationship Id="rId61" Type="http://schemas.openxmlformats.org/officeDocument/2006/relationships/hyperlink" Target="./docs/C4-242138.zip" TargetMode="External"/><Relationship Id="rId82" Type="http://schemas.openxmlformats.org/officeDocument/2006/relationships/hyperlink" Target="./docs/C4-242046.zip" TargetMode="External"/><Relationship Id="rId199" Type="http://schemas.openxmlformats.org/officeDocument/2006/relationships/hyperlink" Target="./docs/C4-242186.zip" TargetMode="External"/><Relationship Id="rId203" Type="http://schemas.openxmlformats.org/officeDocument/2006/relationships/hyperlink" Target="./docs/C4-242286.zip" TargetMode="External"/><Relationship Id="rId385" Type="http://schemas.openxmlformats.org/officeDocument/2006/relationships/hyperlink" Target="./docs/C4-242227.zip" TargetMode="External"/><Relationship Id="rId19" Type="http://schemas.openxmlformats.org/officeDocument/2006/relationships/hyperlink" Target="./docs/C4-242055.zip" TargetMode="External"/><Relationship Id="rId224" Type="http://schemas.openxmlformats.org/officeDocument/2006/relationships/hyperlink" Target="./docs/C4-242088.zip" TargetMode="External"/><Relationship Id="rId245" Type="http://schemas.openxmlformats.org/officeDocument/2006/relationships/hyperlink" Target="./docs/C4-242416.zip" TargetMode="External"/><Relationship Id="rId266" Type="http://schemas.openxmlformats.org/officeDocument/2006/relationships/hyperlink" Target="./docs/C4-242433.zip" TargetMode="External"/><Relationship Id="rId287" Type="http://schemas.openxmlformats.org/officeDocument/2006/relationships/hyperlink" Target="./docs/C4-242246.zip" TargetMode="External"/><Relationship Id="rId410" Type="http://schemas.openxmlformats.org/officeDocument/2006/relationships/hyperlink" Target="./docs/C4-242460.zip" TargetMode="External"/><Relationship Id="rId431" Type="http://schemas.openxmlformats.org/officeDocument/2006/relationships/hyperlink" Target="./docs/C4-242468.zip" TargetMode="External"/><Relationship Id="rId452" Type="http://schemas.openxmlformats.org/officeDocument/2006/relationships/footer" Target="footer1.xml"/><Relationship Id="rId30" Type="http://schemas.openxmlformats.org/officeDocument/2006/relationships/hyperlink" Target="./docs/C4-242291.zip" TargetMode="External"/><Relationship Id="rId105" Type="http://schemas.openxmlformats.org/officeDocument/2006/relationships/hyperlink" Target="./docs/C4-242145.zip" TargetMode="External"/><Relationship Id="rId126" Type="http://schemas.openxmlformats.org/officeDocument/2006/relationships/hyperlink" Target="./docs/C4-242274.zip" TargetMode="External"/><Relationship Id="rId147" Type="http://schemas.openxmlformats.org/officeDocument/2006/relationships/hyperlink" Target="./docs/C4-242111.zip" TargetMode="External"/><Relationship Id="rId168" Type="http://schemas.openxmlformats.org/officeDocument/2006/relationships/hyperlink" Target="./docs/C4-242066.zip" TargetMode="External"/><Relationship Id="rId312" Type="http://schemas.openxmlformats.org/officeDocument/2006/relationships/hyperlink" Target="./docs/C4-242030.zip" TargetMode="External"/><Relationship Id="rId333" Type="http://schemas.openxmlformats.org/officeDocument/2006/relationships/hyperlink" Target="./docs/C4-242078.zip" TargetMode="External"/><Relationship Id="rId354" Type="http://schemas.openxmlformats.org/officeDocument/2006/relationships/hyperlink" Target="./docs/C4-242361.zip" TargetMode="External"/><Relationship Id="rId51" Type="http://schemas.openxmlformats.org/officeDocument/2006/relationships/hyperlink" Target="./docs/C4-242235.zip" TargetMode="External"/><Relationship Id="rId72" Type="http://schemas.openxmlformats.org/officeDocument/2006/relationships/hyperlink" Target="./docs/C4-242306.zip" TargetMode="External"/><Relationship Id="rId93" Type="http://schemas.openxmlformats.org/officeDocument/2006/relationships/hyperlink" Target="./docs/C4-242309.zip" TargetMode="External"/><Relationship Id="rId189" Type="http://schemas.openxmlformats.org/officeDocument/2006/relationships/hyperlink" Target="./docs/C4-242289.zip" TargetMode="External"/><Relationship Id="rId375" Type="http://schemas.openxmlformats.org/officeDocument/2006/relationships/hyperlink" Target="./docs/C4-242221.zip" TargetMode="External"/><Relationship Id="rId396" Type="http://schemas.openxmlformats.org/officeDocument/2006/relationships/hyperlink" Target="./docs/C4-242254.zip" TargetMode="External"/><Relationship Id="rId3" Type="http://schemas.openxmlformats.org/officeDocument/2006/relationships/numbering" Target="numbering.xml"/><Relationship Id="rId214" Type="http://schemas.openxmlformats.org/officeDocument/2006/relationships/hyperlink" Target="./docs/C4-242099.zip" TargetMode="External"/><Relationship Id="rId235" Type="http://schemas.openxmlformats.org/officeDocument/2006/relationships/hyperlink" Target="./docs/C4-242412.zip" TargetMode="External"/><Relationship Id="rId256" Type="http://schemas.openxmlformats.org/officeDocument/2006/relationships/hyperlink" Target="./docs/C4-242047.zip" TargetMode="External"/><Relationship Id="rId277" Type="http://schemas.openxmlformats.org/officeDocument/2006/relationships/hyperlink" Target="./docs/C4-242278.zip" TargetMode="External"/><Relationship Id="rId298" Type="http://schemas.openxmlformats.org/officeDocument/2006/relationships/hyperlink" Target="./docs/C4-242018.zip" TargetMode="External"/><Relationship Id="rId400" Type="http://schemas.openxmlformats.org/officeDocument/2006/relationships/hyperlink" Target="./docs/C4-242129.zip" TargetMode="External"/><Relationship Id="rId421" Type="http://schemas.openxmlformats.org/officeDocument/2006/relationships/hyperlink" Target="./docs/C4-242465.zip" TargetMode="External"/><Relationship Id="rId442" Type="http://schemas.openxmlformats.org/officeDocument/2006/relationships/hyperlink" Target="./docs/C4-242472.zip" TargetMode="External"/><Relationship Id="rId116" Type="http://schemas.openxmlformats.org/officeDocument/2006/relationships/hyperlink" Target="./docs/C4-242317.zip" TargetMode="External"/><Relationship Id="rId137" Type="http://schemas.openxmlformats.org/officeDocument/2006/relationships/hyperlink" Target="./docs/C4-242237.zip" TargetMode="External"/><Relationship Id="rId158" Type="http://schemas.openxmlformats.org/officeDocument/2006/relationships/hyperlink" Target="./docs/C4-242332.zip" TargetMode="External"/><Relationship Id="rId302" Type="http://schemas.openxmlformats.org/officeDocument/2006/relationships/hyperlink" Target="./docs/C4-242352.zip" TargetMode="External"/><Relationship Id="rId323" Type="http://schemas.openxmlformats.org/officeDocument/2006/relationships/hyperlink" Target="./docs/C4-242044.zip" TargetMode="External"/><Relationship Id="rId344" Type="http://schemas.openxmlformats.org/officeDocument/2006/relationships/hyperlink" Target="./docs/C4-242156.zip" TargetMode="External"/><Relationship Id="rId20" Type="http://schemas.openxmlformats.org/officeDocument/2006/relationships/hyperlink" Target="./docs/C4-242056.zip" TargetMode="External"/><Relationship Id="rId41" Type="http://schemas.openxmlformats.org/officeDocument/2006/relationships/hyperlink" Target="./docs/C4-242103.zip" TargetMode="External"/><Relationship Id="rId62" Type="http://schemas.openxmlformats.org/officeDocument/2006/relationships/hyperlink" Target="./docs/C4-242302.zip" TargetMode="External"/><Relationship Id="rId83" Type="http://schemas.openxmlformats.org/officeDocument/2006/relationships/hyperlink" Target="./docs/C4-242326.zip" TargetMode="External"/><Relationship Id="rId179" Type="http://schemas.openxmlformats.org/officeDocument/2006/relationships/hyperlink" Target="./docs/C4-242173.zip" TargetMode="External"/><Relationship Id="rId365" Type="http://schemas.openxmlformats.org/officeDocument/2006/relationships/hyperlink" Target="./docs/C4-242215.zip" TargetMode="External"/><Relationship Id="rId386" Type="http://schemas.openxmlformats.org/officeDocument/2006/relationships/hyperlink" Target="./docs/C4-242233.zip" TargetMode="External"/><Relationship Id="rId190" Type="http://schemas.openxmlformats.org/officeDocument/2006/relationships/hyperlink" Target="./docs/C4-242101.zip" TargetMode="External"/><Relationship Id="rId204" Type="http://schemas.openxmlformats.org/officeDocument/2006/relationships/hyperlink" Target="./docs/C4-242040.zip" TargetMode="External"/><Relationship Id="rId225" Type="http://schemas.openxmlformats.org/officeDocument/2006/relationships/hyperlink" Target="./docs/C4-242097.zip" TargetMode="External"/><Relationship Id="rId246" Type="http://schemas.openxmlformats.org/officeDocument/2006/relationships/hyperlink" Target="./docs/C4-242244.zip" TargetMode="External"/><Relationship Id="rId267" Type="http://schemas.openxmlformats.org/officeDocument/2006/relationships/hyperlink" Target="./docs/C4-242231.zip" TargetMode="External"/><Relationship Id="rId288" Type="http://schemas.openxmlformats.org/officeDocument/2006/relationships/hyperlink" Target="./docs/C4-242247.zip" TargetMode="External"/><Relationship Id="rId411" Type="http://schemas.openxmlformats.org/officeDocument/2006/relationships/hyperlink" Target="./docs/C4-242120.zip" TargetMode="External"/><Relationship Id="rId432" Type="http://schemas.openxmlformats.org/officeDocument/2006/relationships/hyperlink" Target="./docs/C4-242073.zip" TargetMode="External"/><Relationship Id="rId453" Type="http://schemas.openxmlformats.org/officeDocument/2006/relationships/header" Target="header2.xml"/><Relationship Id="rId106" Type="http://schemas.openxmlformats.org/officeDocument/2006/relationships/hyperlink" Target="./docs/C4-242315.zip" TargetMode="External"/><Relationship Id="rId127" Type="http://schemas.openxmlformats.org/officeDocument/2006/relationships/hyperlink" Target="./docs/C4-242038.zip" TargetMode="External"/><Relationship Id="rId313" Type="http://schemas.openxmlformats.org/officeDocument/2006/relationships/hyperlink" Target="./docs/C4-242357.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9.zip" TargetMode="External"/><Relationship Id="rId73" Type="http://schemas.openxmlformats.org/officeDocument/2006/relationships/hyperlink" Target="./docs/C4-242014.zip" TargetMode="External"/><Relationship Id="rId94" Type="http://schemas.openxmlformats.org/officeDocument/2006/relationships/hyperlink" Target="./docs/C4-242118.zip" TargetMode="External"/><Relationship Id="rId148" Type="http://schemas.openxmlformats.org/officeDocument/2006/relationships/hyperlink" Target="./docs/C4-242346.zip" TargetMode="External"/><Relationship Id="rId169" Type="http://schemas.openxmlformats.org/officeDocument/2006/relationships/hyperlink" Target="./docs/C4-242402.zip" TargetMode="External"/><Relationship Id="rId334" Type="http://schemas.openxmlformats.org/officeDocument/2006/relationships/hyperlink" Target="./docs/C4-242359.zip" TargetMode="External"/><Relationship Id="rId355" Type="http://schemas.openxmlformats.org/officeDocument/2006/relationships/hyperlink" Target="./docs/C4-242188.zip" TargetMode="External"/><Relationship Id="rId376" Type="http://schemas.openxmlformats.org/officeDocument/2006/relationships/hyperlink" Target="./docs/C4-242222.zip" TargetMode="External"/><Relationship Id="rId397" Type="http://schemas.openxmlformats.org/officeDocument/2006/relationships/hyperlink" Target="./docs/C4-242264.zip" TargetMode="External"/><Relationship Id="rId4" Type="http://schemas.openxmlformats.org/officeDocument/2006/relationships/styles" Target="styles.xml"/><Relationship Id="rId180" Type="http://schemas.openxmlformats.org/officeDocument/2006/relationships/hyperlink" Target="./docs/C4-242407.zip" TargetMode="External"/><Relationship Id="rId215" Type="http://schemas.openxmlformats.org/officeDocument/2006/relationships/hyperlink" Target="./docs/C4-242323.zip" TargetMode="External"/><Relationship Id="rId236" Type="http://schemas.openxmlformats.org/officeDocument/2006/relationships/hyperlink" Target="./docs/C4-242185.zip" TargetMode="External"/><Relationship Id="rId257" Type="http://schemas.openxmlformats.org/officeDocument/2006/relationships/hyperlink" Target="./docs/C4-242184.zip" TargetMode="External"/><Relationship Id="rId278" Type="http://schemas.openxmlformats.org/officeDocument/2006/relationships/hyperlink" Target="./docs/C4-242439.zip" TargetMode="External"/><Relationship Id="rId401" Type="http://schemas.openxmlformats.org/officeDocument/2006/relationships/hyperlink" Target="./docs/C4-242455.zip" TargetMode="External"/><Relationship Id="rId422" Type="http://schemas.openxmlformats.org/officeDocument/2006/relationships/hyperlink" Target="./docs/C4-242251.zip" TargetMode="External"/><Relationship Id="rId443" Type="http://schemas.openxmlformats.org/officeDocument/2006/relationships/hyperlink" Target="./docs/C4-242168.zip" TargetMode="External"/><Relationship Id="rId303" Type="http://schemas.openxmlformats.org/officeDocument/2006/relationships/hyperlink" Target="./docs/C4-242025.zip" TargetMode="External"/><Relationship Id="rId42" Type="http://schemas.openxmlformats.org/officeDocument/2006/relationships/hyperlink" Target="./docs/C4-242141.zip" TargetMode="External"/><Relationship Id="rId84" Type="http://schemas.openxmlformats.org/officeDocument/2006/relationships/hyperlink" Target="./docs/C4-242048.zip" TargetMode="External"/><Relationship Id="rId138" Type="http://schemas.openxmlformats.org/officeDocument/2006/relationships/hyperlink" Target="./docs/C4-242202.zip" TargetMode="External"/><Relationship Id="rId345" Type="http://schemas.openxmlformats.org/officeDocument/2006/relationships/hyperlink" Target="./docs/C4-242370.zip" TargetMode="External"/><Relationship Id="rId387" Type="http://schemas.openxmlformats.org/officeDocument/2006/relationships/hyperlink" Target="./docs/C4-242450.zip" TargetMode="External"/><Relationship Id="rId191" Type="http://schemas.openxmlformats.org/officeDocument/2006/relationships/hyperlink" Target="./docs/C4-242102.zip" TargetMode="External"/><Relationship Id="rId205" Type="http://schemas.openxmlformats.org/officeDocument/2006/relationships/hyperlink" Target="./docs/C4-242094.zip" TargetMode="External"/><Relationship Id="rId247" Type="http://schemas.openxmlformats.org/officeDocument/2006/relationships/hyperlink" Target="./docs/C4-242418.zip" TargetMode="External"/><Relationship Id="rId412" Type="http://schemas.openxmlformats.org/officeDocument/2006/relationships/hyperlink" Target="./docs/C4-242461.zip" TargetMode="External"/><Relationship Id="rId107" Type="http://schemas.openxmlformats.org/officeDocument/2006/relationships/hyperlink" Target="./docs/C4-242146.zip" TargetMode="External"/><Relationship Id="rId289" Type="http://schemas.openxmlformats.org/officeDocument/2006/relationships/hyperlink" Target="./docs/C4-242248.zip" TargetMode="External"/><Relationship Id="rId454" Type="http://schemas.openxmlformats.org/officeDocument/2006/relationships/footer" Target="footer2.xml"/><Relationship Id="rId11" Type="http://schemas.openxmlformats.org/officeDocument/2006/relationships/hyperlink" Target="./docs/C4-242003.zip" TargetMode="External"/><Relationship Id="rId53" Type="http://schemas.openxmlformats.org/officeDocument/2006/relationships/hyperlink" Target="./docs/C4-242236.zip" TargetMode="External"/><Relationship Id="rId149" Type="http://schemas.openxmlformats.org/officeDocument/2006/relationships/hyperlink" Target="./docs/C4-242462.zip" TargetMode="External"/><Relationship Id="rId314" Type="http://schemas.openxmlformats.org/officeDocument/2006/relationships/hyperlink" Target="./docs/C4-242032.zip" TargetMode="External"/><Relationship Id="rId356" Type="http://schemas.openxmlformats.org/officeDocument/2006/relationships/hyperlink" Target="./docs/C4-242362.zip" TargetMode="External"/><Relationship Id="rId398" Type="http://schemas.openxmlformats.org/officeDocument/2006/relationships/hyperlink" Target="./docs/C4-242283.zip" TargetMode="External"/><Relationship Id="rId95" Type="http://schemas.openxmlformats.org/officeDocument/2006/relationships/hyperlink" Target="./docs/C4-242328.zip" TargetMode="External"/><Relationship Id="rId160" Type="http://schemas.openxmlformats.org/officeDocument/2006/relationships/hyperlink" Target="./docs/C4-242333.zip" TargetMode="External"/><Relationship Id="rId216" Type="http://schemas.openxmlformats.org/officeDocument/2006/relationships/hyperlink" Target="./docs/C4-242190.zip" TargetMode="External"/><Relationship Id="rId423" Type="http://schemas.openxmlformats.org/officeDocument/2006/relationships/hyperlink" Target="./docs/C4-242466.zip" TargetMode="External"/><Relationship Id="rId258" Type="http://schemas.openxmlformats.org/officeDocument/2006/relationships/hyperlink" Target="./docs/C4-242186.zip" TargetMode="External"/><Relationship Id="rId22" Type="http://schemas.openxmlformats.org/officeDocument/2006/relationships/hyperlink" Target="./docs/C4-242058.zip" TargetMode="External"/><Relationship Id="rId64" Type="http://schemas.openxmlformats.org/officeDocument/2006/relationships/hyperlink" Target="./docs/C4-242303.zip" TargetMode="External"/><Relationship Id="rId118" Type="http://schemas.openxmlformats.org/officeDocument/2006/relationships/hyperlink" Target="./docs/C4-242427.zip" TargetMode="External"/><Relationship Id="rId325" Type="http://schemas.openxmlformats.org/officeDocument/2006/relationships/hyperlink" Target="./docs/C4-242069.zip" TargetMode="External"/><Relationship Id="rId367" Type="http://schemas.openxmlformats.org/officeDocument/2006/relationships/hyperlink" Target="./docs/C4-242216.zip" TargetMode="External"/><Relationship Id="rId171" Type="http://schemas.openxmlformats.org/officeDocument/2006/relationships/hyperlink" Target="./docs/C4-242403.zip" TargetMode="External"/><Relationship Id="rId227" Type="http://schemas.openxmlformats.org/officeDocument/2006/relationships/hyperlink" Target="./docs/C4-242255.zip" TargetMode="External"/><Relationship Id="rId269" Type="http://schemas.openxmlformats.org/officeDocument/2006/relationships/hyperlink" Target="./docs/C4-242232.zip" TargetMode="External"/><Relationship Id="rId434" Type="http://schemas.openxmlformats.org/officeDocument/2006/relationships/hyperlink" Target="./docs/C4-242074.zip" TargetMode="External"/><Relationship Id="rId33" Type="http://schemas.openxmlformats.org/officeDocument/2006/relationships/hyperlink" Target="./docs/C4-242293.zip" TargetMode="External"/><Relationship Id="rId129" Type="http://schemas.openxmlformats.org/officeDocument/2006/relationships/hyperlink" Target="./docs/C4-242090.zip" TargetMode="External"/><Relationship Id="rId280" Type="http://schemas.openxmlformats.org/officeDocument/2006/relationships/hyperlink" Target="./docs/C4-242440.zip" TargetMode="External"/><Relationship Id="rId336" Type="http://schemas.openxmlformats.org/officeDocument/2006/relationships/hyperlink" Target="./docs/C4-242243.zip" TargetMode="External"/><Relationship Id="rId75" Type="http://schemas.openxmlformats.org/officeDocument/2006/relationships/hyperlink" Target="./docs/C4-242015.zip" TargetMode="External"/><Relationship Id="rId140" Type="http://schemas.openxmlformats.org/officeDocument/2006/relationships/hyperlink" Target="./docs/C4-242239.zip" TargetMode="External"/><Relationship Id="rId182" Type="http://schemas.openxmlformats.org/officeDocument/2006/relationships/hyperlink" Target="./docs/C4-242408.zip" TargetMode="External"/><Relationship Id="rId378" Type="http://schemas.openxmlformats.org/officeDocument/2006/relationships/hyperlink" Target="./docs/C4-242223.zip" TargetMode="External"/><Relationship Id="rId403" Type="http://schemas.openxmlformats.org/officeDocument/2006/relationships/hyperlink" Target="./docs/C4-242456.zip" TargetMode="External"/><Relationship Id="rId6" Type="http://schemas.openxmlformats.org/officeDocument/2006/relationships/webSettings" Target="webSettings.xml"/><Relationship Id="rId238" Type="http://schemas.openxmlformats.org/officeDocument/2006/relationships/hyperlink" Target="./docs/C4-242191.zip" TargetMode="External"/><Relationship Id="rId445" Type="http://schemas.openxmlformats.org/officeDocument/2006/relationships/hyperlink" Target="./docs/C4-242169.zip" TargetMode="External"/><Relationship Id="rId291" Type="http://schemas.openxmlformats.org/officeDocument/2006/relationships/hyperlink" Target="./docs/C4-242338.zip" TargetMode="External"/><Relationship Id="rId305" Type="http://schemas.openxmlformats.org/officeDocument/2006/relationships/hyperlink" Target="./docs/C4-242353.zip" TargetMode="External"/><Relationship Id="rId347" Type="http://schemas.openxmlformats.org/officeDocument/2006/relationships/hyperlink" Target="./docs/C4-242158.zip" TargetMode="External"/><Relationship Id="rId44" Type="http://schemas.openxmlformats.org/officeDocument/2006/relationships/hyperlink" Target="./docs/C4-242104.zip" TargetMode="External"/><Relationship Id="rId86" Type="http://schemas.openxmlformats.org/officeDocument/2006/relationships/hyperlink" Target="./docs/C4-242076.zip" TargetMode="External"/><Relationship Id="rId151" Type="http://schemas.openxmlformats.org/officeDocument/2006/relationships/hyperlink" Target="./docs/C4-242148.zip" TargetMode="External"/><Relationship Id="rId389" Type="http://schemas.openxmlformats.org/officeDocument/2006/relationships/hyperlink" Target="./docs/C4-242258.zip" TargetMode="External"/><Relationship Id="rId193" Type="http://schemas.openxmlformats.org/officeDocument/2006/relationships/hyperlink" Target="./docs/C4-242288.zip" TargetMode="External"/><Relationship Id="rId207" Type="http://schemas.openxmlformats.org/officeDocument/2006/relationships/hyperlink" Target="./docs/C4-242453.zip" TargetMode="External"/><Relationship Id="rId249" Type="http://schemas.openxmlformats.org/officeDocument/2006/relationships/hyperlink" Target="./docs/C4-242417.zip" TargetMode="External"/><Relationship Id="rId414" Type="http://schemas.openxmlformats.org/officeDocument/2006/relationships/hyperlink" Target="./docs/C4-242458.zip" TargetMode="External"/><Relationship Id="rId456" Type="http://schemas.microsoft.com/office/2011/relationships/people" Target="people.xml"/><Relationship Id="rId13" Type="http://schemas.openxmlformats.org/officeDocument/2006/relationships/hyperlink" Target="./docs/C4-242005.zip" TargetMode="External"/><Relationship Id="rId109" Type="http://schemas.openxmlformats.org/officeDocument/2006/relationships/hyperlink" Target="./docs/C4-242208.zip" TargetMode="External"/><Relationship Id="rId260" Type="http://schemas.openxmlformats.org/officeDocument/2006/relationships/hyperlink" Target="./docs/C4-242206.zip" TargetMode="External"/><Relationship Id="rId316" Type="http://schemas.openxmlformats.org/officeDocument/2006/relationships/hyperlink" Target="./docs/C4-242033.zip" TargetMode="External"/><Relationship Id="rId55" Type="http://schemas.openxmlformats.org/officeDocument/2006/relationships/hyperlink" Target="./docs/C4-242131.zip" TargetMode="External"/><Relationship Id="rId97" Type="http://schemas.openxmlformats.org/officeDocument/2006/relationships/hyperlink" Target="./docs/C4-242310.zip" TargetMode="External"/><Relationship Id="rId120" Type="http://schemas.openxmlformats.org/officeDocument/2006/relationships/hyperlink" Target="./docs/C4-242331.zip" TargetMode="External"/><Relationship Id="rId358" Type="http://schemas.openxmlformats.org/officeDocument/2006/relationships/hyperlink" Target="./docs/C4-242263.zip" TargetMode="External"/><Relationship Id="rId162" Type="http://schemas.openxmlformats.org/officeDocument/2006/relationships/hyperlink" Target="./docs/C4-242023.zip" TargetMode="External"/><Relationship Id="rId218" Type="http://schemas.openxmlformats.org/officeDocument/2006/relationships/hyperlink" Target="./docs/C4-242477.zip" TargetMode="External"/><Relationship Id="rId425" Type="http://schemas.openxmlformats.org/officeDocument/2006/relationships/hyperlink" Target="./docs/C4-242467.zip" TargetMode="External"/><Relationship Id="rId271" Type="http://schemas.openxmlformats.org/officeDocument/2006/relationships/hyperlink" Target="./docs/C4-242275.zip" TargetMode="External"/><Relationship Id="rId24" Type="http://schemas.openxmlformats.org/officeDocument/2006/relationships/hyperlink" Target="./docs/C4-242060.zip" TargetMode="External"/><Relationship Id="rId66" Type="http://schemas.openxmlformats.org/officeDocument/2006/relationships/hyperlink" Target="./docs/C4-242281.zip" TargetMode="External"/><Relationship Id="rId131" Type="http://schemas.openxmlformats.org/officeDocument/2006/relationships/hyperlink" Target="./docs/C4-242342.zip" TargetMode="External"/><Relationship Id="rId327" Type="http://schemas.openxmlformats.org/officeDocument/2006/relationships/hyperlink" Target="./docs/C4-242070.zip" TargetMode="External"/><Relationship Id="rId369" Type="http://schemas.openxmlformats.org/officeDocument/2006/relationships/hyperlink" Target="./docs/C4-242217.zip" TargetMode="External"/><Relationship Id="rId173" Type="http://schemas.openxmlformats.org/officeDocument/2006/relationships/hyperlink" Target="./docs/C4-242404.zip" TargetMode="External"/><Relationship Id="rId229" Type="http://schemas.openxmlformats.org/officeDocument/2006/relationships/hyperlink" Target="./docs/C4-242176.zip" TargetMode="External"/><Relationship Id="rId380" Type="http://schemas.openxmlformats.org/officeDocument/2006/relationships/hyperlink" Target="./docs/C4-242224.zip" TargetMode="External"/><Relationship Id="rId436" Type="http://schemas.openxmlformats.org/officeDocument/2006/relationships/hyperlink" Target="./docs/C4-242075.zip" TargetMode="External"/><Relationship Id="rId240" Type="http://schemas.openxmlformats.org/officeDocument/2006/relationships/hyperlink" Target="./docs/C4-242194.zip" TargetMode="External"/><Relationship Id="rId35" Type="http://schemas.openxmlformats.org/officeDocument/2006/relationships/hyperlink" Target="./docs/C4-242294.zip" TargetMode="External"/><Relationship Id="rId77" Type="http://schemas.openxmlformats.org/officeDocument/2006/relationships/hyperlink" Target="./docs/C4-242016.zip" TargetMode="External"/><Relationship Id="rId100" Type="http://schemas.openxmlformats.org/officeDocument/2006/relationships/hyperlink" Target="./docs/C4-242142.zip" TargetMode="External"/><Relationship Id="rId282" Type="http://schemas.openxmlformats.org/officeDocument/2006/relationships/hyperlink" Target="./docs/C4-242441.zip" TargetMode="External"/><Relationship Id="rId338" Type="http://schemas.openxmlformats.org/officeDocument/2006/relationships/hyperlink" Target="./docs/C4-242257.zip" TargetMode="External"/><Relationship Id="rId8" Type="http://schemas.openxmlformats.org/officeDocument/2006/relationships/endnotes" Target="endnotes.xml"/><Relationship Id="rId142" Type="http://schemas.openxmlformats.org/officeDocument/2006/relationships/hyperlink" Target="./docs/C4-242313.zip" TargetMode="External"/><Relationship Id="rId184" Type="http://schemas.openxmlformats.org/officeDocument/2006/relationships/hyperlink" Target="./docs/C4-242409.zip" TargetMode="External"/><Relationship Id="rId391" Type="http://schemas.openxmlformats.org/officeDocument/2006/relationships/hyperlink" Target="./docs/C4-242262.zip" TargetMode="External"/><Relationship Id="rId405" Type="http://schemas.openxmlformats.org/officeDocument/2006/relationships/hyperlink" Target="./docs/C4-242133.zip" TargetMode="External"/><Relationship Id="rId447" Type="http://schemas.openxmlformats.org/officeDocument/2006/relationships/hyperlink" Target="./docs/C4-242199.zip" TargetMode="External"/><Relationship Id="rId251" Type="http://schemas.openxmlformats.org/officeDocument/2006/relationships/hyperlink" Target="./docs/C4-242419.zip" TargetMode="External"/><Relationship Id="rId46" Type="http://schemas.openxmlformats.org/officeDocument/2006/relationships/hyperlink" Target="./docs/C4-242297.zip" TargetMode="External"/><Relationship Id="rId293" Type="http://schemas.openxmlformats.org/officeDocument/2006/relationships/hyperlink" Target="./docs/C4-242154.zip" TargetMode="External"/><Relationship Id="rId307" Type="http://schemas.openxmlformats.org/officeDocument/2006/relationships/hyperlink" Target="./docs/C4-242354.zip" TargetMode="External"/><Relationship Id="rId349" Type="http://schemas.openxmlformats.org/officeDocument/2006/relationships/hyperlink" Target="./docs/C4-242160.zip" TargetMode="External"/><Relationship Id="rId88" Type="http://schemas.openxmlformats.org/officeDocument/2006/relationships/hyperlink" Target="./docs/C4-242308.zip" TargetMode="External"/><Relationship Id="rId111" Type="http://schemas.openxmlformats.org/officeDocument/2006/relationships/hyperlink" Target="./docs/C4-242426.zip" TargetMode="External"/><Relationship Id="rId153" Type="http://schemas.openxmlformats.org/officeDocument/2006/relationships/hyperlink" Target="./docs/C4-242151.zip" TargetMode="External"/><Relationship Id="rId195" Type="http://schemas.openxmlformats.org/officeDocument/2006/relationships/hyperlink" Target="./docs/C4-242107.zip" TargetMode="External"/><Relationship Id="rId209" Type="http://schemas.openxmlformats.org/officeDocument/2006/relationships/hyperlink" Target="./docs/C4-242319.zip" TargetMode="External"/><Relationship Id="rId360" Type="http://schemas.openxmlformats.org/officeDocument/2006/relationships/hyperlink" Target="./docs/C4-242264.zip" TargetMode="External"/><Relationship Id="rId416" Type="http://schemas.openxmlformats.org/officeDocument/2006/relationships/hyperlink" Target="./docs/C4-242459.zip" TargetMode="External"/><Relationship Id="rId220" Type="http://schemas.openxmlformats.org/officeDocument/2006/relationships/hyperlink" Target="./docs/C4-242324.zip" TargetMode="External"/><Relationship Id="rId15" Type="http://schemas.openxmlformats.org/officeDocument/2006/relationships/hyperlink" Target="./docs/C4-242050.zip" TargetMode="External"/><Relationship Id="rId57" Type="http://schemas.openxmlformats.org/officeDocument/2006/relationships/hyperlink" Target="./docs/C4-242135.zip" TargetMode="External"/><Relationship Id="rId262" Type="http://schemas.openxmlformats.org/officeDocument/2006/relationships/hyperlink" Target="./docs/C4-242207.zip" TargetMode="External"/><Relationship Id="rId318" Type="http://schemas.openxmlformats.org/officeDocument/2006/relationships/hyperlink" Target="./docs/C4-242035.zip" TargetMode="External"/><Relationship Id="rId99" Type="http://schemas.openxmlformats.org/officeDocument/2006/relationships/hyperlink" Target="./docs/C4-242311.zip" TargetMode="External"/><Relationship Id="rId122" Type="http://schemas.openxmlformats.org/officeDocument/2006/relationships/hyperlink" Target="./docs/C4-242268.zip" TargetMode="External"/><Relationship Id="rId164" Type="http://schemas.openxmlformats.org/officeDocument/2006/relationships/hyperlink" Target="./docs/C4-242125.zip" TargetMode="External"/><Relationship Id="rId371" Type="http://schemas.openxmlformats.org/officeDocument/2006/relationships/hyperlink" Target="./docs/C4-242218.zip" TargetMode="External"/><Relationship Id="rId427" Type="http://schemas.openxmlformats.org/officeDocument/2006/relationships/hyperlink" Target="./docs/C4-242344.zip" TargetMode="External"/><Relationship Id="rId26" Type="http://schemas.openxmlformats.org/officeDocument/2006/relationships/hyperlink" Target="./docs/C4-242062.zip" TargetMode="External"/><Relationship Id="rId231" Type="http://schemas.openxmlformats.org/officeDocument/2006/relationships/hyperlink" Target="./docs/C4-242410.zip" TargetMode="External"/><Relationship Id="rId273" Type="http://schemas.openxmlformats.org/officeDocument/2006/relationships/hyperlink" Target="./docs/C4-242276.zip" TargetMode="External"/><Relationship Id="rId329" Type="http://schemas.openxmlformats.org/officeDocument/2006/relationships/hyperlink" Target="./docs/C4-242071.zip" TargetMode="External"/><Relationship Id="rId68" Type="http://schemas.openxmlformats.org/officeDocument/2006/relationships/hyperlink" Target="./docs/C4-242304.zip" TargetMode="External"/><Relationship Id="rId133" Type="http://schemas.openxmlformats.org/officeDocument/2006/relationships/hyperlink" Target="./docs/C4-242343.zip" TargetMode="External"/><Relationship Id="rId175" Type="http://schemas.openxmlformats.org/officeDocument/2006/relationships/hyperlink" Target="./docs/C4-242405.zip" TargetMode="External"/><Relationship Id="rId340" Type="http://schemas.openxmlformats.org/officeDocument/2006/relationships/hyperlink" Target="./docs/C4-242114.zip" TargetMode="External"/><Relationship Id="rId200" Type="http://schemas.openxmlformats.org/officeDocument/2006/relationships/hyperlink" Target="./docs/C4-242430.zip" TargetMode="External"/><Relationship Id="rId382" Type="http://schemas.openxmlformats.org/officeDocument/2006/relationships/hyperlink" Target="./docs/C4-242448.zip" TargetMode="External"/><Relationship Id="rId438" Type="http://schemas.openxmlformats.org/officeDocument/2006/relationships/hyperlink" Target="./docs/C4-242126.zip" TargetMode="External"/><Relationship Id="rId242" Type="http://schemas.openxmlformats.org/officeDocument/2006/relationships/hyperlink" Target="./docs/C4-242196.zip" TargetMode="External"/><Relationship Id="rId284" Type="http://schemas.openxmlformats.org/officeDocument/2006/relationships/hyperlink" Target="./docs/C4-242442.zip" TargetMode="External"/><Relationship Id="rId37" Type="http://schemas.openxmlformats.org/officeDocument/2006/relationships/hyperlink" Target="./docs/C4-242316.zip" TargetMode="External"/><Relationship Id="rId79" Type="http://schemas.openxmlformats.org/officeDocument/2006/relationships/hyperlink" Target="./docs/C4-242424.zip" TargetMode="External"/><Relationship Id="rId102" Type="http://schemas.openxmlformats.org/officeDocument/2006/relationships/hyperlink" Target="./docs/C4-242143.zip" TargetMode="External"/><Relationship Id="rId144" Type="http://schemas.openxmlformats.org/officeDocument/2006/relationships/hyperlink" Target="./docs/C4-242110.zip" TargetMode="External"/><Relationship Id="rId90" Type="http://schemas.openxmlformats.org/officeDocument/2006/relationships/hyperlink" Target="./docs/C4-242116.zip" TargetMode="External"/><Relationship Id="rId186" Type="http://schemas.openxmlformats.org/officeDocument/2006/relationships/hyperlink" Target="./docs/C4-242081.zip" TargetMode="External"/><Relationship Id="rId351" Type="http://schemas.openxmlformats.org/officeDocument/2006/relationships/hyperlink" Target="./docs/C4-242162.zip" TargetMode="External"/><Relationship Id="rId393" Type="http://schemas.openxmlformats.org/officeDocument/2006/relationships/hyperlink" Target="./docs/C4-242270.zip" TargetMode="External"/><Relationship Id="rId407" Type="http://schemas.openxmlformats.org/officeDocument/2006/relationships/hyperlink" Target="./docs/C4-242086.zip" TargetMode="External"/><Relationship Id="rId449" Type="http://schemas.openxmlformats.org/officeDocument/2006/relationships/hyperlink" Target="./docs/C4-242475.zip" TargetMode="External"/><Relationship Id="rId211" Type="http://schemas.openxmlformats.org/officeDocument/2006/relationships/hyperlink" Target="./docs/C4-242321.zip" TargetMode="External"/><Relationship Id="rId253" Type="http://schemas.openxmlformats.org/officeDocument/2006/relationships/hyperlink" Target="./docs/C4-242420.zip" TargetMode="External"/><Relationship Id="rId295" Type="http://schemas.openxmlformats.org/officeDocument/2006/relationships/hyperlink" Target="./docs/C4-242124.zip" TargetMode="External"/><Relationship Id="rId309" Type="http://schemas.openxmlformats.org/officeDocument/2006/relationships/hyperlink" Target="./docs/C4-242355.zip" TargetMode="External"/><Relationship Id="rId48" Type="http://schemas.openxmlformats.org/officeDocument/2006/relationships/hyperlink" Target="./docs/C4-242181.zip" TargetMode="External"/><Relationship Id="rId113" Type="http://schemas.openxmlformats.org/officeDocument/2006/relationships/hyperlink" Target="./docs/C4-242211.zip" TargetMode="External"/><Relationship Id="rId320" Type="http://schemas.openxmlformats.org/officeDocument/2006/relationships/hyperlink" Target="./docs/C4-242348.zip" TargetMode="External"/><Relationship Id="rId155" Type="http://schemas.openxmlformats.org/officeDocument/2006/relationships/hyperlink" Target="./docs/C4-242171.zip" TargetMode="External"/><Relationship Id="rId197" Type="http://schemas.openxmlformats.org/officeDocument/2006/relationships/hyperlink" Target="./docs/C4-242184.zip" TargetMode="External"/><Relationship Id="rId362" Type="http://schemas.openxmlformats.org/officeDocument/2006/relationships/hyperlink" Target="./docs/C4-242213.zip" TargetMode="External"/><Relationship Id="rId418" Type="http://schemas.openxmlformats.org/officeDocument/2006/relationships/hyperlink" Target="./docs/C4-242249.zip" TargetMode="External"/><Relationship Id="rId222" Type="http://schemas.openxmlformats.org/officeDocument/2006/relationships/hyperlink" Target="./docs/C4-242087.zip" TargetMode="External"/><Relationship Id="rId264" Type="http://schemas.openxmlformats.org/officeDocument/2006/relationships/hyperlink" Target="./docs/C4-242229.zip" TargetMode="External"/><Relationship Id="rId17" Type="http://schemas.openxmlformats.org/officeDocument/2006/relationships/hyperlink" Target="./docs/C4-242052.zip" TargetMode="External"/><Relationship Id="rId59" Type="http://schemas.openxmlformats.org/officeDocument/2006/relationships/hyperlink" Target="./docs/C4-242136.zip" TargetMode="External"/><Relationship Id="rId124" Type="http://schemas.openxmlformats.org/officeDocument/2006/relationships/hyperlink" Target="./docs/C4-242428.zip" TargetMode="External"/><Relationship Id="rId70" Type="http://schemas.openxmlformats.org/officeDocument/2006/relationships/hyperlink" Target="./docs/C4-242305.zip" TargetMode="External"/><Relationship Id="rId166" Type="http://schemas.openxmlformats.org/officeDocument/2006/relationships/hyperlink" Target="./docs/C4-242065.zip" TargetMode="External"/><Relationship Id="rId331" Type="http://schemas.openxmlformats.org/officeDocument/2006/relationships/hyperlink" Target="./docs/C4-242073.zip" TargetMode="External"/><Relationship Id="rId373" Type="http://schemas.openxmlformats.org/officeDocument/2006/relationships/hyperlink" Target="./docs/C4-242219.zip" TargetMode="External"/><Relationship Id="rId429" Type="http://schemas.openxmlformats.org/officeDocument/2006/relationships/hyperlink" Target="./docs/C4-242345.zip" TargetMode="External"/><Relationship Id="rId1" Type="http://schemas.microsoft.com/office/2006/relationships/keyMapCustomizations" Target="customizations.xml"/><Relationship Id="rId233" Type="http://schemas.openxmlformats.org/officeDocument/2006/relationships/hyperlink" Target="./docs/C4-242411.zip" TargetMode="External"/><Relationship Id="rId440" Type="http://schemas.openxmlformats.org/officeDocument/2006/relationships/hyperlink" Target="./docs/C4-242128.zip" TargetMode="External"/><Relationship Id="rId28" Type="http://schemas.openxmlformats.org/officeDocument/2006/relationships/hyperlink" Target="./docs/C4-242064.zip" TargetMode="External"/><Relationship Id="rId275" Type="http://schemas.openxmlformats.org/officeDocument/2006/relationships/hyperlink" Target="./docs/C4-242277.zip" TargetMode="External"/><Relationship Id="rId300" Type="http://schemas.openxmlformats.org/officeDocument/2006/relationships/hyperlink" Target="./docs/C4-242019.zip" TargetMode="External"/><Relationship Id="rId81" Type="http://schemas.openxmlformats.org/officeDocument/2006/relationships/hyperlink" Target="./docs/C4-242425.zip" TargetMode="External"/><Relationship Id="rId135" Type="http://schemas.openxmlformats.org/officeDocument/2006/relationships/hyperlink" Target="./docs/C4-242260.zip" TargetMode="External"/><Relationship Id="rId177" Type="http://schemas.openxmlformats.org/officeDocument/2006/relationships/hyperlink" Target="./docs/C4-242406.zip" TargetMode="External"/><Relationship Id="rId342" Type="http://schemas.openxmlformats.org/officeDocument/2006/relationships/hyperlink" Target="./docs/C4-242115.zip" TargetMode="External"/><Relationship Id="rId384" Type="http://schemas.openxmlformats.org/officeDocument/2006/relationships/hyperlink" Target="./docs/C4-242449.zip" TargetMode="External"/><Relationship Id="rId202" Type="http://schemas.openxmlformats.org/officeDocument/2006/relationships/hyperlink" Target="./docs/C4-242041.zip" TargetMode="External"/><Relationship Id="rId244" Type="http://schemas.openxmlformats.org/officeDocument/2006/relationships/hyperlink" Target="./docs/C4-242197.zip" TargetMode="External"/><Relationship Id="rId39" Type="http://schemas.openxmlformats.org/officeDocument/2006/relationships/hyperlink" Target="./docs/C4-242365.zip" TargetMode="External"/><Relationship Id="rId286" Type="http://schemas.openxmlformats.org/officeDocument/2006/relationships/hyperlink" Target="./docs/C4-242337.zip" TargetMode="External"/><Relationship Id="rId451" Type="http://schemas.openxmlformats.org/officeDocument/2006/relationships/header" Target="header1.xml"/><Relationship Id="rId50" Type="http://schemas.openxmlformats.org/officeDocument/2006/relationships/hyperlink" Target="./docs/C4-242198.zip" TargetMode="External"/><Relationship Id="rId104" Type="http://schemas.openxmlformats.org/officeDocument/2006/relationships/hyperlink" Target="./docs/C4-242144.zip" TargetMode="External"/><Relationship Id="rId146" Type="http://schemas.openxmlformats.org/officeDocument/2006/relationships/hyperlink" Target="./docs/C4-242109.zip" TargetMode="External"/><Relationship Id="rId188" Type="http://schemas.openxmlformats.org/officeDocument/2006/relationships/hyperlink" Target="./docs/C4-242100.zip" TargetMode="External"/><Relationship Id="rId311" Type="http://schemas.openxmlformats.org/officeDocument/2006/relationships/hyperlink" Target="./docs/C4-242356.zip" TargetMode="External"/><Relationship Id="rId353" Type="http://schemas.openxmlformats.org/officeDocument/2006/relationships/hyperlink" Target="./docs/C4-242164.zip" TargetMode="External"/><Relationship Id="rId395" Type="http://schemas.openxmlformats.org/officeDocument/2006/relationships/hyperlink" Target="./docs/C4-242452.zip" TargetMode="External"/><Relationship Id="rId409" Type="http://schemas.openxmlformats.org/officeDocument/2006/relationships/hyperlink" Target="./docs/C4-242119.zip" TargetMode="External"/><Relationship Id="rId92" Type="http://schemas.openxmlformats.org/officeDocument/2006/relationships/hyperlink" Target="./docs/C4-242117.zip" TargetMode="External"/><Relationship Id="rId213" Type="http://schemas.openxmlformats.org/officeDocument/2006/relationships/hyperlink" Target="./docs/C4-242322.zip" TargetMode="External"/><Relationship Id="rId420" Type="http://schemas.openxmlformats.org/officeDocument/2006/relationships/hyperlink" Target="./docs/C4-2422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6784</TotalTime>
  <Pages>72</Pages>
  <Words>18058</Words>
  <Characters>102933</Characters>
  <Application>Microsoft Office Word</Application>
  <DocSecurity>0</DocSecurity>
  <Lines>857</Lines>
  <Paragraphs>241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120750</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1036</cp:revision>
  <cp:lastPrinted>2006-05-02T10:59:00Z</cp:lastPrinted>
  <dcterms:created xsi:type="dcterms:W3CDTF">2023-06-06T08:25:00Z</dcterms:created>
  <dcterms:modified xsi:type="dcterms:W3CDTF">2024-05-30T03:17:00Z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