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92E55" w14:textId="5B6629DC" w:rsidR="002B1AAD" w:rsidRPr="004A33E3" w:rsidRDefault="004A33E3" w:rsidP="00191F42">
      <w:pPr>
        <w:pStyle w:val="1"/>
        <w:tabs>
          <w:tab w:val="right" w:pos="15706"/>
        </w:tabs>
        <w:rPr>
          <w:rFonts w:eastAsiaTheme="minorEastAsia"/>
          <w:noProof/>
          <w:lang w:eastAsia="zh-CN"/>
        </w:rPr>
      </w:pPr>
      <w:r>
        <w:rPr>
          <w:rFonts w:eastAsiaTheme="minorEastAsia"/>
          <w:noProof/>
          <w:lang w:eastAsia="zh-CN"/>
        </w:rPr>
        <w:tab/>
      </w:r>
    </w:p>
    <w:p w14:paraId="54F353D6" w14:textId="1A5CBDCF" w:rsidR="00536DC3" w:rsidRPr="005C12DA" w:rsidRDefault="00B000F3" w:rsidP="00191F42">
      <w:pPr>
        <w:pStyle w:val="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000A48">
        <w:rPr>
          <w:rFonts w:ascii="Arial" w:eastAsiaTheme="minorEastAsia" w:hAnsi="Arial" w:cs="Arial" w:hint="eastAsia"/>
          <w:noProof/>
          <w:lang w:val="en-US" w:eastAsia="zh-CN"/>
        </w:rPr>
        <w:t>3</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000A48">
        <w:rPr>
          <w:rFonts w:ascii="Arial" w:eastAsiaTheme="minorEastAsia" w:hAnsi="Arial" w:cs="Arial" w:hint="eastAsia"/>
          <w:noProof/>
          <w:lang w:val="en-US" w:eastAsia="zh-CN"/>
        </w:rPr>
        <w:t>2</w:t>
      </w:r>
      <w:r w:rsidR="005C12DA">
        <w:rPr>
          <w:rFonts w:ascii="Arial" w:eastAsiaTheme="minorEastAsia" w:hAnsi="Arial" w:cs="Arial" w:hint="eastAsia"/>
          <w:noProof/>
          <w:lang w:val="en-US" w:eastAsia="zh-CN"/>
        </w:rPr>
        <w:t>00</w:t>
      </w:r>
      <w:r w:rsidR="00332C49">
        <w:rPr>
          <w:rFonts w:ascii="Arial" w:eastAsiaTheme="minorEastAsia" w:hAnsi="Arial" w:cs="Arial" w:hint="eastAsia"/>
          <w:noProof/>
          <w:lang w:val="en-US" w:eastAsia="zh-CN"/>
        </w:rPr>
        <w:t>6</w:t>
      </w:r>
    </w:p>
    <w:p w14:paraId="15E4143C" w14:textId="2C645B62" w:rsidR="0044722B" w:rsidRPr="005C12DA" w:rsidRDefault="00000A48" w:rsidP="0044722B">
      <w:pPr>
        <w:pStyle w:val="CRCoverPage"/>
        <w:outlineLvl w:val="0"/>
        <w:rPr>
          <w:b/>
          <w:noProof/>
          <w:sz w:val="24"/>
        </w:rPr>
      </w:pPr>
      <w:bookmarkStart w:id="0" w:name="_Toc144224376"/>
      <w:r>
        <w:rPr>
          <w:rFonts w:hint="eastAsia"/>
          <w:b/>
          <w:noProof/>
          <w:sz w:val="24"/>
          <w:lang w:eastAsia="zh-CN"/>
        </w:rPr>
        <w:t>Hyderabad</w:t>
      </w:r>
      <w:r w:rsidRPr="00CC5CB9">
        <w:rPr>
          <w:b/>
          <w:noProof/>
          <w:sz w:val="24"/>
        </w:rPr>
        <w:t xml:space="preserve">, </w:t>
      </w:r>
      <w:r>
        <w:rPr>
          <w:rFonts w:hint="eastAsia"/>
          <w:b/>
          <w:noProof/>
          <w:sz w:val="24"/>
          <w:lang w:eastAsia="zh-CN"/>
        </w:rPr>
        <w:t>India</w:t>
      </w:r>
      <w:r w:rsidRPr="00CC5CB9">
        <w:rPr>
          <w:b/>
          <w:noProof/>
          <w:sz w:val="24"/>
        </w:rPr>
        <w:t xml:space="preserve">, </w:t>
      </w:r>
      <w:r>
        <w:rPr>
          <w:rFonts w:hint="eastAsia"/>
          <w:b/>
          <w:noProof/>
          <w:sz w:val="24"/>
          <w:lang w:eastAsia="zh-CN"/>
        </w:rPr>
        <w:t>27</w:t>
      </w:r>
      <w:r w:rsidRPr="00CC5CB9">
        <w:rPr>
          <w:b/>
          <w:noProof/>
          <w:sz w:val="24"/>
          <w:vertAlign w:val="superscript"/>
        </w:rPr>
        <w:t>t</w:t>
      </w:r>
      <w:r>
        <w:rPr>
          <w:rFonts w:hint="eastAsia"/>
          <w:b/>
          <w:noProof/>
          <w:sz w:val="24"/>
          <w:vertAlign w:val="superscript"/>
          <w:lang w:eastAsia="zh-CN"/>
        </w:rPr>
        <w:t>h</w:t>
      </w:r>
      <w:r w:rsidRPr="00CC5CB9">
        <w:rPr>
          <w:b/>
          <w:noProof/>
          <w:sz w:val="24"/>
        </w:rPr>
        <w:t>–</w:t>
      </w:r>
      <w:r>
        <w:rPr>
          <w:rFonts w:hint="eastAsia"/>
          <w:b/>
          <w:noProof/>
          <w:sz w:val="24"/>
          <w:lang w:eastAsia="zh-CN"/>
        </w:rPr>
        <w:t>3</w:t>
      </w:r>
      <w:r>
        <w:rPr>
          <w:b/>
          <w:noProof/>
          <w:sz w:val="24"/>
        </w:rPr>
        <w:t>1</w:t>
      </w:r>
      <w:r>
        <w:rPr>
          <w:rFonts w:hint="eastAsia"/>
          <w:b/>
          <w:noProof/>
          <w:sz w:val="24"/>
          <w:vertAlign w:val="superscript"/>
          <w:lang w:eastAsia="zh-CN"/>
        </w:rPr>
        <w:t>st</w:t>
      </w:r>
      <w:r w:rsidRPr="00CC5CB9">
        <w:rPr>
          <w:b/>
          <w:noProof/>
          <w:sz w:val="24"/>
        </w:rPr>
        <w:t xml:space="preserve"> </w:t>
      </w:r>
      <w:r>
        <w:rPr>
          <w:rFonts w:hint="eastAsia"/>
          <w:b/>
          <w:noProof/>
          <w:sz w:val="24"/>
          <w:lang w:eastAsia="zh-CN"/>
        </w:rPr>
        <w:t>May</w:t>
      </w:r>
      <w:r>
        <w:rPr>
          <w:b/>
          <w:noProof/>
          <w:sz w:val="24"/>
          <w:lang w:eastAsia="zh-CN"/>
        </w:rPr>
        <w:t xml:space="preserve"> </w:t>
      </w:r>
      <w:r w:rsidRPr="00CC5CB9">
        <w:rPr>
          <w:b/>
          <w:noProof/>
          <w:sz w:val="24"/>
        </w:rPr>
        <w:t>202</w:t>
      </w:r>
      <w:bookmarkEnd w:id="0"/>
      <w:r>
        <w:rPr>
          <w:b/>
          <w:noProof/>
          <w:sz w:val="24"/>
        </w:rPr>
        <w:t>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26588883"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352E21">
        <w:rPr>
          <w:rFonts w:ascii="Arial" w:eastAsiaTheme="minorEastAsia" w:hAnsi="Arial" w:cs="Arial" w:hint="eastAsia"/>
          <w:b/>
          <w:sz w:val="24"/>
          <w:szCs w:val="24"/>
          <w:lang w:val="en-US" w:eastAsia="zh-CN"/>
        </w:rPr>
        <w:t>3</w:t>
      </w:r>
      <w:r w:rsidR="00E81C7A" w:rsidRPr="005C12DA">
        <w:rPr>
          <w:rFonts w:ascii="Arial" w:hAnsi="Arial" w:cs="Arial"/>
          <w:b/>
          <w:sz w:val="24"/>
          <w:szCs w:val="24"/>
          <w:lang w:val="en-US"/>
        </w:rPr>
        <w:t xml:space="preserve">, </w:t>
      </w:r>
      <w:r w:rsidR="00332C49" w:rsidRPr="005C12DA">
        <w:rPr>
          <w:rFonts w:ascii="Arial" w:hAnsi="Arial" w:cs="Arial"/>
          <w:b/>
          <w:sz w:val="24"/>
          <w:szCs w:val="24"/>
          <w:lang w:val="en-US"/>
        </w:rPr>
        <w:t>status</w:t>
      </w:r>
      <w:r w:rsidR="00332C49">
        <w:rPr>
          <w:rFonts w:ascii="Arial" w:eastAsiaTheme="minorEastAsia" w:hAnsi="Arial" w:cs="Arial" w:hint="eastAsia"/>
          <w:b/>
          <w:sz w:val="24"/>
          <w:szCs w:val="24"/>
          <w:lang w:val="en-US" w:eastAsia="zh-CN"/>
        </w:rPr>
        <w:t xml:space="preserve"> on eve of meeting</w:t>
      </w:r>
      <w:r w:rsidR="00E81C7A" w:rsidRPr="005C12DA">
        <w:rPr>
          <w:rFonts w:ascii="Arial" w:hAnsi="Arial" w:cs="Arial"/>
          <w:b/>
          <w:sz w:val="24"/>
          <w:szCs w:val="24"/>
          <w:lang w:val="en-US"/>
        </w:rPr>
        <w:t xml:space="preserve"> </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2B94C833"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r w:rsidR="00CF5DD9">
        <w:rPr>
          <w:rFonts w:ascii="Arial" w:hAnsi="Arial" w:cs="Arial"/>
          <w:b/>
          <w:bCs/>
          <w:noProof/>
          <w:sz w:val="24"/>
        </w:rPr>
        <w:t>28/05/2024 14:23</w:t>
      </w:r>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w:t>
      </w:r>
      <w:proofErr w:type="gramStart"/>
      <w:r w:rsidRPr="00B56604">
        <w:rPr>
          <w:rFonts w:ascii="Arial" w:hAnsi="Arial" w:cs="Arial"/>
          <w:lang w:val="en-US"/>
        </w:rPr>
        <w:t>subdirectory "docs" of this directory</w:t>
      </w:r>
      <w:proofErr w:type="gramEnd"/>
      <w:r w:rsidRPr="00B56604">
        <w:rPr>
          <w:rFonts w:ascii="Arial" w:hAnsi="Arial" w:cs="Arial"/>
          <w:lang w:val="en-US"/>
        </w:rPr>
        <w:t xml:space="preserve">.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
      <w:tr w:rsidR="00146165" w:rsidRPr="006D1F46" w14:paraId="67A54178" w14:textId="77777777" w:rsidTr="00575F2A">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575F2A">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575F2A">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9E11DB">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9E11DB">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6D014228" w14:textId="676A6588" w:rsidR="006E17BA" w:rsidRDefault="00000000" w:rsidP="006E17BA">
            <w:pPr>
              <w:rPr>
                <w:rFonts w:ascii="Arial" w:hAnsi="Arial" w:cs="Arial"/>
                <w:color w:val="000000"/>
                <w:sz w:val="20"/>
                <w:szCs w:val="20"/>
                <w:lang w:val="en-US"/>
              </w:rPr>
            </w:pPr>
            <w:hyperlink r:id="rId9" w:history="1">
              <w:r w:rsidR="00BC0D2A">
                <w:rPr>
                  <w:rStyle w:val="af2"/>
                  <w:rFonts w:ascii="Arial" w:hAnsi="Arial" w:cs="Arial"/>
                  <w:sz w:val="20"/>
                  <w:szCs w:val="20"/>
                  <w:lang w:val="en-US"/>
                </w:rPr>
                <w:t>2001</w:t>
              </w:r>
            </w:hyperlink>
          </w:p>
        </w:tc>
        <w:tc>
          <w:tcPr>
            <w:tcW w:w="4132" w:type="dxa"/>
            <w:tcBorders>
              <w:top w:val="single" w:sz="4" w:space="0" w:color="auto"/>
              <w:bottom w:val="single" w:sz="4" w:space="0" w:color="auto"/>
            </w:tcBorders>
            <w:shd w:val="clear" w:color="auto" w:fill="auto"/>
          </w:tcPr>
          <w:p w14:paraId="6453F031" w14:textId="1D278ED0" w:rsidR="006E17BA" w:rsidRPr="00FF6317" w:rsidRDefault="00BC0D2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auto"/>
          </w:tcPr>
          <w:p w14:paraId="03327BB8" w14:textId="119E84A0" w:rsidR="006E17BA" w:rsidRPr="00A07185" w:rsidRDefault="00BC0D2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auto"/>
          </w:tcPr>
          <w:p w14:paraId="42C0F53F" w14:textId="575AAE01" w:rsidR="006E17BA" w:rsidRPr="00A07185" w:rsidRDefault="009E11DB" w:rsidP="006E17BA">
            <w:pPr>
              <w:rPr>
                <w:rFonts w:ascii="Arial" w:hAnsi="Arial" w:cs="Arial"/>
                <w:color w:val="000000"/>
                <w:sz w:val="20"/>
                <w:szCs w:val="20"/>
                <w:lang w:val="en-US"/>
              </w:rPr>
            </w:pPr>
            <w:r>
              <w:rPr>
                <w:rFonts w:ascii="Arial" w:hAnsi="Arial" w:cs="Arial"/>
                <w:color w:val="000000"/>
                <w:sz w:val="20"/>
                <w:szCs w:val="20"/>
                <w:lang w:val="en-US"/>
              </w:rPr>
              <w:t>Noted</w:t>
            </w:r>
          </w:p>
        </w:tc>
        <w:tc>
          <w:tcPr>
            <w:tcW w:w="6368" w:type="dxa"/>
            <w:tcBorders>
              <w:top w:val="single" w:sz="4" w:space="0" w:color="auto"/>
              <w:bottom w:val="single" w:sz="4" w:space="0" w:color="auto"/>
            </w:tcBorders>
            <w:shd w:val="clear" w:color="auto" w:fill="auto"/>
          </w:tcPr>
          <w:p w14:paraId="7F8D3C97" w14:textId="77777777" w:rsidR="006E17BA" w:rsidRPr="00A07185" w:rsidRDefault="006E17BA" w:rsidP="006E17BA">
            <w:pPr>
              <w:rPr>
                <w:rFonts w:ascii="Arial" w:hAnsi="Arial" w:cs="Arial"/>
                <w:sz w:val="20"/>
                <w:szCs w:val="20"/>
                <w:lang w:val="en-US"/>
              </w:rPr>
            </w:pPr>
          </w:p>
        </w:tc>
      </w:tr>
      <w:tr w:rsidR="00BC0D2A" w:rsidRPr="000B15DD" w14:paraId="59F57EF7" w14:textId="77777777" w:rsidTr="009E11DB">
        <w:trPr>
          <w:trHeight w:val="20"/>
        </w:trPr>
        <w:tc>
          <w:tcPr>
            <w:tcW w:w="1073" w:type="dxa"/>
            <w:tcBorders>
              <w:top w:val="single" w:sz="4" w:space="0" w:color="auto"/>
              <w:bottom w:val="single" w:sz="4" w:space="0" w:color="auto"/>
            </w:tcBorders>
            <w:shd w:val="clear" w:color="auto" w:fill="auto"/>
          </w:tcPr>
          <w:p w14:paraId="660C6D07" w14:textId="2A3B6823" w:rsidR="00BC0D2A" w:rsidRPr="00A9746C" w:rsidRDefault="00A9746C" w:rsidP="006E17BA">
            <w:pPr>
              <w:rPr>
                <w:rFonts w:ascii="Arial" w:eastAsiaTheme="minorEastAsia" w:hAnsi="Arial" w:cs="Arial"/>
                <w:b/>
                <w:color w:val="000000"/>
                <w:lang w:eastAsia="zh-CN"/>
              </w:rPr>
            </w:pPr>
            <w:r>
              <w:rPr>
                <w:rFonts w:ascii="Arial" w:eastAsiaTheme="minorEastAsia" w:hAnsi="Arial" w:cs="Arial" w:hint="eastAsia"/>
                <w:b/>
                <w:color w:val="000000"/>
                <w:lang w:eastAsia="zh-CN"/>
              </w:rPr>
              <w:lastRenderedPageBreak/>
              <w:t xml:space="preserve"> </w:t>
            </w:r>
          </w:p>
        </w:tc>
        <w:tc>
          <w:tcPr>
            <w:tcW w:w="2550" w:type="dxa"/>
            <w:tcBorders>
              <w:top w:val="single" w:sz="4" w:space="0" w:color="auto"/>
              <w:bottom w:val="single" w:sz="4" w:space="0" w:color="auto"/>
            </w:tcBorders>
            <w:shd w:val="clear" w:color="auto" w:fill="auto"/>
          </w:tcPr>
          <w:p w14:paraId="05BF91E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14CA455" w14:textId="4FBA4CB9" w:rsidR="00BC0D2A" w:rsidRPr="005E6C60" w:rsidRDefault="00000000" w:rsidP="006E17BA">
            <w:pPr>
              <w:rPr>
                <w:rFonts w:ascii="Arial" w:hAnsi="Arial" w:cs="Arial"/>
                <w:color w:val="000000"/>
                <w:sz w:val="20"/>
                <w:szCs w:val="20"/>
              </w:rPr>
            </w:pPr>
            <w:hyperlink r:id="rId10" w:history="1">
              <w:r w:rsidR="00BC0D2A">
                <w:rPr>
                  <w:rStyle w:val="af2"/>
                  <w:rFonts w:ascii="Arial" w:hAnsi="Arial" w:cs="Arial"/>
                  <w:sz w:val="20"/>
                  <w:szCs w:val="20"/>
                </w:rPr>
                <w:t>2002</w:t>
              </w:r>
            </w:hyperlink>
          </w:p>
        </w:tc>
        <w:tc>
          <w:tcPr>
            <w:tcW w:w="4132" w:type="dxa"/>
            <w:tcBorders>
              <w:top w:val="single" w:sz="4" w:space="0" w:color="auto"/>
              <w:bottom w:val="single" w:sz="4" w:space="0" w:color="auto"/>
            </w:tcBorders>
            <w:shd w:val="clear" w:color="auto" w:fill="auto"/>
          </w:tcPr>
          <w:p w14:paraId="144915D1" w14:textId="47A8491F" w:rsidR="00BC0D2A" w:rsidRPr="005E6C60" w:rsidRDefault="00BC0D2A" w:rsidP="006E17BA">
            <w:pPr>
              <w:rPr>
                <w:rFonts w:ascii="Arial" w:hAnsi="Arial" w:cs="Arial"/>
                <w:color w:val="000000"/>
                <w:sz w:val="20"/>
                <w:szCs w:val="20"/>
              </w:rPr>
            </w:pPr>
            <w:r>
              <w:rPr>
                <w:rFonts w:ascii="Arial" w:hAnsi="Arial" w:cs="Arial"/>
                <w:color w:val="000000"/>
                <w:sz w:val="20"/>
                <w:szCs w:val="20"/>
              </w:rPr>
              <w:t>other    eMeeting guidelines for CT4 Working Group meeting</w:t>
            </w:r>
          </w:p>
        </w:tc>
        <w:tc>
          <w:tcPr>
            <w:tcW w:w="1984" w:type="dxa"/>
            <w:tcBorders>
              <w:top w:val="single" w:sz="4" w:space="0" w:color="auto"/>
              <w:bottom w:val="single" w:sz="4" w:space="0" w:color="auto"/>
            </w:tcBorders>
            <w:shd w:val="clear" w:color="auto" w:fill="auto"/>
          </w:tcPr>
          <w:p w14:paraId="52D6AA99" w14:textId="1E0A00F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05B87DA" w14:textId="4CD23142"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27768A0" w14:textId="77777777" w:rsidR="00BC0D2A" w:rsidRPr="00F028F6" w:rsidRDefault="00BC0D2A" w:rsidP="006E17BA">
            <w:pPr>
              <w:rPr>
                <w:rFonts w:ascii="Arial" w:hAnsi="Arial" w:cs="Arial"/>
                <w:sz w:val="20"/>
                <w:szCs w:val="20"/>
              </w:rPr>
            </w:pPr>
          </w:p>
        </w:tc>
      </w:tr>
      <w:tr w:rsidR="00BC0D2A" w:rsidRPr="000B15DD" w14:paraId="5A19B870" w14:textId="77777777" w:rsidTr="009E11DB">
        <w:trPr>
          <w:trHeight w:val="20"/>
        </w:trPr>
        <w:tc>
          <w:tcPr>
            <w:tcW w:w="1073" w:type="dxa"/>
            <w:tcBorders>
              <w:top w:val="single" w:sz="4" w:space="0" w:color="auto"/>
              <w:bottom w:val="single" w:sz="4" w:space="0" w:color="auto"/>
            </w:tcBorders>
            <w:shd w:val="clear" w:color="auto" w:fill="auto"/>
          </w:tcPr>
          <w:p w14:paraId="5BB03C29"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300DC1F"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30941F8" w14:textId="16124F03" w:rsidR="00BC0D2A" w:rsidRPr="005E6C60" w:rsidRDefault="00000000" w:rsidP="006E17BA">
            <w:pPr>
              <w:rPr>
                <w:rFonts w:ascii="Arial" w:hAnsi="Arial" w:cs="Arial"/>
                <w:color w:val="000000"/>
                <w:sz w:val="20"/>
                <w:szCs w:val="20"/>
              </w:rPr>
            </w:pPr>
            <w:hyperlink r:id="rId11" w:history="1">
              <w:r w:rsidR="00BC0D2A" w:rsidRPr="006A726E">
                <w:rPr>
                  <w:rStyle w:val="af2"/>
                  <w:rFonts w:ascii="Arial" w:hAnsi="Arial" w:cs="Arial"/>
                  <w:sz w:val="20"/>
                  <w:szCs w:val="20"/>
                </w:rPr>
                <w:t>2003</w:t>
              </w:r>
            </w:hyperlink>
          </w:p>
        </w:tc>
        <w:tc>
          <w:tcPr>
            <w:tcW w:w="4132" w:type="dxa"/>
            <w:tcBorders>
              <w:top w:val="single" w:sz="4" w:space="0" w:color="auto"/>
              <w:bottom w:val="single" w:sz="4" w:space="0" w:color="auto"/>
            </w:tcBorders>
            <w:shd w:val="clear" w:color="auto" w:fill="auto"/>
          </w:tcPr>
          <w:p w14:paraId="35347D1E" w14:textId="602525C1"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auto"/>
          </w:tcPr>
          <w:p w14:paraId="39B0C051" w14:textId="0C2640C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4CCEA3CA" w14:textId="36B88319"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E6E5759" w14:textId="77777777" w:rsidR="00BC0D2A" w:rsidRPr="00F028F6" w:rsidRDefault="00BC0D2A" w:rsidP="006E17BA">
            <w:pPr>
              <w:rPr>
                <w:rFonts w:ascii="Arial" w:hAnsi="Arial" w:cs="Arial"/>
                <w:sz w:val="20"/>
                <w:szCs w:val="20"/>
              </w:rPr>
            </w:pPr>
          </w:p>
        </w:tc>
      </w:tr>
      <w:tr w:rsidR="00BC0D2A" w:rsidRPr="000B15DD" w14:paraId="46B47B9D" w14:textId="77777777" w:rsidTr="009E11DB">
        <w:trPr>
          <w:trHeight w:val="20"/>
        </w:trPr>
        <w:tc>
          <w:tcPr>
            <w:tcW w:w="1073" w:type="dxa"/>
            <w:tcBorders>
              <w:top w:val="single" w:sz="4" w:space="0" w:color="auto"/>
              <w:bottom w:val="single" w:sz="4" w:space="0" w:color="auto"/>
            </w:tcBorders>
            <w:shd w:val="clear" w:color="auto" w:fill="auto"/>
          </w:tcPr>
          <w:p w14:paraId="6ECECB64"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E5DAC19"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9FFCCB" w14:textId="7F9C3E69" w:rsidR="00BC0D2A" w:rsidRPr="005E6C60" w:rsidRDefault="00000000" w:rsidP="006E17BA">
            <w:pPr>
              <w:rPr>
                <w:rFonts w:ascii="Arial" w:hAnsi="Arial" w:cs="Arial"/>
                <w:color w:val="000000"/>
                <w:sz w:val="20"/>
                <w:szCs w:val="20"/>
              </w:rPr>
            </w:pPr>
            <w:hyperlink r:id="rId12" w:history="1">
              <w:r w:rsidR="00BC0D2A" w:rsidRPr="00F234EB">
                <w:rPr>
                  <w:rStyle w:val="af2"/>
                  <w:rFonts w:ascii="Arial" w:hAnsi="Arial" w:cs="Arial"/>
                  <w:sz w:val="20"/>
                  <w:szCs w:val="20"/>
                </w:rPr>
                <w:t>2004</w:t>
              </w:r>
            </w:hyperlink>
          </w:p>
        </w:tc>
        <w:tc>
          <w:tcPr>
            <w:tcW w:w="4132" w:type="dxa"/>
            <w:tcBorders>
              <w:top w:val="single" w:sz="4" w:space="0" w:color="auto"/>
              <w:bottom w:val="single" w:sz="4" w:space="0" w:color="auto"/>
            </w:tcBorders>
            <w:shd w:val="clear" w:color="auto" w:fill="auto"/>
          </w:tcPr>
          <w:p w14:paraId="26B1DD0D" w14:textId="67CF3786"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auto"/>
          </w:tcPr>
          <w:p w14:paraId="107A0561" w14:textId="139201F3"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342D22EB" w14:textId="5F8A32E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42A1728E" w14:textId="77777777" w:rsidR="00BC0D2A" w:rsidRPr="00F028F6" w:rsidRDefault="00BC0D2A" w:rsidP="006E17BA">
            <w:pPr>
              <w:rPr>
                <w:rFonts w:ascii="Arial" w:hAnsi="Arial" w:cs="Arial"/>
                <w:sz w:val="20"/>
                <w:szCs w:val="20"/>
              </w:rPr>
            </w:pPr>
          </w:p>
        </w:tc>
      </w:tr>
      <w:tr w:rsidR="00BC0D2A" w:rsidRPr="000B15DD" w14:paraId="22B48FD3" w14:textId="77777777" w:rsidTr="009E11DB">
        <w:trPr>
          <w:trHeight w:val="20"/>
        </w:trPr>
        <w:tc>
          <w:tcPr>
            <w:tcW w:w="1073" w:type="dxa"/>
            <w:tcBorders>
              <w:top w:val="single" w:sz="4" w:space="0" w:color="auto"/>
              <w:bottom w:val="single" w:sz="4" w:space="0" w:color="auto"/>
            </w:tcBorders>
            <w:shd w:val="clear" w:color="auto" w:fill="auto"/>
          </w:tcPr>
          <w:p w14:paraId="2A607B2A"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261B59A"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980A965" w14:textId="12D8A703" w:rsidR="00BC0D2A" w:rsidRPr="005E6C60" w:rsidRDefault="00000000" w:rsidP="006E17BA">
            <w:pPr>
              <w:rPr>
                <w:rFonts w:ascii="Arial" w:hAnsi="Arial" w:cs="Arial"/>
                <w:color w:val="000000"/>
                <w:sz w:val="20"/>
                <w:szCs w:val="20"/>
              </w:rPr>
            </w:pPr>
            <w:hyperlink r:id="rId13" w:history="1">
              <w:r w:rsidR="00BC0D2A" w:rsidRPr="006A726E">
                <w:rPr>
                  <w:rStyle w:val="af2"/>
                  <w:rFonts w:ascii="Arial" w:hAnsi="Arial" w:cs="Arial"/>
                  <w:sz w:val="20"/>
                  <w:szCs w:val="20"/>
                </w:rPr>
                <w:t>2005</w:t>
              </w:r>
            </w:hyperlink>
          </w:p>
        </w:tc>
        <w:tc>
          <w:tcPr>
            <w:tcW w:w="4132" w:type="dxa"/>
            <w:tcBorders>
              <w:top w:val="single" w:sz="4" w:space="0" w:color="auto"/>
              <w:bottom w:val="single" w:sz="4" w:space="0" w:color="auto"/>
            </w:tcBorders>
            <w:shd w:val="clear" w:color="auto" w:fill="auto"/>
          </w:tcPr>
          <w:p w14:paraId="27EF3001" w14:textId="5085E86E"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auto"/>
          </w:tcPr>
          <w:p w14:paraId="1E116591" w14:textId="3C32A764"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C721EEE" w14:textId="53D03D3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1194D3A" w14:textId="77777777" w:rsidR="00BC0D2A" w:rsidRPr="00F028F6" w:rsidRDefault="00BC0D2A" w:rsidP="006E17BA">
            <w:pPr>
              <w:rPr>
                <w:rFonts w:ascii="Arial" w:hAnsi="Arial" w:cs="Arial"/>
                <w:sz w:val="20"/>
                <w:szCs w:val="20"/>
              </w:rPr>
            </w:pPr>
          </w:p>
        </w:tc>
      </w:tr>
      <w:tr w:rsidR="00BC0D2A" w:rsidRPr="000B15DD" w14:paraId="3781CD67" w14:textId="77777777" w:rsidTr="009E11DB">
        <w:trPr>
          <w:trHeight w:val="20"/>
        </w:trPr>
        <w:tc>
          <w:tcPr>
            <w:tcW w:w="1073" w:type="dxa"/>
            <w:tcBorders>
              <w:top w:val="single" w:sz="4" w:space="0" w:color="auto"/>
              <w:bottom w:val="single" w:sz="4" w:space="0" w:color="auto"/>
            </w:tcBorders>
            <w:shd w:val="clear" w:color="auto" w:fill="auto"/>
          </w:tcPr>
          <w:p w14:paraId="25232361"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01116C8"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A3C8A1" w14:textId="082CD947" w:rsidR="00BC0D2A" w:rsidRPr="005E6C60" w:rsidRDefault="00000000" w:rsidP="006E17BA">
            <w:pPr>
              <w:rPr>
                <w:rFonts w:ascii="Arial" w:hAnsi="Arial" w:cs="Arial"/>
                <w:color w:val="000000"/>
                <w:sz w:val="20"/>
                <w:szCs w:val="20"/>
              </w:rPr>
            </w:pPr>
            <w:hyperlink r:id="rId14" w:history="1">
              <w:r w:rsidR="00BC0D2A" w:rsidRPr="00F234EB">
                <w:rPr>
                  <w:rStyle w:val="af2"/>
                  <w:rFonts w:ascii="Arial" w:hAnsi="Arial" w:cs="Arial"/>
                  <w:sz w:val="20"/>
                  <w:szCs w:val="20"/>
                </w:rPr>
                <w:t>2006</w:t>
              </w:r>
            </w:hyperlink>
          </w:p>
        </w:tc>
        <w:tc>
          <w:tcPr>
            <w:tcW w:w="4132" w:type="dxa"/>
            <w:tcBorders>
              <w:top w:val="single" w:sz="4" w:space="0" w:color="auto"/>
              <w:bottom w:val="single" w:sz="4" w:space="0" w:color="auto"/>
            </w:tcBorders>
            <w:shd w:val="clear" w:color="auto" w:fill="auto"/>
          </w:tcPr>
          <w:p w14:paraId="38549763" w14:textId="03C98BE7"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auto"/>
          </w:tcPr>
          <w:p w14:paraId="20409512" w14:textId="6608CB8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68A3A0CA" w14:textId="76C9F4C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85C49A2" w14:textId="77777777" w:rsidR="00BC0D2A" w:rsidRPr="00F028F6" w:rsidRDefault="00BC0D2A" w:rsidP="006E17BA">
            <w:pPr>
              <w:rPr>
                <w:rFonts w:ascii="Arial" w:hAnsi="Arial" w:cs="Arial"/>
                <w:sz w:val="20"/>
                <w:szCs w:val="20"/>
              </w:rPr>
            </w:pPr>
          </w:p>
        </w:tc>
      </w:tr>
      <w:tr w:rsidR="00BC0D2A" w:rsidRPr="000B15DD" w14:paraId="455EFBF1" w14:textId="77777777" w:rsidTr="00BC0D2A">
        <w:trPr>
          <w:trHeight w:val="20"/>
        </w:trPr>
        <w:tc>
          <w:tcPr>
            <w:tcW w:w="1073" w:type="dxa"/>
            <w:tcBorders>
              <w:top w:val="single" w:sz="4" w:space="0" w:color="auto"/>
              <w:bottom w:val="single" w:sz="4" w:space="0" w:color="auto"/>
            </w:tcBorders>
            <w:shd w:val="clear" w:color="auto" w:fill="auto"/>
          </w:tcPr>
          <w:p w14:paraId="09AAEF46"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DAA113D"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006455F0" w14:textId="67F426D6" w:rsidR="00BC0D2A" w:rsidRPr="005E6C60" w:rsidRDefault="00BC0D2A" w:rsidP="006E17BA">
            <w:pPr>
              <w:rPr>
                <w:rFonts w:ascii="Arial" w:hAnsi="Arial" w:cs="Arial"/>
                <w:color w:val="000000"/>
                <w:sz w:val="20"/>
                <w:szCs w:val="20"/>
              </w:rPr>
            </w:pPr>
            <w:r>
              <w:rPr>
                <w:rFonts w:ascii="Arial" w:hAnsi="Arial" w:cs="Arial"/>
                <w:color w:val="000000"/>
                <w:sz w:val="20"/>
                <w:szCs w:val="20"/>
              </w:rPr>
              <w:t>2007</w:t>
            </w:r>
          </w:p>
        </w:tc>
        <w:tc>
          <w:tcPr>
            <w:tcW w:w="4132" w:type="dxa"/>
            <w:tcBorders>
              <w:top w:val="single" w:sz="4" w:space="0" w:color="auto"/>
              <w:bottom w:val="single" w:sz="4" w:space="0" w:color="auto"/>
            </w:tcBorders>
            <w:shd w:val="clear" w:color="auto" w:fill="00FFFF"/>
          </w:tcPr>
          <w:p w14:paraId="24418692" w14:textId="1C82DB3A" w:rsidR="00BC0D2A" w:rsidRPr="005E6C60" w:rsidRDefault="00BC0D2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00D4533B" w14:textId="632100BB"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6C89A52B"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77925F4D" w14:textId="77777777" w:rsidR="00BC0D2A" w:rsidRPr="00F028F6" w:rsidRDefault="00BC0D2A" w:rsidP="006E17BA">
            <w:pPr>
              <w:rPr>
                <w:rFonts w:ascii="Arial" w:hAnsi="Arial" w:cs="Arial"/>
                <w:sz w:val="20"/>
                <w:szCs w:val="20"/>
              </w:rPr>
            </w:pPr>
          </w:p>
        </w:tc>
      </w:tr>
      <w:tr w:rsidR="006E17BA" w:rsidRPr="000B15DD" w14:paraId="20060481" w14:textId="77777777" w:rsidTr="00BC0D2A">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9E11DB">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FFFFFF"/>
          </w:tcPr>
          <w:p w14:paraId="08271A7D" w14:textId="0425FCC6" w:rsidR="000B3F1A" w:rsidRPr="005E6C60" w:rsidRDefault="00BC0D2A" w:rsidP="006E17BA">
            <w:pPr>
              <w:rPr>
                <w:rFonts w:ascii="Arial" w:hAnsi="Arial" w:cs="Arial"/>
                <w:color w:val="000000"/>
                <w:sz w:val="20"/>
                <w:szCs w:val="20"/>
              </w:rPr>
            </w:pPr>
            <w:r>
              <w:rPr>
                <w:rFonts w:ascii="Arial" w:hAnsi="Arial" w:cs="Arial"/>
                <w:color w:val="000000"/>
                <w:sz w:val="20"/>
                <w:szCs w:val="20"/>
              </w:rPr>
              <w:t>2008</w:t>
            </w:r>
          </w:p>
        </w:tc>
        <w:tc>
          <w:tcPr>
            <w:tcW w:w="4132" w:type="dxa"/>
            <w:tcBorders>
              <w:top w:val="single" w:sz="4" w:space="0" w:color="auto"/>
              <w:bottom w:val="single" w:sz="4" w:space="0" w:color="auto"/>
            </w:tcBorders>
            <w:shd w:val="clear" w:color="auto" w:fill="FFFFFF"/>
          </w:tcPr>
          <w:p w14:paraId="5F2FF4E4" w14:textId="405EEE8D" w:rsidR="000B3F1A" w:rsidRPr="005E6C60" w:rsidRDefault="00BC0D2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FFFFFF"/>
          </w:tcPr>
          <w:p w14:paraId="4DD2B39B" w14:textId="14F28106" w:rsidR="000B3F1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FF"/>
          </w:tcPr>
          <w:p w14:paraId="274126EA" w14:textId="364C88F0" w:rsidR="000B3F1A" w:rsidRPr="005E6C60" w:rsidRDefault="00BC0D2A" w:rsidP="006E17BA">
            <w:pPr>
              <w:rPr>
                <w:rFonts w:ascii="Arial" w:hAnsi="Arial" w:cs="Arial"/>
                <w:color w:val="000000"/>
                <w:sz w:val="20"/>
                <w:szCs w:val="20"/>
              </w:rPr>
            </w:pPr>
            <w:r>
              <w:rPr>
                <w:rFonts w:ascii="Arial" w:hAnsi="Arial" w:cs="Arial"/>
                <w:color w:val="000000"/>
                <w:sz w:val="20"/>
                <w:szCs w:val="20"/>
              </w:rPr>
              <w:t>withdrawn</w:t>
            </w:r>
          </w:p>
        </w:tc>
        <w:tc>
          <w:tcPr>
            <w:tcW w:w="6368" w:type="dxa"/>
            <w:tcBorders>
              <w:top w:val="single" w:sz="4" w:space="0" w:color="auto"/>
              <w:bottom w:val="single" w:sz="4" w:space="0" w:color="auto"/>
            </w:tcBorders>
            <w:shd w:val="clear" w:color="auto" w:fill="FFFFFF"/>
          </w:tcPr>
          <w:p w14:paraId="097E9E2D" w14:textId="77777777" w:rsidR="000B3F1A" w:rsidRPr="00F028F6" w:rsidRDefault="000B3F1A" w:rsidP="006E17BA">
            <w:pPr>
              <w:rPr>
                <w:rFonts w:ascii="Arial" w:hAnsi="Arial" w:cs="Arial"/>
                <w:sz w:val="20"/>
                <w:szCs w:val="20"/>
              </w:rPr>
            </w:pPr>
          </w:p>
        </w:tc>
      </w:tr>
      <w:tr w:rsidR="00BC0D2A" w:rsidRPr="000B15DD" w14:paraId="7A3CF7E1" w14:textId="77777777" w:rsidTr="009E11DB">
        <w:trPr>
          <w:trHeight w:val="20"/>
        </w:trPr>
        <w:tc>
          <w:tcPr>
            <w:tcW w:w="1073" w:type="dxa"/>
            <w:tcBorders>
              <w:top w:val="single" w:sz="4" w:space="0" w:color="auto"/>
              <w:bottom w:val="single" w:sz="4" w:space="0" w:color="auto"/>
            </w:tcBorders>
            <w:shd w:val="clear" w:color="auto" w:fill="auto"/>
          </w:tcPr>
          <w:p w14:paraId="5AC4E4FE"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E91D00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AE6314C" w14:textId="0FFE799D" w:rsidR="00BC0D2A" w:rsidRPr="005E6C60" w:rsidRDefault="00BC0D2A" w:rsidP="006E17BA">
            <w:pPr>
              <w:rPr>
                <w:rFonts w:ascii="Arial" w:hAnsi="Arial" w:cs="Arial"/>
                <w:color w:val="000000"/>
                <w:sz w:val="20"/>
                <w:szCs w:val="20"/>
              </w:rPr>
            </w:pPr>
            <w:r>
              <w:rPr>
                <w:rFonts w:ascii="Arial" w:hAnsi="Arial" w:cs="Arial"/>
                <w:color w:val="000000"/>
                <w:sz w:val="20"/>
                <w:szCs w:val="20"/>
              </w:rPr>
              <w:t>2009</w:t>
            </w:r>
          </w:p>
        </w:tc>
        <w:tc>
          <w:tcPr>
            <w:tcW w:w="4132" w:type="dxa"/>
            <w:tcBorders>
              <w:top w:val="single" w:sz="4" w:space="0" w:color="auto"/>
              <w:bottom w:val="single" w:sz="4" w:space="0" w:color="auto"/>
            </w:tcBorders>
            <w:shd w:val="clear" w:color="auto" w:fill="auto"/>
          </w:tcPr>
          <w:p w14:paraId="7BFE1682" w14:textId="308C2DB7" w:rsidR="00BC0D2A" w:rsidRPr="005E6C60" w:rsidRDefault="00BC0D2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auto"/>
          </w:tcPr>
          <w:p w14:paraId="5DB27AA0" w14:textId="0CC2895E" w:rsidR="00BC0D2A" w:rsidRPr="005E6C60" w:rsidRDefault="00BC0D2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auto"/>
          </w:tcPr>
          <w:p w14:paraId="231740A4" w14:textId="7FF3DEE0" w:rsidR="00BC0D2A" w:rsidRPr="009E11DB" w:rsidRDefault="009E11DB" w:rsidP="006E17B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single" w:sz="4" w:space="0" w:color="auto"/>
              <w:bottom w:val="single" w:sz="4" w:space="0" w:color="auto"/>
            </w:tcBorders>
            <w:shd w:val="clear" w:color="auto" w:fill="auto"/>
          </w:tcPr>
          <w:p w14:paraId="4E17985D" w14:textId="77777777" w:rsidR="00BC0D2A" w:rsidRPr="00F028F6" w:rsidRDefault="00BC0D2A" w:rsidP="006E17BA">
            <w:pPr>
              <w:rPr>
                <w:rFonts w:ascii="Arial" w:hAnsi="Arial" w:cs="Arial"/>
                <w:sz w:val="20"/>
                <w:szCs w:val="20"/>
              </w:rPr>
            </w:pPr>
          </w:p>
        </w:tc>
      </w:tr>
      <w:tr w:rsidR="006E17BA" w:rsidRPr="000B15DD" w14:paraId="5310AA0C" w14:textId="77777777" w:rsidTr="00636179">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BC0D2A" w:rsidRPr="009D49EE" w14:paraId="015CC38F" w14:textId="77777777" w:rsidTr="006D048F">
        <w:trPr>
          <w:trHeight w:val="20"/>
        </w:trPr>
        <w:tc>
          <w:tcPr>
            <w:tcW w:w="1073" w:type="dxa"/>
            <w:tcBorders>
              <w:bottom w:val="single" w:sz="4" w:space="0" w:color="auto"/>
            </w:tcBorders>
            <w:shd w:val="clear" w:color="auto" w:fill="auto"/>
          </w:tcPr>
          <w:p w14:paraId="2721787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A16A85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246211F" w14:textId="77777777" w:rsidR="00BC0D2A" w:rsidRPr="005E6C60" w:rsidRDefault="00000000" w:rsidP="00551559">
            <w:pPr>
              <w:rPr>
                <w:rFonts w:ascii="Arial" w:hAnsi="Arial" w:cs="Arial"/>
                <w:color w:val="000000"/>
                <w:sz w:val="20"/>
                <w:szCs w:val="20"/>
              </w:rPr>
            </w:pPr>
            <w:hyperlink r:id="rId15" w:history="1">
              <w:r w:rsidR="00BC0D2A">
                <w:rPr>
                  <w:rStyle w:val="af2"/>
                  <w:rFonts w:ascii="Arial" w:hAnsi="Arial" w:cs="Arial"/>
                  <w:sz w:val="20"/>
                  <w:szCs w:val="20"/>
                </w:rPr>
                <w:t>2050</w:t>
              </w:r>
            </w:hyperlink>
          </w:p>
        </w:tc>
        <w:tc>
          <w:tcPr>
            <w:tcW w:w="4132" w:type="dxa"/>
            <w:tcBorders>
              <w:bottom w:val="single" w:sz="4" w:space="0" w:color="auto"/>
            </w:tcBorders>
            <w:shd w:val="clear" w:color="auto" w:fill="auto"/>
          </w:tcPr>
          <w:p w14:paraId="37718F9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auto"/>
          </w:tcPr>
          <w:p w14:paraId="1A9E217F" w14:textId="77777777" w:rsidR="00BC0D2A" w:rsidRPr="0015418C" w:rsidRDefault="00BC0D2A" w:rsidP="00551559">
            <w:pPr>
              <w:rPr>
                <w:rFonts w:ascii="Arial" w:eastAsiaTheme="minorEastAsia" w:hAnsi="Arial" w:cs="Arial"/>
                <w:color w:val="000000"/>
                <w:sz w:val="20"/>
                <w:szCs w:val="20"/>
                <w:lang w:eastAsia="zh-CN"/>
              </w:rPr>
            </w:pPr>
            <w:r>
              <w:rPr>
                <w:rFonts w:ascii="Arial" w:hAnsi="Arial" w:cs="Arial"/>
                <w:color w:val="000000"/>
                <w:sz w:val="20"/>
                <w:szCs w:val="20"/>
              </w:rPr>
              <w:t>5G</w:t>
            </w:r>
            <w:r>
              <w:rPr>
                <w:rFonts w:ascii="Arial" w:eastAsiaTheme="minorEastAsia" w:hAnsi="Arial" w:cs="Arial" w:hint="eastAsia"/>
                <w:color w:val="000000"/>
                <w:sz w:val="20"/>
                <w:szCs w:val="20"/>
                <w:lang w:eastAsia="zh-CN"/>
              </w:rPr>
              <w:t>MRR</w:t>
            </w:r>
          </w:p>
        </w:tc>
        <w:tc>
          <w:tcPr>
            <w:tcW w:w="1775" w:type="dxa"/>
            <w:tcBorders>
              <w:bottom w:val="single" w:sz="4" w:space="0" w:color="auto"/>
            </w:tcBorders>
            <w:shd w:val="clear" w:color="auto" w:fill="auto"/>
          </w:tcPr>
          <w:p w14:paraId="3F77BADC" w14:textId="30598A1E" w:rsidR="00BC0D2A" w:rsidRPr="005E6C60" w:rsidRDefault="00636179" w:rsidP="00551559">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6F486CD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5GMRR Doc 45_07r1</w:t>
            </w:r>
          </w:p>
          <w:p w14:paraId="4883D1DD"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To: CT4, SA3</w:t>
            </w:r>
          </w:p>
          <w:p w14:paraId="0416E4D4"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 xml:space="preserve">CC: </w:t>
            </w:r>
          </w:p>
          <w:p w14:paraId="7D554ED0" w14:textId="77777777" w:rsidR="00BC0D2A" w:rsidRDefault="00BC0D2A" w:rsidP="00551559">
            <w:pPr>
              <w:rPr>
                <w:rFonts w:ascii="Arial" w:eastAsiaTheme="minorEastAsia" w:hAnsi="Arial" w:cs="Arial"/>
                <w:i/>
                <w:sz w:val="20"/>
                <w:szCs w:val="20"/>
                <w:lang w:val="en-US" w:eastAsia="zh-CN"/>
              </w:rPr>
            </w:pPr>
          </w:p>
          <w:p w14:paraId="4CBD6B70" w14:textId="77777777" w:rsidR="00BC0D2A" w:rsidRDefault="00BC0D2A" w:rsidP="00551559">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9CF747E"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w:t>
            </w:r>
            <w:proofErr w:type="spellStart"/>
            <w:r w:rsidRPr="00D259B8">
              <w:rPr>
                <w:rFonts w:ascii="Arial" w:eastAsiaTheme="minorEastAsia" w:hAnsi="Arial" w:cs="Arial"/>
                <w:i/>
                <w:color w:val="0000FF"/>
                <w:sz w:val="20"/>
                <w:szCs w:val="20"/>
                <w:lang w:val="en-US" w:eastAsia="zh-CN"/>
              </w:rPr>
              <w:t>Mamdoh</w:t>
            </w:r>
            <w:proofErr w:type="spellEnd"/>
            <w:r w:rsidRPr="00D259B8">
              <w:rPr>
                <w:rFonts w:ascii="Arial" w:eastAsiaTheme="minorEastAsia" w:hAnsi="Arial" w:cs="Arial"/>
                <w:i/>
                <w:color w:val="0000FF"/>
                <w:sz w:val="20"/>
                <w:szCs w:val="20"/>
                <w:lang w:val="en-US" w:eastAsia="zh-CN"/>
              </w:rPr>
              <w:t>: requirement already exists in 29.500, will provide reply LS</w:t>
            </w:r>
          </w:p>
          <w:p w14:paraId="46B4C038"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 xml:space="preserve">esus: is 29.573 CR </w:t>
            </w:r>
            <w:proofErr w:type="gramStart"/>
            <w:r w:rsidRPr="00D259B8">
              <w:rPr>
                <w:rFonts w:ascii="Arial" w:eastAsiaTheme="minorEastAsia" w:hAnsi="Arial" w:cs="Arial"/>
                <w:i/>
                <w:color w:val="0000FF"/>
                <w:sz w:val="20"/>
                <w:szCs w:val="20"/>
                <w:lang w:val="en-US" w:eastAsia="zh-CN"/>
              </w:rPr>
              <w:t>needed ?</w:t>
            </w:r>
            <w:proofErr w:type="gramEnd"/>
          </w:p>
          <w:p w14:paraId="1F3EF1E6"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orresponding 29.573 CR is needed, it will be provided to the next meeting thus the LS is postponed to the next meeting”</w:t>
            </w:r>
          </w:p>
          <w:p w14:paraId="4CD2B7F4" w14:textId="77777777" w:rsidR="00BC0D2A" w:rsidRDefault="00BC0D2A" w:rsidP="00551559">
            <w:pPr>
              <w:rPr>
                <w:rFonts w:ascii="Arial" w:eastAsiaTheme="minorEastAsia" w:hAnsi="Arial" w:cs="Arial"/>
                <w:i/>
                <w:sz w:val="20"/>
                <w:szCs w:val="20"/>
                <w:lang w:val="en-US" w:eastAsia="zh-CN"/>
              </w:rPr>
            </w:pPr>
          </w:p>
          <w:p w14:paraId="4AE7FCB5" w14:textId="77777777" w:rsidR="00BC0D2A" w:rsidRDefault="00BC0D2A" w:rsidP="00551559">
            <w:pPr>
              <w:rPr>
                <w:rFonts w:ascii="Arial" w:eastAsiaTheme="minorEastAsia" w:hAnsi="Arial" w:cs="Arial"/>
                <w:i/>
                <w:color w:val="0000FF"/>
                <w:sz w:val="20"/>
                <w:szCs w:val="20"/>
                <w:lang w:val="en-US" w:eastAsia="zh-CN"/>
              </w:rPr>
            </w:pPr>
            <w:r w:rsidRPr="005F18A8">
              <w:rPr>
                <w:rFonts w:ascii="Arial" w:eastAsiaTheme="minorEastAsia" w:hAnsi="Arial" w:cs="Arial" w:hint="eastAsia"/>
                <w:i/>
                <w:color w:val="0000FF"/>
                <w:sz w:val="20"/>
                <w:szCs w:val="20"/>
                <w:lang w:val="en-US" w:eastAsia="zh-CN"/>
              </w:rPr>
              <w:t>Postponed from CT4#122</w:t>
            </w:r>
          </w:p>
          <w:p w14:paraId="40D68944" w14:textId="77777777" w:rsidR="00BC0D2A" w:rsidRPr="005F18A8" w:rsidRDefault="00BC0D2A" w:rsidP="00551559">
            <w:pPr>
              <w:rPr>
                <w:rFonts w:ascii="Arial" w:eastAsiaTheme="minorEastAsia" w:hAnsi="Arial" w:cs="Arial"/>
                <w:i/>
                <w:color w:val="0000FF"/>
                <w:sz w:val="20"/>
                <w:szCs w:val="20"/>
                <w:lang w:val="en-US" w:eastAsia="zh-CN"/>
              </w:rPr>
            </w:pPr>
          </w:p>
        </w:tc>
      </w:tr>
      <w:tr w:rsidR="00BC0D2A" w:rsidRPr="009D49EE" w14:paraId="28C9ED76" w14:textId="77777777" w:rsidTr="00ED748E">
        <w:trPr>
          <w:trHeight w:val="20"/>
        </w:trPr>
        <w:tc>
          <w:tcPr>
            <w:tcW w:w="1073" w:type="dxa"/>
            <w:tcBorders>
              <w:bottom w:val="single" w:sz="4" w:space="0" w:color="auto"/>
            </w:tcBorders>
            <w:shd w:val="clear" w:color="auto" w:fill="auto"/>
          </w:tcPr>
          <w:p w14:paraId="5EC6EDDC"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09FF18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300CC56" w14:textId="77777777" w:rsidR="00BC0D2A" w:rsidRPr="005E6C60" w:rsidRDefault="00000000" w:rsidP="00551559">
            <w:pPr>
              <w:rPr>
                <w:rFonts w:ascii="Arial" w:hAnsi="Arial" w:cs="Arial"/>
                <w:color w:val="000000"/>
                <w:sz w:val="20"/>
                <w:szCs w:val="20"/>
              </w:rPr>
            </w:pPr>
            <w:hyperlink r:id="rId16" w:history="1">
              <w:r w:rsidR="00BC0D2A">
                <w:rPr>
                  <w:rStyle w:val="af2"/>
                  <w:rFonts w:ascii="Arial" w:hAnsi="Arial" w:cs="Arial"/>
                  <w:sz w:val="20"/>
                  <w:szCs w:val="20"/>
                </w:rPr>
                <w:t>2051</w:t>
              </w:r>
            </w:hyperlink>
          </w:p>
        </w:tc>
        <w:tc>
          <w:tcPr>
            <w:tcW w:w="4132" w:type="dxa"/>
            <w:tcBorders>
              <w:bottom w:val="single" w:sz="4" w:space="0" w:color="auto"/>
            </w:tcBorders>
            <w:shd w:val="clear" w:color="auto" w:fill="auto"/>
          </w:tcPr>
          <w:p w14:paraId="30ABDD5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IVAS in MTSI, including RTP and SDP parameters</w:t>
            </w:r>
          </w:p>
        </w:tc>
        <w:tc>
          <w:tcPr>
            <w:tcW w:w="1984" w:type="dxa"/>
            <w:tcBorders>
              <w:bottom w:val="single" w:sz="4" w:space="0" w:color="auto"/>
            </w:tcBorders>
            <w:shd w:val="clear" w:color="auto" w:fill="auto"/>
          </w:tcPr>
          <w:p w14:paraId="4C57A4E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95F1321" w14:textId="4D38AA77"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F6DBC92" w14:textId="77777777" w:rsidR="00BC0D2A" w:rsidRDefault="00BC0D2A" w:rsidP="00551559">
            <w:pPr>
              <w:rPr>
                <w:rFonts w:ascii="Arial" w:hAnsi="Arial" w:cs="Arial"/>
                <w:i/>
                <w:sz w:val="20"/>
                <w:szCs w:val="20"/>
                <w:lang w:val="en-US"/>
              </w:rPr>
            </w:pPr>
            <w:r>
              <w:rPr>
                <w:rFonts w:ascii="Arial" w:hAnsi="Arial" w:cs="Arial"/>
                <w:i/>
                <w:sz w:val="20"/>
                <w:szCs w:val="20"/>
                <w:lang w:val="en-US"/>
              </w:rPr>
              <w:t>S4-240845</w:t>
            </w:r>
          </w:p>
          <w:p w14:paraId="1FE7EFE1"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CT1, 3GPP CT3, 3GPP CT4</w:t>
            </w:r>
          </w:p>
          <w:p w14:paraId="1FEA3F1E"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roofErr w:type="spellStart"/>
            <w:r w:rsidRPr="00925923">
              <w:rPr>
                <w:rFonts w:ascii="Arial" w:hAnsi="Arial" w:cs="Arial"/>
                <w:i/>
                <w:sz w:val="20"/>
                <w:szCs w:val="20"/>
                <w:lang w:val="en-US"/>
              </w:rPr>
              <w:t>fraunhofer</w:t>
            </w:r>
            <w:proofErr w:type="spellEnd"/>
          </w:p>
          <w:p w14:paraId="78841419" w14:textId="77777777" w:rsidR="00BC0D2A" w:rsidRDefault="00BC0D2A" w:rsidP="00551559">
            <w:pPr>
              <w:rPr>
                <w:rFonts w:ascii="Arial" w:eastAsiaTheme="minorEastAsia" w:hAnsi="Arial" w:cs="Arial"/>
                <w:i/>
                <w:sz w:val="20"/>
                <w:szCs w:val="20"/>
                <w:lang w:val="en-US" w:eastAsia="zh-CN"/>
              </w:rPr>
            </w:pPr>
          </w:p>
          <w:p w14:paraId="7E03F7B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lastRenderedPageBreak/>
              <w:t>SA4 is about to conclude the Immersive Voice and Audio Services Codec (IVAS_codec) work item in Release 18 and has completed the work on the related specifications TS 26.250, TS 26.252, TS 26.253, TS 26.254, TS 26.255, TS 26.256, TS and 26.258. Part of TS 26.253 is the specification for the "RTP payload format and SDP parameters" in Annex A. In addition the CR related to TS 26.114 for IVAS introduction has been brought to a stable state.</w:t>
            </w:r>
          </w:p>
          <w:p w14:paraId="79442D2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At its recent SA4#127-bis-e meeting SA4 has endorsed the attached CRs for TS 26.114 (IVAS introduction into MTSI) and TS 26.253 (Annex A on RTP payload format and SDP format parameters) and considers those being a stable basis for other specifications depending on them for supporting the IVAS codec, which includes the CT specifications of relevance.</w:t>
            </w:r>
          </w:p>
          <w:p w14:paraId="478632F9" w14:textId="77777777" w:rsidR="00BC0D2A"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SA4 would like to ask CT1, CT3 and CT4 to take the above information into account as part of their work on the respective aspects of IVAS_Codec and base their work on the endorsed CRs in documents S4-240653 and S4-240664.</w:t>
            </w:r>
          </w:p>
          <w:p w14:paraId="025E5EA4" w14:textId="77777777" w:rsidR="00BC0D2A" w:rsidRDefault="00BC0D2A" w:rsidP="00551559">
            <w:pPr>
              <w:rPr>
                <w:rFonts w:ascii="Arial" w:eastAsiaTheme="minorEastAsia" w:hAnsi="Arial" w:cs="Arial"/>
                <w:i/>
                <w:sz w:val="20"/>
                <w:szCs w:val="20"/>
                <w:lang w:eastAsia="zh-CN"/>
              </w:rPr>
            </w:pPr>
          </w:p>
          <w:p w14:paraId="7961676E" w14:textId="77777777" w:rsidR="00BC0D2A" w:rsidRPr="00925923" w:rsidRDefault="00BC0D2A" w:rsidP="00551559">
            <w:pPr>
              <w:rPr>
                <w:rFonts w:ascii="Arial" w:eastAsiaTheme="minorEastAsia" w:hAnsi="Arial" w:cs="Arial"/>
                <w:i/>
                <w:sz w:val="20"/>
                <w:szCs w:val="20"/>
                <w:lang w:eastAsia="zh-CN"/>
              </w:rPr>
            </w:pPr>
            <w:r w:rsidRPr="003F1CFF">
              <w:rPr>
                <w:rFonts w:ascii="Arial" w:eastAsiaTheme="minorEastAsia" w:hAnsi="Arial" w:cs="Arial" w:hint="eastAsia"/>
                <w:i/>
                <w:color w:val="0000FF"/>
                <w:sz w:val="20"/>
                <w:szCs w:val="20"/>
                <w:lang w:eastAsia="zh-CN"/>
              </w:rPr>
              <w:t>Related contributions under agenda item 6.1.17</w:t>
            </w:r>
          </w:p>
        </w:tc>
      </w:tr>
      <w:tr w:rsidR="00BC0D2A" w:rsidRPr="009D49EE" w14:paraId="6C146189" w14:textId="77777777" w:rsidTr="00ED748E">
        <w:trPr>
          <w:trHeight w:val="20"/>
        </w:trPr>
        <w:tc>
          <w:tcPr>
            <w:tcW w:w="1073" w:type="dxa"/>
            <w:tcBorders>
              <w:bottom w:val="single" w:sz="4" w:space="0" w:color="auto"/>
            </w:tcBorders>
            <w:shd w:val="clear" w:color="auto" w:fill="auto"/>
          </w:tcPr>
          <w:p w14:paraId="65A7941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8E845F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1D0DCE3" w14:textId="77777777" w:rsidR="00BC0D2A" w:rsidRPr="005E6C60" w:rsidRDefault="00000000" w:rsidP="00551559">
            <w:pPr>
              <w:rPr>
                <w:rFonts w:ascii="Arial" w:hAnsi="Arial" w:cs="Arial"/>
                <w:color w:val="000000"/>
                <w:sz w:val="20"/>
                <w:szCs w:val="20"/>
              </w:rPr>
            </w:pPr>
            <w:hyperlink r:id="rId17" w:history="1">
              <w:r w:rsidR="00BC0D2A">
                <w:rPr>
                  <w:rStyle w:val="af2"/>
                  <w:rFonts w:ascii="Arial" w:hAnsi="Arial" w:cs="Arial"/>
                  <w:sz w:val="20"/>
                  <w:szCs w:val="20"/>
                </w:rPr>
                <w:t>2052</w:t>
              </w:r>
            </w:hyperlink>
          </w:p>
        </w:tc>
        <w:tc>
          <w:tcPr>
            <w:tcW w:w="4132" w:type="dxa"/>
            <w:tcBorders>
              <w:bottom w:val="single" w:sz="4" w:space="0" w:color="auto"/>
            </w:tcBorders>
            <w:shd w:val="clear" w:color="auto" w:fill="auto"/>
          </w:tcPr>
          <w:p w14:paraId="34B6C73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ECS Configuration Information</w:t>
            </w:r>
          </w:p>
        </w:tc>
        <w:tc>
          <w:tcPr>
            <w:tcW w:w="1984" w:type="dxa"/>
            <w:tcBorders>
              <w:bottom w:val="single" w:sz="4" w:space="0" w:color="auto"/>
            </w:tcBorders>
            <w:shd w:val="clear" w:color="auto" w:fill="auto"/>
          </w:tcPr>
          <w:p w14:paraId="6306094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79A00498" w14:textId="199FD133"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ADD46D0" w14:textId="77777777" w:rsidR="00BC0D2A" w:rsidRDefault="00BC0D2A" w:rsidP="00551559">
            <w:pPr>
              <w:rPr>
                <w:rFonts w:ascii="Arial" w:hAnsi="Arial" w:cs="Arial"/>
                <w:i/>
                <w:sz w:val="20"/>
                <w:szCs w:val="20"/>
                <w:lang w:val="en-US"/>
              </w:rPr>
            </w:pPr>
            <w:r>
              <w:rPr>
                <w:rFonts w:ascii="Arial" w:hAnsi="Arial" w:cs="Arial"/>
                <w:i/>
                <w:sz w:val="20"/>
                <w:szCs w:val="20"/>
                <w:lang w:val="en-US"/>
              </w:rPr>
              <w:t>C1-242674</w:t>
            </w:r>
          </w:p>
          <w:p w14:paraId="65F25C52" w14:textId="77777777" w:rsidR="00BC0D2A" w:rsidRDefault="00BC0D2A" w:rsidP="00551559">
            <w:pPr>
              <w:rPr>
                <w:rFonts w:ascii="Arial" w:hAnsi="Arial" w:cs="Arial"/>
                <w:i/>
                <w:sz w:val="20"/>
                <w:szCs w:val="20"/>
                <w:lang w:val="en-US"/>
              </w:rPr>
            </w:pPr>
            <w:r>
              <w:rPr>
                <w:rFonts w:ascii="Arial" w:hAnsi="Arial" w:cs="Arial"/>
                <w:i/>
                <w:sz w:val="20"/>
                <w:szCs w:val="20"/>
                <w:lang w:val="en-US"/>
              </w:rPr>
              <w:t>To: SA2, SA3, SA6</w:t>
            </w:r>
          </w:p>
          <w:p w14:paraId="1DCCAFED"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5085CD6C"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38267629" w14:textId="77777777" w:rsidR="00BC0D2A" w:rsidRDefault="00BC0D2A" w:rsidP="00551559">
            <w:pPr>
              <w:rPr>
                <w:rFonts w:ascii="Arial" w:eastAsiaTheme="minorEastAsia" w:hAnsi="Arial" w:cs="Arial"/>
                <w:i/>
                <w:sz w:val="20"/>
                <w:szCs w:val="20"/>
                <w:lang w:val="en-US" w:eastAsia="zh-CN"/>
              </w:rPr>
            </w:pPr>
          </w:p>
          <w:p w14:paraId="368FD92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CT1 raised couple of questions to SA2, SA3, SA6 regarding ECS configuration info</w:t>
            </w:r>
          </w:p>
          <w:p w14:paraId="4789F02D" w14:textId="77777777" w:rsidR="00BC0D2A" w:rsidRDefault="00BC0D2A" w:rsidP="00551559">
            <w:pPr>
              <w:rPr>
                <w:rFonts w:ascii="Arial" w:eastAsiaTheme="minorEastAsia" w:hAnsi="Arial" w:cs="Arial"/>
                <w:i/>
                <w:sz w:val="20"/>
                <w:szCs w:val="20"/>
                <w:lang w:val="en-US" w:eastAsia="zh-CN"/>
              </w:rPr>
            </w:pPr>
          </w:p>
          <w:p w14:paraId="11CFCDBC" w14:textId="77777777" w:rsidR="00BC0D2A" w:rsidRPr="003A7815" w:rsidRDefault="00BC0D2A" w:rsidP="00551559">
            <w:pPr>
              <w:rPr>
                <w:rFonts w:ascii="Arial" w:eastAsiaTheme="minorEastAsia" w:hAnsi="Arial" w:cs="Arial"/>
                <w:i/>
                <w:sz w:val="20"/>
                <w:szCs w:val="20"/>
                <w:lang w:val="en-US"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0310D59" w14:textId="77777777" w:rsidTr="00ED748E">
        <w:trPr>
          <w:trHeight w:val="20"/>
        </w:trPr>
        <w:tc>
          <w:tcPr>
            <w:tcW w:w="1073" w:type="dxa"/>
            <w:tcBorders>
              <w:bottom w:val="single" w:sz="4" w:space="0" w:color="auto"/>
            </w:tcBorders>
            <w:shd w:val="clear" w:color="auto" w:fill="auto"/>
          </w:tcPr>
          <w:p w14:paraId="64EEC67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740D39E"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FF"/>
          </w:tcPr>
          <w:p w14:paraId="4D032F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2053</w:t>
            </w:r>
          </w:p>
        </w:tc>
        <w:tc>
          <w:tcPr>
            <w:tcW w:w="4132" w:type="dxa"/>
            <w:tcBorders>
              <w:bottom w:val="single" w:sz="4" w:space="0" w:color="auto"/>
            </w:tcBorders>
            <w:shd w:val="clear" w:color="auto" w:fill="FFFFFF"/>
          </w:tcPr>
          <w:p w14:paraId="0E314A6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FFFFFF"/>
          </w:tcPr>
          <w:p w14:paraId="14007092"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FF"/>
          </w:tcPr>
          <w:p w14:paraId="6FEB3D0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withdrawn</w:t>
            </w:r>
          </w:p>
        </w:tc>
        <w:tc>
          <w:tcPr>
            <w:tcW w:w="6368" w:type="dxa"/>
            <w:tcBorders>
              <w:bottom w:val="single" w:sz="4" w:space="0" w:color="auto"/>
            </w:tcBorders>
            <w:shd w:val="clear" w:color="auto" w:fill="FFFFFF"/>
          </w:tcPr>
          <w:p w14:paraId="2E90DA8F"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061D6F9A"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324F1DA5" w14:textId="77777777" w:rsidR="00BC0D2A" w:rsidRPr="00F028F6" w:rsidRDefault="00BC0D2A" w:rsidP="00551559">
            <w:pPr>
              <w:rPr>
                <w:rFonts w:ascii="Arial" w:hAnsi="Arial" w:cs="Arial"/>
                <w:i/>
                <w:sz w:val="20"/>
                <w:szCs w:val="20"/>
                <w:lang w:val="en-US"/>
              </w:rPr>
            </w:pPr>
            <w:r>
              <w:rPr>
                <w:rFonts w:ascii="Arial" w:hAnsi="Arial" w:cs="Arial"/>
                <w:i/>
                <w:sz w:val="20"/>
                <w:szCs w:val="20"/>
                <w:lang w:val="en-US"/>
              </w:rPr>
              <w:t>CC: 3GPP CT1, CT3, SA4, SA</w:t>
            </w:r>
          </w:p>
        </w:tc>
      </w:tr>
      <w:tr w:rsidR="00BC0D2A" w:rsidRPr="009D49EE" w14:paraId="082B572E" w14:textId="77777777" w:rsidTr="00ED748E">
        <w:trPr>
          <w:trHeight w:val="20"/>
        </w:trPr>
        <w:tc>
          <w:tcPr>
            <w:tcW w:w="1073" w:type="dxa"/>
            <w:tcBorders>
              <w:bottom w:val="single" w:sz="4" w:space="0" w:color="auto"/>
            </w:tcBorders>
            <w:shd w:val="clear" w:color="auto" w:fill="auto"/>
          </w:tcPr>
          <w:p w14:paraId="14D9D0F9"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332986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70E81BD" w14:textId="77777777" w:rsidR="00BC0D2A" w:rsidRPr="005E6C60" w:rsidRDefault="00000000" w:rsidP="00551559">
            <w:pPr>
              <w:rPr>
                <w:rFonts w:ascii="Arial" w:hAnsi="Arial" w:cs="Arial"/>
                <w:color w:val="000000"/>
                <w:sz w:val="20"/>
                <w:szCs w:val="20"/>
              </w:rPr>
            </w:pPr>
            <w:hyperlink r:id="rId18" w:history="1">
              <w:r w:rsidR="00BC0D2A">
                <w:rPr>
                  <w:rStyle w:val="af2"/>
                  <w:rFonts w:ascii="Arial" w:hAnsi="Arial" w:cs="Arial"/>
                  <w:sz w:val="20"/>
                  <w:szCs w:val="20"/>
                </w:rPr>
                <w:t>2054</w:t>
              </w:r>
            </w:hyperlink>
          </w:p>
        </w:tc>
        <w:tc>
          <w:tcPr>
            <w:tcW w:w="4132" w:type="dxa"/>
            <w:tcBorders>
              <w:bottom w:val="single" w:sz="4" w:space="0" w:color="auto"/>
            </w:tcBorders>
            <w:shd w:val="clear" w:color="auto" w:fill="auto"/>
          </w:tcPr>
          <w:p w14:paraId="1293F7F9"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Rel-19 LS on the stage 2 aspects of MINT_Ph2</w:t>
            </w:r>
          </w:p>
        </w:tc>
        <w:tc>
          <w:tcPr>
            <w:tcW w:w="1984" w:type="dxa"/>
            <w:tcBorders>
              <w:bottom w:val="single" w:sz="4" w:space="0" w:color="auto"/>
            </w:tcBorders>
            <w:shd w:val="clear" w:color="auto" w:fill="auto"/>
          </w:tcPr>
          <w:p w14:paraId="519CBA7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4A93042" w14:textId="232949E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9AD1816" w14:textId="77777777" w:rsidR="00BC0D2A" w:rsidRDefault="00BC0D2A" w:rsidP="00551559">
            <w:pPr>
              <w:rPr>
                <w:rFonts w:ascii="Arial" w:hAnsi="Arial" w:cs="Arial"/>
                <w:i/>
                <w:sz w:val="20"/>
                <w:szCs w:val="20"/>
                <w:lang w:val="en-US"/>
              </w:rPr>
            </w:pPr>
            <w:r>
              <w:rPr>
                <w:rFonts w:ascii="Arial" w:hAnsi="Arial" w:cs="Arial"/>
                <w:i/>
                <w:sz w:val="20"/>
                <w:szCs w:val="20"/>
                <w:lang w:val="en-US"/>
              </w:rPr>
              <w:t>C1-242675</w:t>
            </w:r>
          </w:p>
          <w:p w14:paraId="3081E21A" w14:textId="77777777" w:rsidR="00BC0D2A" w:rsidRDefault="00BC0D2A" w:rsidP="00551559">
            <w:pPr>
              <w:rPr>
                <w:rFonts w:ascii="Arial" w:hAnsi="Arial" w:cs="Arial"/>
                <w:i/>
                <w:sz w:val="20"/>
                <w:szCs w:val="20"/>
                <w:lang w:val="en-US"/>
              </w:rPr>
            </w:pPr>
            <w:r>
              <w:rPr>
                <w:rFonts w:ascii="Arial" w:hAnsi="Arial" w:cs="Arial"/>
                <w:i/>
                <w:sz w:val="20"/>
                <w:szCs w:val="20"/>
                <w:lang w:val="en-US"/>
              </w:rPr>
              <w:t>To: TSG SA</w:t>
            </w:r>
          </w:p>
          <w:p w14:paraId="01CBDEAF"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TSG CT, SA2, CT4</w:t>
            </w:r>
          </w:p>
          <w:p w14:paraId="052A8DE2"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China Telecom</w:t>
            </w:r>
          </w:p>
          <w:p w14:paraId="4C91D452" w14:textId="77777777" w:rsidR="00BC0D2A" w:rsidRDefault="00BC0D2A" w:rsidP="00551559">
            <w:pPr>
              <w:rPr>
                <w:rFonts w:ascii="Arial" w:eastAsiaTheme="minorEastAsia" w:hAnsi="Arial" w:cs="Arial"/>
                <w:i/>
                <w:sz w:val="20"/>
                <w:szCs w:val="20"/>
                <w:lang w:val="en-US" w:eastAsia="zh-CN"/>
              </w:rPr>
            </w:pPr>
          </w:p>
          <w:p w14:paraId="118B279F"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 xml:space="preserve">CT1 has discussed a WID proposal for MINT support in EPS (MINT_Ph2_EPS) in the CT1 April meeting, in order to support the </w:t>
            </w:r>
            <w:r w:rsidRPr="00B90ED1">
              <w:rPr>
                <w:rFonts w:ascii="Arial" w:eastAsiaTheme="minorEastAsia" w:hAnsi="Arial" w:cs="Arial"/>
                <w:i/>
                <w:sz w:val="20"/>
                <w:szCs w:val="20"/>
                <w:lang w:eastAsia="zh-CN"/>
              </w:rPr>
              <w:lastRenderedPageBreak/>
              <w:t>following stage 1 service requirement specified in Rel-19 MINT_Ph2 by SA1:</w:t>
            </w:r>
          </w:p>
          <w:p w14:paraId="227BC126"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hint="eastAsia"/>
                <w:i/>
                <w:sz w:val="20"/>
                <w:szCs w:val="20"/>
                <w:lang w:eastAsia="zh-CN"/>
              </w:rPr>
              <w:t>“</w:t>
            </w:r>
            <w:r w:rsidRPr="00B90ED1">
              <w:rPr>
                <w:rFonts w:ascii="Arial" w:eastAsiaTheme="minorEastAsia" w:hAnsi="Arial" w:cs="Arial"/>
                <w:i/>
                <w:sz w:val="20"/>
                <w:szCs w:val="20"/>
                <w:lang w:eastAsia="zh-CN"/>
              </w:rPr>
              <w:t>Subject to regulatory requirements, operator's policy or UE capabilities, the 3GPP system shall be able to support a UE, with 5G-only national roaming access to a VPLMN, to obtain 4G connectivity service (e.g. voice call, mobile data service) from that VPLMN in the area where a Disaster Condition applies.”</w:t>
            </w:r>
          </w:p>
          <w:p w14:paraId="00ADA61A" w14:textId="77777777" w:rsidR="00BC0D2A" w:rsidRPr="00B90ED1" w:rsidRDefault="00BC0D2A" w:rsidP="00551559">
            <w:pPr>
              <w:rPr>
                <w:rFonts w:ascii="Arial" w:eastAsiaTheme="minorEastAsia" w:hAnsi="Arial" w:cs="Arial"/>
                <w:i/>
                <w:sz w:val="20"/>
                <w:szCs w:val="20"/>
                <w:lang w:eastAsia="zh-CN"/>
              </w:rPr>
            </w:pPr>
          </w:p>
          <w:p w14:paraId="20C9D803"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The WID proposal on MINT_Ph2_EPS includes both stage-2 and stage-3 aspects. The failure scenarios of the WID proposal is limited to RAN failure, consistent with the failure scenarios of Rel-17 MINT. With this, similar as working procedure done for Rel-17 MINT, CT1 is planning to define 4G PLMN selection for disaster roaming and end-to-end call flow regarding attach procedure after selection of a disaster roaming 4G PLMN.</w:t>
            </w:r>
          </w:p>
          <w:p w14:paraId="7A70B724" w14:textId="77777777" w:rsidR="00BC0D2A" w:rsidRPr="00B90ED1" w:rsidRDefault="00BC0D2A" w:rsidP="00551559">
            <w:pPr>
              <w:rPr>
                <w:rFonts w:ascii="Arial" w:eastAsiaTheme="minorEastAsia" w:hAnsi="Arial" w:cs="Arial"/>
                <w:i/>
                <w:sz w:val="20"/>
                <w:szCs w:val="20"/>
                <w:lang w:eastAsia="zh-CN"/>
              </w:rPr>
            </w:pPr>
          </w:p>
          <w:p w14:paraId="512ED36E" w14:textId="77777777" w:rsidR="00BC0D2A"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CT1 would like to ask TSG SA if there is any concern on this approach and expects any feedback on this way forward so that the normative phase can progress within Rel-19 timeframe.</w:t>
            </w:r>
          </w:p>
          <w:p w14:paraId="0C72020C" w14:textId="77777777" w:rsidR="00BC0D2A" w:rsidRDefault="00BC0D2A" w:rsidP="00551559">
            <w:pPr>
              <w:rPr>
                <w:rFonts w:ascii="Arial" w:eastAsiaTheme="minorEastAsia" w:hAnsi="Arial" w:cs="Arial"/>
                <w:i/>
                <w:sz w:val="20"/>
                <w:szCs w:val="20"/>
                <w:lang w:eastAsia="zh-CN"/>
              </w:rPr>
            </w:pPr>
          </w:p>
          <w:p w14:paraId="0CC54D18" w14:textId="77777777" w:rsidR="00BC0D2A" w:rsidRPr="00B90ED1" w:rsidRDefault="00BC0D2A" w:rsidP="00551559">
            <w:pPr>
              <w:rPr>
                <w:rFonts w:ascii="Arial" w:eastAsiaTheme="minorEastAsia" w:hAnsi="Arial" w:cs="Arial"/>
                <w:i/>
                <w:sz w:val="20"/>
                <w:szCs w:val="20"/>
                <w:lang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B79A16D" w14:textId="77777777" w:rsidTr="00ED748E">
        <w:trPr>
          <w:trHeight w:val="20"/>
        </w:trPr>
        <w:tc>
          <w:tcPr>
            <w:tcW w:w="1073" w:type="dxa"/>
            <w:tcBorders>
              <w:bottom w:val="single" w:sz="4" w:space="0" w:color="auto"/>
            </w:tcBorders>
            <w:shd w:val="clear" w:color="auto" w:fill="auto"/>
          </w:tcPr>
          <w:p w14:paraId="01BC41C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2E3510E4"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4D5D63E" w14:textId="77777777" w:rsidR="00BC0D2A" w:rsidRPr="005E6C60" w:rsidRDefault="00000000" w:rsidP="00551559">
            <w:pPr>
              <w:rPr>
                <w:rFonts w:ascii="Arial" w:hAnsi="Arial" w:cs="Arial"/>
                <w:color w:val="000000"/>
                <w:sz w:val="20"/>
                <w:szCs w:val="20"/>
              </w:rPr>
            </w:pPr>
            <w:hyperlink r:id="rId19" w:history="1">
              <w:r w:rsidR="00BC0D2A">
                <w:rPr>
                  <w:rStyle w:val="af2"/>
                  <w:rFonts w:ascii="Arial" w:hAnsi="Arial" w:cs="Arial"/>
                  <w:sz w:val="20"/>
                  <w:szCs w:val="20"/>
                </w:rPr>
                <w:t>2055</w:t>
              </w:r>
            </w:hyperlink>
          </w:p>
        </w:tc>
        <w:tc>
          <w:tcPr>
            <w:tcW w:w="4132" w:type="dxa"/>
            <w:tcBorders>
              <w:bottom w:val="single" w:sz="4" w:space="0" w:color="auto"/>
            </w:tcBorders>
            <w:shd w:val="clear" w:color="auto" w:fill="auto"/>
          </w:tcPr>
          <w:p w14:paraId="5A88EA14"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Indicating the support of slice based N3IWF/TNGF selection from the UE to the network</w:t>
            </w:r>
          </w:p>
        </w:tc>
        <w:tc>
          <w:tcPr>
            <w:tcW w:w="1984" w:type="dxa"/>
            <w:tcBorders>
              <w:bottom w:val="single" w:sz="4" w:space="0" w:color="auto"/>
            </w:tcBorders>
            <w:shd w:val="clear" w:color="auto" w:fill="auto"/>
          </w:tcPr>
          <w:p w14:paraId="5188EE23"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D248BA3" w14:textId="0203E0A2"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4E0D944D" w14:textId="77777777" w:rsidR="00BC0D2A" w:rsidRDefault="00BC0D2A" w:rsidP="00551559">
            <w:pPr>
              <w:rPr>
                <w:rFonts w:ascii="Arial" w:hAnsi="Arial" w:cs="Arial"/>
                <w:i/>
                <w:sz w:val="20"/>
                <w:szCs w:val="20"/>
                <w:lang w:val="en-US"/>
              </w:rPr>
            </w:pPr>
            <w:r>
              <w:rPr>
                <w:rFonts w:ascii="Arial" w:hAnsi="Arial" w:cs="Arial"/>
                <w:i/>
                <w:sz w:val="20"/>
                <w:szCs w:val="20"/>
                <w:lang w:val="en-US"/>
              </w:rPr>
              <w:t>C1-242934</w:t>
            </w:r>
          </w:p>
          <w:p w14:paraId="79FF2EA0"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4DACBC7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76C7034F"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4BD6E4FC" w14:textId="77777777" w:rsidR="00BC0D2A" w:rsidRDefault="00BC0D2A" w:rsidP="00551559">
            <w:pPr>
              <w:rPr>
                <w:rFonts w:ascii="Arial" w:eastAsiaTheme="minorEastAsia" w:hAnsi="Arial" w:cs="Arial"/>
                <w:i/>
                <w:sz w:val="20"/>
                <w:szCs w:val="20"/>
                <w:lang w:val="en-US" w:eastAsia="zh-CN"/>
              </w:rPr>
            </w:pPr>
          </w:p>
          <w:p w14:paraId="0E1B77FC"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As per the current stage 2 requirements, the UE already indicates to the AMF whether it supports the slice-based N3IWF selection and/or the slice-based TNGF selection within the REGISTRATION REQUEST message during the registration procedure, which is in line with the legacy approach.</w:t>
            </w:r>
          </w:p>
          <w:p w14:paraId="4ED6A941" w14:textId="77777777" w:rsidR="00BC0D2A" w:rsidRPr="00BB46D8" w:rsidRDefault="00BC0D2A" w:rsidP="00551559">
            <w:pPr>
              <w:rPr>
                <w:rFonts w:ascii="Arial" w:eastAsiaTheme="minorEastAsia" w:hAnsi="Arial" w:cs="Arial"/>
                <w:i/>
                <w:sz w:val="20"/>
                <w:szCs w:val="20"/>
                <w:lang w:eastAsia="zh-CN"/>
              </w:rPr>
            </w:pPr>
          </w:p>
          <w:p w14:paraId="1C2810FC" w14:textId="77777777" w:rsidR="00BC0D2A"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However, as per the above stage 2 NOTEs, the UE also provides separate indications to the PCF about supporting those features. CT1 does not see the reason to step away from the legacy approach in which the AMF indicates to the PCF whether the UE supports slice-based N3IWF selection and/or the slice-based TNGF selection as this is aligned the protocol design defined from Rel-15. CT1 therefore asks SA2 to consider re-using the existing approach.</w:t>
            </w:r>
          </w:p>
          <w:p w14:paraId="48205C61" w14:textId="77777777" w:rsidR="00BC0D2A" w:rsidRDefault="00BC0D2A" w:rsidP="00551559">
            <w:pPr>
              <w:rPr>
                <w:rFonts w:ascii="Arial" w:eastAsiaTheme="minorEastAsia" w:hAnsi="Arial" w:cs="Arial"/>
                <w:i/>
                <w:sz w:val="20"/>
                <w:szCs w:val="20"/>
                <w:lang w:eastAsia="zh-CN"/>
              </w:rPr>
            </w:pPr>
          </w:p>
          <w:p w14:paraId="1C84BDFF"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hint="eastAsia"/>
                <w:i/>
                <w:color w:val="0000FF"/>
                <w:sz w:val="20"/>
                <w:szCs w:val="20"/>
                <w:lang w:eastAsia="zh-CN"/>
              </w:rPr>
              <w:t>Propose to note</w:t>
            </w:r>
          </w:p>
        </w:tc>
      </w:tr>
      <w:tr w:rsidR="00BC0D2A" w:rsidRPr="009D49EE" w14:paraId="3843D546" w14:textId="77777777" w:rsidTr="00ED748E">
        <w:trPr>
          <w:trHeight w:val="20"/>
        </w:trPr>
        <w:tc>
          <w:tcPr>
            <w:tcW w:w="1073" w:type="dxa"/>
            <w:tcBorders>
              <w:bottom w:val="single" w:sz="4" w:space="0" w:color="auto"/>
            </w:tcBorders>
            <w:shd w:val="clear" w:color="auto" w:fill="auto"/>
          </w:tcPr>
          <w:p w14:paraId="7432988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41178C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D5299E5" w14:textId="77777777" w:rsidR="00BC0D2A" w:rsidRPr="005E6C60" w:rsidRDefault="00000000" w:rsidP="00551559">
            <w:pPr>
              <w:rPr>
                <w:rFonts w:ascii="Arial" w:hAnsi="Arial" w:cs="Arial"/>
                <w:color w:val="000000"/>
                <w:sz w:val="20"/>
                <w:szCs w:val="20"/>
              </w:rPr>
            </w:pPr>
            <w:hyperlink r:id="rId20" w:history="1">
              <w:r w:rsidR="00BC0D2A">
                <w:rPr>
                  <w:rStyle w:val="af2"/>
                  <w:rFonts w:ascii="Arial" w:hAnsi="Arial" w:cs="Arial"/>
                  <w:sz w:val="20"/>
                  <w:szCs w:val="20"/>
                </w:rPr>
                <w:t>2056</w:t>
              </w:r>
            </w:hyperlink>
          </w:p>
        </w:tc>
        <w:tc>
          <w:tcPr>
            <w:tcW w:w="4132" w:type="dxa"/>
            <w:tcBorders>
              <w:bottom w:val="single" w:sz="4" w:space="0" w:color="auto"/>
            </w:tcBorders>
            <w:shd w:val="clear" w:color="auto" w:fill="auto"/>
          </w:tcPr>
          <w:p w14:paraId="24E6C3D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Question on GPSI and Application Layer ID Mapping</w:t>
            </w:r>
          </w:p>
        </w:tc>
        <w:tc>
          <w:tcPr>
            <w:tcW w:w="1984" w:type="dxa"/>
            <w:tcBorders>
              <w:bottom w:val="single" w:sz="4" w:space="0" w:color="auto"/>
            </w:tcBorders>
            <w:shd w:val="clear" w:color="auto" w:fill="auto"/>
          </w:tcPr>
          <w:p w14:paraId="43F45DF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WG3</w:t>
            </w:r>
          </w:p>
        </w:tc>
        <w:tc>
          <w:tcPr>
            <w:tcW w:w="1775" w:type="dxa"/>
            <w:tcBorders>
              <w:bottom w:val="single" w:sz="4" w:space="0" w:color="auto"/>
            </w:tcBorders>
            <w:shd w:val="clear" w:color="auto" w:fill="auto"/>
          </w:tcPr>
          <w:p w14:paraId="10C65395" w14:textId="69CD5A8D"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3813619" w14:textId="77777777" w:rsidR="00BC0D2A" w:rsidRDefault="00BC0D2A" w:rsidP="00551559">
            <w:pPr>
              <w:rPr>
                <w:rFonts w:ascii="Arial" w:hAnsi="Arial" w:cs="Arial"/>
                <w:i/>
                <w:sz w:val="20"/>
                <w:szCs w:val="20"/>
                <w:lang w:val="en-US"/>
              </w:rPr>
            </w:pPr>
            <w:r>
              <w:rPr>
                <w:rFonts w:ascii="Arial" w:hAnsi="Arial" w:cs="Arial"/>
                <w:i/>
                <w:sz w:val="20"/>
                <w:szCs w:val="20"/>
                <w:lang w:val="en-US"/>
              </w:rPr>
              <w:t>C3-242616</w:t>
            </w:r>
          </w:p>
          <w:p w14:paraId="2F05350D"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75D0F0A3"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6BAC90E7"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563FD924" w14:textId="77777777" w:rsidR="00BC0D2A" w:rsidRDefault="00BC0D2A" w:rsidP="00551559">
            <w:pPr>
              <w:rPr>
                <w:rFonts w:ascii="Arial" w:eastAsiaTheme="minorEastAsia" w:hAnsi="Arial" w:cs="Arial"/>
                <w:i/>
                <w:sz w:val="20"/>
                <w:szCs w:val="20"/>
                <w:lang w:val="en-US" w:eastAsia="zh-CN"/>
              </w:rPr>
            </w:pPr>
          </w:p>
          <w:p w14:paraId="6A7A1138"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CT3 would like to ask SA2:</w:t>
            </w:r>
          </w:p>
          <w:p w14:paraId="67F374B2" w14:textId="77777777" w:rsidR="00BC0D2A"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Question:</w:t>
            </w:r>
            <w:r w:rsidRPr="00736C43">
              <w:rPr>
                <w:rFonts w:ascii="Arial" w:eastAsiaTheme="minorEastAsia" w:hAnsi="Arial" w:cs="Arial"/>
                <w:i/>
                <w:sz w:val="20"/>
                <w:szCs w:val="20"/>
                <w:lang w:val="en-US" w:eastAsia="zh-CN"/>
              </w:rPr>
              <w:tab/>
              <w:t xml:space="preserve">Among the </w:t>
            </w:r>
            <w:proofErr w:type="spellStart"/>
            <w:r w:rsidRPr="00736C43">
              <w:rPr>
                <w:rFonts w:ascii="Arial" w:eastAsiaTheme="minorEastAsia" w:hAnsi="Arial" w:cs="Arial"/>
                <w:i/>
                <w:sz w:val="20"/>
                <w:szCs w:val="20"/>
                <w:lang w:val="en-US" w:eastAsia="zh-CN"/>
              </w:rPr>
              <w:t>Nnef_UEId</w:t>
            </w:r>
            <w:proofErr w:type="spellEnd"/>
            <w:r w:rsidRPr="00736C43">
              <w:rPr>
                <w:rFonts w:ascii="Arial" w:eastAsiaTheme="minorEastAsia" w:hAnsi="Arial" w:cs="Arial"/>
                <w:i/>
                <w:sz w:val="20"/>
                <w:szCs w:val="20"/>
                <w:lang w:val="en-US" w:eastAsia="zh-CN"/>
              </w:rPr>
              <w:t xml:space="preserve"> API and </w:t>
            </w:r>
            <w:proofErr w:type="spellStart"/>
            <w:r w:rsidRPr="00736C43">
              <w:rPr>
                <w:rFonts w:ascii="Arial" w:eastAsiaTheme="minorEastAsia" w:hAnsi="Arial" w:cs="Arial"/>
                <w:i/>
                <w:sz w:val="20"/>
                <w:szCs w:val="20"/>
                <w:lang w:val="en-US" w:eastAsia="zh-CN"/>
              </w:rPr>
              <w:t>Nnef_ServiceParameter</w:t>
            </w:r>
            <w:proofErr w:type="spellEnd"/>
            <w:r w:rsidRPr="00736C43">
              <w:rPr>
                <w:rFonts w:ascii="Arial" w:eastAsiaTheme="minorEastAsia" w:hAnsi="Arial" w:cs="Arial"/>
                <w:i/>
                <w:sz w:val="20"/>
                <w:szCs w:val="20"/>
                <w:lang w:val="en-US" w:eastAsia="zh-CN"/>
              </w:rPr>
              <w:t xml:space="preserve"> API, which one is better to implement the GPSI and Application Layer ID Mapping?</w:t>
            </w:r>
          </w:p>
          <w:p w14:paraId="01D0CB53" w14:textId="77777777" w:rsidR="00BC0D2A" w:rsidRDefault="00BC0D2A" w:rsidP="00551559">
            <w:pPr>
              <w:rPr>
                <w:rFonts w:ascii="Arial" w:eastAsiaTheme="minorEastAsia" w:hAnsi="Arial" w:cs="Arial"/>
                <w:i/>
                <w:sz w:val="20"/>
                <w:szCs w:val="20"/>
                <w:lang w:val="en-US" w:eastAsia="zh-CN"/>
              </w:rPr>
            </w:pPr>
          </w:p>
          <w:p w14:paraId="4214EFE4"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hint="eastAsia"/>
                <w:i/>
                <w:color w:val="0000FF"/>
                <w:sz w:val="20"/>
                <w:szCs w:val="20"/>
                <w:lang w:val="en-US" w:eastAsia="zh-CN"/>
              </w:rPr>
              <w:t>Propose to note</w:t>
            </w:r>
          </w:p>
        </w:tc>
      </w:tr>
      <w:tr w:rsidR="00BC0D2A" w:rsidRPr="009D49EE" w14:paraId="49C78779" w14:textId="77777777" w:rsidTr="00ED748E">
        <w:trPr>
          <w:trHeight w:val="20"/>
        </w:trPr>
        <w:tc>
          <w:tcPr>
            <w:tcW w:w="1073" w:type="dxa"/>
            <w:tcBorders>
              <w:bottom w:val="single" w:sz="4" w:space="0" w:color="auto"/>
            </w:tcBorders>
            <w:shd w:val="clear" w:color="auto" w:fill="auto"/>
          </w:tcPr>
          <w:p w14:paraId="1D59A7F0"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38C5CE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AD5FFE3" w14:textId="77777777" w:rsidR="00BC0D2A" w:rsidRPr="005E6C60" w:rsidRDefault="00000000" w:rsidP="00551559">
            <w:pPr>
              <w:rPr>
                <w:rFonts w:ascii="Arial" w:hAnsi="Arial" w:cs="Arial"/>
                <w:color w:val="000000"/>
                <w:sz w:val="20"/>
                <w:szCs w:val="20"/>
              </w:rPr>
            </w:pPr>
            <w:hyperlink r:id="rId21" w:history="1">
              <w:r w:rsidR="00BC0D2A">
                <w:rPr>
                  <w:rStyle w:val="af2"/>
                  <w:rFonts w:ascii="Arial" w:hAnsi="Arial" w:cs="Arial"/>
                  <w:sz w:val="20"/>
                  <w:szCs w:val="20"/>
                </w:rPr>
                <w:t>2057</w:t>
              </w:r>
            </w:hyperlink>
          </w:p>
        </w:tc>
        <w:tc>
          <w:tcPr>
            <w:tcW w:w="4132" w:type="dxa"/>
            <w:tcBorders>
              <w:bottom w:val="single" w:sz="4" w:space="0" w:color="auto"/>
            </w:tcBorders>
            <w:shd w:val="clear" w:color="auto" w:fill="auto"/>
          </w:tcPr>
          <w:p w14:paraId="4EC670B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application layer ID</w:t>
            </w:r>
          </w:p>
        </w:tc>
        <w:tc>
          <w:tcPr>
            <w:tcW w:w="1984" w:type="dxa"/>
            <w:tcBorders>
              <w:bottom w:val="single" w:sz="4" w:space="0" w:color="auto"/>
            </w:tcBorders>
            <w:shd w:val="clear" w:color="auto" w:fill="auto"/>
          </w:tcPr>
          <w:p w14:paraId="2DE01B97"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auto"/>
          </w:tcPr>
          <w:p w14:paraId="098F3F48" w14:textId="0617B9CE"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77B7550" w14:textId="77777777" w:rsidR="00BC0D2A" w:rsidRDefault="00BC0D2A" w:rsidP="00551559">
            <w:pPr>
              <w:rPr>
                <w:rFonts w:ascii="Arial" w:hAnsi="Arial" w:cs="Arial"/>
                <w:i/>
                <w:sz w:val="20"/>
                <w:szCs w:val="20"/>
                <w:lang w:val="en-US"/>
              </w:rPr>
            </w:pPr>
            <w:r>
              <w:rPr>
                <w:rFonts w:ascii="Arial" w:hAnsi="Arial" w:cs="Arial"/>
                <w:i/>
                <w:sz w:val="20"/>
                <w:szCs w:val="20"/>
                <w:lang w:val="en-US"/>
              </w:rPr>
              <w:t>R2-2403809</w:t>
            </w:r>
          </w:p>
          <w:p w14:paraId="365054D5" w14:textId="77777777" w:rsidR="00BC0D2A" w:rsidRDefault="00BC0D2A" w:rsidP="00551559">
            <w:pPr>
              <w:rPr>
                <w:rFonts w:ascii="Arial" w:hAnsi="Arial" w:cs="Arial"/>
                <w:i/>
                <w:sz w:val="20"/>
                <w:szCs w:val="20"/>
                <w:lang w:val="en-US"/>
              </w:rPr>
            </w:pPr>
            <w:r>
              <w:rPr>
                <w:rFonts w:ascii="Arial" w:hAnsi="Arial" w:cs="Arial"/>
                <w:i/>
                <w:sz w:val="20"/>
                <w:szCs w:val="20"/>
                <w:lang w:val="en-US"/>
              </w:rPr>
              <w:t>To: SA2, CT1, CT4</w:t>
            </w:r>
          </w:p>
          <w:p w14:paraId="42D32FE4"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AE126B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A9792CC" w14:textId="77777777" w:rsidR="00BC0D2A" w:rsidRDefault="00BC0D2A" w:rsidP="00551559">
            <w:pPr>
              <w:rPr>
                <w:rFonts w:ascii="Arial" w:eastAsiaTheme="minorEastAsia" w:hAnsi="Arial" w:cs="Arial"/>
                <w:i/>
                <w:sz w:val="20"/>
                <w:szCs w:val="20"/>
                <w:lang w:val="en-US" w:eastAsia="zh-CN"/>
              </w:rPr>
            </w:pPr>
          </w:p>
          <w:p w14:paraId="53E7852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RAN2 has agreed to add application layer ID in the SLPP header.</w:t>
            </w:r>
          </w:p>
          <w:p w14:paraId="73EC42B1" w14:textId="77777777" w:rsidR="00BC0D2A" w:rsidRPr="00A6234D" w:rsidRDefault="00BC0D2A" w:rsidP="00551559">
            <w:pPr>
              <w:rPr>
                <w:rFonts w:ascii="Arial" w:eastAsiaTheme="minorEastAsia" w:hAnsi="Arial" w:cs="Arial"/>
                <w:i/>
                <w:sz w:val="20"/>
                <w:szCs w:val="20"/>
                <w:lang w:val="en-US" w:eastAsia="zh-CN"/>
              </w:rPr>
            </w:pPr>
            <w:r w:rsidRPr="00A6234D">
              <w:rPr>
                <w:rFonts w:ascii="Arial" w:eastAsiaTheme="minorEastAsia" w:hAnsi="Arial" w:cs="Arial"/>
                <w:i/>
                <w:sz w:val="20"/>
                <w:szCs w:val="20"/>
                <w:lang w:val="en-US" w:eastAsia="zh-CN"/>
              </w:rPr>
              <w:t>RAN2 respectfully asks SA2, CT</w:t>
            </w:r>
            <w:proofErr w:type="gramStart"/>
            <w:r w:rsidRPr="00A6234D">
              <w:rPr>
                <w:rFonts w:ascii="Arial" w:eastAsiaTheme="minorEastAsia" w:hAnsi="Arial" w:cs="Arial"/>
                <w:i/>
                <w:sz w:val="20"/>
                <w:szCs w:val="20"/>
                <w:lang w:val="en-US" w:eastAsia="zh-CN"/>
              </w:rPr>
              <w:t>1  and</w:t>
            </w:r>
            <w:proofErr w:type="gramEnd"/>
            <w:r w:rsidRPr="00A6234D">
              <w:rPr>
                <w:rFonts w:ascii="Arial" w:eastAsiaTheme="minorEastAsia" w:hAnsi="Arial" w:cs="Arial"/>
                <w:i/>
                <w:sz w:val="20"/>
                <w:szCs w:val="20"/>
                <w:lang w:val="en-US" w:eastAsia="zh-CN"/>
              </w:rPr>
              <w:t xml:space="preserve"> CT4 to take the above agreement into account.</w:t>
            </w:r>
          </w:p>
        </w:tc>
      </w:tr>
      <w:tr w:rsidR="00BC0D2A" w:rsidRPr="009D49EE" w14:paraId="6755C528" w14:textId="77777777" w:rsidTr="00ED748E">
        <w:trPr>
          <w:trHeight w:val="20"/>
        </w:trPr>
        <w:tc>
          <w:tcPr>
            <w:tcW w:w="1073" w:type="dxa"/>
            <w:tcBorders>
              <w:bottom w:val="single" w:sz="4" w:space="0" w:color="auto"/>
            </w:tcBorders>
            <w:shd w:val="clear" w:color="auto" w:fill="auto"/>
          </w:tcPr>
          <w:p w14:paraId="06A4FA8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22B26F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C83A8FA" w14:textId="77777777" w:rsidR="00BC0D2A" w:rsidRPr="005E6C60" w:rsidRDefault="00000000" w:rsidP="00551559">
            <w:pPr>
              <w:rPr>
                <w:rFonts w:ascii="Arial" w:hAnsi="Arial" w:cs="Arial"/>
                <w:color w:val="000000"/>
                <w:sz w:val="20"/>
                <w:szCs w:val="20"/>
              </w:rPr>
            </w:pPr>
            <w:hyperlink r:id="rId22" w:history="1">
              <w:r w:rsidR="00BC0D2A">
                <w:rPr>
                  <w:rStyle w:val="af2"/>
                  <w:rFonts w:ascii="Arial" w:hAnsi="Arial" w:cs="Arial"/>
                  <w:sz w:val="20"/>
                  <w:szCs w:val="20"/>
                </w:rPr>
                <w:t>2058</w:t>
              </w:r>
            </w:hyperlink>
          </w:p>
        </w:tc>
        <w:tc>
          <w:tcPr>
            <w:tcW w:w="4132" w:type="dxa"/>
            <w:tcBorders>
              <w:bottom w:val="single" w:sz="4" w:space="0" w:color="auto"/>
            </w:tcBorders>
            <w:shd w:val="clear" w:color="auto" w:fill="auto"/>
          </w:tcPr>
          <w:p w14:paraId="71F65C5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Subscription of Data Channel</w:t>
            </w:r>
          </w:p>
        </w:tc>
        <w:tc>
          <w:tcPr>
            <w:tcW w:w="1984" w:type="dxa"/>
            <w:tcBorders>
              <w:bottom w:val="single" w:sz="4" w:space="0" w:color="auto"/>
            </w:tcBorders>
            <w:shd w:val="clear" w:color="auto" w:fill="auto"/>
          </w:tcPr>
          <w:p w14:paraId="13410DB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41B8ABA8" w14:textId="573FD18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49E1502" w14:textId="77777777" w:rsidR="00BC0D2A" w:rsidRDefault="00BC0D2A" w:rsidP="00551559">
            <w:pPr>
              <w:rPr>
                <w:rFonts w:ascii="Arial" w:hAnsi="Arial" w:cs="Arial"/>
                <w:i/>
                <w:sz w:val="20"/>
                <w:szCs w:val="20"/>
                <w:lang w:val="en-US"/>
              </w:rPr>
            </w:pPr>
            <w:r>
              <w:rPr>
                <w:rFonts w:ascii="Arial" w:hAnsi="Arial" w:cs="Arial"/>
                <w:i/>
                <w:sz w:val="20"/>
                <w:szCs w:val="20"/>
                <w:lang w:val="en-US"/>
              </w:rPr>
              <w:t>S2-2405107</w:t>
            </w:r>
          </w:p>
          <w:p w14:paraId="1F98EAC9"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4873DA9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CT1</w:t>
            </w:r>
          </w:p>
          <w:p w14:paraId="1F94B356"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26B0A8BC" w14:textId="77777777" w:rsidR="00BC0D2A" w:rsidRDefault="00BC0D2A" w:rsidP="00551559">
            <w:pPr>
              <w:rPr>
                <w:rFonts w:ascii="Arial" w:eastAsiaTheme="minorEastAsia" w:hAnsi="Arial" w:cs="Arial"/>
                <w:i/>
                <w:sz w:val="20"/>
                <w:szCs w:val="20"/>
                <w:lang w:val="en-US" w:eastAsia="zh-CN"/>
              </w:rPr>
            </w:pPr>
          </w:p>
          <w:p w14:paraId="6245FA81" w14:textId="77777777" w:rsidR="00BC0D2A" w:rsidRDefault="00BC0D2A" w:rsidP="00551559">
            <w:pPr>
              <w:rPr>
                <w:rFonts w:ascii="Arial" w:eastAsiaTheme="minorEastAsia" w:hAnsi="Arial" w:cs="Arial"/>
                <w:i/>
                <w:sz w:val="20"/>
                <w:szCs w:val="20"/>
                <w:lang w:eastAsia="zh-CN"/>
              </w:rPr>
            </w:pPr>
            <w:r w:rsidRPr="00532699">
              <w:rPr>
                <w:rFonts w:ascii="Arial" w:eastAsiaTheme="minorEastAsia" w:hAnsi="Arial" w:cs="Arial"/>
                <w:i/>
                <w:sz w:val="20"/>
                <w:szCs w:val="20"/>
                <w:lang w:eastAsia="zh-CN"/>
              </w:rPr>
              <w:t>SA2 clarifies to CT4 that, the CR (C4-240719) fulfils stage 2 requirement of Data Channel subscription data and no extra information should be specified besides the authorization information.</w:t>
            </w:r>
          </w:p>
          <w:p w14:paraId="31A80845" w14:textId="77777777" w:rsidR="00BC0D2A" w:rsidRDefault="00BC0D2A" w:rsidP="00551559">
            <w:pPr>
              <w:rPr>
                <w:rFonts w:ascii="Arial" w:eastAsiaTheme="minorEastAsia" w:hAnsi="Arial" w:cs="Arial"/>
                <w:i/>
                <w:sz w:val="20"/>
                <w:szCs w:val="20"/>
                <w:lang w:eastAsia="zh-CN"/>
              </w:rPr>
            </w:pPr>
          </w:p>
          <w:p w14:paraId="16521E01" w14:textId="77777777" w:rsidR="00BC0D2A" w:rsidRPr="00532699" w:rsidRDefault="00BC0D2A" w:rsidP="00551559">
            <w:pPr>
              <w:rPr>
                <w:rFonts w:ascii="Arial" w:eastAsiaTheme="minorEastAsia" w:hAnsi="Arial" w:cs="Arial"/>
                <w:i/>
                <w:sz w:val="20"/>
                <w:szCs w:val="20"/>
                <w:lang w:eastAsia="zh-CN"/>
              </w:rPr>
            </w:pPr>
            <w:r w:rsidRPr="00532699">
              <w:rPr>
                <w:rFonts w:ascii="Arial" w:eastAsiaTheme="minorEastAsia" w:hAnsi="Arial" w:cs="Arial" w:hint="eastAsia"/>
                <w:i/>
                <w:color w:val="0000FF"/>
                <w:sz w:val="20"/>
                <w:szCs w:val="20"/>
                <w:lang w:eastAsia="zh-CN"/>
              </w:rPr>
              <w:t>Propose to note</w:t>
            </w:r>
          </w:p>
        </w:tc>
      </w:tr>
      <w:tr w:rsidR="00BC0D2A" w:rsidRPr="009D49EE" w14:paraId="42852D1B" w14:textId="77777777" w:rsidTr="00112FFA">
        <w:trPr>
          <w:trHeight w:val="20"/>
        </w:trPr>
        <w:tc>
          <w:tcPr>
            <w:tcW w:w="1073" w:type="dxa"/>
            <w:tcBorders>
              <w:bottom w:val="single" w:sz="4" w:space="0" w:color="auto"/>
            </w:tcBorders>
            <w:shd w:val="clear" w:color="auto" w:fill="auto"/>
          </w:tcPr>
          <w:p w14:paraId="6079839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0BA45EC"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5193131" w14:textId="77777777" w:rsidR="00BC0D2A" w:rsidRPr="005E6C60" w:rsidRDefault="00000000" w:rsidP="00551559">
            <w:pPr>
              <w:rPr>
                <w:rFonts w:ascii="Arial" w:hAnsi="Arial" w:cs="Arial"/>
                <w:color w:val="000000"/>
                <w:sz w:val="20"/>
                <w:szCs w:val="20"/>
              </w:rPr>
            </w:pPr>
            <w:hyperlink r:id="rId23" w:history="1">
              <w:r w:rsidR="00BC0D2A">
                <w:rPr>
                  <w:rStyle w:val="af2"/>
                  <w:rFonts w:ascii="Arial" w:hAnsi="Arial" w:cs="Arial"/>
                  <w:sz w:val="20"/>
                  <w:szCs w:val="20"/>
                </w:rPr>
                <w:t>2059</w:t>
              </w:r>
            </w:hyperlink>
          </w:p>
        </w:tc>
        <w:tc>
          <w:tcPr>
            <w:tcW w:w="4132" w:type="dxa"/>
            <w:tcBorders>
              <w:bottom w:val="single" w:sz="4" w:space="0" w:color="auto"/>
            </w:tcBorders>
            <w:shd w:val="clear" w:color="auto" w:fill="auto"/>
          </w:tcPr>
          <w:p w14:paraId="6281296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Rel-18 RedCap enhancements to address remaining ENs in TS 23.502</w:t>
            </w:r>
          </w:p>
        </w:tc>
        <w:tc>
          <w:tcPr>
            <w:tcW w:w="1984" w:type="dxa"/>
            <w:tcBorders>
              <w:bottom w:val="single" w:sz="4" w:space="0" w:color="auto"/>
            </w:tcBorders>
            <w:shd w:val="clear" w:color="auto" w:fill="auto"/>
          </w:tcPr>
          <w:p w14:paraId="101F018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108B7EF4" w14:textId="46550825"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2920C5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S2-2405421</w:t>
            </w:r>
          </w:p>
          <w:p w14:paraId="47F12EB1" w14:textId="77777777" w:rsidR="00BC0D2A" w:rsidRDefault="00BC0D2A" w:rsidP="00551559">
            <w:pPr>
              <w:rPr>
                <w:rFonts w:ascii="Arial" w:hAnsi="Arial" w:cs="Arial"/>
                <w:i/>
                <w:sz w:val="20"/>
                <w:szCs w:val="20"/>
                <w:lang w:val="en-US"/>
              </w:rPr>
            </w:pPr>
            <w:r>
              <w:rPr>
                <w:rFonts w:ascii="Arial" w:hAnsi="Arial" w:cs="Arial"/>
                <w:i/>
                <w:sz w:val="20"/>
                <w:szCs w:val="20"/>
                <w:lang w:val="en-US"/>
              </w:rPr>
              <w:t>To: RAN2, RAN3, CT1</w:t>
            </w:r>
          </w:p>
          <w:p w14:paraId="0A990D2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C9A4445"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539E043" w14:textId="77777777" w:rsidR="00BC0D2A" w:rsidRDefault="00BC0D2A" w:rsidP="00551559">
            <w:pPr>
              <w:rPr>
                <w:rFonts w:ascii="Arial" w:eastAsiaTheme="minorEastAsia" w:hAnsi="Arial" w:cs="Arial"/>
                <w:i/>
                <w:sz w:val="20"/>
                <w:szCs w:val="20"/>
                <w:lang w:val="en-US" w:eastAsia="zh-CN"/>
              </w:rPr>
            </w:pPr>
          </w:p>
          <w:p w14:paraId="085D31FA"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SA2 thanks RAN2 and CT1 LSs in the S2-2403889/R2-2401888 and S2-2403873/C1-241809. SA2 would like to provide the latest progress on REDCAP:</w:t>
            </w:r>
          </w:p>
          <w:p w14:paraId="7A52E9CE"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lastRenderedPageBreak/>
              <w:t>-</w:t>
            </w:r>
            <w:r w:rsidRPr="00864BEA">
              <w:rPr>
                <w:rFonts w:ascii="Arial" w:eastAsiaTheme="minorEastAsia" w:hAnsi="Arial" w:cs="Arial"/>
                <w:i/>
                <w:sz w:val="20"/>
                <w:szCs w:val="20"/>
                <w:lang w:eastAsia="zh-CN"/>
              </w:rPr>
              <w:tab/>
              <w:t>NR eRedCap indication is agreed to be included into the NGAP Initial UE message and the AMF shall store the NR eRedCap Indication in the UE context, consider that the RAT type is NR eRedCap, see 23.501 CR5254 (attached).</w:t>
            </w:r>
          </w:p>
          <w:p w14:paraId="59E0878F"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During handover from E-UTRA to NR, the target NG-RAN (i.e. gNB) provides the NR eRedCap indication to AMF in NGAP Path Switch Request message during Xn handover, or NGAP Handover Request Acknowledge message during N2 handover (including intra 5GS N2 handover and EPS to 5GS handover) based on the UE capability information provided by the source RAN to the target RAN.</w:t>
            </w:r>
          </w:p>
          <w:p w14:paraId="15BD5F61" w14:textId="77777777" w:rsidR="00BC0D2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SA2 has also agreed CR5371 for TS 23.501 (attached) to clarify that the UE provided (e)RedCap indication matches the UEs radio capabilities when accessing the network.</w:t>
            </w:r>
          </w:p>
          <w:p w14:paraId="1D00CB55" w14:textId="77777777" w:rsidR="00BC0D2A" w:rsidRPr="00864BEA" w:rsidRDefault="00BC0D2A" w:rsidP="00551559">
            <w:pPr>
              <w:rPr>
                <w:rFonts w:ascii="Arial" w:eastAsiaTheme="minorEastAsia" w:hAnsi="Arial" w:cs="Arial"/>
                <w:i/>
                <w:sz w:val="20"/>
                <w:szCs w:val="20"/>
                <w:lang w:eastAsia="zh-CN"/>
              </w:rPr>
            </w:pPr>
          </w:p>
        </w:tc>
      </w:tr>
      <w:tr w:rsidR="00EE6DB2" w:rsidRPr="009D49EE" w14:paraId="2746C6A6" w14:textId="77777777" w:rsidTr="00EE6DB2">
        <w:trPr>
          <w:trHeight w:val="20"/>
        </w:trPr>
        <w:tc>
          <w:tcPr>
            <w:tcW w:w="1073" w:type="dxa"/>
            <w:tcBorders>
              <w:bottom w:val="single" w:sz="4" w:space="0" w:color="auto"/>
            </w:tcBorders>
            <w:shd w:val="clear" w:color="auto" w:fill="auto"/>
          </w:tcPr>
          <w:p w14:paraId="0A204B9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401819B"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8D5DA4C" w14:textId="77777777" w:rsidR="00BC0D2A" w:rsidRPr="005E6C60" w:rsidRDefault="00000000" w:rsidP="00551559">
            <w:pPr>
              <w:rPr>
                <w:rFonts w:ascii="Arial" w:hAnsi="Arial" w:cs="Arial"/>
                <w:color w:val="000000"/>
                <w:sz w:val="20"/>
                <w:szCs w:val="20"/>
              </w:rPr>
            </w:pPr>
            <w:hyperlink r:id="rId24" w:history="1">
              <w:r w:rsidR="00BC0D2A">
                <w:rPr>
                  <w:rStyle w:val="af2"/>
                  <w:rFonts w:ascii="Arial" w:hAnsi="Arial" w:cs="Arial"/>
                  <w:sz w:val="20"/>
                  <w:szCs w:val="20"/>
                </w:rPr>
                <w:t>2060</w:t>
              </w:r>
            </w:hyperlink>
          </w:p>
        </w:tc>
        <w:tc>
          <w:tcPr>
            <w:tcW w:w="4132" w:type="dxa"/>
            <w:tcBorders>
              <w:bottom w:val="single" w:sz="4" w:space="0" w:color="auto"/>
            </w:tcBorders>
            <w:shd w:val="clear" w:color="auto" w:fill="FFFF00"/>
          </w:tcPr>
          <w:p w14:paraId="5F2457E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provisioning ATSSS rules to the UE in EPC</w:t>
            </w:r>
          </w:p>
        </w:tc>
        <w:tc>
          <w:tcPr>
            <w:tcW w:w="1984" w:type="dxa"/>
            <w:tcBorders>
              <w:bottom w:val="single" w:sz="4" w:space="0" w:color="auto"/>
            </w:tcBorders>
            <w:shd w:val="clear" w:color="auto" w:fill="FFFF00"/>
          </w:tcPr>
          <w:p w14:paraId="104DC9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FFFF00"/>
          </w:tcPr>
          <w:p w14:paraId="13271380" w14:textId="42FA4494" w:rsidR="00BC0D2A" w:rsidRPr="00112FFA" w:rsidRDefault="00112FFA" w:rsidP="00551559">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5D23E12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S2-2405458</w:t>
            </w:r>
          </w:p>
          <w:p w14:paraId="448266B8"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59AB85D9"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43AA9FB"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 NEC</w:t>
            </w:r>
          </w:p>
          <w:p w14:paraId="7997B4FB" w14:textId="77777777" w:rsidR="00BC0D2A" w:rsidRDefault="00BC0D2A" w:rsidP="00551559">
            <w:pPr>
              <w:rPr>
                <w:rFonts w:ascii="Arial" w:eastAsiaTheme="minorEastAsia" w:hAnsi="Arial" w:cs="Arial"/>
                <w:i/>
                <w:sz w:val="20"/>
                <w:szCs w:val="20"/>
                <w:lang w:val="en-US" w:eastAsia="zh-CN"/>
              </w:rPr>
            </w:pPr>
          </w:p>
          <w:p w14:paraId="4C07073B"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thanks CT1 to clarify on the provisioning ATSSS rules to the UE in EPC.</w:t>
            </w:r>
          </w:p>
          <w:p w14:paraId="44AD3AA0" w14:textId="77777777" w:rsidR="00BC0D2A" w:rsidRPr="0028639A" w:rsidRDefault="00BC0D2A" w:rsidP="00551559">
            <w:pPr>
              <w:rPr>
                <w:rFonts w:ascii="Arial" w:eastAsiaTheme="minorEastAsia" w:hAnsi="Arial" w:cs="Arial"/>
                <w:i/>
                <w:sz w:val="20"/>
                <w:szCs w:val="20"/>
                <w:lang w:eastAsia="zh-CN"/>
              </w:rPr>
            </w:pPr>
          </w:p>
          <w:p w14:paraId="44AEDDF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 xml:space="preserve">CT1 asks a question with clause 4.22.2.3.1 in TS 23.502 text specified in Rel-17 and clause 4.22.2.4.1 in TS 23.502 text specified in Rel-18, as below: </w:t>
            </w:r>
          </w:p>
          <w:p w14:paraId="0385743F" w14:textId="77777777" w:rsidR="00BC0D2A" w:rsidRPr="0028639A" w:rsidRDefault="00BC0D2A" w:rsidP="00551559">
            <w:pPr>
              <w:rPr>
                <w:rFonts w:ascii="Arial" w:eastAsiaTheme="minorEastAsia" w:hAnsi="Arial" w:cs="Arial"/>
                <w:i/>
                <w:sz w:val="20"/>
                <w:szCs w:val="20"/>
                <w:lang w:eastAsia="zh-CN"/>
              </w:rPr>
            </w:pPr>
          </w:p>
          <w:p w14:paraId="31C9348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Why can ATSSS rules be provided via untrusted non-3GPP access to EPC but not via 3GPP access?</w:t>
            </w:r>
          </w:p>
          <w:p w14:paraId="0EF02BBB" w14:textId="77777777" w:rsidR="00BC0D2A" w:rsidRPr="0028639A" w:rsidRDefault="00BC0D2A" w:rsidP="00551559">
            <w:pPr>
              <w:rPr>
                <w:rFonts w:ascii="Arial" w:eastAsiaTheme="minorEastAsia" w:hAnsi="Arial" w:cs="Arial"/>
                <w:i/>
                <w:sz w:val="20"/>
                <w:szCs w:val="20"/>
                <w:lang w:eastAsia="zh-CN"/>
              </w:rPr>
            </w:pPr>
          </w:p>
          <w:p w14:paraId="2ECA69DE"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wants to provide answer as below:</w:t>
            </w:r>
          </w:p>
          <w:p w14:paraId="264C47AF" w14:textId="77777777" w:rsidR="00BC0D2A" w:rsidRPr="0028639A" w:rsidRDefault="00BC0D2A" w:rsidP="00551559">
            <w:pPr>
              <w:rPr>
                <w:rFonts w:ascii="Arial" w:eastAsiaTheme="minorEastAsia" w:hAnsi="Arial" w:cs="Arial"/>
                <w:i/>
                <w:sz w:val="20"/>
                <w:szCs w:val="20"/>
                <w:lang w:eastAsia="zh-CN"/>
              </w:rPr>
            </w:pPr>
          </w:p>
          <w:p w14:paraId="5766DCD7"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R17, the ATSSS Rules is not provided via 3GPP access to EPC, in order to minimize the impact on EPC.</w:t>
            </w:r>
          </w:p>
          <w:p w14:paraId="2032FCE6" w14:textId="77777777" w:rsidR="00BC0D2A" w:rsidRPr="0028639A" w:rsidRDefault="00BC0D2A" w:rsidP="00551559">
            <w:pPr>
              <w:rPr>
                <w:rFonts w:ascii="Arial" w:eastAsiaTheme="minorEastAsia" w:hAnsi="Arial" w:cs="Arial"/>
                <w:i/>
                <w:sz w:val="20"/>
                <w:szCs w:val="20"/>
                <w:lang w:eastAsia="zh-CN"/>
              </w:rPr>
            </w:pPr>
          </w:p>
          <w:p w14:paraId="5F1CC065"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R18, the ATSSS feature is enhanced to provide the ATSSS Rules via untrusted non-3GPP access to EPC, without further work on providing the ATSSS rule via 3GPP access to EPC.</w:t>
            </w:r>
          </w:p>
          <w:p w14:paraId="6D0DCF69" w14:textId="77777777" w:rsidR="00BC0D2A" w:rsidRPr="0028639A" w:rsidRDefault="00BC0D2A" w:rsidP="00551559">
            <w:pPr>
              <w:rPr>
                <w:rFonts w:ascii="Arial" w:eastAsiaTheme="minorEastAsia" w:hAnsi="Arial" w:cs="Arial"/>
                <w:i/>
                <w:sz w:val="20"/>
                <w:szCs w:val="20"/>
                <w:lang w:eastAsia="zh-CN"/>
              </w:rPr>
            </w:pPr>
          </w:p>
          <w:p w14:paraId="45DADE7D" w14:textId="77777777" w:rsidR="00BC0D2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at present has no agreement to further update the specification.</w:t>
            </w:r>
          </w:p>
          <w:p w14:paraId="78963840" w14:textId="17A179F8" w:rsidR="00BC0D2A" w:rsidRDefault="000B6B29"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09500E7" w14:textId="77777777" w:rsidR="000B6B29" w:rsidRDefault="000B6B29" w:rsidP="00551559">
            <w:pPr>
              <w:rPr>
                <w:rFonts w:ascii="Arial" w:eastAsiaTheme="minorEastAsia" w:hAnsi="Arial" w:cs="Arial"/>
                <w:i/>
                <w:sz w:val="20"/>
                <w:szCs w:val="20"/>
                <w:lang w:eastAsia="zh-CN"/>
              </w:rPr>
            </w:pPr>
          </w:p>
          <w:p w14:paraId="19B3CE2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Related CRs being proposed in CT1 and CT4.</w:t>
            </w:r>
          </w:p>
          <w:p w14:paraId="21F94FD8"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Some techincal issues are raised few meetings ago.</w:t>
            </w:r>
          </w:p>
          <w:p w14:paraId="7478CD7C"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Length of ePCO IE,</w:t>
            </w:r>
          </w:p>
          <w:p w14:paraId="596FFAD7"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CT1 how to inform UE in 3GPP and non-3GPP access from EPC</w:t>
            </w:r>
          </w:p>
          <w:p w14:paraId="37F7006B" w14:textId="77777777" w:rsidR="000B6B29" w:rsidRPr="000B6B29" w:rsidRDefault="000B6B29" w:rsidP="000B6B29">
            <w:pPr>
              <w:rPr>
                <w:rFonts w:ascii="Arial" w:eastAsiaTheme="minorEastAsia" w:hAnsi="Arial" w:cs="Arial"/>
                <w:iCs/>
                <w:sz w:val="20"/>
                <w:szCs w:val="20"/>
                <w:lang w:eastAsia="zh-CN"/>
              </w:rPr>
            </w:pPr>
          </w:p>
          <w:p w14:paraId="19D7DB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Wait for CT1 discussion before we agree CT4 changes.</w:t>
            </w:r>
          </w:p>
          <w:p w14:paraId="090A5E56" w14:textId="77777777" w:rsidR="000B6B29" w:rsidRPr="000B6B29" w:rsidRDefault="000B6B29" w:rsidP="000B6B29">
            <w:pPr>
              <w:rPr>
                <w:rFonts w:ascii="Arial" w:eastAsiaTheme="minorEastAsia" w:hAnsi="Arial" w:cs="Arial"/>
                <w:iCs/>
                <w:sz w:val="20"/>
                <w:szCs w:val="20"/>
                <w:lang w:eastAsia="zh-CN"/>
              </w:rPr>
            </w:pPr>
          </w:p>
          <w:p w14:paraId="6DD1CC60" w14:textId="77777777" w:rsidR="000B6B29" w:rsidRPr="000B6B29" w:rsidRDefault="000B6B29" w:rsidP="000B6B29">
            <w:pPr>
              <w:rPr>
                <w:rFonts w:ascii="Arial" w:eastAsiaTheme="minorEastAsia" w:hAnsi="Arial" w:cs="Arial"/>
                <w:iCs/>
                <w:sz w:val="20"/>
                <w:szCs w:val="20"/>
                <w:lang w:eastAsia="zh-CN"/>
              </w:rPr>
            </w:pPr>
          </w:p>
          <w:p w14:paraId="249A757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It should be possible to provide ATSSS rules over non-3GPP from EPC</w:t>
            </w:r>
          </w:p>
          <w:p w14:paraId="549A0491"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For CT4 part, 2094</w:t>
            </w:r>
          </w:p>
          <w:p w14:paraId="33AE05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We need to align the changes in CT1 and CT4</w:t>
            </w:r>
          </w:p>
          <w:p w14:paraId="3613A6EE" w14:textId="77777777" w:rsidR="000B6B29" w:rsidRPr="000B6B29" w:rsidRDefault="000B6B29" w:rsidP="000B6B29">
            <w:pPr>
              <w:rPr>
                <w:rFonts w:ascii="Arial" w:eastAsiaTheme="minorEastAsia" w:hAnsi="Arial" w:cs="Arial"/>
                <w:iCs/>
                <w:sz w:val="20"/>
                <w:szCs w:val="20"/>
                <w:lang w:eastAsia="zh-CN"/>
              </w:rPr>
            </w:pPr>
          </w:p>
          <w:p w14:paraId="2AF7BB00" w14:textId="77777777" w:rsidR="000B6B29" w:rsidRPr="000B6B29" w:rsidRDefault="000B6B29" w:rsidP="000B6B29">
            <w:pPr>
              <w:rPr>
                <w:rFonts w:ascii="Arial" w:eastAsiaTheme="minorEastAsia" w:hAnsi="Arial" w:cs="Arial"/>
                <w:iCs/>
                <w:sz w:val="20"/>
                <w:szCs w:val="20"/>
                <w:lang w:eastAsia="zh-CN"/>
              </w:rPr>
            </w:pPr>
          </w:p>
          <w:p w14:paraId="7CCDADD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paper covers the issue.</w:t>
            </w:r>
          </w:p>
          <w:p w14:paraId="7230C40B" w14:textId="7993E055"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is fine to wait for CT1 agreement before CT4.</w:t>
            </w:r>
          </w:p>
          <w:p w14:paraId="35F8DD19" w14:textId="5D10800C" w:rsidR="00ED748E" w:rsidRPr="00ED748E" w:rsidRDefault="00ED748E" w:rsidP="00ED748E">
            <w:pPr>
              <w:rPr>
                <w:rFonts w:ascii="Arial" w:eastAsiaTheme="minorEastAsia" w:hAnsi="Arial" w:cs="Arial"/>
                <w:i/>
                <w:sz w:val="20"/>
                <w:szCs w:val="20"/>
                <w:lang w:eastAsia="zh-CN"/>
              </w:rPr>
            </w:pPr>
          </w:p>
        </w:tc>
      </w:tr>
      <w:tr w:rsidR="00BC0D2A" w:rsidRPr="009D49EE" w14:paraId="2C51D7F2" w14:textId="77777777" w:rsidTr="00F5548F">
        <w:trPr>
          <w:trHeight w:val="20"/>
        </w:trPr>
        <w:tc>
          <w:tcPr>
            <w:tcW w:w="1073" w:type="dxa"/>
            <w:tcBorders>
              <w:bottom w:val="single" w:sz="4" w:space="0" w:color="auto"/>
            </w:tcBorders>
            <w:shd w:val="clear" w:color="auto" w:fill="auto"/>
          </w:tcPr>
          <w:p w14:paraId="613F9B7B"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03C9AF8"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011FB68" w14:textId="77777777" w:rsidR="00BC0D2A" w:rsidRPr="005E6C60" w:rsidRDefault="00000000" w:rsidP="00551559">
            <w:pPr>
              <w:rPr>
                <w:rFonts w:ascii="Arial" w:hAnsi="Arial" w:cs="Arial"/>
                <w:color w:val="000000"/>
                <w:sz w:val="20"/>
                <w:szCs w:val="20"/>
              </w:rPr>
            </w:pPr>
            <w:hyperlink r:id="rId25" w:history="1">
              <w:r w:rsidR="00BC0D2A">
                <w:rPr>
                  <w:rStyle w:val="af2"/>
                  <w:rFonts w:ascii="Arial" w:hAnsi="Arial" w:cs="Arial"/>
                  <w:sz w:val="20"/>
                  <w:szCs w:val="20"/>
                </w:rPr>
                <w:t>2061</w:t>
              </w:r>
            </w:hyperlink>
          </w:p>
        </w:tc>
        <w:tc>
          <w:tcPr>
            <w:tcW w:w="4132" w:type="dxa"/>
            <w:tcBorders>
              <w:bottom w:val="single" w:sz="4" w:space="0" w:color="auto"/>
            </w:tcBorders>
            <w:shd w:val="clear" w:color="auto" w:fill="auto"/>
          </w:tcPr>
          <w:p w14:paraId="1CE67A0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reply on LCS user plane connection binding to the UE</w:t>
            </w:r>
          </w:p>
        </w:tc>
        <w:tc>
          <w:tcPr>
            <w:tcW w:w="1984" w:type="dxa"/>
            <w:tcBorders>
              <w:bottom w:val="single" w:sz="4" w:space="0" w:color="auto"/>
            </w:tcBorders>
            <w:shd w:val="clear" w:color="auto" w:fill="auto"/>
          </w:tcPr>
          <w:p w14:paraId="50E54A8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0769A013" w14:textId="631BEBA5" w:rsidR="00BC0D2A" w:rsidRPr="005E6C60" w:rsidRDefault="00F55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A2EA9C1" w14:textId="77777777" w:rsidR="00BC0D2A" w:rsidRDefault="00BC0D2A" w:rsidP="00551559">
            <w:pPr>
              <w:rPr>
                <w:rFonts w:ascii="Arial" w:hAnsi="Arial" w:cs="Arial"/>
                <w:i/>
                <w:sz w:val="20"/>
                <w:szCs w:val="20"/>
                <w:lang w:val="en-US"/>
              </w:rPr>
            </w:pPr>
            <w:r>
              <w:rPr>
                <w:rFonts w:ascii="Arial" w:hAnsi="Arial" w:cs="Arial"/>
                <w:i/>
                <w:sz w:val="20"/>
                <w:szCs w:val="20"/>
                <w:lang w:val="en-US"/>
              </w:rPr>
              <w:t>S2-2405797</w:t>
            </w:r>
          </w:p>
          <w:p w14:paraId="6B333B6F"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277C07F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 RAN2</w:t>
            </w:r>
          </w:p>
          <w:p w14:paraId="5C494A5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CATT</w:t>
            </w:r>
          </w:p>
          <w:p w14:paraId="02B5E8BD" w14:textId="77777777" w:rsidR="00BC0D2A" w:rsidRDefault="00BC0D2A" w:rsidP="00551559">
            <w:pPr>
              <w:rPr>
                <w:rFonts w:ascii="Arial" w:eastAsiaTheme="minorEastAsia" w:hAnsi="Arial" w:cs="Arial"/>
                <w:i/>
                <w:sz w:val="20"/>
                <w:szCs w:val="20"/>
                <w:lang w:val="en-US" w:eastAsia="zh-CN"/>
              </w:rPr>
            </w:pPr>
          </w:p>
          <w:p w14:paraId="17AE5B2D" w14:textId="77777777" w:rsidR="00BC0D2A" w:rsidRDefault="00BC0D2A" w:rsidP="00551559">
            <w:pPr>
              <w:jc w:val="both"/>
              <w:rPr>
                <w:rFonts w:ascii="Arial" w:hAnsi="Arial" w:cs="Arial"/>
              </w:rPr>
            </w:pPr>
            <w:r w:rsidRPr="00217F21">
              <w:rPr>
                <w:rFonts w:ascii="Arial" w:hAnsi="Arial" w:cs="Arial"/>
              </w:rPr>
              <w:t xml:space="preserve">SA2 thanks CT1 for the liaison in </w:t>
            </w:r>
            <w:r w:rsidRPr="00003EDF">
              <w:rPr>
                <w:rFonts w:ascii="Arial" w:hAnsi="Arial" w:cs="Arial"/>
              </w:rPr>
              <w:t>S2-2403871</w:t>
            </w:r>
            <w:r>
              <w:rPr>
                <w:rFonts w:ascii="Arial" w:hAnsi="Arial" w:cs="Arial"/>
              </w:rPr>
              <w:t>/</w:t>
            </w:r>
            <w:r w:rsidRPr="00217F21">
              <w:rPr>
                <w:rFonts w:ascii="Arial" w:hAnsi="Arial" w:cs="Arial"/>
              </w:rPr>
              <w:t xml:space="preserve">C1-241722 concerning </w:t>
            </w:r>
            <w:r>
              <w:rPr>
                <w:rFonts w:ascii="Arial" w:hAnsi="Arial" w:cs="Arial"/>
              </w:rPr>
              <w:t xml:space="preserve">the </w:t>
            </w:r>
            <w:r w:rsidRPr="00217F21">
              <w:rPr>
                <w:rFonts w:ascii="Arial" w:hAnsi="Arial" w:cs="Arial"/>
              </w:rPr>
              <w:t>establishment and usage of a secure user plane connection between a UE and LMF for</w:t>
            </w:r>
            <w:r>
              <w:rPr>
                <w:rFonts w:ascii="Arial" w:hAnsi="Arial" w:cs="Arial"/>
              </w:rPr>
              <w:t xml:space="preserve"> the</w:t>
            </w:r>
            <w:r w:rsidRPr="00217F21">
              <w:rPr>
                <w:rFonts w:ascii="Arial" w:hAnsi="Arial" w:cs="Arial"/>
              </w:rPr>
              <w:t xml:space="preserve"> transfer of LPP and certain LCS supplementary service messages.</w:t>
            </w:r>
          </w:p>
          <w:p w14:paraId="16EC8FE4" w14:textId="77777777" w:rsidR="00BC0D2A" w:rsidRPr="00217F21" w:rsidRDefault="00BC0D2A" w:rsidP="00551559">
            <w:pPr>
              <w:jc w:val="both"/>
              <w:rPr>
                <w:rFonts w:ascii="Arial" w:hAnsi="Arial" w:cs="Arial"/>
              </w:rPr>
            </w:pPr>
          </w:p>
          <w:p w14:paraId="0C58CD56" w14:textId="77777777" w:rsidR="00BC0D2A" w:rsidRDefault="00BC0D2A" w:rsidP="00551559">
            <w:pPr>
              <w:jc w:val="both"/>
              <w:rPr>
                <w:rFonts w:ascii="Arial" w:hAnsi="Arial" w:cs="Arial"/>
              </w:rPr>
            </w:pPr>
            <w:r w:rsidRPr="00217F21">
              <w:rPr>
                <w:rFonts w:ascii="Arial" w:hAnsi="Arial" w:cs="Arial"/>
              </w:rPr>
              <w:t>SA2 notes the following issues cited by CT1.</w:t>
            </w:r>
          </w:p>
          <w:p w14:paraId="45CA15DD" w14:textId="77777777" w:rsidR="00BC0D2A" w:rsidRPr="00217F21" w:rsidRDefault="00BC0D2A" w:rsidP="00551559">
            <w:pPr>
              <w:jc w:val="both"/>
              <w:rPr>
                <w:rFonts w:ascii="Arial" w:hAnsi="Arial" w:cs="Arial"/>
              </w:rPr>
            </w:pPr>
          </w:p>
          <w:p w14:paraId="74B58CE8" w14:textId="77777777" w:rsidR="00BC0D2A" w:rsidRPr="00C90CA6" w:rsidRDefault="00BC0D2A" w:rsidP="00551559">
            <w:pPr>
              <w:pStyle w:val="B1"/>
              <w:ind w:left="1134"/>
              <w:rPr>
                <w:i/>
                <w:iCs/>
              </w:rPr>
            </w:pPr>
            <w:r w:rsidRPr="00C90CA6">
              <w:rPr>
                <w:i/>
                <w:iCs/>
              </w:rPr>
              <w:t>1.</w:t>
            </w:r>
            <w:r w:rsidRPr="00C90CA6">
              <w:rPr>
                <w:i/>
                <w:iCs/>
              </w:rPr>
              <w:tab/>
              <w:t xml:space="preserve">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specified how to link the </w:t>
            </w:r>
            <w:r w:rsidRPr="00C90CA6">
              <w:rPr>
                <w:i/>
                <w:iCs/>
              </w:rPr>
              <w:lastRenderedPageBreak/>
              <w:t>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73EBA760" w14:textId="77777777" w:rsidR="00BC0D2A" w:rsidRPr="00C90CA6" w:rsidRDefault="00BC0D2A" w:rsidP="00551559">
            <w:pPr>
              <w:pStyle w:val="B1"/>
              <w:ind w:left="1134"/>
              <w:rPr>
                <w:i/>
                <w:iCs/>
              </w:rPr>
            </w:pPr>
          </w:p>
          <w:p w14:paraId="3280FAE6" w14:textId="77777777" w:rsidR="00BC0D2A" w:rsidRPr="00C90CA6" w:rsidRDefault="00BC0D2A" w:rsidP="00551559">
            <w:pPr>
              <w:pStyle w:val="B1"/>
              <w:ind w:left="1134"/>
              <w:rPr>
                <w:i/>
                <w:iCs/>
              </w:rPr>
            </w:pPr>
            <w:r w:rsidRPr="00C90CA6">
              <w:rPr>
                <w:i/>
                <w:iCs/>
              </w:rPr>
              <w:t>2.</w:t>
            </w:r>
            <w:r w:rsidRPr="00C90CA6">
              <w:rPr>
                <w:i/>
                <w:iCs/>
              </w:rPr>
              <w:tab/>
              <w:t>Once the binding of the TLS connection to the UE is done, if there is a new LCS service request (e.g., MT-LR) for the same UE, the AMF invokes Nlmf_location_determinelocation service operation to the LMF. However, it has not been specified how the LMF associates the LCS service request to the TLS connection of the UE. In this case, the LMF cannot determine which TLS connection can be used for the LCS service request. Therefore, the LMF cannot reuse the TLS connection of this UE for subsequent LCS service request(s).</w:t>
            </w:r>
          </w:p>
          <w:p w14:paraId="1926081F" w14:textId="77777777" w:rsidR="00BC0D2A" w:rsidRPr="00217F21" w:rsidRDefault="00BC0D2A" w:rsidP="00551559">
            <w:pPr>
              <w:jc w:val="both"/>
              <w:rPr>
                <w:rFonts w:ascii="Arial" w:hAnsi="Arial" w:cs="Arial"/>
              </w:rPr>
            </w:pPr>
          </w:p>
          <w:p w14:paraId="63125A70"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discussed above issues and </w:t>
            </w:r>
            <w:r w:rsidRPr="00217F21">
              <w:rPr>
                <w:rFonts w:ascii="Arial" w:hAnsi="Arial" w:cs="Arial"/>
              </w:rPr>
              <w:t>agreed resolution</w:t>
            </w:r>
            <w:r>
              <w:rPr>
                <w:rFonts w:ascii="Arial" w:hAnsi="Arial" w:cs="Arial"/>
              </w:rPr>
              <w:t>s</w:t>
            </w:r>
            <w:r>
              <w:rPr>
                <w:rFonts w:ascii="Arial" w:hAnsi="Arial" w:cs="Arial" w:hint="eastAsia"/>
                <w:lang w:eastAsia="zh-CN"/>
              </w:rPr>
              <w:t xml:space="preserve"> </w:t>
            </w:r>
            <w:r>
              <w:rPr>
                <w:rFonts w:ascii="Arial" w:hAnsi="Arial" w:cs="Arial"/>
              </w:rPr>
              <w:t xml:space="preserve">as </w:t>
            </w:r>
            <w:r>
              <w:rPr>
                <w:rFonts w:ascii="Arial" w:hAnsi="Arial" w:cs="Arial" w:hint="eastAsia"/>
                <w:lang w:eastAsia="zh-CN"/>
              </w:rPr>
              <w:t>bel</w:t>
            </w:r>
            <w:r>
              <w:rPr>
                <w:rFonts w:ascii="Arial" w:hAnsi="Arial" w:cs="Arial"/>
              </w:rPr>
              <w:t>low</w:t>
            </w:r>
            <w:r>
              <w:rPr>
                <w:rFonts w:ascii="Arial" w:hAnsi="Arial" w:cs="Arial" w:hint="eastAsia"/>
                <w:lang w:eastAsia="zh-CN"/>
              </w:rPr>
              <w:t>:</w:t>
            </w:r>
          </w:p>
          <w:p w14:paraId="522457F9" w14:textId="77777777" w:rsidR="00BC0D2A" w:rsidRPr="00217F21" w:rsidRDefault="00BC0D2A" w:rsidP="00551559">
            <w:pPr>
              <w:jc w:val="both"/>
              <w:rPr>
                <w:rFonts w:ascii="Arial" w:hAnsi="Arial" w:cs="Arial"/>
              </w:rPr>
            </w:pPr>
          </w:p>
          <w:p w14:paraId="574FCAC4" w14:textId="77777777" w:rsidR="00BC0D2A" w:rsidRDefault="00BC0D2A" w:rsidP="00551559">
            <w:pPr>
              <w:jc w:val="both"/>
              <w:rPr>
                <w:rFonts w:ascii="Arial" w:hAnsi="Arial" w:cs="Arial"/>
                <w:lang w:eastAsia="zh-CN"/>
              </w:rPr>
            </w:pPr>
            <w:r w:rsidRPr="00564A25">
              <w:rPr>
                <w:rFonts w:ascii="Arial" w:hAnsi="Arial" w:cs="Arial"/>
                <w:b/>
                <w:bCs/>
                <w:u w:val="single"/>
              </w:rPr>
              <w:t>Resolution of Issue 1:</w:t>
            </w:r>
            <w:r w:rsidRPr="00217F21">
              <w:rPr>
                <w:rFonts w:ascii="Arial" w:hAnsi="Arial" w:cs="Arial"/>
              </w:rPr>
              <w:tab/>
            </w:r>
            <w:r>
              <w:rPr>
                <w:rFonts w:ascii="Arial" w:hAnsi="Arial" w:cs="Arial" w:hint="eastAsia"/>
              </w:rPr>
              <w:t xml:space="preserve">The </w:t>
            </w:r>
            <w:r w:rsidRPr="00980A3A">
              <w:rPr>
                <w:rFonts w:ascii="Arial" w:hAnsi="Arial" w:cs="Arial"/>
              </w:rPr>
              <w:t>LMF allocates an ID (e.g. LCS UP connection ID), to be used to associa</w:t>
            </w:r>
            <w:r>
              <w:rPr>
                <w:rFonts w:ascii="Arial" w:hAnsi="Arial" w:cs="Arial"/>
              </w:rPr>
              <w:t>te with the LCS UP connection (</w:t>
            </w:r>
            <w:r w:rsidRPr="00980A3A">
              <w:rPr>
                <w:rFonts w:ascii="Arial" w:hAnsi="Arial" w:cs="Arial"/>
              </w:rPr>
              <w:t>and configuration for the connect</w:t>
            </w:r>
            <w:r>
              <w:rPr>
                <w:rFonts w:ascii="Arial" w:hAnsi="Arial" w:cs="Arial"/>
              </w:rPr>
              <w:t>ion to be established)</w:t>
            </w:r>
            <w:r>
              <w:rPr>
                <w:rFonts w:ascii="Arial" w:hAnsi="Arial" w:cs="Arial" w:hint="eastAsia"/>
                <w:lang w:eastAsia="zh-CN"/>
              </w:rPr>
              <w:t xml:space="preserve"> </w:t>
            </w:r>
            <w:r w:rsidRPr="00980A3A">
              <w:rPr>
                <w:rFonts w:ascii="Arial" w:hAnsi="Arial" w:cs="Arial"/>
              </w:rPr>
              <w:t>for the UE</w:t>
            </w:r>
            <w:r>
              <w:rPr>
                <w:rFonts w:ascii="Arial" w:hAnsi="Arial" w:cs="Arial" w:hint="eastAsia"/>
                <w:lang w:eastAsia="zh-CN"/>
              </w:rPr>
              <w:t>.</w:t>
            </w:r>
          </w:p>
          <w:p w14:paraId="2B229CD8" w14:textId="77777777" w:rsidR="00BC0D2A" w:rsidRPr="00217F21" w:rsidRDefault="00BC0D2A" w:rsidP="00551559">
            <w:pPr>
              <w:jc w:val="both"/>
              <w:rPr>
                <w:rFonts w:ascii="Arial" w:hAnsi="Arial" w:cs="Arial"/>
              </w:rPr>
            </w:pPr>
          </w:p>
          <w:p w14:paraId="69E7C390" w14:textId="77777777" w:rsidR="00BC0D2A" w:rsidRDefault="00BC0D2A" w:rsidP="00551559">
            <w:pPr>
              <w:jc w:val="both"/>
              <w:rPr>
                <w:rFonts w:ascii="Arial" w:hAnsi="Arial" w:cs="Arial"/>
                <w:lang w:eastAsia="zh-CN"/>
              </w:rPr>
            </w:pPr>
            <w:r w:rsidRPr="00744719">
              <w:rPr>
                <w:rFonts w:ascii="Arial" w:hAnsi="Arial" w:cs="Arial"/>
                <w:b/>
                <w:bCs/>
                <w:u w:val="single"/>
              </w:rPr>
              <w:t>Resolution of Issue 2:</w:t>
            </w:r>
            <w:r w:rsidRPr="00217F21">
              <w:rPr>
                <w:rFonts w:ascii="Arial" w:hAnsi="Arial" w:cs="Arial"/>
              </w:rPr>
              <w:tab/>
            </w:r>
            <w:r w:rsidRPr="00980A3A">
              <w:rPr>
                <w:rFonts w:ascii="Arial" w:hAnsi="Arial" w:cs="Arial" w:hint="eastAsia"/>
              </w:rPr>
              <w:t>I</w:t>
            </w:r>
            <w:r w:rsidRPr="00980A3A">
              <w:rPr>
                <w:rFonts w:ascii="Arial" w:hAnsi="Arial" w:cs="Arial"/>
              </w:rPr>
              <w:t xml:space="preserve">f UE supports user plane positioning capability, the </w:t>
            </w:r>
            <w:r>
              <w:rPr>
                <w:rFonts w:ascii="Arial" w:hAnsi="Arial" w:cs="Arial"/>
              </w:rPr>
              <w:t>AMF shall include</w:t>
            </w:r>
            <w:r w:rsidRPr="00980A3A">
              <w:rPr>
                <w:rFonts w:ascii="Arial" w:hAnsi="Arial" w:cs="Arial"/>
              </w:rPr>
              <w:t xml:space="preserve"> the same UE ID (i.e. SUPI or GPSI, existing parameters) in the subsequent Nlmf_Location_DetermineLocation request, LMF does the correlations of &lt;SUPI or GPSI, LCS UP connection ID &gt;.</w:t>
            </w:r>
          </w:p>
          <w:p w14:paraId="7B4654E2" w14:textId="77777777" w:rsidR="00BC0D2A" w:rsidRDefault="00BC0D2A" w:rsidP="00551559">
            <w:pPr>
              <w:jc w:val="both"/>
              <w:rPr>
                <w:rFonts w:ascii="Arial" w:hAnsi="Arial" w:cs="Arial"/>
                <w:b/>
                <w:bCs/>
                <w:lang w:eastAsia="zh-CN"/>
              </w:rPr>
            </w:pPr>
          </w:p>
          <w:p w14:paraId="54335FAE"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agreed </w:t>
            </w:r>
            <w:r w:rsidRPr="00217F21">
              <w:rPr>
                <w:rFonts w:ascii="Arial" w:hAnsi="Arial" w:cs="Arial"/>
              </w:rPr>
              <w:t xml:space="preserve">the attached CR to TS 23.273 </w:t>
            </w:r>
            <w:r>
              <w:rPr>
                <w:rFonts w:ascii="Arial" w:hAnsi="Arial" w:cs="Arial"/>
              </w:rPr>
              <w:t>to resolve bot</w:t>
            </w:r>
            <w:r>
              <w:rPr>
                <w:rFonts w:ascii="Arial" w:hAnsi="Arial" w:cs="Arial" w:hint="eastAsia"/>
                <w:lang w:eastAsia="zh-CN"/>
              </w:rPr>
              <w:t>h issues.</w:t>
            </w:r>
          </w:p>
          <w:p w14:paraId="3787E007" w14:textId="77777777"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2AA30E1" w14:textId="77777777" w:rsidR="00F5548F" w:rsidRDefault="00F5548F" w:rsidP="00F5548F">
            <w:pPr>
              <w:rPr>
                <w:rFonts w:ascii="Arial" w:eastAsiaTheme="minorEastAsia" w:hAnsi="Arial" w:cs="Arial"/>
                <w:i/>
                <w:sz w:val="20"/>
                <w:szCs w:val="20"/>
                <w:lang w:eastAsia="zh-CN"/>
              </w:rPr>
            </w:pPr>
          </w:p>
          <w:p w14:paraId="51EA8089" w14:textId="06220B66" w:rsidR="00F5548F" w:rsidRPr="003B5F9A" w:rsidRDefault="00F5548F" w:rsidP="00F5548F">
            <w:pPr>
              <w:rPr>
                <w:rFonts w:ascii="Arial" w:eastAsiaTheme="minorEastAsia" w:hAnsi="Arial" w:cs="Arial"/>
                <w:i/>
                <w:sz w:val="20"/>
                <w:szCs w:val="20"/>
                <w:lang w:eastAsia="zh-CN"/>
              </w:rPr>
            </w:pPr>
            <w:r>
              <w:rPr>
                <w:rFonts w:ascii="Arial" w:eastAsiaTheme="minorEastAsia" w:hAnsi="Arial" w:cs="Arial"/>
                <w:i/>
                <w:sz w:val="20"/>
                <w:szCs w:val="20"/>
                <w:lang w:eastAsia="zh-CN"/>
              </w:rPr>
              <w:t>R</w:t>
            </w:r>
            <w:r>
              <w:rPr>
                <w:rFonts w:ascii="Arial" w:eastAsiaTheme="minorEastAsia" w:hAnsi="Arial" w:cs="Arial" w:hint="eastAsia"/>
                <w:i/>
                <w:sz w:val="20"/>
                <w:szCs w:val="20"/>
                <w:lang w:eastAsia="zh-CN"/>
              </w:rPr>
              <w:t>elated CRs in 2202, 2237</w:t>
            </w:r>
          </w:p>
        </w:tc>
      </w:tr>
      <w:tr w:rsidR="00BC0D2A" w:rsidRPr="009D49EE" w14:paraId="3B2B91CF" w14:textId="77777777" w:rsidTr="00AD3067">
        <w:trPr>
          <w:trHeight w:val="20"/>
        </w:trPr>
        <w:tc>
          <w:tcPr>
            <w:tcW w:w="1073" w:type="dxa"/>
            <w:tcBorders>
              <w:bottom w:val="single" w:sz="4" w:space="0" w:color="auto"/>
            </w:tcBorders>
            <w:shd w:val="clear" w:color="auto" w:fill="auto"/>
          </w:tcPr>
          <w:p w14:paraId="5AD62007"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397807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628197D" w14:textId="77777777" w:rsidR="00BC0D2A" w:rsidRPr="005E6C60" w:rsidRDefault="00000000" w:rsidP="00551559">
            <w:pPr>
              <w:rPr>
                <w:rFonts w:ascii="Arial" w:hAnsi="Arial" w:cs="Arial"/>
                <w:color w:val="000000"/>
                <w:sz w:val="20"/>
                <w:szCs w:val="20"/>
              </w:rPr>
            </w:pPr>
            <w:hyperlink r:id="rId26" w:history="1">
              <w:r w:rsidR="00BC0D2A">
                <w:rPr>
                  <w:rStyle w:val="af2"/>
                  <w:rFonts w:ascii="Arial" w:hAnsi="Arial" w:cs="Arial"/>
                  <w:sz w:val="20"/>
                  <w:szCs w:val="20"/>
                </w:rPr>
                <w:t>2062</w:t>
              </w:r>
            </w:hyperlink>
          </w:p>
        </w:tc>
        <w:tc>
          <w:tcPr>
            <w:tcW w:w="4132" w:type="dxa"/>
            <w:tcBorders>
              <w:bottom w:val="single" w:sz="4" w:space="0" w:color="auto"/>
            </w:tcBorders>
            <w:shd w:val="clear" w:color="auto" w:fill="auto"/>
          </w:tcPr>
          <w:p w14:paraId="0B66BC76"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auto"/>
          </w:tcPr>
          <w:p w14:paraId="7F58AB7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07B7FC8F" w14:textId="5C685207" w:rsidR="00BC0D2A" w:rsidRPr="005E6C60" w:rsidRDefault="006D0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3860B020"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70517B9C"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01001486"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CT1, CT3, SA4, SA</w:t>
            </w:r>
          </w:p>
          <w:p w14:paraId="7B200E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 Shanghai Bell</w:t>
            </w:r>
          </w:p>
          <w:p w14:paraId="17C9E8D8" w14:textId="77777777" w:rsidR="00BC0D2A" w:rsidRDefault="00BC0D2A" w:rsidP="00551559">
            <w:pPr>
              <w:rPr>
                <w:rFonts w:ascii="Arial" w:eastAsiaTheme="minorEastAsia" w:hAnsi="Arial" w:cs="Arial"/>
                <w:i/>
                <w:sz w:val="20"/>
                <w:szCs w:val="20"/>
                <w:lang w:val="en-US" w:eastAsia="zh-CN"/>
              </w:rPr>
            </w:pPr>
          </w:p>
          <w:p w14:paraId="37F66CFA" w14:textId="77777777" w:rsidR="00BC0D2A" w:rsidRDefault="00BC0D2A" w:rsidP="00551559">
            <w:pPr>
              <w:pStyle w:val="1"/>
            </w:pPr>
            <w:r>
              <w:t>1</w:t>
            </w:r>
            <w:r>
              <w:tab/>
              <w:t>Overall description</w:t>
            </w:r>
          </w:p>
          <w:p w14:paraId="03BF89BE" w14:textId="77777777" w:rsidR="00BC0D2A" w:rsidRPr="0059143A" w:rsidRDefault="00BC0D2A" w:rsidP="00551559">
            <w:pPr>
              <w:rPr>
                <w:rStyle w:val="aff0"/>
                <w:i w:val="0"/>
                <w:iCs w:val="0"/>
              </w:rPr>
            </w:pPr>
            <w:r w:rsidRPr="0059143A">
              <w:rPr>
                <w:rStyle w:val="aff0"/>
              </w:rPr>
              <w:t xml:space="preserve">SA5 thanks </w:t>
            </w:r>
            <w:r w:rsidRPr="0059143A">
              <w:rPr>
                <w:rStyle w:val="aff0"/>
                <w:rFonts w:hint="eastAsia"/>
                <w:lang w:eastAsia="zh-CN"/>
              </w:rPr>
              <w:t>CT</w:t>
            </w:r>
            <w:r w:rsidRPr="0059143A">
              <w:rPr>
                <w:rStyle w:val="aff0"/>
              </w:rPr>
              <w:t xml:space="preserve">4 for the LS on Creation of private branches on the GitLab "5G_APIs" repository in document </w:t>
            </w:r>
            <w:r w:rsidRPr="0059143A">
              <w:rPr>
                <w:rStyle w:val="aff0"/>
                <w:rFonts w:hint="eastAsia"/>
                <w:lang w:eastAsia="zh-CN"/>
              </w:rPr>
              <w:t>C</w:t>
            </w:r>
            <w:r w:rsidRPr="0059143A">
              <w:rPr>
                <w:rStyle w:val="aff0"/>
              </w:rPr>
              <w:t>4-240636.</w:t>
            </w:r>
          </w:p>
          <w:p w14:paraId="6613E61C" w14:textId="77777777" w:rsidR="00BC0D2A" w:rsidRPr="0059143A" w:rsidRDefault="00BC0D2A" w:rsidP="00551559">
            <w:pPr>
              <w:pStyle w:val="a7"/>
              <w:ind w:left="90" w:hanging="90"/>
              <w:rPr>
                <w:rStyle w:val="aff0"/>
                <w:rFonts w:ascii="Times New Roman" w:hAnsi="Times New Roman"/>
                <w:b/>
                <w:i w:val="0"/>
                <w:iCs w:val="0"/>
                <w:sz w:val="20"/>
              </w:rPr>
            </w:pPr>
            <w:r w:rsidRPr="0059143A">
              <w:rPr>
                <w:rStyle w:val="aff0"/>
                <w:rFonts w:ascii="Times New Roman" w:hAnsi="Times New Roman"/>
                <w:sz w:val="20"/>
              </w:rPr>
              <w:t>Please find SA5’s reply below:</w:t>
            </w:r>
          </w:p>
          <w:p w14:paraId="246FA0D5" w14:textId="77777777" w:rsidR="00BC0D2A" w:rsidRPr="00E07434" w:rsidRDefault="00BC0D2A" w:rsidP="00551559">
            <w:pPr>
              <w:pStyle w:val="a7"/>
              <w:ind w:left="90" w:hanging="90"/>
              <w:rPr>
                <w:rStyle w:val="aff0"/>
                <w:rFonts w:ascii="Times New Roman" w:hAnsi="Times New Roman"/>
              </w:rPr>
            </w:pPr>
          </w:p>
          <w:p w14:paraId="6979CAFE" w14:textId="77777777" w:rsidR="00BC0D2A" w:rsidRDefault="00BC0D2A" w:rsidP="00551559">
            <w:pPr>
              <w:pStyle w:val="B2"/>
              <w:ind w:left="0" w:firstLine="0"/>
              <w:rPr>
                <w:lang w:eastAsia="zh-CN"/>
              </w:rPr>
            </w:pPr>
            <w:r>
              <w:rPr>
                <w:rFonts w:hint="eastAsia"/>
                <w:lang w:eastAsia="zh-CN"/>
              </w:rPr>
              <w:t>S</w:t>
            </w:r>
            <w:r>
              <w:rPr>
                <w:lang w:eastAsia="zh-CN"/>
              </w:rPr>
              <w:t>A5 is using “</w:t>
            </w:r>
            <w:r w:rsidRPr="00F52575">
              <w:rPr>
                <w:lang w:eastAsia="zh-CN"/>
              </w:rPr>
              <w:t>https://forge.3gpp.org/rep/sa5</w:t>
            </w:r>
            <w:r>
              <w:rPr>
                <w:lang w:eastAsia="zh-CN"/>
              </w:rPr>
              <w:t xml:space="preserve">” as working repository to store and validate Forge code, and synchronize the validated OpenAPI code to </w:t>
            </w:r>
            <w:r w:rsidRPr="00DD17D5">
              <w:rPr>
                <w:rStyle w:val="aff0"/>
              </w:rPr>
              <w:t>"5G</w:t>
            </w:r>
            <w:r w:rsidRPr="00970C4F">
              <w:rPr>
                <w:rStyle w:val="aff0"/>
              </w:rPr>
              <w:t>_</w:t>
            </w:r>
            <w:r w:rsidRPr="00DD17D5">
              <w:rPr>
                <w:rStyle w:val="aff0"/>
              </w:rPr>
              <w:t>APIs" repository</w:t>
            </w:r>
            <w:r w:rsidDel="00F52575">
              <w:rPr>
                <w:lang w:eastAsia="zh-CN"/>
              </w:rPr>
              <w:t xml:space="preserve"> </w:t>
            </w:r>
            <w:r>
              <w:rPr>
                <w:lang w:eastAsia="zh-CN"/>
              </w:rPr>
              <w:t xml:space="preserve">to support unified 3GPP OpenAPI publication. There is no requirement for </w:t>
            </w:r>
            <w:r w:rsidRPr="00F52575">
              <w:rPr>
                <w:lang w:eastAsia="zh-CN"/>
              </w:rPr>
              <w:t>individual branches</w:t>
            </w:r>
            <w:r w:rsidRPr="00F52575" w:rsidDel="00F52575">
              <w:rPr>
                <w:lang w:eastAsia="zh-CN"/>
              </w:rPr>
              <w:t xml:space="preserve"> </w:t>
            </w:r>
            <w:r>
              <w:rPr>
                <w:lang w:eastAsia="zh-CN"/>
              </w:rPr>
              <w:t xml:space="preserve">created under </w:t>
            </w:r>
            <w:r w:rsidRPr="00DD17D5">
              <w:rPr>
                <w:rStyle w:val="aff0"/>
              </w:rPr>
              <w:t xml:space="preserve">"5G_APIs" </w:t>
            </w:r>
            <w:r w:rsidRPr="003D0CB4">
              <w:rPr>
                <w:rStyle w:val="aff0"/>
              </w:rPr>
              <w:t>repository</w:t>
            </w:r>
            <w:r>
              <w:rPr>
                <w:rStyle w:val="aff0"/>
              </w:rPr>
              <w:t xml:space="preserve"> </w:t>
            </w:r>
            <w:r w:rsidRPr="003D0CB4">
              <w:rPr>
                <w:rStyle w:val="aff0"/>
              </w:rPr>
              <w:t>from SA5</w:t>
            </w:r>
            <w:r>
              <w:rPr>
                <w:lang w:eastAsia="zh-CN"/>
              </w:rPr>
              <w:t xml:space="preserve">. SA5 code moderators will use the release draft branch only in </w:t>
            </w:r>
            <w:r w:rsidRPr="00DD17D5">
              <w:rPr>
                <w:rStyle w:val="aff0"/>
              </w:rPr>
              <w:t xml:space="preserve">"5G_APIs" </w:t>
            </w:r>
            <w:r w:rsidRPr="003D0CB4">
              <w:rPr>
                <w:rStyle w:val="aff0"/>
              </w:rPr>
              <w:t>repository</w:t>
            </w:r>
            <w:r>
              <w:rPr>
                <w:lang w:eastAsia="zh-CN"/>
              </w:rPr>
              <w:t xml:space="preserve"> without creating new branches or new private repositories. </w:t>
            </w:r>
          </w:p>
          <w:p w14:paraId="006D5449" w14:textId="77777777" w:rsidR="00BC0D2A" w:rsidRDefault="00BC0D2A" w:rsidP="00551559">
            <w:pPr>
              <w:pStyle w:val="B2"/>
              <w:ind w:left="0" w:firstLine="0"/>
              <w:rPr>
                <w:lang w:eastAsia="zh-CN"/>
              </w:rPr>
            </w:pPr>
            <w:r>
              <w:rPr>
                <w:lang w:eastAsia="zh-CN"/>
              </w:rPr>
              <w:t>We would like to inform CT4, to fully leverage Forge/git as a version control system for a collaborative development environment, in SA5, w</w:t>
            </w:r>
            <w:r w:rsidRPr="00722E24">
              <w:rPr>
                <w:lang w:eastAsia="zh-CN"/>
              </w:rPr>
              <w:t xml:space="preserve">e encourage </w:t>
            </w:r>
            <w:r>
              <w:rPr>
                <w:lang w:eastAsia="zh-CN"/>
              </w:rPr>
              <w:t>CR authors</w:t>
            </w:r>
            <w:r w:rsidRPr="00722E24">
              <w:rPr>
                <w:lang w:eastAsia="zh-CN"/>
              </w:rPr>
              <w:t xml:space="preserve"> to create </w:t>
            </w:r>
            <w:r>
              <w:rPr>
                <w:lang w:eastAsia="zh-CN"/>
              </w:rPr>
              <w:t>CR development branch (</w:t>
            </w:r>
            <w:r w:rsidRPr="00F3664E">
              <w:rPr>
                <w:lang w:eastAsia="zh-CN"/>
              </w:rPr>
              <w:t xml:space="preserve">private </w:t>
            </w:r>
            <w:r>
              <w:rPr>
                <w:lang w:eastAsia="zh-CN"/>
              </w:rPr>
              <w:t>branch) under SA5 Forge repository when needed. The CR development branch may be used for immediate SA5 meeting or meetings in near future. SA5 working procedure provides guidance for the SA5 Forge repository branch naming conventions and branch clean up procedures to control the branch life span.</w:t>
            </w:r>
          </w:p>
          <w:p w14:paraId="7D47181B" w14:textId="67E64B49" w:rsidR="00BC0D2A" w:rsidRDefault="006D0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2B74CEBA" w14:textId="24A5FB34" w:rsidR="00BC0D2A" w:rsidRPr="00FD28F0" w:rsidRDefault="00BC0D2A" w:rsidP="00551559">
            <w:pPr>
              <w:rPr>
                <w:rFonts w:ascii="Arial" w:eastAsiaTheme="minorEastAsia" w:hAnsi="Arial" w:cs="Arial"/>
                <w:i/>
                <w:sz w:val="20"/>
                <w:szCs w:val="20"/>
                <w:lang w:eastAsia="zh-CN"/>
              </w:rPr>
            </w:pPr>
          </w:p>
        </w:tc>
      </w:tr>
      <w:tr w:rsidR="00BC0D2A" w:rsidRPr="009D49EE" w14:paraId="33757051" w14:textId="77777777" w:rsidTr="00AD3067">
        <w:trPr>
          <w:trHeight w:val="20"/>
        </w:trPr>
        <w:tc>
          <w:tcPr>
            <w:tcW w:w="1073" w:type="dxa"/>
            <w:tcBorders>
              <w:bottom w:val="single" w:sz="4" w:space="0" w:color="auto"/>
            </w:tcBorders>
            <w:shd w:val="clear" w:color="auto" w:fill="auto"/>
          </w:tcPr>
          <w:p w14:paraId="11857CAE"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90CE7D1"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F261725" w14:textId="77777777" w:rsidR="00BC0D2A" w:rsidRPr="005E6C60" w:rsidRDefault="00000000" w:rsidP="00551559">
            <w:pPr>
              <w:rPr>
                <w:rFonts w:ascii="Arial" w:hAnsi="Arial" w:cs="Arial"/>
                <w:color w:val="000000"/>
                <w:sz w:val="20"/>
                <w:szCs w:val="20"/>
              </w:rPr>
            </w:pPr>
            <w:hyperlink r:id="rId27" w:history="1">
              <w:r w:rsidR="00BC0D2A">
                <w:rPr>
                  <w:rStyle w:val="af2"/>
                  <w:rFonts w:ascii="Arial" w:hAnsi="Arial" w:cs="Arial"/>
                  <w:sz w:val="20"/>
                  <w:szCs w:val="20"/>
                </w:rPr>
                <w:t>2063</w:t>
              </w:r>
            </w:hyperlink>
          </w:p>
        </w:tc>
        <w:tc>
          <w:tcPr>
            <w:tcW w:w="4132" w:type="dxa"/>
            <w:tcBorders>
              <w:bottom w:val="single" w:sz="4" w:space="0" w:color="auto"/>
            </w:tcBorders>
            <w:shd w:val="clear" w:color="auto" w:fill="auto"/>
          </w:tcPr>
          <w:p w14:paraId="43528E3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on MBS Communication Service Type</w:t>
            </w:r>
          </w:p>
        </w:tc>
        <w:tc>
          <w:tcPr>
            <w:tcW w:w="1984" w:type="dxa"/>
            <w:tcBorders>
              <w:bottom w:val="single" w:sz="4" w:space="0" w:color="auto"/>
            </w:tcBorders>
            <w:shd w:val="clear" w:color="auto" w:fill="auto"/>
          </w:tcPr>
          <w:p w14:paraId="51273238"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67BE5E71" w14:textId="221BA30C" w:rsidR="00BC0D2A" w:rsidRPr="005E6C60" w:rsidRDefault="00AD3067"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D39F590" w14:textId="77777777" w:rsidR="00BC0D2A" w:rsidRDefault="00BC0D2A" w:rsidP="00551559">
            <w:pPr>
              <w:rPr>
                <w:rFonts w:ascii="Arial" w:hAnsi="Arial" w:cs="Arial"/>
                <w:i/>
                <w:sz w:val="20"/>
                <w:szCs w:val="20"/>
                <w:lang w:val="en-US"/>
              </w:rPr>
            </w:pPr>
            <w:r>
              <w:rPr>
                <w:rFonts w:ascii="Arial" w:hAnsi="Arial" w:cs="Arial"/>
                <w:i/>
                <w:sz w:val="20"/>
                <w:szCs w:val="20"/>
                <w:lang w:val="en-US"/>
              </w:rPr>
              <w:t>S5-242038</w:t>
            </w:r>
          </w:p>
          <w:p w14:paraId="038E46FE"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0446422A"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RAN3</w:t>
            </w:r>
          </w:p>
          <w:p w14:paraId="1664E8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3828F2AE" w14:textId="77777777" w:rsidR="00BC0D2A" w:rsidRDefault="00BC0D2A" w:rsidP="00551559">
            <w:pPr>
              <w:rPr>
                <w:rFonts w:ascii="Arial" w:eastAsiaTheme="minorEastAsia" w:hAnsi="Arial" w:cs="Arial"/>
                <w:i/>
                <w:sz w:val="20"/>
                <w:szCs w:val="20"/>
                <w:lang w:val="en-US" w:eastAsia="zh-CN"/>
              </w:rPr>
            </w:pPr>
          </w:p>
          <w:p w14:paraId="15F2D0C2" w14:textId="77777777" w:rsidR="00BC0D2A" w:rsidRPr="00DC5CA9" w:rsidRDefault="00BC0D2A" w:rsidP="00551559">
            <w:pPr>
              <w:rPr>
                <w:rStyle w:val="aff0"/>
                <w:i w:val="0"/>
                <w:iCs w:val="0"/>
              </w:rPr>
            </w:pPr>
            <w:r w:rsidRPr="00DC5CA9">
              <w:rPr>
                <w:rStyle w:val="aff0"/>
              </w:rPr>
              <w:lastRenderedPageBreak/>
              <w:t xml:space="preserve">SA5 </w:t>
            </w:r>
            <w:r>
              <w:rPr>
                <w:rStyle w:val="aff0"/>
              </w:rPr>
              <w:t xml:space="preserve">has discussed and agreed to add </w:t>
            </w:r>
            <w:r w:rsidRPr="00271716">
              <w:rPr>
                <w:rFonts w:cs="Arial"/>
                <w:noProof/>
                <w:lang w:val="en-CA"/>
              </w:rPr>
              <w:t>MBS Communication Service Type IE</w:t>
            </w:r>
            <w:r>
              <w:rPr>
                <w:rFonts w:cs="Arial"/>
                <w:noProof/>
                <w:lang w:val="en-CA"/>
              </w:rPr>
              <w:t xml:space="preserve"> into the QMCJob,</w:t>
            </w:r>
            <w:r w:rsidRPr="00BF4914">
              <w:rPr>
                <w:rFonts w:cs="Arial"/>
                <w:noProof/>
                <w:lang w:val="en-CA"/>
              </w:rPr>
              <w:t xml:space="preserve"> </w:t>
            </w:r>
            <w:r w:rsidRPr="00271716">
              <w:rPr>
                <w:rFonts w:cs="Arial"/>
                <w:noProof/>
                <w:lang w:val="en-CA"/>
              </w:rPr>
              <w:t>which indicat</w:t>
            </w:r>
            <w:r>
              <w:rPr>
                <w:rFonts w:cs="Arial"/>
                <w:noProof/>
                <w:lang w:val="en-CA"/>
              </w:rPr>
              <w:t>es</w:t>
            </w:r>
            <w:r w:rsidRPr="00271716">
              <w:rPr>
                <w:rFonts w:cs="Arial"/>
                <w:noProof/>
                <w:lang w:val="en-CA"/>
              </w:rPr>
              <w:t xml:space="preserve"> whether doing QoE measurement shall be performed for MBS broadcast or multicast</w:t>
            </w:r>
            <w:r>
              <w:rPr>
                <w:rFonts w:cs="Arial"/>
                <w:noProof/>
                <w:lang w:val="en-CA"/>
              </w:rPr>
              <w:t>. This IE is used</w:t>
            </w:r>
            <w:r w:rsidRPr="00271716">
              <w:rPr>
                <w:rFonts w:cs="Arial"/>
                <w:noProof/>
                <w:lang w:val="en-CA"/>
              </w:rPr>
              <w:t xml:space="preserve"> for both signaling and management based QoE</w:t>
            </w:r>
            <w:r>
              <w:rPr>
                <w:rFonts w:cs="Arial"/>
                <w:noProof/>
                <w:lang w:val="en-CA"/>
              </w:rPr>
              <w:t xml:space="preserve"> measurement</w:t>
            </w:r>
            <w:r w:rsidRPr="00271716">
              <w:rPr>
                <w:rFonts w:cs="Arial"/>
                <w:noProof/>
                <w:lang w:val="en-CA"/>
              </w:rPr>
              <w:t xml:space="preserve">. </w:t>
            </w:r>
            <w:r w:rsidRPr="00DC5CA9">
              <w:rPr>
                <w:rStyle w:val="aff0"/>
              </w:rPr>
              <w:t xml:space="preserve"> </w:t>
            </w:r>
          </w:p>
          <w:p w14:paraId="1F3F6A43" w14:textId="77777777" w:rsidR="00BC0D2A" w:rsidRPr="00DC5CA9" w:rsidRDefault="00BC0D2A" w:rsidP="00551559">
            <w:pPr>
              <w:rPr>
                <w:rStyle w:val="aff0"/>
                <w:i w:val="0"/>
                <w:iCs w:val="0"/>
              </w:rPr>
            </w:pPr>
            <w:r w:rsidRPr="00DC5CA9">
              <w:rPr>
                <w:rStyle w:val="aff0"/>
              </w:rPr>
              <w:t>For more details, please see the agreed CR.</w:t>
            </w:r>
          </w:p>
          <w:p w14:paraId="5EDC4043" w14:textId="1820FA46"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429A45D2" w14:textId="77777777" w:rsidR="00BC0D2A" w:rsidRPr="00927594" w:rsidRDefault="00BC0D2A" w:rsidP="00551559">
            <w:pPr>
              <w:rPr>
                <w:rFonts w:ascii="Arial" w:eastAsiaTheme="minorEastAsia" w:hAnsi="Arial" w:cs="Arial"/>
                <w:i/>
                <w:sz w:val="20"/>
                <w:szCs w:val="20"/>
                <w:lang w:eastAsia="zh-CN"/>
              </w:rPr>
            </w:pPr>
          </w:p>
        </w:tc>
      </w:tr>
      <w:tr w:rsidR="00BC0D2A" w:rsidRPr="009D49EE" w14:paraId="41CCDD43" w14:textId="77777777" w:rsidTr="00551559">
        <w:trPr>
          <w:trHeight w:val="20"/>
        </w:trPr>
        <w:tc>
          <w:tcPr>
            <w:tcW w:w="1073" w:type="dxa"/>
            <w:tcBorders>
              <w:bottom w:val="single" w:sz="4" w:space="0" w:color="auto"/>
            </w:tcBorders>
            <w:shd w:val="clear" w:color="auto" w:fill="auto"/>
          </w:tcPr>
          <w:p w14:paraId="3B62A3E6"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2368B8A"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19416EF" w14:textId="77777777" w:rsidR="00BC0D2A" w:rsidRDefault="00000000" w:rsidP="00551559">
            <w:pPr>
              <w:rPr>
                <w:rFonts w:ascii="Arial" w:hAnsi="Arial" w:cs="Arial"/>
                <w:color w:val="000000"/>
                <w:sz w:val="20"/>
                <w:szCs w:val="20"/>
              </w:rPr>
            </w:pPr>
            <w:hyperlink r:id="rId28" w:history="1">
              <w:r w:rsidR="00BC0D2A">
                <w:rPr>
                  <w:rStyle w:val="af2"/>
                  <w:rFonts w:ascii="Arial" w:hAnsi="Arial" w:cs="Arial"/>
                  <w:sz w:val="20"/>
                  <w:szCs w:val="20"/>
                </w:rPr>
                <w:t>2064</w:t>
              </w:r>
            </w:hyperlink>
          </w:p>
        </w:tc>
        <w:tc>
          <w:tcPr>
            <w:tcW w:w="4132" w:type="dxa"/>
            <w:tcBorders>
              <w:bottom w:val="single" w:sz="4" w:space="0" w:color="auto"/>
            </w:tcBorders>
            <w:shd w:val="clear" w:color="auto" w:fill="FFFF00"/>
          </w:tcPr>
          <w:p w14:paraId="79409494" w14:textId="77777777" w:rsidR="00BC0D2A" w:rsidRDefault="00BC0D2A" w:rsidP="00551559">
            <w:pPr>
              <w:rPr>
                <w:rFonts w:ascii="Arial" w:hAnsi="Arial" w:cs="Arial"/>
                <w:color w:val="000000"/>
                <w:sz w:val="20"/>
                <w:szCs w:val="20"/>
              </w:rPr>
            </w:pPr>
            <w:r>
              <w:rPr>
                <w:rFonts w:ascii="Arial" w:hAnsi="Arial" w:cs="Arial"/>
                <w:color w:val="000000"/>
                <w:sz w:val="20"/>
                <w:szCs w:val="20"/>
              </w:rPr>
              <w:t>LS in    LS on clarifications on consent management</w:t>
            </w:r>
          </w:p>
        </w:tc>
        <w:tc>
          <w:tcPr>
            <w:tcW w:w="1984" w:type="dxa"/>
            <w:tcBorders>
              <w:bottom w:val="single" w:sz="4" w:space="0" w:color="auto"/>
            </w:tcBorders>
            <w:shd w:val="clear" w:color="auto" w:fill="FFFF00"/>
          </w:tcPr>
          <w:p w14:paraId="3D90F617" w14:textId="77777777" w:rsidR="00BC0D2A" w:rsidRDefault="00BC0D2A" w:rsidP="00551559">
            <w:pPr>
              <w:rPr>
                <w:rFonts w:ascii="Arial" w:hAnsi="Arial" w:cs="Arial"/>
                <w:color w:val="000000"/>
                <w:sz w:val="20"/>
                <w:szCs w:val="20"/>
              </w:rPr>
            </w:pPr>
            <w:r>
              <w:rPr>
                <w:rFonts w:ascii="Arial" w:hAnsi="Arial" w:cs="Arial"/>
                <w:color w:val="000000"/>
                <w:sz w:val="20"/>
                <w:szCs w:val="20"/>
              </w:rPr>
              <w:t>GSMA OPG</w:t>
            </w:r>
          </w:p>
        </w:tc>
        <w:tc>
          <w:tcPr>
            <w:tcW w:w="1775" w:type="dxa"/>
            <w:tcBorders>
              <w:bottom w:val="single" w:sz="4" w:space="0" w:color="auto"/>
            </w:tcBorders>
            <w:shd w:val="clear" w:color="auto" w:fill="FFFF00"/>
          </w:tcPr>
          <w:p w14:paraId="7D3DA1CD" w14:textId="74805B71" w:rsidR="00BC0D2A" w:rsidRPr="0020389F" w:rsidRDefault="0020389F" w:rsidP="00551559">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40752052" w14:textId="77777777" w:rsidR="00BC0D2A" w:rsidRDefault="00BC0D2A" w:rsidP="00551559">
            <w:pPr>
              <w:rPr>
                <w:rFonts w:ascii="Arial" w:hAnsi="Arial" w:cs="Arial"/>
                <w:i/>
                <w:sz w:val="20"/>
                <w:szCs w:val="20"/>
                <w:lang w:val="en-US"/>
              </w:rPr>
            </w:pPr>
            <w:r>
              <w:rPr>
                <w:rFonts w:ascii="Arial" w:hAnsi="Arial" w:cs="Arial"/>
                <w:i/>
                <w:sz w:val="20"/>
                <w:szCs w:val="20"/>
                <w:lang w:val="en-US"/>
              </w:rPr>
              <w:t>OPG_173_Doc_04</w:t>
            </w:r>
          </w:p>
          <w:p w14:paraId="6865C486"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SA3, 3GPP CT4, 3GPP CT3, 3GPP SA6</w:t>
            </w:r>
          </w:p>
          <w:p w14:paraId="2331479C"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SA2, 3GPP SA</w:t>
            </w:r>
          </w:p>
          <w:p w14:paraId="3494F9F9"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246982D" w14:textId="77777777" w:rsidR="00BC0D2A" w:rsidRDefault="00BC0D2A" w:rsidP="00551559">
            <w:pPr>
              <w:rPr>
                <w:rFonts w:ascii="Arial" w:eastAsiaTheme="minorEastAsia" w:hAnsi="Arial" w:cs="Arial"/>
                <w:i/>
                <w:sz w:val="20"/>
                <w:szCs w:val="20"/>
                <w:lang w:val="en-US" w:eastAsia="zh-CN"/>
              </w:rPr>
            </w:pPr>
          </w:p>
          <w:p w14:paraId="7948E490" w14:textId="77777777" w:rsidR="00BC0D2A" w:rsidRDefault="00BC0D2A" w:rsidP="00551559">
            <w:pPr>
              <w:pStyle w:val="NormalParagraph"/>
              <w:jc w:val="both"/>
              <w:rPr>
                <w:rFonts w:cs="Arial"/>
              </w:rPr>
            </w:pPr>
            <w:r>
              <w:rPr>
                <w:rFonts w:cs="Arial"/>
              </w:rPr>
              <w:t>Given the above context, GSMA OPG would like to get clarification from 3GPP on the following:</w:t>
            </w:r>
          </w:p>
          <w:p w14:paraId="7C756FEE" w14:textId="77777777" w:rsidR="00BC0D2A" w:rsidRDefault="00BC0D2A" w:rsidP="00551559">
            <w:pPr>
              <w:pStyle w:val="NormalParagraph"/>
              <w:numPr>
                <w:ilvl w:val="0"/>
                <w:numId w:val="26"/>
              </w:numPr>
              <w:jc w:val="both"/>
              <w:rPr>
                <w:rFonts w:cs="Arial"/>
              </w:rPr>
            </w:pPr>
            <w:r>
              <w:rPr>
                <w:rFonts w:cs="Arial"/>
              </w:rPr>
              <w:t xml:space="preserve">When NEF or EES (as trusted AF) is exposing APIs using CAPIF RNAA, how is NEF or EES utilizing the UDM’s user consent information for processing authorization for API consumer/invoker? </w:t>
            </w:r>
          </w:p>
          <w:p w14:paraId="4053F4F9" w14:textId="77777777" w:rsidR="00BC0D2A" w:rsidRDefault="00BC0D2A" w:rsidP="00551559">
            <w:pPr>
              <w:pStyle w:val="NormalParagraph"/>
              <w:numPr>
                <w:ilvl w:val="0"/>
                <w:numId w:val="26"/>
              </w:numPr>
              <w:jc w:val="both"/>
              <w:rPr>
                <w:rFonts w:cs="Arial"/>
              </w:rPr>
            </w:pPr>
            <w:r>
              <w:rPr>
                <w:rFonts w:cs="Arial"/>
              </w:rPr>
              <w:t>What is the relationship between CAPIF RNAA and UDM’s user consent information? Is there any plan/roadmap for a unified approach?</w:t>
            </w:r>
          </w:p>
          <w:p w14:paraId="6FE9C381" w14:textId="77777777" w:rsidR="00BC0D2A" w:rsidRDefault="00BC0D2A" w:rsidP="00551559">
            <w:pPr>
              <w:pStyle w:val="NormalParagraph"/>
              <w:numPr>
                <w:ilvl w:val="0"/>
                <w:numId w:val="26"/>
              </w:numPr>
              <w:jc w:val="both"/>
              <w:rPr>
                <w:rFonts w:cs="Arial"/>
              </w:rPr>
            </w:pPr>
            <w:r>
              <w:rPr>
                <w:rFonts w:cs="Arial"/>
              </w:rPr>
              <w:t>For the UDM’s user consent information, are the user consent management aspects (e.g. capturing or revoking user consent from the subscriber) specified? Please illustrate.</w:t>
            </w:r>
          </w:p>
          <w:p w14:paraId="75FE1DE7" w14:textId="77777777" w:rsidR="00BC0D2A" w:rsidRDefault="00BC0D2A" w:rsidP="00551559">
            <w:pPr>
              <w:pStyle w:val="NormalParagraph"/>
              <w:numPr>
                <w:ilvl w:val="0"/>
                <w:numId w:val="26"/>
              </w:numPr>
              <w:jc w:val="both"/>
              <w:rPr>
                <w:rFonts w:cs="Arial"/>
              </w:rPr>
            </w:pPr>
            <w:r>
              <w:rPr>
                <w:rFonts w:cs="Arial"/>
              </w:rPr>
              <w:t xml:space="preserve">Is there any plan/roadmap for considering other legal bases for processing </w:t>
            </w:r>
            <w:r w:rsidRPr="00BF2603">
              <w:rPr>
                <w:rFonts w:eastAsiaTheme="minorEastAsia"/>
              </w:rPr>
              <w:t>personal data</w:t>
            </w:r>
            <w:r>
              <w:rPr>
                <w:rFonts w:cs="Arial"/>
              </w:rPr>
              <w:t xml:space="preserve"> apart from user consent </w:t>
            </w:r>
            <w:r w:rsidRPr="008619D1">
              <w:rPr>
                <w:rFonts w:cs="Arial"/>
              </w:rPr>
              <w:t>(e.g.</w:t>
            </w:r>
            <w:r>
              <w:rPr>
                <w:rFonts w:cs="Arial"/>
              </w:rPr>
              <w:t xml:space="preserve"> </w:t>
            </w:r>
            <w:r w:rsidRPr="00BF2603">
              <w:rPr>
                <w:rFonts w:eastAsiaTheme="minorEastAsia"/>
              </w:rPr>
              <w:t xml:space="preserve">contract, legal obligations, vital interests of </w:t>
            </w:r>
            <w:r w:rsidRPr="00BF2603">
              <w:rPr>
                <w:rFonts w:eastAsiaTheme="minorEastAsia"/>
              </w:rPr>
              <w:lastRenderedPageBreak/>
              <w:t>the data subject, public interest, and legitimate interest</w:t>
            </w:r>
            <w:r>
              <w:rPr>
                <w:rFonts w:eastAsiaTheme="minorEastAsia"/>
              </w:rPr>
              <w:t xml:space="preserve"> [</w:t>
            </w:r>
            <w:hyperlink r:id="rId29" w:history="1">
              <w:r w:rsidRPr="00191697">
                <w:rPr>
                  <w:rStyle w:val="af2"/>
                  <w:rFonts w:eastAsiaTheme="minorEastAsia"/>
                </w:rPr>
                <w:t>GDPR</w:t>
              </w:r>
            </w:hyperlink>
            <w:r>
              <w:rPr>
                <w:rFonts w:eastAsiaTheme="minorEastAsia"/>
              </w:rPr>
              <w:t>]</w:t>
            </w:r>
            <w:r w:rsidRPr="008619D1">
              <w:rPr>
                <w:rFonts w:cs="Arial"/>
              </w:rPr>
              <w:t>)</w:t>
            </w:r>
            <w:r>
              <w:rPr>
                <w:rFonts w:cs="Arial"/>
              </w:rPr>
              <w:t xml:space="preserve"> in a unified way?</w:t>
            </w:r>
          </w:p>
          <w:p w14:paraId="30CE1271" w14:textId="77777777" w:rsidR="00BC0D2A" w:rsidRDefault="00BC0D2A" w:rsidP="00551559">
            <w:pPr>
              <w:pStyle w:val="NormalParagraph"/>
              <w:numPr>
                <w:ilvl w:val="0"/>
                <w:numId w:val="26"/>
              </w:numPr>
              <w:jc w:val="both"/>
              <w:rPr>
                <w:rFonts w:cs="Arial"/>
              </w:rPr>
            </w:pPr>
            <w:r>
              <w:rPr>
                <w:rFonts w:cs="Arial"/>
              </w:rPr>
              <w:t>What are the privacy considerations in 3GPP with respect to exposure of sensitive information (e.g. UE ID, location) to untrusted AFs.</w:t>
            </w:r>
          </w:p>
          <w:p w14:paraId="1C3867D2" w14:textId="77777777" w:rsidR="00BC0D2A" w:rsidRDefault="00F5548F" w:rsidP="00551559">
            <w:pPr>
              <w:rPr>
                <w:rFonts w:ascii="Arial" w:eastAsiaTheme="minorEastAsia" w:hAnsi="Arial" w:cs="Arial"/>
                <w:i/>
                <w:sz w:val="20"/>
                <w:szCs w:val="20"/>
                <w:lang w:val="en-GB" w:eastAsia="zh-CN"/>
              </w:rPr>
            </w:pPr>
            <w:r>
              <w:rPr>
                <w:rFonts w:ascii="Arial" w:eastAsiaTheme="minorEastAsia" w:hAnsi="Arial" w:cs="Arial" w:hint="eastAsia"/>
                <w:i/>
                <w:sz w:val="20"/>
                <w:szCs w:val="20"/>
                <w:lang w:val="en-GB" w:eastAsia="zh-CN"/>
              </w:rPr>
              <w:t>***</w:t>
            </w:r>
          </w:p>
          <w:p w14:paraId="2D19E3D2" w14:textId="77777777" w:rsidR="00F5548F" w:rsidRDefault="00F5548F" w:rsidP="00551559">
            <w:pPr>
              <w:rPr>
                <w:rFonts w:ascii="Arial" w:eastAsiaTheme="minorEastAsia" w:hAnsi="Arial" w:cs="Arial"/>
                <w:i/>
                <w:sz w:val="20"/>
                <w:szCs w:val="20"/>
                <w:lang w:val="en-GB" w:eastAsia="zh-CN"/>
              </w:rPr>
            </w:pPr>
          </w:p>
          <w:p w14:paraId="6CA645B3" w14:textId="3665F7C8" w:rsidR="00F5548F" w:rsidRPr="00A33FAA" w:rsidRDefault="00F5548F" w:rsidP="00551559">
            <w:pPr>
              <w:rPr>
                <w:rFonts w:ascii="Arial" w:eastAsiaTheme="minorEastAsia" w:hAnsi="Arial" w:cs="Arial"/>
                <w:i/>
                <w:sz w:val="20"/>
                <w:szCs w:val="20"/>
                <w:lang w:val="en-GB" w:eastAsia="zh-CN"/>
              </w:rPr>
            </w:pPr>
          </w:p>
        </w:tc>
      </w:tr>
      <w:tr w:rsidR="007B56B9" w:rsidRPr="009D49EE" w14:paraId="538419FE" w14:textId="77777777" w:rsidTr="009478A9">
        <w:trPr>
          <w:trHeight w:val="20"/>
        </w:trPr>
        <w:tc>
          <w:tcPr>
            <w:tcW w:w="1073" w:type="dxa"/>
            <w:tcBorders>
              <w:bottom w:val="single" w:sz="4" w:space="0" w:color="auto"/>
            </w:tcBorders>
            <w:shd w:val="clear" w:color="auto" w:fill="auto"/>
          </w:tcPr>
          <w:p w14:paraId="3C5DDDFA"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819953C"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87F21B3" w14:textId="77777777" w:rsidR="007B56B9" w:rsidRDefault="00000000" w:rsidP="00F958E7">
            <w:hyperlink r:id="rId30" w:history="1">
              <w:r w:rsidR="007B56B9">
                <w:rPr>
                  <w:rStyle w:val="af2"/>
                </w:rPr>
                <w:t>2291</w:t>
              </w:r>
            </w:hyperlink>
          </w:p>
        </w:tc>
        <w:tc>
          <w:tcPr>
            <w:tcW w:w="4132" w:type="dxa"/>
            <w:tcBorders>
              <w:bottom w:val="single" w:sz="4" w:space="0" w:color="auto"/>
            </w:tcBorders>
            <w:shd w:val="clear" w:color="auto" w:fill="FFFF00"/>
          </w:tcPr>
          <w:p w14:paraId="103C9018"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Reply-LS on clarifications on consent management</w:t>
            </w:r>
          </w:p>
        </w:tc>
        <w:tc>
          <w:tcPr>
            <w:tcW w:w="1984" w:type="dxa"/>
            <w:tcBorders>
              <w:bottom w:val="single" w:sz="4" w:space="0" w:color="auto"/>
            </w:tcBorders>
            <w:shd w:val="clear" w:color="auto" w:fill="FFFF00"/>
          </w:tcPr>
          <w:p w14:paraId="7E70A7CE"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FFFF00"/>
          </w:tcPr>
          <w:p w14:paraId="42E287CA" w14:textId="661DEEE1" w:rsidR="007B56B9" w:rsidRPr="009D4CA5" w:rsidRDefault="009D4CA5"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7803743" w14:textId="77777777" w:rsidR="007B56B9" w:rsidRDefault="007B56B9" w:rsidP="00F958E7">
            <w:pPr>
              <w:rPr>
                <w:rFonts w:ascii="Arial" w:hAnsi="Arial" w:cs="Arial"/>
                <w:i/>
                <w:sz w:val="20"/>
                <w:szCs w:val="20"/>
                <w:lang w:val="en-US"/>
              </w:rPr>
            </w:pPr>
            <w:r>
              <w:rPr>
                <w:rFonts w:ascii="Arial" w:hAnsi="Arial" w:cs="Arial"/>
                <w:i/>
                <w:sz w:val="20"/>
                <w:szCs w:val="20"/>
                <w:lang w:val="en-US"/>
              </w:rPr>
              <w:t>S3-242374</w:t>
            </w:r>
          </w:p>
          <w:p w14:paraId="5CD4C7E0" w14:textId="77777777" w:rsidR="007B56B9" w:rsidRDefault="007B56B9" w:rsidP="00F958E7">
            <w:pPr>
              <w:rPr>
                <w:rFonts w:ascii="Arial" w:hAnsi="Arial" w:cs="Arial"/>
                <w:i/>
                <w:sz w:val="20"/>
                <w:szCs w:val="20"/>
                <w:lang w:val="en-US"/>
              </w:rPr>
            </w:pPr>
            <w:r>
              <w:rPr>
                <w:rFonts w:ascii="Arial" w:hAnsi="Arial" w:cs="Arial"/>
                <w:i/>
                <w:sz w:val="20"/>
                <w:szCs w:val="20"/>
                <w:lang w:val="en-US"/>
              </w:rPr>
              <w:t>To: SA</w:t>
            </w:r>
          </w:p>
          <w:p w14:paraId="101A2F92"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6A04C19A" w14:textId="383091B7"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tc>
      </w:tr>
      <w:tr w:rsidR="007B56B9" w:rsidRPr="009D49EE" w14:paraId="0E5E806B" w14:textId="77777777" w:rsidTr="009478A9">
        <w:trPr>
          <w:trHeight w:val="20"/>
        </w:trPr>
        <w:tc>
          <w:tcPr>
            <w:tcW w:w="1073" w:type="dxa"/>
            <w:tcBorders>
              <w:bottom w:val="nil"/>
            </w:tcBorders>
            <w:shd w:val="clear" w:color="auto" w:fill="auto"/>
          </w:tcPr>
          <w:p w14:paraId="0DE61871"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
          <w:p w14:paraId="4F44617F"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5D12B1" w14:textId="77777777" w:rsidR="007B56B9" w:rsidRDefault="00000000" w:rsidP="00F958E7">
            <w:hyperlink r:id="rId31" w:history="1">
              <w:r w:rsidR="007B56B9">
                <w:rPr>
                  <w:rStyle w:val="af2"/>
                </w:rPr>
                <w:t>2292</w:t>
              </w:r>
            </w:hyperlink>
          </w:p>
        </w:tc>
        <w:tc>
          <w:tcPr>
            <w:tcW w:w="4132" w:type="dxa"/>
            <w:tcBorders>
              <w:bottom w:val="single" w:sz="4" w:space="0" w:color="auto"/>
            </w:tcBorders>
            <w:shd w:val="clear" w:color="auto" w:fill="auto"/>
          </w:tcPr>
          <w:p w14:paraId="46A2C3B4"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bottom w:val="single" w:sz="4" w:space="0" w:color="auto"/>
            </w:tcBorders>
            <w:shd w:val="clear" w:color="auto" w:fill="auto"/>
          </w:tcPr>
          <w:p w14:paraId="6D3A9B17"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7C5CC53A" w14:textId="1764BB5B" w:rsidR="007B56B9" w:rsidRPr="005E6C60" w:rsidRDefault="009478A9" w:rsidP="00F958E7">
            <w:pPr>
              <w:rPr>
                <w:rFonts w:ascii="Arial" w:hAnsi="Arial" w:cs="Arial"/>
                <w:color w:val="000000"/>
                <w:sz w:val="20"/>
                <w:szCs w:val="20"/>
              </w:rPr>
            </w:pPr>
            <w:r>
              <w:rPr>
                <w:rFonts w:ascii="Arial" w:hAnsi="Arial" w:cs="Arial"/>
                <w:color w:val="000000"/>
                <w:sz w:val="20"/>
                <w:szCs w:val="20"/>
              </w:rPr>
              <w:t>Revised to C4-242320</w:t>
            </w:r>
          </w:p>
        </w:tc>
        <w:tc>
          <w:tcPr>
            <w:tcW w:w="6368" w:type="dxa"/>
            <w:tcBorders>
              <w:bottom w:val="nil"/>
            </w:tcBorders>
            <w:shd w:val="clear" w:color="auto" w:fill="auto"/>
          </w:tcPr>
          <w:p w14:paraId="0E07364A" w14:textId="77777777" w:rsidR="007B56B9" w:rsidRDefault="007B56B9" w:rsidP="00F958E7">
            <w:pPr>
              <w:rPr>
                <w:rFonts w:ascii="Arial" w:hAnsi="Arial" w:cs="Arial"/>
                <w:i/>
                <w:sz w:val="20"/>
                <w:szCs w:val="20"/>
                <w:lang w:val="en-US"/>
              </w:rPr>
            </w:pPr>
            <w:r>
              <w:rPr>
                <w:rFonts w:ascii="Arial" w:hAnsi="Arial" w:cs="Arial"/>
                <w:i/>
                <w:sz w:val="20"/>
                <w:szCs w:val="20"/>
                <w:lang w:val="en-US"/>
              </w:rPr>
              <w:t>S3-242453</w:t>
            </w:r>
          </w:p>
          <w:p w14:paraId="45BA5DDE" w14:textId="77777777" w:rsidR="007B56B9" w:rsidRDefault="007B56B9" w:rsidP="00F958E7">
            <w:pPr>
              <w:rPr>
                <w:rFonts w:ascii="Arial" w:hAnsi="Arial" w:cs="Arial"/>
                <w:i/>
                <w:sz w:val="20"/>
                <w:szCs w:val="20"/>
                <w:lang w:val="en-US"/>
              </w:rPr>
            </w:pPr>
            <w:r>
              <w:rPr>
                <w:rFonts w:ascii="Arial" w:hAnsi="Arial" w:cs="Arial"/>
                <w:i/>
                <w:sz w:val="20"/>
                <w:szCs w:val="20"/>
                <w:lang w:val="en-US"/>
              </w:rPr>
              <w:t>To: GSMA CVD</w:t>
            </w:r>
          </w:p>
          <w:p w14:paraId="6295D176"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CT4</w:t>
            </w:r>
          </w:p>
          <w:p w14:paraId="4D57600C" w14:textId="77777777" w:rsidR="00F438F2"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7A6AC2D4" w14:textId="77777777" w:rsidR="00EE6DB2" w:rsidRDefault="00EE6DB2" w:rsidP="00F958E7">
            <w:pPr>
              <w:rPr>
                <w:rFonts w:ascii="Arial" w:eastAsiaTheme="minorEastAsia" w:hAnsi="Arial" w:cs="Arial"/>
                <w:i/>
                <w:sz w:val="20"/>
                <w:szCs w:val="20"/>
                <w:lang w:val="en-US" w:eastAsia="zh-CN"/>
              </w:rPr>
            </w:pPr>
          </w:p>
          <w:p w14:paraId="7111283C"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Attachment seems to be wrong, S3-240895 is mentioned but S3-241895 is attached.</w:t>
            </w:r>
          </w:p>
          <w:p w14:paraId="3A41777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Kimmo to ask for revision.</w:t>
            </w:r>
          </w:p>
          <w:p w14:paraId="7C90D8D5" w14:textId="77777777" w:rsidR="00EE6DB2" w:rsidRPr="00EE6DB2" w:rsidRDefault="00EE6DB2" w:rsidP="00EE6DB2">
            <w:pPr>
              <w:rPr>
                <w:rFonts w:ascii="Arial" w:eastAsiaTheme="minorEastAsia" w:hAnsi="Arial" w:cs="Arial"/>
                <w:iCs/>
                <w:sz w:val="20"/>
                <w:szCs w:val="20"/>
                <w:lang w:val="en-US" w:eastAsia="zh-CN"/>
              </w:rPr>
            </w:pPr>
          </w:p>
          <w:p w14:paraId="5BDB63F4"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Does CT4 formally access to GSMA papers being referred?</w:t>
            </w:r>
          </w:p>
          <w:p w14:paraId="0A967C28" w14:textId="77777777" w:rsidR="00EE6DB2" w:rsidRPr="00EE6DB2" w:rsidRDefault="00EE6DB2" w:rsidP="00EE6DB2">
            <w:pPr>
              <w:rPr>
                <w:rFonts w:ascii="Arial" w:eastAsiaTheme="minorEastAsia" w:hAnsi="Arial" w:cs="Arial"/>
                <w:iCs/>
                <w:sz w:val="20"/>
                <w:szCs w:val="20"/>
                <w:lang w:val="en-US" w:eastAsia="zh-CN"/>
              </w:rPr>
            </w:pPr>
          </w:p>
          <w:p w14:paraId="4A25CF51" w14:textId="77777777" w:rsidR="00EE6DB2" w:rsidRPr="00EE6DB2" w:rsidRDefault="00EE6DB2" w:rsidP="00EE6DB2">
            <w:pPr>
              <w:rPr>
                <w:rFonts w:ascii="Arial" w:eastAsiaTheme="minorEastAsia" w:hAnsi="Arial" w:cs="Arial"/>
                <w:iCs/>
                <w:sz w:val="20"/>
                <w:szCs w:val="20"/>
                <w:lang w:val="en-US" w:eastAsia="zh-CN"/>
              </w:rPr>
            </w:pPr>
          </w:p>
          <w:p w14:paraId="278F268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Roya: should we postpone?</w:t>
            </w:r>
          </w:p>
          <w:p w14:paraId="39C5C330" w14:textId="77777777" w:rsidR="00EE6DB2" w:rsidRPr="00EE6DB2" w:rsidRDefault="00EE6DB2" w:rsidP="00EE6DB2">
            <w:pPr>
              <w:rPr>
                <w:rFonts w:ascii="Arial" w:eastAsiaTheme="minorEastAsia" w:hAnsi="Arial" w:cs="Arial"/>
                <w:iCs/>
                <w:sz w:val="20"/>
                <w:szCs w:val="20"/>
                <w:lang w:val="en-US" w:eastAsia="zh-CN"/>
              </w:rPr>
            </w:pPr>
          </w:p>
          <w:p w14:paraId="19AFF534" w14:textId="72DDE07A" w:rsidR="00EE6DB2" w:rsidRPr="00EE6DB2" w:rsidRDefault="00EE6DB2" w:rsidP="00EE6DB2">
            <w:pPr>
              <w:rPr>
                <w:rFonts w:ascii="Arial" w:eastAsiaTheme="minorEastAsia" w:hAnsi="Arial" w:cs="Arial"/>
                <w:i/>
                <w:sz w:val="20"/>
                <w:szCs w:val="20"/>
                <w:lang w:val="en-US" w:eastAsia="zh-CN"/>
              </w:rPr>
            </w:pPr>
            <w:r w:rsidRPr="00EE6DB2">
              <w:rPr>
                <w:rFonts w:ascii="Arial" w:eastAsiaTheme="minorEastAsia" w:hAnsi="Arial" w:cs="Arial"/>
                <w:iCs/>
                <w:sz w:val="20"/>
                <w:szCs w:val="20"/>
                <w:lang w:val="en-US" w:eastAsia="zh-CN"/>
              </w:rPr>
              <w:t>We probably need the original LS from GSMA.</w:t>
            </w:r>
          </w:p>
        </w:tc>
      </w:tr>
      <w:tr w:rsidR="009478A9" w:rsidRPr="009D49EE" w14:paraId="2A243A75" w14:textId="77777777" w:rsidTr="009478A9">
        <w:trPr>
          <w:trHeight w:val="20"/>
        </w:trPr>
        <w:tc>
          <w:tcPr>
            <w:tcW w:w="1073" w:type="dxa"/>
            <w:tcBorders>
              <w:top w:val="nil"/>
              <w:bottom w:val="single" w:sz="4" w:space="0" w:color="auto"/>
            </w:tcBorders>
            <w:shd w:val="clear" w:color="auto" w:fill="auto"/>
          </w:tcPr>
          <w:p w14:paraId="0645B80A" w14:textId="77777777" w:rsidR="009478A9" w:rsidRPr="005E6C60" w:rsidRDefault="009478A9" w:rsidP="009478A9">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3BB1F9E0" w14:textId="77777777" w:rsidR="009478A9" w:rsidRDefault="009478A9" w:rsidP="009478A9">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35CBE097" w14:textId="423D25DA" w:rsidR="009478A9" w:rsidRDefault="00000000" w:rsidP="009478A9">
            <w:hyperlink r:id="rId32" w:history="1">
              <w:r w:rsidR="009478A9">
                <w:rPr>
                  <w:rStyle w:val="af2"/>
                </w:rPr>
                <w:t>2320</w:t>
              </w:r>
            </w:hyperlink>
          </w:p>
        </w:tc>
        <w:tc>
          <w:tcPr>
            <w:tcW w:w="4132" w:type="dxa"/>
            <w:tcBorders>
              <w:top w:val="single" w:sz="4" w:space="0" w:color="auto"/>
              <w:bottom w:val="single" w:sz="4" w:space="0" w:color="auto"/>
            </w:tcBorders>
            <w:shd w:val="clear" w:color="auto" w:fill="FFFF00"/>
          </w:tcPr>
          <w:p w14:paraId="6973CF01" w14:textId="128AF9CC" w:rsidR="009478A9" w:rsidRDefault="009478A9" w:rsidP="009478A9">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top w:val="single" w:sz="4" w:space="0" w:color="auto"/>
              <w:bottom w:val="single" w:sz="4" w:space="0" w:color="auto"/>
            </w:tcBorders>
            <w:shd w:val="clear" w:color="auto" w:fill="FFFF00"/>
          </w:tcPr>
          <w:p w14:paraId="1AD94483" w14:textId="789DB7BC" w:rsidR="009478A9" w:rsidRDefault="009478A9" w:rsidP="009478A9">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FFFF00"/>
          </w:tcPr>
          <w:p w14:paraId="1C2625B1" w14:textId="77777777" w:rsidR="009478A9" w:rsidRDefault="009478A9" w:rsidP="009478A9">
            <w:pPr>
              <w:rPr>
                <w:rFonts w:ascii="Arial" w:hAnsi="Arial" w:cs="Arial"/>
                <w:color w:val="000000"/>
                <w:sz w:val="20"/>
                <w:szCs w:val="20"/>
              </w:rPr>
            </w:pPr>
          </w:p>
        </w:tc>
        <w:tc>
          <w:tcPr>
            <w:tcW w:w="6368" w:type="dxa"/>
            <w:tcBorders>
              <w:top w:val="nil"/>
              <w:bottom w:val="single" w:sz="4" w:space="0" w:color="auto"/>
            </w:tcBorders>
            <w:shd w:val="clear" w:color="auto" w:fill="FFFF00"/>
          </w:tcPr>
          <w:p w14:paraId="7E80B171" w14:textId="77777777" w:rsidR="009478A9" w:rsidRDefault="009478A9" w:rsidP="009478A9">
            <w:pPr>
              <w:rPr>
                <w:rFonts w:ascii="Arial" w:hAnsi="Arial" w:cs="Arial"/>
                <w:i/>
                <w:sz w:val="20"/>
                <w:szCs w:val="20"/>
                <w:lang w:val="en-US"/>
              </w:rPr>
            </w:pPr>
          </w:p>
        </w:tc>
      </w:tr>
      <w:tr w:rsidR="007B56B9" w:rsidRPr="009D49EE" w14:paraId="6465873D" w14:textId="77777777" w:rsidTr="00CA567E">
        <w:trPr>
          <w:trHeight w:val="20"/>
        </w:trPr>
        <w:tc>
          <w:tcPr>
            <w:tcW w:w="1073" w:type="dxa"/>
            <w:tcBorders>
              <w:bottom w:val="single" w:sz="4" w:space="0" w:color="auto"/>
            </w:tcBorders>
            <w:shd w:val="clear" w:color="auto" w:fill="auto"/>
          </w:tcPr>
          <w:p w14:paraId="5A714902"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470ABE2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22D8B47" w14:textId="77777777" w:rsidR="007B56B9" w:rsidRDefault="00000000" w:rsidP="00F958E7">
            <w:hyperlink r:id="rId33" w:history="1">
              <w:r w:rsidR="007B56B9">
                <w:rPr>
                  <w:rStyle w:val="af2"/>
                </w:rPr>
                <w:t>2293</w:t>
              </w:r>
            </w:hyperlink>
          </w:p>
        </w:tc>
        <w:tc>
          <w:tcPr>
            <w:tcW w:w="4132" w:type="dxa"/>
            <w:tcBorders>
              <w:bottom w:val="single" w:sz="4" w:space="0" w:color="auto"/>
            </w:tcBorders>
            <w:shd w:val="clear" w:color="auto" w:fill="FFFF00"/>
          </w:tcPr>
          <w:p w14:paraId="2844E39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FFFF00"/>
          </w:tcPr>
          <w:p w14:paraId="75DC8FB8"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FFFF00"/>
          </w:tcPr>
          <w:p w14:paraId="29827198" w14:textId="08A5AF32" w:rsidR="007B56B9" w:rsidRPr="00CE56E2" w:rsidRDefault="00CE56E2"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C4C8F7E" w14:textId="77777777" w:rsidR="007B56B9" w:rsidRDefault="007B56B9" w:rsidP="00F958E7">
            <w:pPr>
              <w:rPr>
                <w:rFonts w:ascii="Arial" w:hAnsi="Arial" w:cs="Arial"/>
                <w:i/>
                <w:sz w:val="20"/>
                <w:szCs w:val="20"/>
                <w:lang w:val="en-US"/>
              </w:rPr>
            </w:pPr>
            <w:r>
              <w:rPr>
                <w:rFonts w:ascii="Arial" w:hAnsi="Arial" w:cs="Arial"/>
                <w:i/>
                <w:sz w:val="20"/>
                <w:szCs w:val="20"/>
                <w:lang w:val="en-US"/>
              </w:rPr>
              <w:t>S3-242620</w:t>
            </w:r>
          </w:p>
          <w:p w14:paraId="70297BE2"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5C9B7F17"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0409049C" w14:textId="77777777" w:rsid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5ABD93D" w14:textId="77777777" w:rsidR="00EE6DB2" w:rsidRDefault="00EE6DB2" w:rsidP="00F958E7">
            <w:pPr>
              <w:rPr>
                <w:rFonts w:ascii="Arial" w:eastAsiaTheme="minorEastAsia" w:hAnsi="Arial" w:cs="Arial"/>
                <w:i/>
                <w:sz w:val="20"/>
                <w:szCs w:val="20"/>
                <w:lang w:val="en-US" w:eastAsia="zh-CN"/>
              </w:rPr>
            </w:pPr>
          </w:p>
          <w:p w14:paraId="02828644" w14:textId="0CB9F086" w:rsidR="00EE6DB2" w:rsidRPr="00EE6DB2" w:rsidRDefault="00EE6DB2" w:rsidP="00F958E7">
            <w:pPr>
              <w:rPr>
                <w:rFonts w:ascii="Arial" w:eastAsiaTheme="minorEastAsia" w:hAnsi="Arial" w:cs="Arial"/>
                <w:iCs/>
                <w:sz w:val="20"/>
                <w:szCs w:val="20"/>
                <w:lang w:val="en-US" w:eastAsia="zh-CN"/>
              </w:rPr>
            </w:pPr>
            <w:r w:rsidRPr="00EE6DB2">
              <w:rPr>
                <w:rFonts w:ascii="Arial" w:eastAsia="MS Mincho" w:hAnsi="Arial" w:cs="Arial"/>
                <w:iCs/>
                <w:sz w:val="20"/>
                <w:szCs w:val="20"/>
                <w:lang w:val="en-US" w:eastAsia="ja-JP"/>
              </w:rPr>
              <w:t>R</w:t>
            </w:r>
            <w:r w:rsidRPr="00EE6DB2">
              <w:rPr>
                <w:rFonts w:ascii="Arial" w:eastAsia="MS Mincho" w:hAnsi="Arial" w:cs="Arial" w:hint="eastAsia"/>
                <w:iCs/>
                <w:sz w:val="20"/>
                <w:szCs w:val="20"/>
                <w:lang w:val="en-US" w:eastAsia="ja-JP"/>
              </w:rPr>
              <w:t>evision being asked by Kimmo due to attachment</w:t>
            </w:r>
          </w:p>
        </w:tc>
      </w:tr>
      <w:tr w:rsidR="007B56B9" w:rsidRPr="009D49EE" w14:paraId="7D7CBABD" w14:textId="77777777" w:rsidTr="00CA567E">
        <w:trPr>
          <w:trHeight w:val="20"/>
        </w:trPr>
        <w:tc>
          <w:tcPr>
            <w:tcW w:w="1073" w:type="dxa"/>
            <w:tcBorders>
              <w:bottom w:val="single" w:sz="4" w:space="0" w:color="auto"/>
            </w:tcBorders>
            <w:shd w:val="clear" w:color="auto" w:fill="auto"/>
          </w:tcPr>
          <w:p w14:paraId="26021345"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38A9FBF5"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C33C130" w14:textId="77777777" w:rsidR="007B56B9" w:rsidRDefault="00000000" w:rsidP="00F958E7">
            <w:hyperlink r:id="rId34" w:history="1">
              <w:r w:rsidR="007B56B9">
                <w:rPr>
                  <w:rStyle w:val="af2"/>
                </w:rPr>
                <w:t>2294</w:t>
              </w:r>
            </w:hyperlink>
          </w:p>
        </w:tc>
        <w:tc>
          <w:tcPr>
            <w:tcW w:w="4132" w:type="dxa"/>
            <w:tcBorders>
              <w:bottom w:val="single" w:sz="4" w:space="0" w:color="auto"/>
            </w:tcBorders>
            <w:shd w:val="clear" w:color="auto" w:fill="auto"/>
          </w:tcPr>
          <w:p w14:paraId="188750D1"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LS on IVAS RTP payload format and support in MTSI</w:t>
            </w:r>
          </w:p>
        </w:tc>
        <w:tc>
          <w:tcPr>
            <w:tcW w:w="1984" w:type="dxa"/>
            <w:tcBorders>
              <w:bottom w:val="single" w:sz="4" w:space="0" w:color="auto"/>
            </w:tcBorders>
            <w:shd w:val="clear" w:color="auto" w:fill="auto"/>
          </w:tcPr>
          <w:p w14:paraId="1A341781" w14:textId="77777777" w:rsidR="007B56B9" w:rsidRDefault="007B56B9" w:rsidP="00F958E7">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B765E78" w14:textId="70E1B5DB" w:rsidR="007B56B9" w:rsidRPr="00CE56E2" w:rsidRDefault="00CA567E"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712FAAE" w14:textId="77777777" w:rsidR="007B56B9" w:rsidRDefault="007B56B9" w:rsidP="00F958E7">
            <w:pPr>
              <w:rPr>
                <w:rFonts w:ascii="Arial" w:hAnsi="Arial" w:cs="Arial"/>
                <w:i/>
                <w:sz w:val="20"/>
                <w:szCs w:val="20"/>
                <w:lang w:val="en-US"/>
              </w:rPr>
            </w:pPr>
            <w:r>
              <w:rPr>
                <w:rFonts w:ascii="Arial" w:hAnsi="Arial" w:cs="Arial"/>
                <w:i/>
                <w:sz w:val="20"/>
                <w:szCs w:val="20"/>
                <w:lang w:val="en-US"/>
              </w:rPr>
              <w:t>S4-241341</w:t>
            </w:r>
          </w:p>
          <w:p w14:paraId="5E27E44A" w14:textId="77777777" w:rsidR="007B56B9" w:rsidRDefault="007B56B9" w:rsidP="00F958E7">
            <w:pPr>
              <w:rPr>
                <w:rFonts w:ascii="Arial" w:hAnsi="Arial" w:cs="Arial"/>
                <w:i/>
                <w:sz w:val="20"/>
                <w:szCs w:val="20"/>
                <w:lang w:val="en-US"/>
              </w:rPr>
            </w:pPr>
            <w:r>
              <w:rPr>
                <w:rFonts w:ascii="Arial" w:hAnsi="Arial" w:cs="Arial"/>
                <w:i/>
                <w:sz w:val="20"/>
                <w:szCs w:val="20"/>
                <w:lang w:val="en-US"/>
              </w:rPr>
              <w:t>To: CT1, CT3, CT4</w:t>
            </w:r>
          </w:p>
          <w:p w14:paraId="124C4295"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B6DC71F" w14:textId="26287824"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Orange</w:t>
            </w:r>
          </w:p>
        </w:tc>
      </w:tr>
      <w:tr w:rsidR="007B56B9" w:rsidRPr="009D49EE" w14:paraId="490709B5" w14:textId="77777777" w:rsidTr="008B7B8C">
        <w:trPr>
          <w:trHeight w:val="20"/>
        </w:trPr>
        <w:tc>
          <w:tcPr>
            <w:tcW w:w="1073" w:type="dxa"/>
            <w:tcBorders>
              <w:bottom w:val="single" w:sz="4" w:space="0" w:color="auto"/>
            </w:tcBorders>
            <w:shd w:val="clear" w:color="auto" w:fill="auto"/>
          </w:tcPr>
          <w:p w14:paraId="3514D3A1"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B07A1C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ED62469" w14:textId="77777777" w:rsidR="007B56B9" w:rsidRDefault="00000000" w:rsidP="00F958E7">
            <w:hyperlink r:id="rId35" w:history="1">
              <w:r w:rsidR="007B56B9">
                <w:rPr>
                  <w:rStyle w:val="af2"/>
                </w:rPr>
                <w:t>2295</w:t>
              </w:r>
            </w:hyperlink>
          </w:p>
        </w:tc>
        <w:tc>
          <w:tcPr>
            <w:tcW w:w="4132" w:type="dxa"/>
            <w:tcBorders>
              <w:bottom w:val="single" w:sz="4" w:space="0" w:color="auto"/>
            </w:tcBorders>
            <w:shd w:val="clear" w:color="auto" w:fill="auto"/>
          </w:tcPr>
          <w:p w14:paraId="283FB72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2F62E389" w14:textId="77777777" w:rsidR="007B56B9" w:rsidRDefault="007B56B9" w:rsidP="00F958E7">
            <w:pPr>
              <w:rPr>
                <w:rFonts w:ascii="Arial" w:hAnsi="Arial" w:cs="Arial"/>
                <w:color w:val="000000"/>
                <w:sz w:val="20"/>
                <w:szCs w:val="20"/>
              </w:rPr>
            </w:pPr>
            <w:r>
              <w:rPr>
                <w:rFonts w:ascii="Arial" w:hAnsi="Arial" w:cs="Arial"/>
                <w:color w:val="000000"/>
                <w:sz w:val="20"/>
                <w:szCs w:val="20"/>
              </w:rPr>
              <w:t>SA6</w:t>
            </w:r>
          </w:p>
        </w:tc>
        <w:tc>
          <w:tcPr>
            <w:tcW w:w="1775" w:type="dxa"/>
            <w:tcBorders>
              <w:bottom w:val="single" w:sz="4" w:space="0" w:color="auto"/>
            </w:tcBorders>
            <w:shd w:val="clear" w:color="auto" w:fill="auto"/>
          </w:tcPr>
          <w:p w14:paraId="7FBFBC5B" w14:textId="336E8818" w:rsidR="007B56B9" w:rsidRPr="005E6C60" w:rsidRDefault="006415D8" w:rsidP="00F958E7">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9A9FB19" w14:textId="77777777" w:rsidR="007B56B9" w:rsidRDefault="007B56B9" w:rsidP="00F958E7">
            <w:pPr>
              <w:rPr>
                <w:rFonts w:ascii="Arial" w:hAnsi="Arial" w:cs="Arial"/>
                <w:i/>
                <w:sz w:val="20"/>
                <w:szCs w:val="20"/>
                <w:lang w:val="en-US"/>
              </w:rPr>
            </w:pPr>
            <w:r>
              <w:rPr>
                <w:rFonts w:ascii="Arial" w:hAnsi="Arial" w:cs="Arial"/>
                <w:i/>
                <w:sz w:val="20"/>
                <w:szCs w:val="20"/>
                <w:lang w:val="en-US"/>
              </w:rPr>
              <w:t>S6-242733</w:t>
            </w:r>
          </w:p>
          <w:p w14:paraId="0912DAA8"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7D6391CE"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SA3, CT3, CT4</w:t>
            </w:r>
          </w:p>
          <w:p w14:paraId="335B1A27" w14:textId="660E629A"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tc>
      </w:tr>
      <w:tr w:rsidR="008B7B8C" w:rsidRPr="009D49EE" w14:paraId="0F67D32C" w14:textId="77777777" w:rsidTr="008B7B8C">
        <w:trPr>
          <w:trHeight w:val="20"/>
        </w:trPr>
        <w:tc>
          <w:tcPr>
            <w:tcW w:w="1073" w:type="dxa"/>
            <w:tcBorders>
              <w:bottom w:val="single" w:sz="4" w:space="0" w:color="auto"/>
            </w:tcBorders>
            <w:shd w:val="clear" w:color="auto" w:fill="auto"/>
          </w:tcPr>
          <w:p w14:paraId="335F2A3C" w14:textId="77777777" w:rsidR="008B7B8C" w:rsidRPr="005E6C60" w:rsidRDefault="008B7B8C"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64E419EF" w14:textId="77777777" w:rsidR="008B7B8C" w:rsidRDefault="008B7B8C"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DC3D35F" w14:textId="204FF1DA" w:rsidR="008B7B8C" w:rsidRPr="008B7B8C" w:rsidRDefault="00000000" w:rsidP="00F958E7">
            <w:pPr>
              <w:rPr>
                <w:rFonts w:eastAsiaTheme="minorEastAsia"/>
                <w:lang w:eastAsia="zh-CN"/>
              </w:rPr>
            </w:pPr>
            <w:hyperlink r:id="rId36" w:history="1">
              <w:r w:rsidR="008B7B8C" w:rsidRPr="008B7B8C">
                <w:rPr>
                  <w:rStyle w:val="af2"/>
                  <w:rFonts w:eastAsiaTheme="minorEastAsia" w:hint="eastAsia"/>
                  <w:lang w:eastAsia="zh-CN"/>
                </w:rPr>
                <w:t>2316</w:t>
              </w:r>
            </w:hyperlink>
          </w:p>
        </w:tc>
        <w:tc>
          <w:tcPr>
            <w:tcW w:w="4132" w:type="dxa"/>
            <w:tcBorders>
              <w:bottom w:val="single" w:sz="4" w:space="0" w:color="auto"/>
            </w:tcBorders>
            <w:shd w:val="clear" w:color="auto" w:fill="FFFF00"/>
          </w:tcPr>
          <w:p w14:paraId="7C90AC6A" w14:textId="6EA13AC6" w:rsidR="008B7B8C" w:rsidRPr="008B7B8C" w:rsidRDefault="008B7B8C" w:rsidP="00F958E7">
            <w:pPr>
              <w:rPr>
                <w:rFonts w:ascii="Arial" w:eastAsiaTheme="minorEastAsia" w:hAnsi="Arial" w:cs="Arial"/>
                <w:color w:val="000000"/>
                <w:sz w:val="20"/>
                <w:szCs w:val="20"/>
                <w:lang w:eastAsia="zh-CN"/>
              </w:rPr>
            </w:pPr>
            <w:r>
              <w:rPr>
                <w:rFonts w:ascii="Arial" w:hAnsi="Arial" w:cs="Arial"/>
                <w:color w:val="000000"/>
                <w:sz w:val="20"/>
                <w:szCs w:val="20"/>
              </w:rPr>
              <w:t xml:space="preserve">LS in   Rel-18 Reply LS on </w:t>
            </w:r>
            <w:r>
              <w:rPr>
                <w:rFonts w:ascii="Arial" w:eastAsiaTheme="minorEastAsia" w:hAnsi="Arial" w:cs="Arial" w:hint="eastAsia"/>
                <w:color w:val="000000"/>
                <w:sz w:val="20"/>
                <w:szCs w:val="20"/>
                <w:lang w:eastAsia="zh-CN"/>
              </w:rPr>
              <w:t>Restoration procedures for a PDU Session with Dual Connectivity</w:t>
            </w:r>
          </w:p>
        </w:tc>
        <w:tc>
          <w:tcPr>
            <w:tcW w:w="1984" w:type="dxa"/>
            <w:tcBorders>
              <w:bottom w:val="single" w:sz="4" w:space="0" w:color="auto"/>
            </w:tcBorders>
            <w:shd w:val="clear" w:color="auto" w:fill="FFFF00"/>
          </w:tcPr>
          <w:p w14:paraId="55335498" w14:textId="6B19FD82" w:rsidR="008B7B8C" w:rsidRPr="008B7B8C" w:rsidRDefault="008B7B8C"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FFFF00"/>
          </w:tcPr>
          <w:p w14:paraId="2D412F40" w14:textId="485DFF3F" w:rsidR="008B7B8C" w:rsidRPr="00C84BC1" w:rsidRDefault="008B7B8C" w:rsidP="00F958E7">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38BE7089" w14:textId="21AF53FE" w:rsidR="008B7B8C" w:rsidRP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R3</w:t>
            </w:r>
            <w:r>
              <w:rPr>
                <w:rFonts w:ascii="Arial" w:hAnsi="Arial" w:cs="Arial"/>
                <w:i/>
                <w:sz w:val="20"/>
                <w:szCs w:val="20"/>
                <w:lang w:val="en-US"/>
              </w:rPr>
              <w:t>-24</w:t>
            </w:r>
            <w:r>
              <w:rPr>
                <w:rFonts w:ascii="Arial" w:eastAsiaTheme="minorEastAsia" w:hAnsi="Arial" w:cs="Arial" w:hint="eastAsia"/>
                <w:i/>
                <w:sz w:val="20"/>
                <w:szCs w:val="20"/>
                <w:lang w:val="en-US" w:eastAsia="zh-CN"/>
              </w:rPr>
              <w:t>3968</w:t>
            </w:r>
          </w:p>
          <w:p w14:paraId="7CEFF9C7" w14:textId="5A49E212"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1D4E4879" w14:textId="1502D735"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5F3F0320" w14:textId="0E045097" w:rsidR="008B7B8C" w:rsidRPr="00A61C0D"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tc>
      </w:tr>
      <w:tr w:rsidR="006E17BA" w:rsidRPr="009D49EE" w14:paraId="055C91C2" w14:textId="77777777" w:rsidTr="00BC0D2A">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5B31FA" w:rsidRPr="009D49EE" w14:paraId="36E9E6DD" w14:textId="77777777" w:rsidTr="00815876">
        <w:trPr>
          <w:trHeight w:val="20"/>
        </w:trPr>
        <w:tc>
          <w:tcPr>
            <w:tcW w:w="1073" w:type="dxa"/>
            <w:tcBorders>
              <w:bottom w:val="single" w:sz="4" w:space="0" w:color="auto"/>
            </w:tcBorders>
            <w:shd w:val="clear" w:color="auto" w:fill="C4BC96"/>
          </w:tcPr>
          <w:p w14:paraId="38F339AB" w14:textId="6315DAB1" w:rsidR="005B31FA" w:rsidRPr="005E6C60" w:rsidRDefault="005B31FA" w:rsidP="005B31FA">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65F832EE" w14:textId="65E8132B" w:rsidR="005B31FA" w:rsidRPr="00D616E8" w:rsidRDefault="005B31FA" w:rsidP="005B31FA">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DC6BE2E" w14:textId="77777777" w:rsidR="005B31FA" w:rsidRPr="005E6C60" w:rsidRDefault="005B31FA" w:rsidP="005B31FA">
            <w:pPr>
              <w:rPr>
                <w:rFonts w:ascii="Arial" w:hAnsi="Arial" w:cs="Arial"/>
                <w:color w:val="000000"/>
                <w:sz w:val="20"/>
                <w:szCs w:val="20"/>
              </w:rPr>
            </w:pPr>
          </w:p>
        </w:tc>
        <w:tc>
          <w:tcPr>
            <w:tcW w:w="4132" w:type="dxa"/>
            <w:tcBorders>
              <w:bottom w:val="single" w:sz="4" w:space="0" w:color="auto"/>
            </w:tcBorders>
            <w:shd w:val="clear" w:color="auto" w:fill="C4BC96"/>
          </w:tcPr>
          <w:p w14:paraId="4C7AF63A" w14:textId="77777777" w:rsidR="005B31FA" w:rsidRPr="005E6C60" w:rsidRDefault="005B31FA" w:rsidP="005B31FA">
            <w:pPr>
              <w:rPr>
                <w:rFonts w:ascii="Arial" w:hAnsi="Arial" w:cs="Arial"/>
                <w:color w:val="000000"/>
                <w:sz w:val="20"/>
                <w:szCs w:val="20"/>
              </w:rPr>
            </w:pPr>
          </w:p>
        </w:tc>
        <w:tc>
          <w:tcPr>
            <w:tcW w:w="1984" w:type="dxa"/>
            <w:tcBorders>
              <w:bottom w:val="single" w:sz="4" w:space="0" w:color="auto"/>
            </w:tcBorders>
            <w:shd w:val="clear" w:color="auto" w:fill="C4BC96"/>
          </w:tcPr>
          <w:p w14:paraId="2444F14E" w14:textId="77777777" w:rsidR="005B31FA" w:rsidRPr="005E6C60" w:rsidRDefault="005B31FA" w:rsidP="005B31FA">
            <w:pPr>
              <w:rPr>
                <w:rFonts w:ascii="Arial" w:hAnsi="Arial" w:cs="Arial"/>
                <w:color w:val="000000"/>
                <w:sz w:val="20"/>
                <w:szCs w:val="20"/>
              </w:rPr>
            </w:pPr>
          </w:p>
        </w:tc>
        <w:tc>
          <w:tcPr>
            <w:tcW w:w="1775" w:type="dxa"/>
            <w:tcBorders>
              <w:bottom w:val="single" w:sz="4" w:space="0" w:color="auto"/>
            </w:tcBorders>
            <w:shd w:val="clear" w:color="auto" w:fill="C4BC96"/>
          </w:tcPr>
          <w:p w14:paraId="03E9F5D6" w14:textId="77777777" w:rsidR="005B31FA" w:rsidRPr="005E6C60" w:rsidRDefault="005B31FA" w:rsidP="005B31FA">
            <w:pPr>
              <w:rPr>
                <w:rFonts w:ascii="Arial" w:hAnsi="Arial" w:cs="Arial"/>
                <w:color w:val="000000"/>
                <w:sz w:val="20"/>
                <w:szCs w:val="20"/>
              </w:rPr>
            </w:pPr>
          </w:p>
        </w:tc>
        <w:tc>
          <w:tcPr>
            <w:tcW w:w="6368" w:type="dxa"/>
            <w:tcBorders>
              <w:bottom w:val="single" w:sz="4" w:space="0" w:color="auto"/>
            </w:tcBorders>
            <w:shd w:val="clear" w:color="auto" w:fill="C4BC96"/>
          </w:tcPr>
          <w:p w14:paraId="4188C492" w14:textId="77777777" w:rsidR="005B31FA" w:rsidRPr="00F028F6" w:rsidRDefault="005B31FA" w:rsidP="005B31F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572D8C">
        <w:trPr>
          <w:trHeight w:val="20"/>
        </w:trPr>
        <w:tc>
          <w:tcPr>
            <w:tcW w:w="1073" w:type="dxa"/>
            <w:tcBorders>
              <w:bottom w:val="single" w:sz="4" w:space="0" w:color="auto"/>
            </w:tcBorders>
            <w:shd w:val="clear" w:color="auto" w:fill="auto"/>
          </w:tcPr>
          <w:p w14:paraId="0DE95DE1" w14:textId="0FFADBB2" w:rsidR="007E6D33" w:rsidRPr="005E6C60" w:rsidRDefault="007E6D33"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CC32ED2" w14:textId="3A8B6051" w:rsidR="007E6D33" w:rsidRPr="00D616E8" w:rsidRDefault="007E6D33"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E7FCF6" w14:textId="3EE14861" w:rsidR="007E6D33" w:rsidRPr="005E6C60" w:rsidRDefault="00000000" w:rsidP="005C35E6">
            <w:pPr>
              <w:rPr>
                <w:rFonts w:ascii="Arial" w:hAnsi="Arial" w:cs="Arial"/>
                <w:color w:val="000000"/>
                <w:sz w:val="20"/>
                <w:szCs w:val="20"/>
              </w:rPr>
            </w:pPr>
            <w:hyperlink r:id="rId37" w:history="1">
              <w:r w:rsidR="00BC0D2A">
                <w:rPr>
                  <w:rStyle w:val="af2"/>
                  <w:rFonts w:ascii="Arial" w:hAnsi="Arial" w:cs="Arial"/>
                  <w:sz w:val="20"/>
                  <w:szCs w:val="20"/>
                </w:rPr>
                <w:t>2103</w:t>
              </w:r>
            </w:hyperlink>
          </w:p>
        </w:tc>
        <w:tc>
          <w:tcPr>
            <w:tcW w:w="4132" w:type="dxa"/>
            <w:tcBorders>
              <w:bottom w:val="single" w:sz="4" w:space="0" w:color="auto"/>
            </w:tcBorders>
            <w:shd w:val="clear" w:color="auto" w:fill="auto"/>
          </w:tcPr>
          <w:p w14:paraId="3CE05EEE" w14:textId="79EFDF0D" w:rsidR="007E6D33" w:rsidRPr="005E6C60" w:rsidRDefault="00BC0D2A" w:rsidP="005C35E6">
            <w:pPr>
              <w:rPr>
                <w:rFonts w:ascii="Arial" w:hAnsi="Arial" w:cs="Arial"/>
                <w:color w:val="000000"/>
                <w:sz w:val="20"/>
                <w:szCs w:val="20"/>
              </w:rPr>
            </w:pPr>
            <w:r>
              <w:rPr>
                <w:rFonts w:ascii="Arial" w:hAnsi="Arial" w:cs="Arial"/>
                <w:color w:val="000000"/>
                <w:sz w:val="20"/>
                <w:szCs w:val="20"/>
              </w:rPr>
              <w:t>discussion   Rel-19 State of Rel-19 work related to additional enhancements for Uncrewed Aerial System in other WGs</w:t>
            </w:r>
          </w:p>
        </w:tc>
        <w:tc>
          <w:tcPr>
            <w:tcW w:w="1984" w:type="dxa"/>
            <w:tcBorders>
              <w:bottom w:val="single" w:sz="4" w:space="0" w:color="auto"/>
            </w:tcBorders>
            <w:shd w:val="clear" w:color="auto" w:fill="auto"/>
          </w:tcPr>
          <w:p w14:paraId="06A6AA27" w14:textId="024CF57B" w:rsidR="007E6D33"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2DA5DE7" w14:textId="4F41FDD8" w:rsidR="007E6D33" w:rsidRPr="005E6C60" w:rsidRDefault="0081587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7B57EA9" w14:textId="77777777" w:rsidR="000A35A0" w:rsidRPr="000A35A0" w:rsidRDefault="000A35A0" w:rsidP="005C35E6">
            <w:pPr>
              <w:rPr>
                <w:rFonts w:ascii="Arial" w:eastAsiaTheme="minorEastAsia" w:hAnsi="Arial" w:cs="Arial"/>
                <w:iCs/>
                <w:color w:val="0000FF"/>
                <w:sz w:val="20"/>
                <w:szCs w:val="20"/>
                <w:lang w:val="en-US" w:eastAsia="zh-CN"/>
              </w:rPr>
            </w:pPr>
            <w:r w:rsidRPr="000A35A0">
              <w:rPr>
                <w:rFonts w:ascii="Arial" w:eastAsiaTheme="minorEastAsia" w:hAnsi="Arial" w:cs="Arial" w:hint="eastAsia"/>
                <w:iCs/>
                <w:color w:val="0000FF"/>
                <w:sz w:val="20"/>
                <w:szCs w:val="20"/>
                <w:lang w:val="en-US" w:eastAsia="zh-CN"/>
              </w:rPr>
              <w:t>Corresponding SA2 WI has NOT been approved</w:t>
            </w:r>
          </w:p>
          <w:p w14:paraId="0CF15CF0" w14:textId="77777777" w:rsidR="00815876" w:rsidRDefault="00815876" w:rsidP="005C35E6">
            <w:pPr>
              <w:rPr>
                <w:rFonts w:ascii="Arial" w:eastAsiaTheme="minorEastAsia" w:hAnsi="Arial" w:cs="Arial"/>
                <w:iCs/>
                <w:color w:val="0000FF"/>
                <w:sz w:val="20"/>
                <w:szCs w:val="20"/>
                <w:lang w:val="en-US" w:eastAsia="zh-CN"/>
              </w:rPr>
            </w:pPr>
          </w:p>
          <w:p w14:paraId="59D07F97" w14:textId="77777777" w:rsidR="00572D8C" w:rsidRPr="00572D8C" w:rsidRDefault="00572D8C" w:rsidP="00572D8C">
            <w:pPr>
              <w:rPr>
                <w:rFonts w:ascii="Arial" w:eastAsiaTheme="minorEastAsia" w:hAnsi="Arial" w:cs="Arial"/>
                <w:iCs/>
                <w:sz w:val="20"/>
                <w:szCs w:val="20"/>
                <w:lang w:val="en-US" w:eastAsia="zh-CN"/>
              </w:rPr>
            </w:pPr>
            <w:r w:rsidRPr="00572D8C">
              <w:rPr>
                <w:rFonts w:ascii="Arial" w:eastAsiaTheme="minorEastAsia" w:hAnsi="Arial" w:cs="Arial"/>
                <w:iCs/>
                <w:sz w:val="20"/>
                <w:szCs w:val="20"/>
                <w:lang w:val="en-US" w:eastAsia="zh-CN"/>
              </w:rPr>
              <w:t xml:space="preserve">Proposal to have </w:t>
            </w:r>
            <w:proofErr w:type="spellStart"/>
            <w:r w:rsidRPr="00572D8C">
              <w:rPr>
                <w:rFonts w:ascii="Arial" w:eastAsiaTheme="minorEastAsia" w:hAnsi="Arial" w:cs="Arial"/>
                <w:iCs/>
                <w:sz w:val="20"/>
                <w:szCs w:val="20"/>
                <w:lang w:val="en-US" w:eastAsia="zh-CN"/>
              </w:rPr>
              <w:t>rapporteurship</w:t>
            </w:r>
            <w:proofErr w:type="spellEnd"/>
            <w:r w:rsidRPr="00572D8C">
              <w:rPr>
                <w:rFonts w:ascii="Arial" w:eastAsiaTheme="minorEastAsia" w:hAnsi="Arial" w:cs="Arial"/>
                <w:iCs/>
                <w:sz w:val="20"/>
                <w:szCs w:val="20"/>
                <w:lang w:val="en-US" w:eastAsia="zh-CN"/>
              </w:rPr>
              <w:t xml:space="preserve"> from Ericsson and LGE</w:t>
            </w:r>
          </w:p>
          <w:p w14:paraId="4E51488D" w14:textId="2EBB9754" w:rsidR="00572D8C" w:rsidRPr="00572D8C" w:rsidRDefault="00572D8C" w:rsidP="00572D8C">
            <w:pPr>
              <w:rPr>
                <w:rFonts w:ascii="Arial" w:eastAsiaTheme="minorEastAsia" w:hAnsi="Arial" w:cs="Arial"/>
                <w:iCs/>
                <w:color w:val="0000FF"/>
                <w:sz w:val="20"/>
                <w:szCs w:val="20"/>
                <w:lang w:val="en-US" w:eastAsia="zh-CN"/>
              </w:rPr>
            </w:pPr>
            <w:r w:rsidRPr="00572D8C">
              <w:rPr>
                <w:rFonts w:ascii="Arial" w:eastAsiaTheme="minorEastAsia" w:hAnsi="Arial" w:cs="Arial"/>
                <w:iCs/>
                <w:sz w:val="20"/>
                <w:szCs w:val="20"/>
                <w:lang w:val="en-US" w:eastAsia="zh-CN"/>
              </w:rPr>
              <w:t></w:t>
            </w:r>
            <w:r w:rsidRPr="00572D8C">
              <w:rPr>
                <w:rFonts w:ascii="Arial" w:eastAsiaTheme="minorEastAsia" w:hAnsi="Arial" w:cs="Arial"/>
                <w:iCs/>
                <w:sz w:val="20"/>
                <w:szCs w:val="20"/>
                <w:lang w:val="en-US" w:eastAsia="zh-CN"/>
              </w:rPr>
              <w:tab/>
              <w:t xml:space="preserve">Should be one (pointed out from CT </w:t>
            </w:r>
            <w:proofErr w:type="spellStart"/>
            <w:r w:rsidRPr="00572D8C">
              <w:rPr>
                <w:rFonts w:ascii="Arial" w:eastAsiaTheme="minorEastAsia" w:hAnsi="Arial" w:cs="Arial"/>
                <w:iCs/>
                <w:sz w:val="20"/>
                <w:szCs w:val="20"/>
                <w:lang w:val="en-US" w:eastAsia="zh-CN"/>
              </w:rPr>
              <w:t>persprctive</w:t>
            </w:r>
            <w:proofErr w:type="spellEnd"/>
            <w:r w:rsidRPr="00572D8C">
              <w:rPr>
                <w:rFonts w:ascii="Arial" w:eastAsiaTheme="minorEastAsia" w:hAnsi="Arial" w:cs="Arial"/>
                <w:iCs/>
                <w:sz w:val="20"/>
                <w:szCs w:val="20"/>
                <w:lang w:val="en-US" w:eastAsia="zh-CN"/>
              </w:rPr>
              <w:t>)</w:t>
            </w:r>
          </w:p>
        </w:tc>
      </w:tr>
      <w:tr w:rsidR="00BC0D2A" w:rsidRPr="009D49EE" w14:paraId="5128F7E5" w14:textId="77777777" w:rsidTr="00572D8C">
        <w:trPr>
          <w:trHeight w:val="20"/>
        </w:trPr>
        <w:tc>
          <w:tcPr>
            <w:tcW w:w="1073" w:type="dxa"/>
            <w:tcBorders>
              <w:bottom w:val="nil"/>
            </w:tcBorders>
            <w:shd w:val="clear" w:color="auto" w:fill="auto"/>
          </w:tcPr>
          <w:p w14:paraId="17744F0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6407CA47"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9E7FBBC" w14:textId="029F35BD" w:rsidR="00BC0D2A" w:rsidRDefault="00000000" w:rsidP="005C35E6">
            <w:pPr>
              <w:rPr>
                <w:rFonts w:ascii="Arial" w:hAnsi="Arial" w:cs="Arial"/>
                <w:color w:val="000000"/>
                <w:sz w:val="20"/>
                <w:szCs w:val="20"/>
              </w:rPr>
            </w:pPr>
            <w:hyperlink r:id="rId38" w:history="1">
              <w:r w:rsidR="00BC0D2A">
                <w:rPr>
                  <w:rStyle w:val="af2"/>
                  <w:rFonts w:ascii="Arial" w:hAnsi="Arial" w:cs="Arial"/>
                  <w:sz w:val="20"/>
                  <w:szCs w:val="20"/>
                </w:rPr>
                <w:t>2141</w:t>
              </w:r>
            </w:hyperlink>
          </w:p>
        </w:tc>
        <w:tc>
          <w:tcPr>
            <w:tcW w:w="4132" w:type="dxa"/>
            <w:tcBorders>
              <w:bottom w:val="single" w:sz="4" w:space="0" w:color="auto"/>
            </w:tcBorders>
            <w:shd w:val="clear" w:color="auto" w:fill="auto"/>
          </w:tcPr>
          <w:p w14:paraId="73B10B06" w14:textId="3EEED1DC" w:rsidR="00BC0D2A" w:rsidRDefault="00BC0D2A" w:rsidP="005C35E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bottom w:val="single" w:sz="4" w:space="0" w:color="auto"/>
            </w:tcBorders>
            <w:shd w:val="clear" w:color="auto" w:fill="auto"/>
          </w:tcPr>
          <w:p w14:paraId="6A00DA11" w14:textId="6AF5B77E" w:rsidR="00BC0D2A" w:rsidRDefault="00BC0D2A" w:rsidP="005C35E6">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auto"/>
          </w:tcPr>
          <w:p w14:paraId="3DBAA5CD" w14:textId="4F6E88E9" w:rsidR="00BC0D2A" w:rsidRPr="00932E12" w:rsidRDefault="00815876"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C4-242296</w:t>
            </w:r>
          </w:p>
        </w:tc>
        <w:tc>
          <w:tcPr>
            <w:tcW w:w="6368" w:type="dxa"/>
            <w:tcBorders>
              <w:bottom w:val="nil"/>
            </w:tcBorders>
            <w:shd w:val="clear" w:color="auto" w:fill="auto"/>
          </w:tcPr>
          <w:p w14:paraId="41AE8F38"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W</w:t>
            </w:r>
            <w:r>
              <w:rPr>
                <w:rFonts w:ascii="Arial" w:eastAsia="MS Mincho" w:hAnsi="Arial" w:cs="Arial" w:hint="eastAsia"/>
                <w:iCs/>
                <w:sz w:val="20"/>
                <w:szCs w:val="20"/>
                <w:lang w:val="en-US" w:eastAsia="ja-JP"/>
              </w:rPr>
              <w:t>ait for SA2 response to agree the changes related to CT4.</w:t>
            </w:r>
          </w:p>
          <w:p w14:paraId="60B91EE6" w14:textId="77777777" w:rsidR="00572D8C" w:rsidRDefault="00572D8C" w:rsidP="00572D8C">
            <w:pPr>
              <w:rPr>
                <w:rFonts w:ascii="Arial" w:eastAsia="MS Mincho" w:hAnsi="Arial" w:cs="Arial"/>
                <w:iCs/>
                <w:sz w:val="20"/>
                <w:szCs w:val="20"/>
                <w:lang w:val="en-US" w:eastAsia="ja-JP"/>
              </w:rPr>
            </w:pPr>
          </w:p>
          <w:p w14:paraId="3C778B54" w14:textId="38E3494D" w:rsidR="00BC0D2A" w:rsidRPr="000A35A0" w:rsidRDefault="00572D8C" w:rsidP="00572D8C">
            <w:pPr>
              <w:rPr>
                <w:rFonts w:ascii="Arial" w:hAnsi="Arial" w:cs="Arial"/>
                <w:iCs/>
                <w:sz w:val="20"/>
                <w:szCs w:val="20"/>
                <w:lang w:val="en-US"/>
              </w:rPr>
            </w:pPr>
            <w:r>
              <w:rPr>
                <w:rFonts w:ascii="Arial" w:eastAsia="MS Mincho" w:hAnsi="Arial" w:cs="Arial" w:hint="eastAsia"/>
                <w:iCs/>
                <w:sz w:val="20"/>
                <w:szCs w:val="20"/>
                <w:lang w:val="en-US" w:eastAsia="ja-JP"/>
              </w:rPr>
              <w:t xml:space="preserve">Completion target meeting, should it be extended without exception? </w:t>
            </w:r>
            <w:r>
              <w:rPr>
                <w:rFonts w:ascii="Arial" w:eastAsia="MS Mincho" w:hAnsi="Arial" w:cs="Arial"/>
                <w:iCs/>
                <w:sz w:val="20"/>
                <w:szCs w:val="20"/>
                <w:lang w:val="en-US" w:eastAsia="ja-JP"/>
              </w:rPr>
              <w:t>T</w:t>
            </w:r>
            <w:r>
              <w:rPr>
                <w:rFonts w:ascii="Arial" w:eastAsia="MS Mincho" w:hAnsi="Arial" w:cs="Arial" w:hint="eastAsia"/>
                <w:iCs/>
                <w:sz w:val="20"/>
                <w:szCs w:val="20"/>
                <w:lang w:val="en-US" w:eastAsia="ja-JP"/>
              </w:rPr>
              <w:t>o be checked with CT Chair</w:t>
            </w:r>
          </w:p>
        </w:tc>
      </w:tr>
      <w:tr w:rsidR="00815876" w:rsidRPr="009D49EE" w14:paraId="1FAF7C4F" w14:textId="77777777" w:rsidTr="00572D8C">
        <w:trPr>
          <w:trHeight w:val="20"/>
        </w:trPr>
        <w:tc>
          <w:tcPr>
            <w:tcW w:w="1073" w:type="dxa"/>
            <w:tcBorders>
              <w:top w:val="nil"/>
              <w:bottom w:val="single" w:sz="4" w:space="0" w:color="auto"/>
            </w:tcBorders>
            <w:shd w:val="clear" w:color="auto" w:fill="auto"/>
          </w:tcPr>
          <w:p w14:paraId="10E429A3" w14:textId="77777777" w:rsidR="00815876" w:rsidRPr="005E6C60" w:rsidRDefault="00815876" w:rsidP="0081587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C1E102F" w14:textId="77777777" w:rsidR="00815876" w:rsidRDefault="00815876" w:rsidP="0081587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485F96DE" w14:textId="5F4C565D" w:rsidR="00815876" w:rsidRDefault="00000000" w:rsidP="00815876">
            <w:hyperlink r:id="rId39" w:history="1">
              <w:r w:rsidR="00815876">
                <w:rPr>
                  <w:rStyle w:val="af2"/>
                </w:rPr>
                <w:t>2296</w:t>
              </w:r>
            </w:hyperlink>
          </w:p>
        </w:tc>
        <w:tc>
          <w:tcPr>
            <w:tcW w:w="4132" w:type="dxa"/>
            <w:tcBorders>
              <w:top w:val="single" w:sz="4" w:space="0" w:color="auto"/>
              <w:bottom w:val="single" w:sz="4" w:space="0" w:color="auto"/>
            </w:tcBorders>
            <w:shd w:val="clear" w:color="auto" w:fill="00FFFF"/>
          </w:tcPr>
          <w:p w14:paraId="162B9A8B" w14:textId="1A3B9742" w:rsidR="00815876" w:rsidRDefault="00815876" w:rsidP="0081587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top w:val="single" w:sz="4" w:space="0" w:color="auto"/>
              <w:bottom w:val="single" w:sz="4" w:space="0" w:color="auto"/>
            </w:tcBorders>
            <w:shd w:val="clear" w:color="auto" w:fill="00FFFF"/>
          </w:tcPr>
          <w:p w14:paraId="21D47C72" w14:textId="7B268003" w:rsidR="00815876" w:rsidRDefault="00815876" w:rsidP="00815876">
            <w:pPr>
              <w:rPr>
                <w:rFonts w:ascii="Arial" w:hAnsi="Arial" w:cs="Arial"/>
                <w:color w:val="000000"/>
                <w:sz w:val="20"/>
                <w:szCs w:val="20"/>
              </w:rPr>
            </w:pPr>
            <w:r>
              <w:rPr>
                <w:rFonts w:ascii="Arial" w:hAnsi="Arial" w:cs="Arial"/>
                <w:color w:val="000000"/>
                <w:sz w:val="20"/>
                <w:szCs w:val="20"/>
              </w:rPr>
              <w:t>Huawei</w:t>
            </w:r>
          </w:p>
        </w:tc>
        <w:tc>
          <w:tcPr>
            <w:tcW w:w="1775" w:type="dxa"/>
            <w:tcBorders>
              <w:top w:val="single" w:sz="4" w:space="0" w:color="auto"/>
              <w:bottom w:val="single" w:sz="4" w:space="0" w:color="auto"/>
            </w:tcBorders>
            <w:shd w:val="clear" w:color="auto" w:fill="00FFFF"/>
          </w:tcPr>
          <w:p w14:paraId="6FB6F2DC" w14:textId="77777777" w:rsidR="00815876" w:rsidRDefault="00815876" w:rsidP="0081587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00FFFF"/>
          </w:tcPr>
          <w:p w14:paraId="588FCCC5" w14:textId="77777777" w:rsidR="00815876" w:rsidRPr="000A35A0" w:rsidRDefault="00815876" w:rsidP="00815876">
            <w:pPr>
              <w:rPr>
                <w:rFonts w:ascii="Arial" w:hAnsi="Arial" w:cs="Arial"/>
                <w:iCs/>
                <w:sz w:val="20"/>
                <w:szCs w:val="20"/>
                <w:lang w:val="en-US"/>
              </w:rPr>
            </w:pPr>
          </w:p>
        </w:tc>
      </w:tr>
      <w:tr w:rsidR="00002C8A" w:rsidRPr="009D49EE" w14:paraId="3FEDF716" w14:textId="77777777" w:rsidTr="007E702F">
        <w:trPr>
          <w:trHeight w:val="20"/>
        </w:trPr>
        <w:tc>
          <w:tcPr>
            <w:tcW w:w="1073" w:type="dxa"/>
            <w:tcBorders>
              <w:bottom w:val="single" w:sz="4" w:space="0" w:color="auto"/>
            </w:tcBorders>
            <w:shd w:val="clear" w:color="auto" w:fill="auto"/>
          </w:tcPr>
          <w:p w14:paraId="751EE589" w14:textId="77777777" w:rsidR="00002C8A" w:rsidRPr="005E6C60" w:rsidRDefault="00002C8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89938E" w14:textId="72ADEBB6" w:rsidR="00002C8A" w:rsidRPr="005E6C60" w:rsidRDefault="00000000" w:rsidP="005C35E6">
            <w:pPr>
              <w:rPr>
                <w:rFonts w:ascii="Arial" w:hAnsi="Arial" w:cs="Arial"/>
                <w:color w:val="000000"/>
                <w:sz w:val="20"/>
                <w:szCs w:val="20"/>
              </w:rPr>
            </w:pPr>
            <w:hyperlink r:id="rId40" w:history="1">
              <w:r w:rsidR="00BC0D2A">
                <w:rPr>
                  <w:rStyle w:val="af2"/>
                  <w:rFonts w:ascii="Arial" w:hAnsi="Arial" w:cs="Arial"/>
                  <w:sz w:val="20"/>
                  <w:szCs w:val="20"/>
                </w:rPr>
                <w:t>2104</w:t>
              </w:r>
            </w:hyperlink>
          </w:p>
        </w:tc>
        <w:tc>
          <w:tcPr>
            <w:tcW w:w="4132" w:type="dxa"/>
            <w:tcBorders>
              <w:bottom w:val="single" w:sz="4" w:space="0" w:color="auto"/>
            </w:tcBorders>
            <w:shd w:val="clear" w:color="auto" w:fill="auto"/>
          </w:tcPr>
          <w:p w14:paraId="71EE6AAD" w14:textId="6E3CCA3F" w:rsidR="00002C8A" w:rsidRPr="005E6C60" w:rsidRDefault="00BC0D2A" w:rsidP="005C35E6">
            <w:pPr>
              <w:rPr>
                <w:rFonts w:ascii="Arial" w:hAnsi="Arial" w:cs="Arial"/>
                <w:color w:val="000000"/>
                <w:sz w:val="20"/>
                <w:szCs w:val="20"/>
              </w:rPr>
            </w:pPr>
            <w:r>
              <w:rPr>
                <w:rFonts w:ascii="Arial" w:hAnsi="Arial" w:cs="Arial"/>
                <w:color w:val="000000"/>
                <w:sz w:val="20"/>
                <w:szCs w:val="20"/>
              </w:rPr>
              <w:t>WID revised   Rel-18 Revised WID on CT impacts of EVS Codec Extension for Immersive Voice and Audio Services</w:t>
            </w:r>
          </w:p>
        </w:tc>
        <w:tc>
          <w:tcPr>
            <w:tcW w:w="1984" w:type="dxa"/>
            <w:tcBorders>
              <w:bottom w:val="single" w:sz="4" w:space="0" w:color="auto"/>
            </w:tcBorders>
            <w:shd w:val="clear" w:color="auto" w:fill="auto"/>
          </w:tcPr>
          <w:p w14:paraId="627F629C" w14:textId="2D27B6C5" w:rsidR="00002C8A" w:rsidRPr="005E6C60" w:rsidRDefault="00BC0D2A" w:rsidP="005C35E6">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auto"/>
          </w:tcPr>
          <w:p w14:paraId="4BF6ECF0" w14:textId="4770E1C3" w:rsidR="00002C8A" w:rsidRPr="00932E12" w:rsidRDefault="00B01D05"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Agreed</w:t>
            </w:r>
          </w:p>
        </w:tc>
        <w:tc>
          <w:tcPr>
            <w:tcW w:w="6368" w:type="dxa"/>
            <w:tcBorders>
              <w:bottom w:val="single" w:sz="4" w:space="0" w:color="auto"/>
            </w:tcBorders>
            <w:shd w:val="clear" w:color="auto" w:fill="auto"/>
          </w:tcPr>
          <w:p w14:paraId="5AEC8D1A" w14:textId="5091D107" w:rsidR="00002C8A" w:rsidRPr="00815876" w:rsidRDefault="00002C8A" w:rsidP="005C35E6">
            <w:pPr>
              <w:rPr>
                <w:rFonts w:ascii="Arial" w:eastAsiaTheme="minorEastAsia" w:hAnsi="Arial" w:cs="Arial"/>
                <w:iCs/>
                <w:sz w:val="20"/>
                <w:szCs w:val="20"/>
                <w:lang w:val="en-US" w:eastAsia="zh-CN"/>
              </w:rPr>
            </w:pPr>
          </w:p>
        </w:tc>
      </w:tr>
      <w:tr w:rsidR="00BC0D2A" w:rsidRPr="009D49EE" w14:paraId="61CDA1ED" w14:textId="77777777" w:rsidTr="007E702F">
        <w:trPr>
          <w:trHeight w:val="20"/>
        </w:trPr>
        <w:tc>
          <w:tcPr>
            <w:tcW w:w="1073" w:type="dxa"/>
            <w:tcBorders>
              <w:bottom w:val="nil"/>
            </w:tcBorders>
            <w:shd w:val="clear" w:color="auto" w:fill="auto"/>
          </w:tcPr>
          <w:p w14:paraId="6B7510F0"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517C63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C1B1B24" w14:textId="7CB48138" w:rsidR="00BC0D2A" w:rsidRPr="005E6C60" w:rsidRDefault="00000000" w:rsidP="005C35E6">
            <w:pPr>
              <w:rPr>
                <w:rFonts w:ascii="Arial" w:hAnsi="Arial" w:cs="Arial"/>
                <w:color w:val="000000"/>
                <w:sz w:val="20"/>
                <w:szCs w:val="20"/>
              </w:rPr>
            </w:pPr>
            <w:hyperlink r:id="rId41" w:history="1">
              <w:r w:rsidR="00BC0D2A">
                <w:rPr>
                  <w:rStyle w:val="af2"/>
                  <w:rFonts w:ascii="Arial" w:hAnsi="Arial" w:cs="Arial"/>
                  <w:sz w:val="20"/>
                  <w:szCs w:val="20"/>
                </w:rPr>
                <w:t>2134</w:t>
              </w:r>
            </w:hyperlink>
          </w:p>
        </w:tc>
        <w:tc>
          <w:tcPr>
            <w:tcW w:w="4132" w:type="dxa"/>
            <w:tcBorders>
              <w:bottom w:val="single" w:sz="4" w:space="0" w:color="auto"/>
            </w:tcBorders>
            <w:shd w:val="clear" w:color="auto" w:fill="auto"/>
          </w:tcPr>
          <w:p w14:paraId="36ED3003" w14:textId="6453CA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bottom w:val="single" w:sz="4" w:space="0" w:color="auto"/>
            </w:tcBorders>
            <w:shd w:val="clear" w:color="auto" w:fill="auto"/>
          </w:tcPr>
          <w:p w14:paraId="4457A759" w14:textId="7D7FFF34"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1BBED60" w14:textId="54FD190B" w:rsidR="00BC0D2A" w:rsidRPr="005E6C60" w:rsidRDefault="007E702F" w:rsidP="005C35E6">
            <w:pPr>
              <w:rPr>
                <w:rFonts w:ascii="Arial" w:hAnsi="Arial" w:cs="Arial"/>
                <w:color w:val="000000"/>
                <w:sz w:val="20"/>
                <w:szCs w:val="20"/>
              </w:rPr>
            </w:pPr>
            <w:r>
              <w:rPr>
                <w:rFonts w:ascii="Arial" w:hAnsi="Arial" w:cs="Arial"/>
                <w:color w:val="000000"/>
                <w:sz w:val="20"/>
                <w:szCs w:val="20"/>
              </w:rPr>
              <w:t>Revised to C4-242297</w:t>
            </w:r>
          </w:p>
        </w:tc>
        <w:tc>
          <w:tcPr>
            <w:tcW w:w="6368" w:type="dxa"/>
            <w:tcBorders>
              <w:bottom w:val="nil"/>
            </w:tcBorders>
            <w:shd w:val="clear" w:color="auto" w:fill="auto"/>
          </w:tcPr>
          <w:p w14:paraId="355BD822"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A</w:t>
            </w:r>
            <w:r>
              <w:rPr>
                <w:rFonts w:ascii="Arial" w:eastAsia="MS Mincho" w:hAnsi="Arial" w:cs="Arial" w:hint="eastAsia"/>
                <w:iCs/>
                <w:sz w:val="20"/>
                <w:szCs w:val="20"/>
                <w:lang w:val="en-US" w:eastAsia="ja-JP"/>
              </w:rPr>
              <w:t>ny impact on AANF (related to AKMA)? (</w:t>
            </w:r>
            <w:r>
              <w:rPr>
                <w:rFonts w:ascii="Arial" w:eastAsia="MS Mincho" w:hAnsi="Arial" w:cs="Arial"/>
                <w:iCs/>
                <w:sz w:val="20"/>
                <w:szCs w:val="20"/>
                <w:lang w:val="en-US" w:eastAsia="ja-JP"/>
              </w:rPr>
              <w:t>F</w:t>
            </w:r>
            <w:r>
              <w:rPr>
                <w:rFonts w:ascii="Arial" w:eastAsia="MS Mincho" w:hAnsi="Arial" w:cs="Arial" w:hint="eastAsia"/>
                <w:iCs/>
                <w:sz w:val="20"/>
                <w:szCs w:val="20"/>
                <w:lang w:val="en-US" w:eastAsia="ja-JP"/>
              </w:rPr>
              <w:t>rom CMCC)</w:t>
            </w:r>
          </w:p>
          <w:p w14:paraId="1F7F560A" w14:textId="77777777" w:rsidR="00572D8C" w:rsidRDefault="00572D8C" w:rsidP="00572D8C">
            <w:pPr>
              <w:rPr>
                <w:rFonts w:ascii="Arial" w:eastAsia="MS Mincho" w:hAnsi="Arial" w:cs="Arial"/>
                <w:iCs/>
                <w:sz w:val="20"/>
                <w:szCs w:val="20"/>
                <w:lang w:val="en-US" w:eastAsia="ja-JP"/>
              </w:rPr>
            </w:pPr>
          </w:p>
          <w:p w14:paraId="73146E42"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Need to make sure the split with SA5 remit.</w:t>
            </w:r>
          </w:p>
          <w:p w14:paraId="71D6D5C1" w14:textId="77777777" w:rsidR="00572D8C" w:rsidRDefault="00572D8C" w:rsidP="00572D8C">
            <w:pPr>
              <w:rPr>
                <w:rFonts w:ascii="Arial" w:eastAsia="MS Mincho" w:hAnsi="Arial" w:cs="Arial"/>
                <w:iCs/>
                <w:sz w:val="20"/>
                <w:szCs w:val="20"/>
                <w:lang w:val="en-US" w:eastAsia="ja-JP"/>
              </w:rPr>
            </w:pPr>
          </w:p>
          <w:p w14:paraId="59D35003"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Q</w:t>
            </w:r>
            <w:r>
              <w:rPr>
                <w:rFonts w:ascii="Arial" w:eastAsia="MS Mincho" w:hAnsi="Arial" w:cs="Arial" w:hint="eastAsia"/>
                <w:iCs/>
                <w:sz w:val="20"/>
                <w:szCs w:val="20"/>
                <w:lang w:val="en-US" w:eastAsia="ja-JP"/>
              </w:rPr>
              <w:t>uestion whether any updates on consumer NFs.</w:t>
            </w:r>
          </w:p>
          <w:p w14:paraId="1AB16985" w14:textId="77777777" w:rsidR="00572D8C" w:rsidRDefault="00572D8C" w:rsidP="00572D8C">
            <w:pPr>
              <w:rPr>
                <w:rFonts w:ascii="Arial" w:eastAsia="MS Mincho" w:hAnsi="Arial" w:cs="Arial"/>
                <w:iCs/>
                <w:sz w:val="20"/>
                <w:szCs w:val="20"/>
                <w:lang w:val="en-US" w:eastAsia="ja-JP"/>
              </w:rPr>
            </w:pPr>
          </w:p>
          <w:p w14:paraId="2329D268"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Nokia, </w:t>
            </w:r>
            <w:proofErr w:type="spellStart"/>
            <w:r>
              <w:rPr>
                <w:rFonts w:ascii="Arial" w:eastAsia="MS Mincho" w:hAnsi="Arial" w:cs="Arial" w:hint="eastAsia"/>
                <w:iCs/>
                <w:sz w:val="20"/>
                <w:szCs w:val="20"/>
                <w:lang w:val="en-US" w:eastAsia="ja-JP"/>
              </w:rPr>
              <w:t>Huwei</w:t>
            </w:r>
            <w:proofErr w:type="spellEnd"/>
            <w:r>
              <w:rPr>
                <w:rFonts w:ascii="Arial" w:eastAsia="MS Mincho" w:hAnsi="Arial" w:cs="Arial" w:hint="eastAsia"/>
                <w:iCs/>
                <w:sz w:val="20"/>
                <w:szCs w:val="20"/>
                <w:lang w:val="en-US" w:eastAsia="ja-JP"/>
              </w:rPr>
              <w:t>, China Telecom</w:t>
            </w:r>
          </w:p>
          <w:p w14:paraId="518E793B" w14:textId="77777777" w:rsidR="00BC0D2A" w:rsidRPr="000A35A0" w:rsidRDefault="00BC0D2A" w:rsidP="005C35E6">
            <w:pPr>
              <w:rPr>
                <w:rFonts w:ascii="Arial" w:hAnsi="Arial" w:cs="Arial"/>
                <w:iCs/>
                <w:sz w:val="20"/>
                <w:szCs w:val="20"/>
                <w:lang w:val="en-US"/>
              </w:rPr>
            </w:pPr>
          </w:p>
        </w:tc>
      </w:tr>
      <w:tr w:rsidR="007E702F" w:rsidRPr="009D49EE" w14:paraId="00B996C1" w14:textId="77777777" w:rsidTr="00CC1086">
        <w:trPr>
          <w:trHeight w:val="20"/>
        </w:trPr>
        <w:tc>
          <w:tcPr>
            <w:tcW w:w="1073" w:type="dxa"/>
            <w:tcBorders>
              <w:top w:val="nil"/>
              <w:bottom w:val="single" w:sz="4" w:space="0" w:color="auto"/>
            </w:tcBorders>
            <w:shd w:val="clear" w:color="auto" w:fill="auto"/>
          </w:tcPr>
          <w:p w14:paraId="47E301E3" w14:textId="77777777" w:rsidR="007E702F" w:rsidRPr="005E6C60" w:rsidRDefault="007E702F" w:rsidP="007E702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ACC2DAA" w14:textId="77777777" w:rsidR="007E702F" w:rsidRDefault="007E702F" w:rsidP="007E702F">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3600C88C" w14:textId="035ECCBB" w:rsidR="007E702F" w:rsidRDefault="00000000" w:rsidP="007E702F">
            <w:hyperlink r:id="rId42" w:history="1">
              <w:r w:rsidR="007E702F">
                <w:rPr>
                  <w:rStyle w:val="af2"/>
                </w:rPr>
                <w:t>2297</w:t>
              </w:r>
            </w:hyperlink>
          </w:p>
        </w:tc>
        <w:tc>
          <w:tcPr>
            <w:tcW w:w="4132" w:type="dxa"/>
            <w:tcBorders>
              <w:top w:val="single" w:sz="4" w:space="0" w:color="auto"/>
              <w:bottom w:val="single" w:sz="4" w:space="0" w:color="auto"/>
            </w:tcBorders>
            <w:shd w:val="clear" w:color="auto" w:fill="00FFFF"/>
          </w:tcPr>
          <w:p w14:paraId="571A6B04" w14:textId="160A9AFA" w:rsidR="007E702F" w:rsidRDefault="007E702F" w:rsidP="007E702F">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top w:val="single" w:sz="4" w:space="0" w:color="auto"/>
              <w:bottom w:val="single" w:sz="4" w:space="0" w:color="auto"/>
            </w:tcBorders>
            <w:shd w:val="clear" w:color="auto" w:fill="00FFFF"/>
          </w:tcPr>
          <w:p w14:paraId="2B884F39" w14:textId="2FE83553" w:rsidR="007E702F" w:rsidRDefault="007E702F" w:rsidP="007E702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753FE39" w14:textId="77777777" w:rsidR="007E702F" w:rsidRDefault="007E702F" w:rsidP="007E702F">
            <w:pPr>
              <w:rPr>
                <w:rFonts w:ascii="Arial" w:hAnsi="Arial" w:cs="Arial"/>
                <w:color w:val="000000"/>
                <w:sz w:val="20"/>
                <w:szCs w:val="20"/>
              </w:rPr>
            </w:pPr>
          </w:p>
        </w:tc>
        <w:tc>
          <w:tcPr>
            <w:tcW w:w="6368" w:type="dxa"/>
            <w:tcBorders>
              <w:top w:val="nil"/>
              <w:bottom w:val="single" w:sz="4" w:space="0" w:color="auto"/>
            </w:tcBorders>
            <w:shd w:val="clear" w:color="auto" w:fill="00FFFF"/>
          </w:tcPr>
          <w:p w14:paraId="5C4C933E" w14:textId="77777777" w:rsidR="007E702F" w:rsidRPr="000A35A0" w:rsidRDefault="007E702F" w:rsidP="007E702F">
            <w:pPr>
              <w:rPr>
                <w:rFonts w:ascii="Arial" w:hAnsi="Arial" w:cs="Arial"/>
                <w:iCs/>
                <w:sz w:val="20"/>
                <w:szCs w:val="20"/>
                <w:lang w:val="en-US"/>
              </w:rPr>
            </w:pPr>
          </w:p>
        </w:tc>
      </w:tr>
      <w:tr w:rsidR="00BC0D2A" w:rsidRPr="009D49EE" w14:paraId="4EC04F50" w14:textId="77777777" w:rsidTr="00CC1086">
        <w:trPr>
          <w:trHeight w:val="20"/>
        </w:trPr>
        <w:tc>
          <w:tcPr>
            <w:tcW w:w="1073" w:type="dxa"/>
            <w:tcBorders>
              <w:bottom w:val="single" w:sz="4" w:space="0" w:color="auto"/>
            </w:tcBorders>
            <w:shd w:val="clear" w:color="auto" w:fill="auto"/>
          </w:tcPr>
          <w:p w14:paraId="340E8825"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2C89D59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ED42679" w14:textId="0711E95A" w:rsidR="00BC0D2A" w:rsidRPr="005E6C60" w:rsidRDefault="00000000" w:rsidP="005C35E6">
            <w:pPr>
              <w:rPr>
                <w:rFonts w:ascii="Arial" w:hAnsi="Arial" w:cs="Arial"/>
                <w:color w:val="000000"/>
                <w:sz w:val="20"/>
                <w:szCs w:val="20"/>
              </w:rPr>
            </w:pPr>
            <w:hyperlink r:id="rId43" w:history="1">
              <w:r w:rsidR="00BC0D2A">
                <w:rPr>
                  <w:rStyle w:val="af2"/>
                  <w:rFonts w:ascii="Arial" w:hAnsi="Arial" w:cs="Arial"/>
                  <w:sz w:val="20"/>
                  <w:szCs w:val="20"/>
                </w:rPr>
                <w:t>2180</w:t>
              </w:r>
            </w:hyperlink>
          </w:p>
        </w:tc>
        <w:tc>
          <w:tcPr>
            <w:tcW w:w="4132" w:type="dxa"/>
            <w:tcBorders>
              <w:bottom w:val="single" w:sz="4" w:space="0" w:color="auto"/>
            </w:tcBorders>
            <w:shd w:val="clear" w:color="auto" w:fill="auto"/>
          </w:tcPr>
          <w:p w14:paraId="6BD4CC44" w14:textId="62DCF981"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TEI19_MINPA WID</w:t>
            </w:r>
          </w:p>
        </w:tc>
        <w:tc>
          <w:tcPr>
            <w:tcW w:w="1984" w:type="dxa"/>
            <w:tcBorders>
              <w:bottom w:val="single" w:sz="4" w:space="0" w:color="auto"/>
            </w:tcBorders>
            <w:shd w:val="clear" w:color="auto" w:fill="auto"/>
          </w:tcPr>
          <w:p w14:paraId="5DAD4483" w14:textId="525CA666"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B2A4083" w14:textId="295FC3CA" w:rsidR="00BC0D2A" w:rsidRPr="005E6C60" w:rsidRDefault="00CC108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EF9C325" w14:textId="77777777" w:rsidR="00BC0D2A" w:rsidRPr="000A35A0" w:rsidRDefault="00BC0D2A" w:rsidP="005C35E6">
            <w:pPr>
              <w:rPr>
                <w:rFonts w:ascii="Arial" w:hAnsi="Arial" w:cs="Arial"/>
                <w:iCs/>
                <w:sz w:val="20"/>
                <w:szCs w:val="20"/>
                <w:lang w:val="en-US"/>
              </w:rPr>
            </w:pPr>
          </w:p>
        </w:tc>
      </w:tr>
      <w:tr w:rsidR="00BC0D2A" w:rsidRPr="009D49EE" w14:paraId="4C8E5D15" w14:textId="77777777" w:rsidTr="00572D8C">
        <w:trPr>
          <w:trHeight w:val="20"/>
        </w:trPr>
        <w:tc>
          <w:tcPr>
            <w:tcW w:w="1073" w:type="dxa"/>
            <w:tcBorders>
              <w:bottom w:val="nil"/>
            </w:tcBorders>
            <w:shd w:val="clear" w:color="auto" w:fill="auto"/>
          </w:tcPr>
          <w:p w14:paraId="5D2F754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0B257D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4E0BE67" w14:textId="552D0C63" w:rsidR="00BC0D2A" w:rsidRPr="005E6C60" w:rsidRDefault="00000000" w:rsidP="005C35E6">
            <w:pPr>
              <w:rPr>
                <w:rFonts w:ascii="Arial" w:hAnsi="Arial" w:cs="Arial"/>
                <w:color w:val="000000"/>
                <w:sz w:val="20"/>
                <w:szCs w:val="20"/>
              </w:rPr>
            </w:pPr>
            <w:hyperlink r:id="rId44" w:history="1">
              <w:r w:rsidR="00BC0D2A">
                <w:rPr>
                  <w:rStyle w:val="af2"/>
                  <w:rFonts w:ascii="Arial" w:hAnsi="Arial" w:cs="Arial"/>
                  <w:sz w:val="20"/>
                  <w:szCs w:val="20"/>
                </w:rPr>
                <w:t>2181</w:t>
              </w:r>
            </w:hyperlink>
          </w:p>
        </w:tc>
        <w:tc>
          <w:tcPr>
            <w:tcW w:w="4132" w:type="dxa"/>
            <w:tcBorders>
              <w:bottom w:val="single" w:sz="4" w:space="0" w:color="auto"/>
            </w:tcBorders>
            <w:shd w:val="clear" w:color="auto" w:fill="auto"/>
          </w:tcPr>
          <w:p w14:paraId="4CF55374" w14:textId="6BFE7552"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bottom w:val="single" w:sz="4" w:space="0" w:color="auto"/>
            </w:tcBorders>
            <w:shd w:val="clear" w:color="auto" w:fill="auto"/>
          </w:tcPr>
          <w:p w14:paraId="7A8F6CDE" w14:textId="1BE7B617"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B5077C8" w14:textId="7FB97758" w:rsidR="00BC0D2A" w:rsidRPr="005E6C60" w:rsidRDefault="00CC1086" w:rsidP="005C35E6">
            <w:pPr>
              <w:rPr>
                <w:rFonts w:ascii="Arial" w:hAnsi="Arial" w:cs="Arial"/>
                <w:color w:val="000000"/>
                <w:sz w:val="20"/>
                <w:szCs w:val="20"/>
              </w:rPr>
            </w:pPr>
            <w:r>
              <w:rPr>
                <w:rFonts w:ascii="Arial" w:hAnsi="Arial" w:cs="Arial"/>
                <w:color w:val="000000"/>
                <w:sz w:val="20"/>
                <w:szCs w:val="20"/>
              </w:rPr>
              <w:t>Revised to C4-242298</w:t>
            </w:r>
          </w:p>
        </w:tc>
        <w:tc>
          <w:tcPr>
            <w:tcW w:w="6368" w:type="dxa"/>
            <w:tcBorders>
              <w:bottom w:val="nil"/>
            </w:tcBorders>
            <w:shd w:val="clear" w:color="auto" w:fill="auto"/>
          </w:tcPr>
          <w:p w14:paraId="034FB93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Huawei, ZTE, C</w:t>
            </w:r>
            <w:r>
              <w:rPr>
                <w:rFonts w:ascii="Arial" w:eastAsia="MS Mincho" w:hAnsi="Arial" w:cs="Arial"/>
                <w:iCs/>
                <w:sz w:val="20"/>
                <w:szCs w:val="20"/>
                <w:lang w:val="en-US" w:eastAsia="ja-JP"/>
              </w:rPr>
              <w:t>h</w:t>
            </w:r>
            <w:r>
              <w:rPr>
                <w:rFonts w:ascii="Arial" w:eastAsia="MS Mincho" w:hAnsi="Arial" w:cs="Arial" w:hint="eastAsia"/>
                <w:iCs/>
                <w:sz w:val="20"/>
                <w:szCs w:val="20"/>
                <w:lang w:val="en-US" w:eastAsia="ja-JP"/>
              </w:rPr>
              <w:t>ina Telecom, Intel supports</w:t>
            </w:r>
          </w:p>
          <w:p w14:paraId="248019D7" w14:textId="77777777" w:rsidR="00572D8C" w:rsidRDefault="00572D8C" w:rsidP="00572D8C">
            <w:pPr>
              <w:rPr>
                <w:rFonts w:ascii="Arial" w:eastAsia="MS Mincho" w:hAnsi="Arial" w:cs="Arial"/>
                <w:iCs/>
                <w:sz w:val="20"/>
                <w:szCs w:val="20"/>
                <w:lang w:val="en-US" w:eastAsia="ja-JP"/>
              </w:rPr>
            </w:pPr>
          </w:p>
          <w:p w14:paraId="616C17CF" w14:textId="77777777" w:rsidR="00572D8C" w:rsidRPr="00AD4565"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29.571 changes not required as it is </w:t>
            </w:r>
            <w:r>
              <w:rPr>
                <w:rFonts w:ascii="Arial" w:eastAsia="MS Mincho" w:hAnsi="Arial" w:cs="Arial"/>
                <w:iCs/>
                <w:sz w:val="20"/>
                <w:szCs w:val="20"/>
                <w:lang w:val="en-US" w:eastAsia="ja-JP"/>
              </w:rPr>
              <w:t>Boolean</w:t>
            </w:r>
            <w:r>
              <w:rPr>
                <w:rFonts w:ascii="Arial" w:eastAsia="MS Mincho" w:hAnsi="Arial" w:cs="Arial" w:hint="eastAsia"/>
                <w:iCs/>
                <w:sz w:val="20"/>
                <w:szCs w:val="20"/>
                <w:lang w:val="en-US" w:eastAsia="ja-JP"/>
              </w:rPr>
              <w:t xml:space="preserve"> information</w:t>
            </w:r>
          </w:p>
          <w:p w14:paraId="09102CAB" w14:textId="77777777" w:rsidR="00BC0D2A" w:rsidRPr="00572D8C" w:rsidRDefault="00BC0D2A" w:rsidP="005C35E6">
            <w:pPr>
              <w:rPr>
                <w:rFonts w:ascii="Arial" w:hAnsi="Arial" w:cs="Arial"/>
                <w:iCs/>
                <w:sz w:val="20"/>
                <w:szCs w:val="20"/>
                <w:lang w:val="en-US"/>
              </w:rPr>
            </w:pPr>
          </w:p>
        </w:tc>
      </w:tr>
      <w:tr w:rsidR="00CC1086" w:rsidRPr="009D49EE" w14:paraId="5B45B93C" w14:textId="77777777" w:rsidTr="00572D8C">
        <w:trPr>
          <w:trHeight w:val="20"/>
        </w:trPr>
        <w:tc>
          <w:tcPr>
            <w:tcW w:w="1073" w:type="dxa"/>
            <w:tcBorders>
              <w:top w:val="nil"/>
              <w:bottom w:val="single" w:sz="4" w:space="0" w:color="auto"/>
            </w:tcBorders>
            <w:shd w:val="clear" w:color="auto" w:fill="auto"/>
          </w:tcPr>
          <w:p w14:paraId="75CD7E7E" w14:textId="77777777" w:rsidR="00CC1086" w:rsidRPr="005E6C60" w:rsidRDefault="00CC1086" w:rsidP="00CC108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77A9BAF" w14:textId="77777777" w:rsidR="00CC1086" w:rsidRDefault="00CC1086" w:rsidP="00CC108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65B388C6" w14:textId="68B97B67" w:rsidR="00CC1086" w:rsidRDefault="00000000" w:rsidP="00CC1086">
            <w:hyperlink r:id="rId45" w:history="1">
              <w:r w:rsidR="00CC1086">
                <w:rPr>
                  <w:rStyle w:val="af2"/>
                </w:rPr>
                <w:t>2298</w:t>
              </w:r>
            </w:hyperlink>
          </w:p>
        </w:tc>
        <w:tc>
          <w:tcPr>
            <w:tcW w:w="4132" w:type="dxa"/>
            <w:tcBorders>
              <w:top w:val="single" w:sz="4" w:space="0" w:color="auto"/>
              <w:bottom w:val="single" w:sz="4" w:space="0" w:color="auto"/>
            </w:tcBorders>
            <w:shd w:val="clear" w:color="auto" w:fill="00FFFF"/>
          </w:tcPr>
          <w:p w14:paraId="33930BF7" w14:textId="3165ED1D" w:rsidR="00CC1086" w:rsidRDefault="00CC1086" w:rsidP="00CC108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top w:val="single" w:sz="4" w:space="0" w:color="auto"/>
              <w:bottom w:val="single" w:sz="4" w:space="0" w:color="auto"/>
            </w:tcBorders>
            <w:shd w:val="clear" w:color="auto" w:fill="00FFFF"/>
          </w:tcPr>
          <w:p w14:paraId="2B3EDC1F" w14:textId="2E4642AF" w:rsidR="00CC1086" w:rsidRDefault="00CC1086" w:rsidP="00CC108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58F5F7D" w14:textId="77777777" w:rsidR="00CC1086" w:rsidRDefault="00CC1086" w:rsidP="00CC1086">
            <w:pPr>
              <w:rPr>
                <w:rFonts w:ascii="Arial" w:hAnsi="Arial" w:cs="Arial"/>
                <w:color w:val="000000"/>
                <w:sz w:val="20"/>
                <w:szCs w:val="20"/>
              </w:rPr>
            </w:pPr>
          </w:p>
        </w:tc>
        <w:tc>
          <w:tcPr>
            <w:tcW w:w="6368" w:type="dxa"/>
            <w:tcBorders>
              <w:top w:val="nil"/>
              <w:bottom w:val="single" w:sz="4" w:space="0" w:color="auto"/>
            </w:tcBorders>
            <w:shd w:val="clear" w:color="auto" w:fill="00FFFF"/>
          </w:tcPr>
          <w:p w14:paraId="084F0A2B" w14:textId="77777777" w:rsidR="00CC1086" w:rsidRPr="000A35A0" w:rsidRDefault="00CC1086" w:rsidP="00CC1086">
            <w:pPr>
              <w:rPr>
                <w:rFonts w:ascii="Arial" w:hAnsi="Arial" w:cs="Arial"/>
                <w:iCs/>
                <w:sz w:val="20"/>
                <w:szCs w:val="20"/>
                <w:lang w:val="en-US"/>
              </w:rPr>
            </w:pPr>
          </w:p>
        </w:tc>
      </w:tr>
      <w:tr w:rsidR="00BC0D2A" w:rsidRPr="009D49EE" w14:paraId="47980F7E" w14:textId="77777777" w:rsidTr="007C6107">
        <w:trPr>
          <w:trHeight w:val="20"/>
        </w:trPr>
        <w:tc>
          <w:tcPr>
            <w:tcW w:w="1073" w:type="dxa"/>
            <w:tcBorders>
              <w:bottom w:val="single" w:sz="4" w:space="0" w:color="auto"/>
            </w:tcBorders>
            <w:shd w:val="clear" w:color="auto" w:fill="auto"/>
          </w:tcPr>
          <w:p w14:paraId="4BEE8688"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18ABDCBC"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43FDD29" w14:textId="15BF8E25" w:rsidR="00BC0D2A" w:rsidRPr="005E6C60" w:rsidRDefault="00000000" w:rsidP="005C35E6">
            <w:pPr>
              <w:rPr>
                <w:rFonts w:ascii="Arial" w:hAnsi="Arial" w:cs="Arial"/>
                <w:color w:val="000000"/>
                <w:sz w:val="20"/>
                <w:szCs w:val="20"/>
              </w:rPr>
            </w:pPr>
            <w:hyperlink r:id="rId46" w:history="1">
              <w:r w:rsidR="00BC0D2A">
                <w:rPr>
                  <w:rStyle w:val="af2"/>
                  <w:rFonts w:ascii="Arial" w:hAnsi="Arial" w:cs="Arial"/>
                  <w:sz w:val="20"/>
                  <w:szCs w:val="20"/>
                </w:rPr>
                <w:t>2198</w:t>
              </w:r>
            </w:hyperlink>
          </w:p>
        </w:tc>
        <w:tc>
          <w:tcPr>
            <w:tcW w:w="4132" w:type="dxa"/>
            <w:tcBorders>
              <w:bottom w:val="single" w:sz="4" w:space="0" w:color="auto"/>
            </w:tcBorders>
            <w:shd w:val="clear" w:color="auto" w:fill="auto"/>
          </w:tcPr>
          <w:p w14:paraId="71141E98" w14:textId="58E38C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auto"/>
          </w:tcPr>
          <w:p w14:paraId="2BE6AFF8" w14:textId="2C857FF4"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BF99595" w14:textId="2EC00080" w:rsidR="00BC0D2A" w:rsidRPr="005E6C60" w:rsidRDefault="00CC1086" w:rsidP="005C35E6">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40EC62D3" w14:textId="77777777" w:rsidR="00BC0D2A" w:rsidRPr="000A35A0" w:rsidRDefault="00BC0D2A" w:rsidP="005C35E6">
            <w:pPr>
              <w:rPr>
                <w:rFonts w:ascii="Arial" w:hAnsi="Arial" w:cs="Arial"/>
                <w:iCs/>
                <w:sz w:val="20"/>
                <w:szCs w:val="20"/>
                <w:lang w:val="en-US"/>
              </w:rPr>
            </w:pPr>
          </w:p>
        </w:tc>
      </w:tr>
      <w:tr w:rsidR="00BC0D2A" w:rsidRPr="009D49EE" w14:paraId="27335DBA" w14:textId="77777777" w:rsidTr="00572D8C">
        <w:trPr>
          <w:trHeight w:val="20"/>
        </w:trPr>
        <w:tc>
          <w:tcPr>
            <w:tcW w:w="1073" w:type="dxa"/>
            <w:tcBorders>
              <w:bottom w:val="nil"/>
            </w:tcBorders>
            <w:shd w:val="clear" w:color="auto" w:fill="auto"/>
          </w:tcPr>
          <w:p w14:paraId="54729B6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4BBFE926"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C603BE3" w14:textId="2566BB3A" w:rsidR="00BC0D2A" w:rsidRPr="005E6C60" w:rsidRDefault="00000000" w:rsidP="005C35E6">
            <w:pPr>
              <w:rPr>
                <w:rFonts w:ascii="Arial" w:hAnsi="Arial" w:cs="Arial"/>
                <w:color w:val="000000"/>
                <w:sz w:val="20"/>
                <w:szCs w:val="20"/>
              </w:rPr>
            </w:pPr>
            <w:hyperlink r:id="rId47" w:history="1">
              <w:r w:rsidR="00BC0D2A">
                <w:rPr>
                  <w:rStyle w:val="af2"/>
                  <w:rFonts w:ascii="Arial" w:hAnsi="Arial" w:cs="Arial"/>
                  <w:sz w:val="20"/>
                  <w:szCs w:val="20"/>
                </w:rPr>
                <w:t>2235</w:t>
              </w:r>
            </w:hyperlink>
          </w:p>
        </w:tc>
        <w:tc>
          <w:tcPr>
            <w:tcW w:w="4132" w:type="dxa"/>
            <w:tcBorders>
              <w:bottom w:val="single" w:sz="4" w:space="0" w:color="auto"/>
            </w:tcBorders>
            <w:shd w:val="clear" w:color="auto" w:fill="auto"/>
          </w:tcPr>
          <w:p w14:paraId="32E62837" w14:textId="17866869"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bottom w:val="single" w:sz="4" w:space="0" w:color="auto"/>
            </w:tcBorders>
            <w:shd w:val="clear" w:color="auto" w:fill="auto"/>
          </w:tcPr>
          <w:p w14:paraId="42A19B06" w14:textId="1A603A05"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CC5153D" w14:textId="3977600B" w:rsidR="00BC0D2A" w:rsidRPr="005E6C60" w:rsidRDefault="007C6107" w:rsidP="005C35E6">
            <w:pPr>
              <w:rPr>
                <w:rFonts w:ascii="Arial" w:hAnsi="Arial" w:cs="Arial"/>
                <w:color w:val="000000"/>
                <w:sz w:val="20"/>
                <w:szCs w:val="20"/>
              </w:rPr>
            </w:pPr>
            <w:r>
              <w:rPr>
                <w:rFonts w:ascii="Arial" w:hAnsi="Arial" w:cs="Arial"/>
                <w:color w:val="000000"/>
                <w:sz w:val="20"/>
                <w:szCs w:val="20"/>
              </w:rPr>
              <w:t>Revised to C4-242299</w:t>
            </w:r>
          </w:p>
        </w:tc>
        <w:tc>
          <w:tcPr>
            <w:tcW w:w="6368" w:type="dxa"/>
            <w:tcBorders>
              <w:bottom w:val="nil"/>
            </w:tcBorders>
            <w:shd w:val="clear" w:color="auto" w:fill="auto"/>
          </w:tcPr>
          <w:p w14:paraId="65B63CD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Bruno:</w:t>
            </w:r>
          </w:p>
          <w:p w14:paraId="1B4898A3"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can support if comments below are captured.</w:t>
            </w:r>
          </w:p>
          <w:p w14:paraId="4B147636" w14:textId="77777777" w:rsidR="00572D8C" w:rsidRDefault="00572D8C" w:rsidP="00572D8C">
            <w:pPr>
              <w:rPr>
                <w:rFonts w:ascii="Arial" w:eastAsia="MS Mincho" w:hAnsi="Arial" w:cs="Arial"/>
                <w:iCs/>
                <w:sz w:val="20"/>
                <w:szCs w:val="20"/>
                <w:lang w:val="en-US" w:eastAsia="ja-JP"/>
              </w:rPr>
            </w:pPr>
          </w:p>
          <w:p w14:paraId="6B07DD04"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S</w:t>
            </w:r>
            <w:r>
              <w:rPr>
                <w:rFonts w:ascii="Arial" w:eastAsia="MS Mincho" w:hAnsi="Arial" w:cs="Arial" w:hint="eastAsia"/>
                <w:iCs/>
                <w:sz w:val="20"/>
                <w:szCs w:val="20"/>
                <w:lang w:val="en-US" w:eastAsia="ja-JP"/>
              </w:rPr>
              <w:t>cope should remain in the remit of existing architecture, i.e. study on notification.</w:t>
            </w:r>
          </w:p>
          <w:p w14:paraId="27B6D5C5" w14:textId="77777777" w:rsidR="00572D8C" w:rsidRDefault="00572D8C" w:rsidP="00572D8C">
            <w:pPr>
              <w:rPr>
                <w:rFonts w:ascii="Arial" w:eastAsia="MS Mincho" w:hAnsi="Arial" w:cs="Arial"/>
                <w:iCs/>
                <w:sz w:val="20"/>
                <w:szCs w:val="20"/>
                <w:lang w:val="en-US" w:eastAsia="ja-JP"/>
              </w:rPr>
            </w:pPr>
          </w:p>
          <w:p w14:paraId="2C33AF06"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Study should also on existing protocol.</w:t>
            </w:r>
          </w:p>
          <w:p w14:paraId="55CE457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Adding </w:t>
            </w:r>
            <w:proofErr w:type="spellStart"/>
            <w:r>
              <w:rPr>
                <w:rFonts w:ascii="Arial" w:eastAsia="MS Mincho" w:hAnsi="Arial" w:cs="Arial" w:hint="eastAsia"/>
                <w:iCs/>
                <w:sz w:val="20"/>
                <w:szCs w:val="20"/>
                <w:lang w:val="en-US" w:eastAsia="ja-JP"/>
              </w:rPr>
              <w:t>Subcription</w:t>
            </w:r>
            <w:proofErr w:type="spellEnd"/>
            <w:r>
              <w:rPr>
                <w:rFonts w:ascii="Arial" w:eastAsia="MS Mincho" w:hAnsi="Arial" w:cs="Arial" w:hint="eastAsia"/>
                <w:iCs/>
                <w:sz w:val="20"/>
                <w:szCs w:val="20"/>
                <w:lang w:val="en-US" w:eastAsia="ja-JP"/>
              </w:rPr>
              <w:t xml:space="preserve"> and reporting might help, and so these can be considered for the study.</w:t>
            </w:r>
          </w:p>
          <w:p w14:paraId="654B6FE5" w14:textId="77777777" w:rsidR="00572D8C" w:rsidRDefault="00572D8C" w:rsidP="00572D8C">
            <w:pPr>
              <w:rPr>
                <w:rFonts w:ascii="Arial" w:eastAsia="MS Mincho" w:hAnsi="Arial" w:cs="Arial"/>
                <w:iCs/>
                <w:sz w:val="20"/>
                <w:szCs w:val="20"/>
                <w:lang w:val="en-US" w:eastAsia="ja-JP"/>
              </w:rPr>
            </w:pPr>
          </w:p>
          <w:p w14:paraId="1A108E98"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Proper</w:t>
            </w:r>
            <w:r>
              <w:rPr>
                <w:rFonts w:ascii="Arial" w:eastAsia="MS Mincho" w:hAnsi="Arial" w:cs="Arial" w:hint="eastAsia"/>
                <w:iCs/>
                <w:sz w:val="20"/>
                <w:szCs w:val="20"/>
                <w:lang w:val="en-US" w:eastAsia="ja-JP"/>
              </w:rPr>
              <w:t xml:space="preserve"> justification over existing protocol should be covered in Justification.</w:t>
            </w:r>
          </w:p>
          <w:p w14:paraId="083B0E0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Should not be limited to UPF event exposure, where similar cases can be covered.</w:t>
            </w:r>
          </w:p>
          <w:p w14:paraId="5C94D2FD" w14:textId="77777777" w:rsidR="00572D8C" w:rsidRPr="00D8631A"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S</w:t>
            </w:r>
            <w:r>
              <w:rPr>
                <w:rFonts w:ascii="Arial" w:eastAsia="MS Mincho" w:hAnsi="Arial" w:cs="Arial" w:hint="eastAsia"/>
                <w:iCs/>
                <w:sz w:val="20"/>
                <w:szCs w:val="20"/>
                <w:lang w:val="en-US" w:eastAsia="ja-JP"/>
              </w:rPr>
              <w:t>hould not be limited to 5GC but should be applicable for e.g. 6G or future, so that it is future proof.</w:t>
            </w:r>
          </w:p>
          <w:p w14:paraId="546F2E91" w14:textId="77777777" w:rsidR="00572D8C" w:rsidRDefault="00572D8C" w:rsidP="00572D8C">
            <w:pPr>
              <w:rPr>
                <w:rFonts w:ascii="Arial" w:eastAsia="MS Mincho" w:hAnsi="Arial" w:cs="Arial"/>
                <w:iCs/>
                <w:sz w:val="20"/>
                <w:szCs w:val="20"/>
                <w:lang w:val="en-US" w:eastAsia="ja-JP"/>
              </w:rPr>
            </w:pPr>
          </w:p>
          <w:p w14:paraId="485A57C7"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SID should be updated to include these comments.</w:t>
            </w:r>
          </w:p>
          <w:p w14:paraId="4CE644BC" w14:textId="77777777" w:rsidR="00572D8C" w:rsidRDefault="00572D8C" w:rsidP="00572D8C">
            <w:pPr>
              <w:rPr>
                <w:rFonts w:ascii="Arial" w:eastAsia="MS Mincho" w:hAnsi="Arial" w:cs="Arial"/>
                <w:iCs/>
                <w:sz w:val="20"/>
                <w:szCs w:val="20"/>
                <w:lang w:val="en-US" w:eastAsia="ja-JP"/>
              </w:rPr>
            </w:pPr>
          </w:p>
          <w:p w14:paraId="38E7B92A"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will not agree if the scope is not limited to UPF exposure.</w:t>
            </w:r>
          </w:p>
          <w:p w14:paraId="2CB74412" w14:textId="77777777" w:rsidR="00572D8C" w:rsidRPr="00963433" w:rsidRDefault="00572D8C" w:rsidP="00572D8C">
            <w:pPr>
              <w:rPr>
                <w:rFonts w:ascii="Arial" w:eastAsia="MS Mincho" w:hAnsi="Arial" w:cs="Arial"/>
                <w:iCs/>
                <w:sz w:val="20"/>
                <w:szCs w:val="20"/>
                <w:lang w:val="en-US" w:eastAsia="ja-JP"/>
              </w:rPr>
            </w:pPr>
          </w:p>
          <w:p w14:paraId="0DBB28C7" w14:textId="77777777" w:rsidR="00572D8C" w:rsidRDefault="00572D8C" w:rsidP="00572D8C">
            <w:pPr>
              <w:rPr>
                <w:rFonts w:ascii="Arial" w:eastAsia="MS Mincho" w:hAnsi="Arial" w:cs="Arial"/>
                <w:iCs/>
                <w:sz w:val="20"/>
                <w:szCs w:val="20"/>
                <w:lang w:val="en-US" w:eastAsia="ja-JP"/>
              </w:rPr>
            </w:pPr>
          </w:p>
          <w:p w14:paraId="601823A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Frank:</w:t>
            </w:r>
          </w:p>
          <w:p w14:paraId="191C6A7A"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Cannot agree based on comments in 2236.</w:t>
            </w:r>
          </w:p>
          <w:p w14:paraId="722D959F"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PFCP already supports reporting for different PFCP sessions, so efficiency is already covered.</w:t>
            </w:r>
          </w:p>
          <w:p w14:paraId="59D1E3A8" w14:textId="77777777" w:rsidR="00572D8C" w:rsidRDefault="00572D8C" w:rsidP="00572D8C">
            <w:pPr>
              <w:rPr>
                <w:rFonts w:ascii="Arial" w:eastAsia="MS Mincho" w:hAnsi="Arial" w:cs="Arial"/>
                <w:iCs/>
                <w:sz w:val="20"/>
                <w:szCs w:val="20"/>
                <w:lang w:val="en-US" w:eastAsia="ja-JP"/>
              </w:rPr>
            </w:pPr>
          </w:p>
          <w:p w14:paraId="64177746" w14:textId="77777777" w:rsidR="00572D8C" w:rsidRDefault="00572D8C" w:rsidP="00572D8C">
            <w:pPr>
              <w:rPr>
                <w:rFonts w:ascii="Arial" w:eastAsia="MS Mincho" w:hAnsi="Arial" w:cs="Arial"/>
                <w:iCs/>
                <w:sz w:val="20"/>
                <w:szCs w:val="20"/>
                <w:lang w:val="en-US" w:eastAsia="ja-JP"/>
              </w:rPr>
            </w:pPr>
          </w:p>
          <w:p w14:paraId="7347B11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Shunsuke:</w:t>
            </w:r>
          </w:p>
          <w:p w14:paraId="20609D96"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lastRenderedPageBreak/>
              <w:t xml:space="preserve">Since Rel19 is supposed to be the last release, agree with the comment for </w:t>
            </w:r>
            <w:r>
              <w:rPr>
                <w:rFonts w:ascii="Arial" w:eastAsia="MS Mincho" w:hAnsi="Arial" w:cs="Arial"/>
                <w:iCs/>
                <w:sz w:val="20"/>
                <w:szCs w:val="20"/>
                <w:lang w:val="en-US" w:eastAsia="ja-JP"/>
              </w:rPr>
              <w:t>requiring</w:t>
            </w:r>
            <w:r>
              <w:rPr>
                <w:rFonts w:ascii="Arial" w:eastAsia="MS Mincho" w:hAnsi="Arial" w:cs="Arial" w:hint="eastAsia"/>
                <w:iCs/>
                <w:sz w:val="20"/>
                <w:szCs w:val="20"/>
                <w:lang w:val="en-US" w:eastAsia="ja-JP"/>
              </w:rPr>
              <w:t xml:space="preserve"> future proof protocol.</w:t>
            </w:r>
          </w:p>
          <w:p w14:paraId="358A573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Having multiple protocol increases cost and so should have clear justification.</w:t>
            </w:r>
          </w:p>
          <w:p w14:paraId="173FA229" w14:textId="77777777" w:rsidR="00572D8C" w:rsidRDefault="00572D8C" w:rsidP="00572D8C">
            <w:pPr>
              <w:rPr>
                <w:rFonts w:ascii="Arial" w:eastAsia="MS Mincho" w:hAnsi="Arial" w:cs="Arial"/>
                <w:iCs/>
                <w:sz w:val="20"/>
                <w:szCs w:val="20"/>
                <w:lang w:val="en-US" w:eastAsia="ja-JP"/>
              </w:rPr>
            </w:pPr>
          </w:p>
          <w:p w14:paraId="7F3CAA93" w14:textId="77777777" w:rsidR="00572D8C" w:rsidRDefault="00572D8C" w:rsidP="00572D8C">
            <w:pPr>
              <w:rPr>
                <w:rFonts w:ascii="Arial" w:eastAsia="MS Mincho" w:hAnsi="Arial" w:cs="Arial"/>
                <w:iCs/>
                <w:sz w:val="20"/>
                <w:szCs w:val="20"/>
                <w:lang w:val="en-US" w:eastAsia="ja-JP"/>
              </w:rPr>
            </w:pPr>
          </w:p>
          <w:p w14:paraId="5568C5A2" w14:textId="77777777" w:rsidR="00572D8C" w:rsidRDefault="00572D8C" w:rsidP="00572D8C">
            <w:pPr>
              <w:rPr>
                <w:rFonts w:ascii="Arial" w:eastAsia="MS Mincho" w:hAnsi="Arial" w:cs="Arial"/>
                <w:iCs/>
                <w:sz w:val="20"/>
                <w:szCs w:val="20"/>
                <w:lang w:val="en-US" w:eastAsia="ja-JP"/>
              </w:rPr>
            </w:pPr>
            <w:proofErr w:type="spellStart"/>
            <w:r>
              <w:rPr>
                <w:rFonts w:ascii="Arial" w:eastAsia="MS Mincho" w:hAnsi="Arial" w:cs="Arial" w:hint="eastAsia"/>
                <w:iCs/>
                <w:sz w:val="20"/>
                <w:szCs w:val="20"/>
                <w:lang w:val="en-US" w:eastAsia="ja-JP"/>
              </w:rPr>
              <w:t>Marujua</w:t>
            </w:r>
            <w:proofErr w:type="spellEnd"/>
            <w:r>
              <w:rPr>
                <w:rFonts w:ascii="Arial" w:eastAsia="MS Mincho" w:hAnsi="Arial" w:cs="Arial" w:hint="eastAsia"/>
                <w:iCs/>
                <w:sz w:val="20"/>
                <w:szCs w:val="20"/>
                <w:lang w:val="en-US" w:eastAsia="ja-JP"/>
              </w:rPr>
              <w:t>:</w:t>
            </w:r>
          </w:p>
          <w:p w14:paraId="2F72B7FC"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Orange supports the new SID.</w:t>
            </w:r>
          </w:p>
          <w:p w14:paraId="5F091A1C" w14:textId="77777777" w:rsidR="00572D8C" w:rsidRPr="00963433"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With the experiment on PFCP, see the benefit in the study.</w:t>
            </w:r>
          </w:p>
          <w:p w14:paraId="3FCC99C1" w14:textId="77777777" w:rsidR="00BC0D2A" w:rsidRPr="00572D8C" w:rsidRDefault="00BC0D2A" w:rsidP="005C35E6">
            <w:pPr>
              <w:rPr>
                <w:rFonts w:ascii="Arial" w:hAnsi="Arial" w:cs="Arial"/>
                <w:iCs/>
                <w:sz w:val="20"/>
                <w:szCs w:val="20"/>
                <w:lang w:val="en-US"/>
              </w:rPr>
            </w:pPr>
          </w:p>
        </w:tc>
      </w:tr>
      <w:tr w:rsidR="007C6107" w:rsidRPr="009D49EE" w14:paraId="724376BC" w14:textId="77777777" w:rsidTr="00572D8C">
        <w:trPr>
          <w:trHeight w:val="20"/>
        </w:trPr>
        <w:tc>
          <w:tcPr>
            <w:tcW w:w="1073" w:type="dxa"/>
            <w:tcBorders>
              <w:top w:val="nil"/>
              <w:bottom w:val="single" w:sz="4" w:space="0" w:color="auto"/>
            </w:tcBorders>
            <w:shd w:val="clear" w:color="auto" w:fill="auto"/>
          </w:tcPr>
          <w:p w14:paraId="478B38DC" w14:textId="77777777" w:rsidR="007C6107" w:rsidRPr="005E6C60" w:rsidRDefault="007C6107" w:rsidP="007C6107">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3112EDB" w14:textId="77777777" w:rsidR="007C6107" w:rsidRDefault="007C6107" w:rsidP="007C6107">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053F66B9" w14:textId="21DD0C80" w:rsidR="007C6107" w:rsidRDefault="00000000" w:rsidP="007C6107">
            <w:hyperlink r:id="rId48" w:history="1">
              <w:r w:rsidR="007C6107">
                <w:rPr>
                  <w:rStyle w:val="af2"/>
                </w:rPr>
                <w:t>2299</w:t>
              </w:r>
            </w:hyperlink>
          </w:p>
        </w:tc>
        <w:tc>
          <w:tcPr>
            <w:tcW w:w="4132" w:type="dxa"/>
            <w:tcBorders>
              <w:top w:val="single" w:sz="4" w:space="0" w:color="auto"/>
              <w:bottom w:val="single" w:sz="4" w:space="0" w:color="auto"/>
            </w:tcBorders>
            <w:shd w:val="clear" w:color="auto" w:fill="00FFFF"/>
          </w:tcPr>
          <w:p w14:paraId="6C546E8B" w14:textId="718D826F" w:rsidR="007C6107" w:rsidRDefault="007C6107" w:rsidP="007C6107">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top w:val="single" w:sz="4" w:space="0" w:color="auto"/>
              <w:bottom w:val="single" w:sz="4" w:space="0" w:color="auto"/>
            </w:tcBorders>
            <w:shd w:val="clear" w:color="auto" w:fill="00FFFF"/>
          </w:tcPr>
          <w:p w14:paraId="7E21B232" w14:textId="5CD1BEC7" w:rsidR="007C6107" w:rsidRDefault="007C6107" w:rsidP="007C6107">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00FFFF"/>
          </w:tcPr>
          <w:p w14:paraId="6DBE10FC" w14:textId="77777777" w:rsidR="007C6107" w:rsidRDefault="007C6107" w:rsidP="007C6107">
            <w:pPr>
              <w:rPr>
                <w:rFonts w:ascii="Arial" w:hAnsi="Arial" w:cs="Arial"/>
                <w:color w:val="000000"/>
                <w:sz w:val="20"/>
                <w:szCs w:val="20"/>
              </w:rPr>
            </w:pPr>
          </w:p>
        </w:tc>
        <w:tc>
          <w:tcPr>
            <w:tcW w:w="6368" w:type="dxa"/>
            <w:tcBorders>
              <w:top w:val="nil"/>
              <w:bottom w:val="single" w:sz="4" w:space="0" w:color="auto"/>
            </w:tcBorders>
            <w:shd w:val="clear" w:color="auto" w:fill="00FFFF"/>
          </w:tcPr>
          <w:p w14:paraId="2F9E983F" w14:textId="77777777" w:rsidR="007C6107" w:rsidRPr="000A35A0" w:rsidRDefault="007C6107" w:rsidP="007C6107">
            <w:pPr>
              <w:rPr>
                <w:rFonts w:ascii="Arial" w:hAnsi="Arial" w:cs="Arial"/>
                <w:iCs/>
                <w:sz w:val="20"/>
                <w:szCs w:val="20"/>
                <w:lang w:val="en-US"/>
              </w:rPr>
            </w:pPr>
          </w:p>
        </w:tc>
      </w:tr>
      <w:tr w:rsidR="00BC0D2A" w:rsidRPr="009D49EE" w14:paraId="476A5BEC" w14:textId="77777777" w:rsidTr="007C6107">
        <w:trPr>
          <w:trHeight w:val="20"/>
        </w:trPr>
        <w:tc>
          <w:tcPr>
            <w:tcW w:w="1073" w:type="dxa"/>
            <w:tcBorders>
              <w:bottom w:val="single" w:sz="4" w:space="0" w:color="auto"/>
            </w:tcBorders>
            <w:shd w:val="clear" w:color="auto" w:fill="auto"/>
          </w:tcPr>
          <w:p w14:paraId="5AD5711B"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960F35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7637AD0" w14:textId="4FDC20DA" w:rsidR="00BC0D2A" w:rsidRPr="005E6C60" w:rsidRDefault="00000000" w:rsidP="005C35E6">
            <w:pPr>
              <w:rPr>
                <w:rFonts w:ascii="Arial" w:hAnsi="Arial" w:cs="Arial"/>
                <w:color w:val="000000"/>
                <w:sz w:val="20"/>
                <w:szCs w:val="20"/>
              </w:rPr>
            </w:pPr>
            <w:hyperlink r:id="rId49" w:history="1">
              <w:r w:rsidR="00BC0D2A">
                <w:rPr>
                  <w:rStyle w:val="af2"/>
                  <w:rFonts w:ascii="Arial" w:hAnsi="Arial" w:cs="Arial"/>
                  <w:sz w:val="20"/>
                  <w:szCs w:val="20"/>
                </w:rPr>
                <w:t>2236</w:t>
              </w:r>
            </w:hyperlink>
          </w:p>
        </w:tc>
        <w:tc>
          <w:tcPr>
            <w:tcW w:w="4132" w:type="dxa"/>
            <w:tcBorders>
              <w:bottom w:val="single" w:sz="4" w:space="0" w:color="auto"/>
            </w:tcBorders>
            <w:shd w:val="clear" w:color="auto" w:fill="auto"/>
          </w:tcPr>
          <w:p w14:paraId="2E6B583A" w14:textId="1FFFECE5"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Protocol Optimization for AI Data Collection</w:t>
            </w:r>
          </w:p>
        </w:tc>
        <w:tc>
          <w:tcPr>
            <w:tcW w:w="1984" w:type="dxa"/>
            <w:tcBorders>
              <w:bottom w:val="single" w:sz="4" w:space="0" w:color="auto"/>
            </w:tcBorders>
            <w:shd w:val="clear" w:color="auto" w:fill="auto"/>
          </w:tcPr>
          <w:p w14:paraId="67247AAA" w14:textId="382FE036"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7D82C48A" w14:textId="38355461" w:rsidR="00BC0D2A" w:rsidRPr="005E6C60" w:rsidRDefault="007C6107"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5C58055"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Frank: still have concern with the study. UPF is still </w:t>
            </w:r>
            <w:r>
              <w:rPr>
                <w:rFonts w:ascii="Arial" w:eastAsia="MS Mincho" w:hAnsi="Arial" w:cs="Arial"/>
                <w:iCs/>
                <w:sz w:val="20"/>
                <w:szCs w:val="20"/>
                <w:lang w:val="en-US" w:eastAsia="ja-JP"/>
              </w:rPr>
              <w:t>capable</w:t>
            </w:r>
            <w:r>
              <w:rPr>
                <w:rFonts w:ascii="Arial" w:eastAsia="MS Mincho" w:hAnsi="Arial" w:cs="Arial" w:hint="eastAsia"/>
                <w:iCs/>
                <w:sz w:val="20"/>
                <w:szCs w:val="20"/>
                <w:lang w:val="en-US" w:eastAsia="ja-JP"/>
              </w:rPr>
              <w:t xml:space="preserve"> for handling.</w:t>
            </w:r>
          </w:p>
          <w:p w14:paraId="04D8F8C0"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TCP based / UDP based is well known.</w:t>
            </w:r>
          </w:p>
          <w:p w14:paraId="12CB9640"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Transmission of message is very small portion of load</w:t>
            </w:r>
          </w:p>
          <w:p w14:paraId="274FC714"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CP/UP </w:t>
            </w:r>
            <w:r>
              <w:rPr>
                <w:rFonts w:ascii="Arial" w:eastAsia="MS Mincho" w:hAnsi="Arial" w:cs="Arial"/>
                <w:iCs/>
                <w:sz w:val="20"/>
                <w:szCs w:val="20"/>
                <w:lang w:val="en-US" w:eastAsia="ja-JP"/>
              </w:rPr>
              <w:t>separation</w:t>
            </w:r>
            <w:r>
              <w:rPr>
                <w:rFonts w:ascii="Arial" w:eastAsia="MS Mincho" w:hAnsi="Arial" w:cs="Arial" w:hint="eastAsia"/>
                <w:iCs/>
                <w:sz w:val="20"/>
                <w:szCs w:val="20"/>
                <w:lang w:val="en-US" w:eastAsia="ja-JP"/>
              </w:rPr>
              <w:t xml:space="preserve">, defined UPF event </w:t>
            </w:r>
            <w:r>
              <w:rPr>
                <w:rFonts w:ascii="Arial" w:eastAsia="MS Mincho" w:hAnsi="Arial" w:cs="Arial"/>
                <w:iCs/>
                <w:sz w:val="20"/>
                <w:szCs w:val="20"/>
                <w:lang w:val="en-US" w:eastAsia="ja-JP"/>
              </w:rPr>
              <w:t>notification</w:t>
            </w:r>
            <w:r>
              <w:rPr>
                <w:rFonts w:ascii="Arial" w:eastAsia="MS Mincho" w:hAnsi="Arial" w:cs="Arial" w:hint="eastAsia"/>
                <w:iCs/>
                <w:sz w:val="20"/>
                <w:szCs w:val="20"/>
                <w:lang w:val="en-US" w:eastAsia="ja-JP"/>
              </w:rPr>
              <w:t xml:space="preserve"> over HTTP as </w:t>
            </w:r>
            <w:r>
              <w:rPr>
                <w:rFonts w:ascii="Arial" w:eastAsia="MS Mincho" w:hAnsi="Arial" w:cs="Arial"/>
                <w:iCs/>
                <w:sz w:val="20"/>
                <w:szCs w:val="20"/>
                <w:lang w:val="en-US" w:eastAsia="ja-JP"/>
              </w:rPr>
              <w:t>additional</w:t>
            </w:r>
            <w:r>
              <w:rPr>
                <w:rFonts w:ascii="Arial" w:eastAsia="MS Mincho" w:hAnsi="Arial" w:cs="Arial" w:hint="eastAsia"/>
                <w:iCs/>
                <w:sz w:val="20"/>
                <w:szCs w:val="20"/>
                <w:lang w:val="en-US" w:eastAsia="ja-JP"/>
              </w:rPr>
              <w:t xml:space="preserve"> guideline, so going against this guideline is not sufficient</w:t>
            </w:r>
          </w:p>
          <w:p w14:paraId="3A951C17" w14:textId="77777777" w:rsidR="00AF641D" w:rsidRDefault="00AF641D" w:rsidP="00AF641D">
            <w:pPr>
              <w:rPr>
                <w:rFonts w:ascii="Arial" w:eastAsia="MS Mincho" w:hAnsi="Arial" w:cs="Arial"/>
                <w:iCs/>
                <w:sz w:val="20"/>
                <w:szCs w:val="20"/>
                <w:lang w:val="en-US" w:eastAsia="ja-JP"/>
              </w:rPr>
            </w:pPr>
          </w:p>
          <w:p w14:paraId="05635F52"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If really </w:t>
            </w:r>
            <w:r>
              <w:rPr>
                <w:rFonts w:ascii="Arial" w:eastAsia="MS Mincho" w:hAnsi="Arial" w:cs="Arial"/>
                <w:iCs/>
                <w:sz w:val="20"/>
                <w:szCs w:val="20"/>
                <w:lang w:val="en-US" w:eastAsia="ja-JP"/>
              </w:rPr>
              <w:t>required</w:t>
            </w:r>
            <w:r>
              <w:rPr>
                <w:rFonts w:ascii="Arial" w:eastAsia="MS Mincho" w:hAnsi="Arial" w:cs="Arial" w:hint="eastAsia"/>
                <w:iCs/>
                <w:sz w:val="20"/>
                <w:szCs w:val="20"/>
                <w:lang w:val="en-US" w:eastAsia="ja-JP"/>
              </w:rPr>
              <w:t>, clear stage2 requirement should be specified.</w:t>
            </w:r>
          </w:p>
          <w:p w14:paraId="1CBADAD8" w14:textId="77777777" w:rsidR="00BC0D2A" w:rsidRPr="00AF641D" w:rsidRDefault="00BC0D2A" w:rsidP="005C35E6">
            <w:pPr>
              <w:rPr>
                <w:rFonts w:ascii="Arial" w:hAnsi="Arial" w:cs="Arial"/>
                <w:iCs/>
                <w:sz w:val="20"/>
                <w:szCs w:val="20"/>
                <w:lang w:val="en-US"/>
              </w:rPr>
            </w:pPr>
          </w:p>
        </w:tc>
      </w:tr>
      <w:tr w:rsidR="00DA5248" w:rsidRPr="009D49EE" w14:paraId="58729E43" w14:textId="77777777" w:rsidTr="007C6107">
        <w:trPr>
          <w:trHeight w:val="20"/>
        </w:trPr>
        <w:tc>
          <w:tcPr>
            <w:tcW w:w="1073" w:type="dxa"/>
            <w:tcBorders>
              <w:bottom w:val="single" w:sz="4" w:space="0" w:color="auto"/>
            </w:tcBorders>
            <w:shd w:val="clear" w:color="auto" w:fill="C4BC96"/>
          </w:tcPr>
          <w:p w14:paraId="250651EB" w14:textId="4E617008" w:rsidR="00DA5248" w:rsidRPr="005E6C60" w:rsidRDefault="00DA5248" w:rsidP="005C35E6">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5C35E6">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5C35E6">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5C35E6">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5C35E6">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AF641D">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AF7C71" w14:textId="7CD5946B" w:rsidR="000B3F1A" w:rsidRPr="005E6C60" w:rsidRDefault="00000000" w:rsidP="006E17BA">
            <w:pPr>
              <w:rPr>
                <w:rFonts w:ascii="Arial" w:hAnsi="Arial" w:cs="Arial"/>
                <w:color w:val="000000"/>
                <w:sz w:val="20"/>
                <w:szCs w:val="20"/>
              </w:rPr>
            </w:pPr>
            <w:hyperlink r:id="rId50" w:history="1">
              <w:r w:rsidR="00BC0D2A">
                <w:rPr>
                  <w:rStyle w:val="af2"/>
                  <w:rFonts w:ascii="Arial" w:hAnsi="Arial" w:cs="Arial"/>
                  <w:sz w:val="20"/>
                  <w:szCs w:val="20"/>
                </w:rPr>
                <w:t>2096</w:t>
              </w:r>
            </w:hyperlink>
          </w:p>
        </w:tc>
        <w:tc>
          <w:tcPr>
            <w:tcW w:w="4132" w:type="dxa"/>
            <w:tcBorders>
              <w:bottom w:val="single" w:sz="4" w:space="0" w:color="auto"/>
            </w:tcBorders>
            <w:shd w:val="clear" w:color="auto" w:fill="auto"/>
          </w:tcPr>
          <w:p w14:paraId="5145F170" w14:textId="50F41192" w:rsidR="000B3F1A" w:rsidRPr="005E6C60" w:rsidRDefault="00BC0D2A" w:rsidP="006E17BA">
            <w:pPr>
              <w:rPr>
                <w:rFonts w:ascii="Arial" w:hAnsi="Arial" w:cs="Arial"/>
                <w:color w:val="000000"/>
                <w:sz w:val="20"/>
                <w:szCs w:val="20"/>
              </w:rPr>
            </w:pPr>
            <w:r>
              <w:rPr>
                <w:rFonts w:ascii="Arial" w:hAnsi="Arial" w:cs="Arial"/>
                <w:color w:val="000000"/>
                <w:sz w:val="20"/>
                <w:szCs w:val="20"/>
              </w:rPr>
              <w:t>WID revised   Rel-18 Revised WID on CT aspects of enhancement of 5G UE Policy</w:t>
            </w:r>
          </w:p>
        </w:tc>
        <w:tc>
          <w:tcPr>
            <w:tcW w:w="1984" w:type="dxa"/>
            <w:tcBorders>
              <w:bottom w:val="single" w:sz="4" w:space="0" w:color="auto"/>
            </w:tcBorders>
            <w:shd w:val="clear" w:color="auto" w:fill="auto"/>
          </w:tcPr>
          <w:p w14:paraId="034C2F3B" w14:textId="3E52E781" w:rsidR="000B3F1A" w:rsidRPr="005E6C60" w:rsidRDefault="00BC0D2A" w:rsidP="006E17BA">
            <w:pPr>
              <w:rPr>
                <w:rFonts w:ascii="Arial" w:hAnsi="Arial" w:cs="Arial"/>
                <w:color w:val="000000"/>
                <w:sz w:val="20"/>
                <w:szCs w:val="20"/>
              </w:rPr>
            </w:pPr>
            <w:r>
              <w:rPr>
                <w:rFonts w:ascii="Arial" w:hAnsi="Arial" w:cs="Arial"/>
                <w:color w:val="000000"/>
                <w:sz w:val="20"/>
                <w:szCs w:val="20"/>
              </w:rPr>
              <w:t>Intel</w:t>
            </w:r>
          </w:p>
        </w:tc>
        <w:tc>
          <w:tcPr>
            <w:tcW w:w="1775" w:type="dxa"/>
            <w:tcBorders>
              <w:bottom w:val="single" w:sz="4" w:space="0" w:color="auto"/>
            </w:tcBorders>
            <w:shd w:val="clear" w:color="auto" w:fill="auto"/>
          </w:tcPr>
          <w:p w14:paraId="1CBCA03C" w14:textId="60C320DD" w:rsidR="000B3F1A" w:rsidRPr="007C6107" w:rsidRDefault="007C6107" w:rsidP="006E17B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E</w:t>
            </w:r>
            <w:r>
              <w:rPr>
                <w:rFonts w:ascii="Arial" w:eastAsiaTheme="minorEastAsia" w:hAnsi="Arial" w:cs="Arial" w:hint="eastAsia"/>
                <w:color w:val="000000"/>
                <w:sz w:val="20"/>
                <w:szCs w:val="20"/>
                <w:lang w:eastAsia="zh-CN"/>
              </w:rPr>
              <w:t>ndorsed</w:t>
            </w:r>
          </w:p>
        </w:tc>
        <w:tc>
          <w:tcPr>
            <w:tcW w:w="6368" w:type="dxa"/>
            <w:tcBorders>
              <w:bottom w:val="single" w:sz="4" w:space="0" w:color="auto"/>
            </w:tcBorders>
            <w:shd w:val="clear" w:color="auto" w:fill="auto"/>
          </w:tcPr>
          <w:p w14:paraId="0B5BE150" w14:textId="37BA4345" w:rsidR="000B3F1A" w:rsidRPr="00F028F6" w:rsidRDefault="00AF641D" w:rsidP="006E17BA">
            <w:pPr>
              <w:rPr>
                <w:rFonts w:ascii="Arial" w:hAnsi="Arial" w:cs="Arial"/>
                <w:sz w:val="20"/>
                <w:szCs w:val="20"/>
              </w:rPr>
            </w:pPr>
            <w:r>
              <w:rPr>
                <w:rFonts w:ascii="Arial" w:eastAsia="MS Mincho" w:hAnsi="Arial" w:cs="Arial"/>
                <w:sz w:val="20"/>
                <w:szCs w:val="20"/>
                <w:lang w:eastAsia="ja-JP"/>
              </w:rPr>
              <w:t>R</w:t>
            </w:r>
            <w:r>
              <w:rPr>
                <w:rFonts w:ascii="Arial" w:eastAsia="MS Mincho" w:hAnsi="Arial" w:cs="Arial" w:hint="eastAsia"/>
                <w:sz w:val="20"/>
                <w:szCs w:val="20"/>
                <w:lang w:eastAsia="ja-JP"/>
              </w:rPr>
              <w:t>elated CR in 2284 (to 29.502), and should agree the CR to agree this WID update.</w:t>
            </w:r>
          </w:p>
        </w:tc>
      </w:tr>
      <w:tr w:rsidR="00BC0D2A" w:rsidRPr="005E6C60" w14:paraId="0553B6B7" w14:textId="77777777" w:rsidTr="00AF641D">
        <w:trPr>
          <w:trHeight w:val="20"/>
        </w:trPr>
        <w:tc>
          <w:tcPr>
            <w:tcW w:w="1073" w:type="dxa"/>
            <w:tcBorders>
              <w:bottom w:val="nil"/>
            </w:tcBorders>
            <w:shd w:val="clear" w:color="auto" w:fill="auto"/>
          </w:tcPr>
          <w:p w14:paraId="2810F2F4"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D4553BB"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7AA05A6" w14:textId="012CE89D" w:rsidR="00BC0D2A" w:rsidRPr="005E6C60" w:rsidRDefault="00000000" w:rsidP="006E17BA">
            <w:pPr>
              <w:rPr>
                <w:rFonts w:ascii="Arial" w:hAnsi="Arial" w:cs="Arial"/>
                <w:color w:val="000000"/>
                <w:sz w:val="20"/>
                <w:szCs w:val="20"/>
              </w:rPr>
            </w:pPr>
            <w:hyperlink r:id="rId51" w:history="1">
              <w:r w:rsidR="00BC0D2A">
                <w:rPr>
                  <w:rStyle w:val="af2"/>
                  <w:rFonts w:ascii="Arial" w:hAnsi="Arial" w:cs="Arial"/>
                  <w:sz w:val="20"/>
                  <w:szCs w:val="20"/>
                </w:rPr>
                <w:t>2131</w:t>
              </w:r>
            </w:hyperlink>
          </w:p>
        </w:tc>
        <w:tc>
          <w:tcPr>
            <w:tcW w:w="4132" w:type="dxa"/>
            <w:tcBorders>
              <w:bottom w:val="single" w:sz="4" w:space="0" w:color="auto"/>
            </w:tcBorders>
            <w:shd w:val="clear" w:color="auto" w:fill="auto"/>
          </w:tcPr>
          <w:p w14:paraId="30A78D8B" w14:textId="360ECAC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bottom w:val="single" w:sz="4" w:space="0" w:color="auto"/>
            </w:tcBorders>
            <w:shd w:val="clear" w:color="auto" w:fill="auto"/>
          </w:tcPr>
          <w:p w14:paraId="26EDD7FA" w14:textId="7086BC6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D835A6E" w14:textId="7C2EE986" w:rsidR="00BC0D2A" w:rsidRPr="005E6C60" w:rsidRDefault="00573DEF" w:rsidP="006E17BA">
            <w:pPr>
              <w:rPr>
                <w:rFonts w:ascii="Arial" w:hAnsi="Arial" w:cs="Arial"/>
                <w:color w:val="000000"/>
                <w:sz w:val="20"/>
                <w:szCs w:val="20"/>
              </w:rPr>
            </w:pPr>
            <w:r>
              <w:rPr>
                <w:rFonts w:ascii="Arial" w:hAnsi="Arial" w:cs="Arial"/>
                <w:color w:val="000000"/>
                <w:sz w:val="20"/>
                <w:szCs w:val="20"/>
              </w:rPr>
              <w:t>Revised to C4-242300</w:t>
            </w:r>
          </w:p>
        </w:tc>
        <w:tc>
          <w:tcPr>
            <w:tcW w:w="6368" w:type="dxa"/>
            <w:tcBorders>
              <w:bottom w:val="nil"/>
            </w:tcBorders>
            <w:shd w:val="clear" w:color="auto" w:fill="auto"/>
          </w:tcPr>
          <w:p w14:paraId="3BFA97D7" w14:textId="77777777" w:rsidR="00AF641D" w:rsidRDefault="00AF641D" w:rsidP="00AF641D">
            <w:pPr>
              <w:rPr>
                <w:rFonts w:ascii="Arial" w:eastAsia="MS Mincho" w:hAnsi="Arial" w:cs="Arial"/>
                <w:sz w:val="20"/>
                <w:szCs w:val="20"/>
                <w:lang w:eastAsia="ja-JP"/>
              </w:rPr>
            </w:pPr>
            <w:r>
              <w:rPr>
                <w:rFonts w:ascii="Arial" w:eastAsia="MS Mincho" w:hAnsi="Arial" w:cs="Arial"/>
                <w:sz w:val="20"/>
                <w:szCs w:val="20"/>
                <w:lang w:eastAsia="ja-JP"/>
              </w:rPr>
              <w:t>U</w:t>
            </w:r>
            <w:r>
              <w:rPr>
                <w:rFonts w:ascii="Arial" w:eastAsia="MS Mincho" w:hAnsi="Arial" w:cs="Arial" w:hint="eastAsia"/>
                <w:sz w:val="20"/>
                <w:szCs w:val="20"/>
                <w:lang w:eastAsia="ja-JP"/>
              </w:rPr>
              <w:t>pdates already discussed in CT3, and requires update</w:t>
            </w:r>
          </w:p>
          <w:p w14:paraId="179FF14B" w14:textId="77777777" w:rsidR="00AF641D" w:rsidRDefault="00AF641D" w:rsidP="00AF641D">
            <w:pPr>
              <w:rPr>
                <w:rFonts w:ascii="Arial" w:eastAsia="MS Mincho" w:hAnsi="Arial" w:cs="Arial"/>
                <w:sz w:val="20"/>
                <w:szCs w:val="20"/>
                <w:lang w:eastAsia="ja-JP"/>
              </w:rPr>
            </w:pPr>
          </w:p>
          <w:p w14:paraId="6DF88A15"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Huawei supports</w:t>
            </w:r>
          </w:p>
          <w:p w14:paraId="72D63E8A" w14:textId="77777777" w:rsidR="00AF641D" w:rsidRDefault="00AF641D" w:rsidP="00AF641D">
            <w:pPr>
              <w:rPr>
                <w:rFonts w:ascii="Arial" w:eastAsia="MS Mincho" w:hAnsi="Arial" w:cs="Arial"/>
                <w:sz w:val="20"/>
                <w:szCs w:val="20"/>
                <w:lang w:eastAsia="ja-JP"/>
              </w:rPr>
            </w:pPr>
          </w:p>
          <w:p w14:paraId="202A182A"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Justification needs to include ongoing SA6 work.</w:t>
            </w:r>
          </w:p>
          <w:p w14:paraId="09EDC99E" w14:textId="77777777" w:rsidR="00AF641D" w:rsidRDefault="00AF641D" w:rsidP="00AF641D">
            <w:pPr>
              <w:rPr>
                <w:rFonts w:ascii="Arial" w:eastAsia="MS Mincho" w:hAnsi="Arial" w:cs="Arial"/>
                <w:sz w:val="20"/>
                <w:szCs w:val="20"/>
                <w:lang w:eastAsia="ja-JP"/>
              </w:rPr>
            </w:pPr>
          </w:p>
          <w:p w14:paraId="025C7B62"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Objective should clarify impacts for each WG.</w:t>
            </w:r>
          </w:p>
          <w:p w14:paraId="0330E1D1" w14:textId="77777777" w:rsidR="00BC0D2A" w:rsidRPr="00F028F6" w:rsidRDefault="00BC0D2A" w:rsidP="006E17BA">
            <w:pPr>
              <w:rPr>
                <w:rFonts w:ascii="Arial" w:hAnsi="Arial" w:cs="Arial"/>
                <w:sz w:val="20"/>
                <w:szCs w:val="20"/>
              </w:rPr>
            </w:pPr>
          </w:p>
        </w:tc>
      </w:tr>
      <w:tr w:rsidR="00573DEF" w:rsidRPr="005E6C60" w14:paraId="2025BFBC" w14:textId="77777777" w:rsidTr="00AF641D">
        <w:trPr>
          <w:trHeight w:val="20"/>
        </w:trPr>
        <w:tc>
          <w:tcPr>
            <w:tcW w:w="1073" w:type="dxa"/>
            <w:tcBorders>
              <w:top w:val="nil"/>
              <w:bottom w:val="single" w:sz="4" w:space="0" w:color="auto"/>
            </w:tcBorders>
            <w:shd w:val="clear" w:color="auto" w:fill="auto"/>
          </w:tcPr>
          <w:p w14:paraId="795D48F5" w14:textId="77777777" w:rsidR="00573DEF" w:rsidRDefault="00573DEF" w:rsidP="00573DE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AC4EB0C" w14:textId="77777777" w:rsidR="00573DEF" w:rsidRPr="00A07185" w:rsidRDefault="00573DEF" w:rsidP="00573DEF">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F79F191" w14:textId="2EE520D9" w:rsidR="00573DEF" w:rsidRDefault="00000000" w:rsidP="00573DEF">
            <w:hyperlink r:id="rId52" w:history="1">
              <w:r w:rsidR="00573DEF">
                <w:rPr>
                  <w:rStyle w:val="af2"/>
                </w:rPr>
                <w:t>2300</w:t>
              </w:r>
            </w:hyperlink>
          </w:p>
        </w:tc>
        <w:tc>
          <w:tcPr>
            <w:tcW w:w="4132" w:type="dxa"/>
            <w:tcBorders>
              <w:top w:val="single" w:sz="4" w:space="0" w:color="auto"/>
              <w:bottom w:val="single" w:sz="4" w:space="0" w:color="auto"/>
            </w:tcBorders>
            <w:shd w:val="clear" w:color="auto" w:fill="00FFFF"/>
          </w:tcPr>
          <w:p w14:paraId="44352915" w14:textId="7EE07398" w:rsidR="00573DEF" w:rsidRDefault="00573DEF" w:rsidP="00573DEF">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top w:val="single" w:sz="4" w:space="0" w:color="auto"/>
              <w:bottom w:val="single" w:sz="4" w:space="0" w:color="auto"/>
            </w:tcBorders>
            <w:shd w:val="clear" w:color="auto" w:fill="00FFFF"/>
          </w:tcPr>
          <w:p w14:paraId="4675E990" w14:textId="03BF8C7A" w:rsidR="00573DEF" w:rsidRDefault="00573DEF" w:rsidP="00573DE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348E1879" w14:textId="77777777" w:rsidR="00573DEF" w:rsidRDefault="00573DEF" w:rsidP="00573DEF">
            <w:pPr>
              <w:rPr>
                <w:rFonts w:ascii="Arial" w:hAnsi="Arial" w:cs="Arial"/>
                <w:color w:val="000000"/>
                <w:sz w:val="20"/>
                <w:szCs w:val="20"/>
              </w:rPr>
            </w:pPr>
          </w:p>
        </w:tc>
        <w:tc>
          <w:tcPr>
            <w:tcW w:w="6368" w:type="dxa"/>
            <w:tcBorders>
              <w:top w:val="nil"/>
              <w:bottom w:val="single" w:sz="4" w:space="0" w:color="auto"/>
            </w:tcBorders>
            <w:shd w:val="clear" w:color="auto" w:fill="00FFFF"/>
          </w:tcPr>
          <w:p w14:paraId="4A4DA7A8" w14:textId="77777777" w:rsidR="00573DEF" w:rsidRPr="00F028F6" w:rsidRDefault="00573DEF" w:rsidP="00573DEF">
            <w:pPr>
              <w:rPr>
                <w:rFonts w:ascii="Arial" w:hAnsi="Arial" w:cs="Arial"/>
                <w:sz w:val="20"/>
                <w:szCs w:val="20"/>
              </w:rPr>
            </w:pPr>
          </w:p>
        </w:tc>
      </w:tr>
      <w:tr w:rsidR="00BC0D2A" w:rsidRPr="005E6C60" w14:paraId="47C972BF" w14:textId="77777777" w:rsidTr="00452DE8">
        <w:trPr>
          <w:trHeight w:val="20"/>
        </w:trPr>
        <w:tc>
          <w:tcPr>
            <w:tcW w:w="1073" w:type="dxa"/>
            <w:tcBorders>
              <w:bottom w:val="nil"/>
            </w:tcBorders>
            <w:shd w:val="clear" w:color="auto" w:fill="auto"/>
          </w:tcPr>
          <w:p w14:paraId="6600105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B7FF3A9"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6B35F40" w14:textId="6452238B" w:rsidR="00BC0D2A" w:rsidRPr="005E6C60" w:rsidRDefault="00000000" w:rsidP="006E17BA">
            <w:pPr>
              <w:rPr>
                <w:rFonts w:ascii="Arial" w:hAnsi="Arial" w:cs="Arial"/>
                <w:color w:val="000000"/>
                <w:sz w:val="20"/>
                <w:szCs w:val="20"/>
              </w:rPr>
            </w:pPr>
            <w:hyperlink r:id="rId53" w:history="1">
              <w:r w:rsidR="00BC0D2A">
                <w:rPr>
                  <w:rStyle w:val="af2"/>
                  <w:rFonts w:ascii="Arial" w:hAnsi="Arial" w:cs="Arial"/>
                  <w:sz w:val="20"/>
                  <w:szCs w:val="20"/>
                </w:rPr>
                <w:t>2135</w:t>
              </w:r>
            </w:hyperlink>
          </w:p>
        </w:tc>
        <w:tc>
          <w:tcPr>
            <w:tcW w:w="4132" w:type="dxa"/>
            <w:tcBorders>
              <w:bottom w:val="single" w:sz="4" w:space="0" w:color="auto"/>
            </w:tcBorders>
            <w:shd w:val="clear" w:color="auto" w:fill="auto"/>
          </w:tcPr>
          <w:p w14:paraId="0A5A17AF" w14:textId="486217D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bottom w:val="single" w:sz="4" w:space="0" w:color="auto"/>
            </w:tcBorders>
            <w:shd w:val="clear" w:color="auto" w:fill="auto"/>
          </w:tcPr>
          <w:p w14:paraId="3D4B4A99" w14:textId="763A26C3"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79A800" w14:textId="58D89C52" w:rsidR="00BC0D2A" w:rsidRPr="005E6C60" w:rsidRDefault="00452DE8" w:rsidP="006E17BA">
            <w:pPr>
              <w:rPr>
                <w:rFonts w:ascii="Arial" w:hAnsi="Arial" w:cs="Arial"/>
                <w:color w:val="000000"/>
                <w:sz w:val="20"/>
                <w:szCs w:val="20"/>
              </w:rPr>
            </w:pPr>
            <w:r>
              <w:rPr>
                <w:rFonts w:ascii="Arial" w:hAnsi="Arial" w:cs="Arial"/>
                <w:color w:val="000000"/>
                <w:sz w:val="20"/>
                <w:szCs w:val="20"/>
              </w:rPr>
              <w:t>Revised to C4-242301</w:t>
            </w:r>
          </w:p>
        </w:tc>
        <w:tc>
          <w:tcPr>
            <w:tcW w:w="6368" w:type="dxa"/>
            <w:tcBorders>
              <w:bottom w:val="nil"/>
            </w:tcBorders>
            <w:shd w:val="clear" w:color="auto" w:fill="auto"/>
          </w:tcPr>
          <w:p w14:paraId="322EC85D" w14:textId="77777777" w:rsidR="00BC0D2A" w:rsidRPr="00F028F6" w:rsidRDefault="00BC0D2A" w:rsidP="006E17BA">
            <w:pPr>
              <w:rPr>
                <w:rFonts w:ascii="Arial" w:hAnsi="Arial" w:cs="Arial"/>
                <w:sz w:val="20"/>
                <w:szCs w:val="20"/>
              </w:rPr>
            </w:pPr>
          </w:p>
        </w:tc>
      </w:tr>
      <w:tr w:rsidR="00452DE8" w:rsidRPr="005E6C60" w14:paraId="146A85A5" w14:textId="77777777" w:rsidTr="00452DE8">
        <w:trPr>
          <w:trHeight w:val="20"/>
        </w:trPr>
        <w:tc>
          <w:tcPr>
            <w:tcW w:w="1073" w:type="dxa"/>
            <w:tcBorders>
              <w:top w:val="nil"/>
              <w:bottom w:val="single" w:sz="4" w:space="0" w:color="auto"/>
            </w:tcBorders>
            <w:shd w:val="clear" w:color="auto" w:fill="auto"/>
          </w:tcPr>
          <w:p w14:paraId="7E95ECD1" w14:textId="77777777" w:rsidR="00452DE8" w:rsidRDefault="00452DE8" w:rsidP="00452DE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8AB129F" w14:textId="77777777" w:rsidR="00452DE8" w:rsidRPr="00A07185" w:rsidRDefault="00452DE8" w:rsidP="00452DE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5F651FA" w14:textId="6AB226AF" w:rsidR="00452DE8" w:rsidRDefault="00000000" w:rsidP="00452DE8">
            <w:hyperlink r:id="rId54" w:history="1">
              <w:r w:rsidR="00452DE8">
                <w:rPr>
                  <w:rStyle w:val="af2"/>
                </w:rPr>
                <w:t>2301</w:t>
              </w:r>
            </w:hyperlink>
          </w:p>
        </w:tc>
        <w:tc>
          <w:tcPr>
            <w:tcW w:w="4132" w:type="dxa"/>
            <w:tcBorders>
              <w:top w:val="single" w:sz="4" w:space="0" w:color="auto"/>
              <w:bottom w:val="single" w:sz="4" w:space="0" w:color="auto"/>
            </w:tcBorders>
            <w:shd w:val="clear" w:color="auto" w:fill="00FFFF"/>
          </w:tcPr>
          <w:p w14:paraId="45B3B318" w14:textId="52B9E42D" w:rsidR="00452DE8" w:rsidRDefault="00452DE8" w:rsidP="00452DE8">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top w:val="single" w:sz="4" w:space="0" w:color="auto"/>
              <w:bottom w:val="single" w:sz="4" w:space="0" w:color="auto"/>
            </w:tcBorders>
            <w:shd w:val="clear" w:color="auto" w:fill="00FFFF"/>
          </w:tcPr>
          <w:p w14:paraId="19EA804E" w14:textId="40737E3F" w:rsidR="00452DE8" w:rsidRDefault="00452DE8" w:rsidP="00452DE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5448E8FB" w14:textId="77777777" w:rsidR="00452DE8" w:rsidRDefault="00452DE8" w:rsidP="00452DE8">
            <w:pPr>
              <w:rPr>
                <w:rFonts w:ascii="Arial" w:hAnsi="Arial" w:cs="Arial"/>
                <w:color w:val="000000"/>
                <w:sz w:val="20"/>
                <w:szCs w:val="20"/>
              </w:rPr>
            </w:pPr>
          </w:p>
        </w:tc>
        <w:tc>
          <w:tcPr>
            <w:tcW w:w="6368" w:type="dxa"/>
            <w:tcBorders>
              <w:top w:val="nil"/>
              <w:bottom w:val="single" w:sz="4" w:space="0" w:color="auto"/>
            </w:tcBorders>
            <w:shd w:val="clear" w:color="auto" w:fill="00FFFF"/>
          </w:tcPr>
          <w:p w14:paraId="0C1ECB50" w14:textId="77777777" w:rsidR="00452DE8" w:rsidRPr="00F028F6" w:rsidRDefault="00452DE8" w:rsidP="00452DE8">
            <w:pPr>
              <w:rPr>
                <w:rFonts w:ascii="Arial" w:hAnsi="Arial" w:cs="Arial"/>
                <w:sz w:val="20"/>
                <w:szCs w:val="20"/>
              </w:rPr>
            </w:pPr>
          </w:p>
        </w:tc>
      </w:tr>
      <w:tr w:rsidR="00BC0D2A" w:rsidRPr="005E6C60" w14:paraId="11E4C404" w14:textId="77777777" w:rsidTr="00747A16">
        <w:trPr>
          <w:trHeight w:val="20"/>
        </w:trPr>
        <w:tc>
          <w:tcPr>
            <w:tcW w:w="1073" w:type="dxa"/>
            <w:tcBorders>
              <w:bottom w:val="single" w:sz="4" w:space="0" w:color="auto"/>
            </w:tcBorders>
            <w:shd w:val="clear" w:color="auto" w:fill="auto"/>
          </w:tcPr>
          <w:p w14:paraId="732620A9"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8BFE224"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453448A" w14:textId="48C2CB39" w:rsidR="00BC0D2A" w:rsidRPr="005E6C60" w:rsidRDefault="00000000" w:rsidP="006E17BA">
            <w:pPr>
              <w:rPr>
                <w:rFonts w:ascii="Arial" w:hAnsi="Arial" w:cs="Arial"/>
                <w:color w:val="000000"/>
                <w:sz w:val="20"/>
                <w:szCs w:val="20"/>
              </w:rPr>
            </w:pPr>
            <w:hyperlink r:id="rId55" w:history="1">
              <w:r w:rsidR="00BC0D2A">
                <w:rPr>
                  <w:rStyle w:val="af2"/>
                  <w:rFonts w:ascii="Arial" w:hAnsi="Arial" w:cs="Arial"/>
                  <w:sz w:val="20"/>
                  <w:szCs w:val="20"/>
                </w:rPr>
                <w:t>2136</w:t>
              </w:r>
            </w:hyperlink>
          </w:p>
        </w:tc>
        <w:tc>
          <w:tcPr>
            <w:tcW w:w="4132" w:type="dxa"/>
            <w:tcBorders>
              <w:bottom w:val="single" w:sz="4" w:space="0" w:color="auto"/>
            </w:tcBorders>
            <w:shd w:val="clear" w:color="auto" w:fill="auto"/>
          </w:tcPr>
          <w:p w14:paraId="59792438" w14:textId="150F429A"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Providing per-subscriber VLAN instructions from UDM and DN-AAA</w:t>
            </w:r>
          </w:p>
        </w:tc>
        <w:tc>
          <w:tcPr>
            <w:tcW w:w="1984" w:type="dxa"/>
            <w:tcBorders>
              <w:bottom w:val="single" w:sz="4" w:space="0" w:color="auto"/>
            </w:tcBorders>
            <w:shd w:val="clear" w:color="auto" w:fill="auto"/>
          </w:tcPr>
          <w:p w14:paraId="176F5A21" w14:textId="057ACF36"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25E1590A" w14:textId="2729FB73" w:rsidR="00BC0D2A" w:rsidRPr="005E6C60" w:rsidRDefault="00573DEF"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1219F30" w14:textId="77777777" w:rsidR="00BC0D2A" w:rsidRPr="00F028F6" w:rsidRDefault="00BC0D2A" w:rsidP="006E17BA">
            <w:pPr>
              <w:rPr>
                <w:rFonts w:ascii="Arial" w:hAnsi="Arial" w:cs="Arial"/>
                <w:sz w:val="20"/>
                <w:szCs w:val="20"/>
              </w:rPr>
            </w:pPr>
          </w:p>
        </w:tc>
      </w:tr>
      <w:tr w:rsidR="00BC0D2A" w:rsidRPr="005E6C60" w14:paraId="2AFCC01F" w14:textId="77777777" w:rsidTr="00747A16">
        <w:trPr>
          <w:trHeight w:val="20"/>
        </w:trPr>
        <w:tc>
          <w:tcPr>
            <w:tcW w:w="1073" w:type="dxa"/>
            <w:tcBorders>
              <w:bottom w:val="single" w:sz="4" w:space="0" w:color="auto"/>
            </w:tcBorders>
            <w:shd w:val="clear" w:color="auto" w:fill="auto"/>
          </w:tcPr>
          <w:p w14:paraId="440866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15CB7B1"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2CFFC663" w14:textId="62F29519" w:rsidR="00BC0D2A" w:rsidRPr="005E6C60" w:rsidRDefault="00000000" w:rsidP="006E17BA">
            <w:pPr>
              <w:rPr>
                <w:rFonts w:ascii="Arial" w:hAnsi="Arial" w:cs="Arial"/>
                <w:color w:val="000000"/>
                <w:sz w:val="20"/>
                <w:szCs w:val="20"/>
              </w:rPr>
            </w:pPr>
            <w:hyperlink r:id="rId56" w:history="1">
              <w:r w:rsidR="00BC0D2A">
                <w:rPr>
                  <w:rStyle w:val="af2"/>
                  <w:rFonts w:ascii="Arial" w:hAnsi="Arial" w:cs="Arial"/>
                  <w:sz w:val="20"/>
                  <w:szCs w:val="20"/>
                </w:rPr>
                <w:t>2137</w:t>
              </w:r>
            </w:hyperlink>
          </w:p>
        </w:tc>
        <w:tc>
          <w:tcPr>
            <w:tcW w:w="4132" w:type="dxa"/>
            <w:tcBorders>
              <w:bottom w:val="single" w:sz="4" w:space="0" w:color="auto"/>
            </w:tcBorders>
            <w:shd w:val="clear" w:color="auto" w:fill="auto"/>
          </w:tcPr>
          <w:p w14:paraId="6B6A8992" w14:textId="20E9379B"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Enhancing Parameter Provisioning with static UE IP address and UP security policy</w:t>
            </w:r>
          </w:p>
        </w:tc>
        <w:tc>
          <w:tcPr>
            <w:tcW w:w="1984" w:type="dxa"/>
            <w:tcBorders>
              <w:bottom w:val="single" w:sz="4" w:space="0" w:color="auto"/>
            </w:tcBorders>
            <w:shd w:val="clear" w:color="auto" w:fill="auto"/>
          </w:tcPr>
          <w:p w14:paraId="712C9C6C" w14:textId="2E06FB3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779DB23" w14:textId="38523B93" w:rsidR="00BC0D2A" w:rsidRPr="005E6C60" w:rsidRDefault="00DA3A53"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8D8A9F3" w14:textId="77777777" w:rsidR="00BC0D2A" w:rsidRPr="00F028F6" w:rsidRDefault="00BC0D2A" w:rsidP="006E17BA">
            <w:pPr>
              <w:rPr>
                <w:rFonts w:ascii="Arial" w:hAnsi="Arial" w:cs="Arial"/>
                <w:sz w:val="20"/>
                <w:szCs w:val="20"/>
              </w:rPr>
            </w:pPr>
          </w:p>
        </w:tc>
      </w:tr>
      <w:tr w:rsidR="00BC0D2A" w:rsidRPr="005E6C60" w14:paraId="0DCC73F7" w14:textId="77777777" w:rsidTr="00DA3A53">
        <w:trPr>
          <w:trHeight w:val="20"/>
        </w:trPr>
        <w:tc>
          <w:tcPr>
            <w:tcW w:w="1073" w:type="dxa"/>
            <w:tcBorders>
              <w:bottom w:val="nil"/>
            </w:tcBorders>
            <w:shd w:val="clear" w:color="auto" w:fill="auto"/>
          </w:tcPr>
          <w:p w14:paraId="1BF4F93D"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00A47C5"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4570034B" w14:textId="4F0EA6AD" w:rsidR="00BC0D2A" w:rsidRPr="005E6C60" w:rsidRDefault="00000000" w:rsidP="006E17BA">
            <w:pPr>
              <w:rPr>
                <w:rFonts w:ascii="Arial" w:hAnsi="Arial" w:cs="Arial"/>
                <w:color w:val="000000"/>
                <w:sz w:val="20"/>
                <w:szCs w:val="20"/>
              </w:rPr>
            </w:pPr>
            <w:hyperlink r:id="rId57" w:history="1">
              <w:r w:rsidR="00BC0D2A">
                <w:rPr>
                  <w:rStyle w:val="af2"/>
                  <w:rFonts w:ascii="Arial" w:hAnsi="Arial" w:cs="Arial"/>
                  <w:sz w:val="20"/>
                  <w:szCs w:val="20"/>
                </w:rPr>
                <w:t>2138</w:t>
              </w:r>
            </w:hyperlink>
          </w:p>
        </w:tc>
        <w:tc>
          <w:tcPr>
            <w:tcW w:w="4132" w:type="dxa"/>
            <w:tcBorders>
              <w:bottom w:val="single" w:sz="4" w:space="0" w:color="auto"/>
            </w:tcBorders>
            <w:shd w:val="clear" w:color="auto" w:fill="auto"/>
          </w:tcPr>
          <w:p w14:paraId="753B2CF5" w14:textId="6F76B789"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bottom w:val="single" w:sz="4" w:space="0" w:color="auto"/>
            </w:tcBorders>
            <w:shd w:val="clear" w:color="auto" w:fill="auto"/>
          </w:tcPr>
          <w:p w14:paraId="7A38B59A" w14:textId="386C07EB"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C9BC5DC" w14:textId="6CF0F8A7"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C4-242302</w:t>
            </w:r>
          </w:p>
        </w:tc>
        <w:tc>
          <w:tcPr>
            <w:tcW w:w="6368" w:type="dxa"/>
            <w:tcBorders>
              <w:bottom w:val="nil"/>
            </w:tcBorders>
            <w:shd w:val="clear" w:color="auto" w:fill="auto"/>
          </w:tcPr>
          <w:p w14:paraId="2F027EEF" w14:textId="77777777" w:rsidR="00BC0D2A" w:rsidRPr="00F028F6" w:rsidRDefault="00BC0D2A" w:rsidP="006E17BA">
            <w:pPr>
              <w:rPr>
                <w:rFonts w:ascii="Arial" w:hAnsi="Arial" w:cs="Arial"/>
                <w:sz w:val="20"/>
                <w:szCs w:val="20"/>
              </w:rPr>
            </w:pPr>
          </w:p>
        </w:tc>
      </w:tr>
      <w:tr w:rsidR="00DA3A53" w:rsidRPr="005E6C60" w14:paraId="7E0831E9" w14:textId="77777777" w:rsidTr="00DA3A53">
        <w:trPr>
          <w:trHeight w:val="20"/>
        </w:trPr>
        <w:tc>
          <w:tcPr>
            <w:tcW w:w="1073" w:type="dxa"/>
            <w:tcBorders>
              <w:top w:val="nil"/>
              <w:bottom w:val="single" w:sz="4" w:space="0" w:color="auto"/>
            </w:tcBorders>
            <w:shd w:val="clear" w:color="auto" w:fill="auto"/>
          </w:tcPr>
          <w:p w14:paraId="4A4C9C36"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7811A28C"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795DA61" w14:textId="43D96CD5" w:rsidR="00DA3A53" w:rsidRDefault="00000000" w:rsidP="00DA3A53">
            <w:hyperlink r:id="rId58" w:history="1">
              <w:r w:rsidR="00DA3A53">
                <w:rPr>
                  <w:rStyle w:val="af2"/>
                </w:rPr>
                <w:t>2302</w:t>
              </w:r>
            </w:hyperlink>
          </w:p>
        </w:tc>
        <w:tc>
          <w:tcPr>
            <w:tcW w:w="4132" w:type="dxa"/>
            <w:tcBorders>
              <w:top w:val="single" w:sz="4" w:space="0" w:color="auto"/>
              <w:bottom w:val="single" w:sz="4" w:space="0" w:color="auto"/>
            </w:tcBorders>
            <w:shd w:val="clear" w:color="auto" w:fill="00FFFF"/>
          </w:tcPr>
          <w:p w14:paraId="2AE7AF74" w14:textId="4DA2E87A" w:rsidR="00DA3A53" w:rsidRDefault="00DA3A53" w:rsidP="00DA3A53">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top w:val="single" w:sz="4" w:space="0" w:color="auto"/>
              <w:bottom w:val="single" w:sz="4" w:space="0" w:color="auto"/>
            </w:tcBorders>
            <w:shd w:val="clear" w:color="auto" w:fill="00FFFF"/>
          </w:tcPr>
          <w:p w14:paraId="1542C46B" w14:textId="7DBD797B" w:rsidR="00DA3A53" w:rsidRDefault="00DA3A53" w:rsidP="00DA3A53">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3D75F71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00FFFF"/>
          </w:tcPr>
          <w:p w14:paraId="71950C5D" w14:textId="77777777" w:rsidR="00DA3A53" w:rsidRPr="00F028F6" w:rsidRDefault="00DA3A53" w:rsidP="00DA3A53">
            <w:pPr>
              <w:rPr>
                <w:rFonts w:ascii="Arial" w:hAnsi="Arial" w:cs="Arial"/>
                <w:sz w:val="20"/>
                <w:szCs w:val="20"/>
              </w:rPr>
            </w:pPr>
          </w:p>
        </w:tc>
      </w:tr>
      <w:tr w:rsidR="00BC0D2A" w:rsidRPr="005E6C60" w14:paraId="47EB5548" w14:textId="77777777" w:rsidTr="00747A16">
        <w:trPr>
          <w:trHeight w:val="20"/>
        </w:trPr>
        <w:tc>
          <w:tcPr>
            <w:tcW w:w="1073" w:type="dxa"/>
            <w:tcBorders>
              <w:bottom w:val="nil"/>
            </w:tcBorders>
            <w:shd w:val="clear" w:color="auto" w:fill="auto"/>
          </w:tcPr>
          <w:p w14:paraId="777B7367"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5607292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BC1DAC9" w14:textId="46B81582" w:rsidR="00BC0D2A" w:rsidRPr="005E6C60" w:rsidRDefault="00000000" w:rsidP="006E17BA">
            <w:pPr>
              <w:rPr>
                <w:rFonts w:ascii="Arial" w:hAnsi="Arial" w:cs="Arial"/>
                <w:color w:val="000000"/>
                <w:sz w:val="20"/>
                <w:szCs w:val="20"/>
              </w:rPr>
            </w:pPr>
            <w:hyperlink r:id="rId59" w:history="1">
              <w:r w:rsidR="00BC0D2A">
                <w:rPr>
                  <w:rStyle w:val="af2"/>
                  <w:rFonts w:ascii="Arial" w:hAnsi="Arial" w:cs="Arial"/>
                  <w:sz w:val="20"/>
                  <w:szCs w:val="20"/>
                </w:rPr>
                <w:t>2195</w:t>
              </w:r>
            </w:hyperlink>
          </w:p>
        </w:tc>
        <w:tc>
          <w:tcPr>
            <w:tcW w:w="4132" w:type="dxa"/>
            <w:tcBorders>
              <w:bottom w:val="single" w:sz="4" w:space="0" w:color="auto"/>
            </w:tcBorders>
            <w:shd w:val="clear" w:color="auto" w:fill="auto"/>
          </w:tcPr>
          <w:p w14:paraId="06F33E45" w14:textId="177BE58D"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bottom w:val="single" w:sz="4" w:space="0" w:color="auto"/>
            </w:tcBorders>
            <w:shd w:val="clear" w:color="auto" w:fill="auto"/>
          </w:tcPr>
          <w:p w14:paraId="3CA88A40" w14:textId="072208D9" w:rsidR="00BC0D2A" w:rsidRPr="005E6C60" w:rsidRDefault="00BC0D2A" w:rsidP="006E17BA">
            <w:pPr>
              <w:rPr>
                <w:rFonts w:ascii="Arial" w:hAnsi="Arial" w:cs="Arial"/>
                <w:color w:val="000000"/>
                <w:sz w:val="20"/>
                <w:szCs w:val="20"/>
              </w:rPr>
            </w:pPr>
            <w:r>
              <w:rPr>
                <w:rFonts w:ascii="Arial" w:hAnsi="Arial" w:cs="Arial"/>
                <w:color w:val="000000"/>
                <w:sz w:val="20"/>
                <w:szCs w:val="20"/>
              </w:rPr>
              <w:t>Vodafone GmbH</w:t>
            </w:r>
          </w:p>
        </w:tc>
        <w:tc>
          <w:tcPr>
            <w:tcW w:w="1775" w:type="dxa"/>
            <w:tcBorders>
              <w:bottom w:val="single" w:sz="4" w:space="0" w:color="auto"/>
            </w:tcBorders>
            <w:shd w:val="clear" w:color="auto" w:fill="auto"/>
          </w:tcPr>
          <w:p w14:paraId="28CC8108" w14:textId="55D9E1A5"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C4-242303</w:t>
            </w:r>
          </w:p>
        </w:tc>
        <w:tc>
          <w:tcPr>
            <w:tcW w:w="6368" w:type="dxa"/>
            <w:tcBorders>
              <w:bottom w:val="nil"/>
            </w:tcBorders>
            <w:shd w:val="clear" w:color="auto" w:fill="auto"/>
          </w:tcPr>
          <w:p w14:paraId="4ABA8813"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From CT4 perspective, Stage2 requirement should be clarified.</w:t>
            </w:r>
          </w:p>
          <w:p w14:paraId="71031C16"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If it comes from 23.122, this should be clarified.</w:t>
            </w:r>
          </w:p>
          <w:p w14:paraId="487EEA32" w14:textId="77777777" w:rsidR="00BC0D2A" w:rsidRPr="00F028F6" w:rsidRDefault="00BC0D2A" w:rsidP="006E17BA">
            <w:pPr>
              <w:rPr>
                <w:rFonts w:ascii="Arial" w:hAnsi="Arial" w:cs="Arial"/>
                <w:sz w:val="20"/>
                <w:szCs w:val="20"/>
              </w:rPr>
            </w:pPr>
          </w:p>
        </w:tc>
      </w:tr>
      <w:tr w:rsidR="00DA3A53" w:rsidRPr="005E6C60" w14:paraId="5B4B3180" w14:textId="77777777" w:rsidTr="00747A16">
        <w:trPr>
          <w:trHeight w:val="20"/>
        </w:trPr>
        <w:tc>
          <w:tcPr>
            <w:tcW w:w="1073" w:type="dxa"/>
            <w:tcBorders>
              <w:top w:val="nil"/>
              <w:bottom w:val="single" w:sz="4" w:space="0" w:color="auto"/>
            </w:tcBorders>
            <w:shd w:val="clear" w:color="auto" w:fill="auto"/>
          </w:tcPr>
          <w:p w14:paraId="41A56365"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0E2DEA1"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A837E2A" w14:textId="2BDB4B58" w:rsidR="00DA3A53" w:rsidRDefault="00000000" w:rsidP="00DA3A53">
            <w:hyperlink r:id="rId60" w:history="1">
              <w:r w:rsidR="00DA3A53">
                <w:rPr>
                  <w:rStyle w:val="af2"/>
                </w:rPr>
                <w:t>2303</w:t>
              </w:r>
            </w:hyperlink>
          </w:p>
        </w:tc>
        <w:tc>
          <w:tcPr>
            <w:tcW w:w="4132" w:type="dxa"/>
            <w:tcBorders>
              <w:top w:val="single" w:sz="4" w:space="0" w:color="auto"/>
              <w:bottom w:val="single" w:sz="4" w:space="0" w:color="auto"/>
            </w:tcBorders>
            <w:shd w:val="clear" w:color="auto" w:fill="00FFFF"/>
          </w:tcPr>
          <w:p w14:paraId="418BC329" w14:textId="21DF1A96" w:rsidR="00DA3A53" w:rsidRDefault="00DA3A53" w:rsidP="00DA3A53">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top w:val="single" w:sz="4" w:space="0" w:color="auto"/>
              <w:bottom w:val="single" w:sz="4" w:space="0" w:color="auto"/>
            </w:tcBorders>
            <w:shd w:val="clear" w:color="auto" w:fill="00FFFF"/>
          </w:tcPr>
          <w:p w14:paraId="29CAE030" w14:textId="070B9FBF" w:rsidR="00DA3A53" w:rsidRDefault="00DA3A53" w:rsidP="00DA3A53">
            <w:pPr>
              <w:rPr>
                <w:rFonts w:ascii="Arial" w:hAnsi="Arial" w:cs="Arial"/>
                <w:color w:val="000000"/>
                <w:sz w:val="20"/>
                <w:szCs w:val="20"/>
              </w:rPr>
            </w:pPr>
            <w:r>
              <w:rPr>
                <w:rFonts w:ascii="Arial" w:hAnsi="Arial" w:cs="Arial"/>
                <w:color w:val="000000"/>
                <w:sz w:val="20"/>
                <w:szCs w:val="20"/>
              </w:rPr>
              <w:t>Vodafone GmbH</w:t>
            </w:r>
          </w:p>
        </w:tc>
        <w:tc>
          <w:tcPr>
            <w:tcW w:w="1775" w:type="dxa"/>
            <w:tcBorders>
              <w:top w:val="single" w:sz="4" w:space="0" w:color="auto"/>
              <w:bottom w:val="single" w:sz="4" w:space="0" w:color="auto"/>
            </w:tcBorders>
            <w:shd w:val="clear" w:color="auto" w:fill="00FFFF"/>
          </w:tcPr>
          <w:p w14:paraId="67075CF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00FFFF"/>
          </w:tcPr>
          <w:p w14:paraId="20864D2B" w14:textId="77777777" w:rsidR="00DA3A53" w:rsidRPr="00F028F6" w:rsidRDefault="00DA3A53" w:rsidP="00DA3A53">
            <w:pPr>
              <w:rPr>
                <w:rFonts w:ascii="Arial" w:hAnsi="Arial" w:cs="Arial"/>
                <w:sz w:val="20"/>
                <w:szCs w:val="20"/>
              </w:rPr>
            </w:pPr>
          </w:p>
        </w:tc>
      </w:tr>
      <w:tr w:rsidR="00BC0D2A" w:rsidRPr="005E6C60" w14:paraId="561C9116" w14:textId="77777777" w:rsidTr="00694C3C">
        <w:trPr>
          <w:trHeight w:val="20"/>
        </w:trPr>
        <w:tc>
          <w:tcPr>
            <w:tcW w:w="1073" w:type="dxa"/>
            <w:tcBorders>
              <w:bottom w:val="single" w:sz="4" w:space="0" w:color="auto"/>
            </w:tcBorders>
            <w:shd w:val="clear" w:color="auto" w:fill="auto"/>
          </w:tcPr>
          <w:p w14:paraId="5B08EC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717880"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C287BED" w14:textId="36346AA1" w:rsidR="00BC0D2A" w:rsidRPr="005E6C60" w:rsidRDefault="00000000" w:rsidP="006E17BA">
            <w:pPr>
              <w:rPr>
                <w:rFonts w:ascii="Arial" w:hAnsi="Arial" w:cs="Arial"/>
                <w:color w:val="000000"/>
                <w:sz w:val="20"/>
                <w:szCs w:val="20"/>
              </w:rPr>
            </w:pPr>
            <w:hyperlink r:id="rId61" w:history="1">
              <w:r w:rsidR="00BC0D2A">
                <w:rPr>
                  <w:rStyle w:val="af2"/>
                  <w:rFonts w:ascii="Arial" w:hAnsi="Arial" w:cs="Arial"/>
                  <w:sz w:val="20"/>
                  <w:szCs w:val="20"/>
                </w:rPr>
                <w:t>2271</w:t>
              </w:r>
            </w:hyperlink>
          </w:p>
        </w:tc>
        <w:tc>
          <w:tcPr>
            <w:tcW w:w="4132" w:type="dxa"/>
            <w:tcBorders>
              <w:bottom w:val="single" w:sz="4" w:space="0" w:color="auto"/>
            </w:tcBorders>
            <w:shd w:val="clear" w:color="auto" w:fill="auto"/>
          </w:tcPr>
          <w:p w14:paraId="5826FA21" w14:textId="3A1F6EBD"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Enhancements of UE Policy</w:t>
            </w:r>
          </w:p>
        </w:tc>
        <w:tc>
          <w:tcPr>
            <w:tcW w:w="1984" w:type="dxa"/>
            <w:tcBorders>
              <w:bottom w:val="single" w:sz="4" w:space="0" w:color="auto"/>
            </w:tcBorders>
            <w:shd w:val="clear" w:color="auto" w:fill="auto"/>
          </w:tcPr>
          <w:p w14:paraId="6A56B0D2" w14:textId="62E81A8E"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ACA4EF2" w14:textId="36BC3A22" w:rsidR="00BC0D2A" w:rsidRPr="005E6C60" w:rsidRDefault="007B211B"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E43478B" w14:textId="2FB4B4E6" w:rsidR="00BC0D2A" w:rsidRPr="00342BEE" w:rsidRDefault="00342BEE"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clause 2.1 needs to be further clarified in the actual WID.</w:t>
            </w:r>
          </w:p>
        </w:tc>
      </w:tr>
      <w:tr w:rsidR="00BC0D2A" w:rsidRPr="005E6C60" w14:paraId="01357963" w14:textId="77777777" w:rsidTr="00747A16">
        <w:trPr>
          <w:trHeight w:val="20"/>
        </w:trPr>
        <w:tc>
          <w:tcPr>
            <w:tcW w:w="1073" w:type="dxa"/>
            <w:tcBorders>
              <w:bottom w:val="single" w:sz="4" w:space="0" w:color="auto"/>
            </w:tcBorders>
            <w:shd w:val="clear" w:color="auto" w:fill="auto"/>
          </w:tcPr>
          <w:p w14:paraId="1A0CE2C6"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7B6478BA"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8787D9E" w14:textId="37EDBE11" w:rsidR="00BC0D2A" w:rsidRPr="005E6C60" w:rsidRDefault="00000000" w:rsidP="006E17BA">
            <w:pPr>
              <w:rPr>
                <w:rFonts w:ascii="Arial" w:hAnsi="Arial" w:cs="Arial"/>
                <w:color w:val="000000"/>
                <w:sz w:val="20"/>
                <w:szCs w:val="20"/>
              </w:rPr>
            </w:pPr>
            <w:hyperlink r:id="rId62" w:history="1">
              <w:r w:rsidR="00BC0D2A">
                <w:rPr>
                  <w:rStyle w:val="af2"/>
                  <w:rFonts w:ascii="Arial" w:hAnsi="Arial" w:cs="Arial"/>
                  <w:sz w:val="20"/>
                  <w:szCs w:val="20"/>
                </w:rPr>
                <w:t>2281</w:t>
              </w:r>
            </w:hyperlink>
          </w:p>
        </w:tc>
        <w:tc>
          <w:tcPr>
            <w:tcW w:w="4132" w:type="dxa"/>
            <w:tcBorders>
              <w:bottom w:val="single" w:sz="4" w:space="0" w:color="auto"/>
            </w:tcBorders>
            <w:shd w:val="clear" w:color="auto" w:fill="auto"/>
          </w:tcPr>
          <w:p w14:paraId="2177EE97" w14:textId="3BA38ACE"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"Steering of Roaming (SoR) during the registration" part of Roaming value-added services</w:t>
            </w:r>
          </w:p>
        </w:tc>
        <w:tc>
          <w:tcPr>
            <w:tcW w:w="1984" w:type="dxa"/>
            <w:tcBorders>
              <w:bottom w:val="single" w:sz="4" w:space="0" w:color="auto"/>
            </w:tcBorders>
            <w:shd w:val="clear" w:color="auto" w:fill="auto"/>
          </w:tcPr>
          <w:p w14:paraId="1108E8AE" w14:textId="0C10E4B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DD31C2D" w14:textId="0195A910" w:rsidR="00BC0D2A" w:rsidRPr="005E6C60" w:rsidRDefault="00694C3C"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7C6E57C"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Notification shown on 2nd missing item seems to require stage2 clarfication.</w:t>
            </w:r>
          </w:p>
          <w:p w14:paraId="445E80D4" w14:textId="77777777" w:rsidR="00747A16" w:rsidRDefault="00747A16" w:rsidP="00747A16">
            <w:pPr>
              <w:rPr>
                <w:rFonts w:ascii="Arial" w:eastAsia="MS Mincho" w:hAnsi="Arial" w:cs="Arial"/>
                <w:sz w:val="20"/>
                <w:szCs w:val="20"/>
                <w:lang w:eastAsia="ja-JP"/>
              </w:rPr>
            </w:pPr>
          </w:p>
          <w:p w14:paraId="78811EBD"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SA2 has mini-WID for Rel19 on RVAS. It seems to clash.</w:t>
            </w:r>
          </w:p>
          <w:p w14:paraId="0C853964" w14:textId="77777777" w:rsidR="00747A16" w:rsidRDefault="00747A16" w:rsidP="00747A16">
            <w:pPr>
              <w:pStyle w:val="afc"/>
              <w:numPr>
                <w:ilvl w:val="0"/>
                <w:numId w:val="27"/>
              </w:numPr>
              <w:rPr>
                <w:rFonts w:ascii="Arial" w:hAnsi="Arial" w:cs="Arial"/>
                <w:sz w:val="20"/>
                <w:szCs w:val="20"/>
                <w:lang w:eastAsia="ja-JP"/>
              </w:rPr>
            </w:pPr>
            <w:r>
              <w:rPr>
                <w:rFonts w:ascii="Arial" w:hAnsi="Arial" w:cs="Arial" w:hint="eastAsia"/>
                <w:sz w:val="20"/>
                <w:szCs w:val="20"/>
                <w:lang w:eastAsia="ja-JP"/>
              </w:rPr>
              <w:t>SOR-AF has impact , and this WID needs to clarify the issue.</w:t>
            </w:r>
          </w:p>
          <w:p w14:paraId="6DF76733" w14:textId="77777777" w:rsidR="00747A16" w:rsidRPr="00F958E7" w:rsidRDefault="00747A16" w:rsidP="00747A16">
            <w:pPr>
              <w:pStyle w:val="afc"/>
              <w:numPr>
                <w:ilvl w:val="0"/>
                <w:numId w:val="27"/>
              </w:numPr>
              <w:rPr>
                <w:rFonts w:ascii="Arial" w:hAnsi="Arial" w:cs="Arial"/>
                <w:sz w:val="20"/>
                <w:szCs w:val="20"/>
                <w:lang w:eastAsia="ja-JP"/>
              </w:rPr>
            </w:pPr>
            <w:r w:rsidRPr="00F958E7">
              <w:rPr>
                <w:rFonts w:ascii="Arial" w:hAnsi="Arial" w:cs="Arial"/>
                <w:sz w:val="20"/>
                <w:szCs w:val="20"/>
                <w:lang w:eastAsia="ja-JP"/>
              </w:rPr>
              <w:t>CT1 discussed and objected to do work split.</w:t>
            </w:r>
          </w:p>
          <w:p w14:paraId="473F005F" w14:textId="77777777" w:rsidR="00747A16" w:rsidRDefault="00747A16" w:rsidP="00747A16">
            <w:pPr>
              <w:rPr>
                <w:rFonts w:ascii="Arial" w:eastAsia="MS Mincho" w:hAnsi="Arial" w:cs="Arial"/>
                <w:sz w:val="20"/>
                <w:szCs w:val="20"/>
                <w:lang w:eastAsia="ja-JP"/>
              </w:rPr>
            </w:pPr>
          </w:p>
          <w:p w14:paraId="56FE0544" w14:textId="77777777" w:rsidR="00747A16" w:rsidRPr="00EC3037"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ZTE supports to split the notification and RVAS discussion as it has different aspect.</w:t>
            </w:r>
          </w:p>
          <w:p w14:paraId="6A1CE9DA" w14:textId="77777777" w:rsidR="00747A16" w:rsidRDefault="00747A16" w:rsidP="00747A16">
            <w:pPr>
              <w:rPr>
                <w:rFonts w:ascii="Arial" w:eastAsia="MS Mincho" w:hAnsi="Arial" w:cs="Arial"/>
                <w:sz w:val="20"/>
                <w:szCs w:val="20"/>
                <w:lang w:eastAsia="ja-JP"/>
              </w:rPr>
            </w:pPr>
          </w:p>
          <w:p w14:paraId="72443C77"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Hanna: prefer not to split</w:t>
            </w:r>
          </w:p>
          <w:p w14:paraId="3ED08D21" w14:textId="77777777" w:rsidR="00747A16" w:rsidRDefault="00747A16" w:rsidP="00747A16">
            <w:pPr>
              <w:rPr>
                <w:rFonts w:ascii="Arial" w:eastAsia="MS Mincho" w:hAnsi="Arial" w:cs="Arial"/>
                <w:sz w:val="20"/>
                <w:szCs w:val="20"/>
                <w:lang w:eastAsia="ja-JP"/>
              </w:rPr>
            </w:pPr>
          </w:p>
          <w:p w14:paraId="61C2F40B"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Jesus:</w:t>
            </w:r>
          </w:p>
          <w:p w14:paraId="0F1927A9"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Who will do the stage2 aspect for RVAS if SOR-AF aspect?</w:t>
            </w:r>
          </w:p>
          <w:p w14:paraId="46ECB055" w14:textId="77777777" w:rsidR="00BC0D2A" w:rsidRPr="00F028F6" w:rsidRDefault="00BC0D2A" w:rsidP="006E17BA">
            <w:pPr>
              <w:rPr>
                <w:rFonts w:ascii="Arial" w:hAnsi="Arial" w:cs="Arial"/>
                <w:sz w:val="20"/>
                <w:szCs w:val="20"/>
              </w:rPr>
            </w:pPr>
          </w:p>
        </w:tc>
      </w:tr>
      <w:tr w:rsidR="00BC0D2A" w:rsidRPr="005E6C60" w14:paraId="4D4658B1" w14:textId="77777777" w:rsidTr="000F63D8">
        <w:trPr>
          <w:trHeight w:val="20"/>
        </w:trPr>
        <w:tc>
          <w:tcPr>
            <w:tcW w:w="1073" w:type="dxa"/>
            <w:tcBorders>
              <w:bottom w:val="nil"/>
            </w:tcBorders>
            <w:shd w:val="clear" w:color="auto" w:fill="auto"/>
          </w:tcPr>
          <w:p w14:paraId="4FA1EEF5"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1258F9E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7A771483" w14:textId="708D3C02" w:rsidR="00BC0D2A" w:rsidRPr="005E6C60" w:rsidRDefault="00000000" w:rsidP="006E17BA">
            <w:pPr>
              <w:rPr>
                <w:rFonts w:ascii="Arial" w:hAnsi="Arial" w:cs="Arial"/>
                <w:color w:val="000000"/>
                <w:sz w:val="20"/>
                <w:szCs w:val="20"/>
              </w:rPr>
            </w:pPr>
            <w:hyperlink r:id="rId63" w:history="1">
              <w:r w:rsidR="00BC0D2A">
                <w:rPr>
                  <w:rStyle w:val="af2"/>
                  <w:rFonts w:ascii="Arial" w:hAnsi="Arial" w:cs="Arial"/>
                  <w:sz w:val="20"/>
                  <w:szCs w:val="20"/>
                </w:rPr>
                <w:t>2282</w:t>
              </w:r>
            </w:hyperlink>
          </w:p>
        </w:tc>
        <w:tc>
          <w:tcPr>
            <w:tcW w:w="4132" w:type="dxa"/>
            <w:tcBorders>
              <w:bottom w:val="single" w:sz="4" w:space="0" w:color="auto"/>
            </w:tcBorders>
            <w:shd w:val="clear" w:color="auto" w:fill="auto"/>
          </w:tcPr>
          <w:p w14:paraId="455AD562" w14:textId="16657123"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bottom w:val="single" w:sz="4" w:space="0" w:color="auto"/>
            </w:tcBorders>
            <w:shd w:val="clear" w:color="auto" w:fill="auto"/>
          </w:tcPr>
          <w:p w14:paraId="48B8EABD" w14:textId="4CB20E1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9124234" w14:textId="6F4905C7" w:rsidR="00BC0D2A" w:rsidRPr="005E6C60" w:rsidRDefault="000F63D8" w:rsidP="006E17BA">
            <w:pPr>
              <w:rPr>
                <w:rFonts w:ascii="Arial" w:hAnsi="Arial" w:cs="Arial"/>
                <w:color w:val="000000"/>
                <w:sz w:val="20"/>
                <w:szCs w:val="20"/>
              </w:rPr>
            </w:pPr>
            <w:r>
              <w:rPr>
                <w:rFonts w:ascii="Arial" w:hAnsi="Arial" w:cs="Arial"/>
                <w:color w:val="000000"/>
                <w:sz w:val="20"/>
                <w:szCs w:val="20"/>
              </w:rPr>
              <w:t>Revised to C4-242304</w:t>
            </w:r>
          </w:p>
        </w:tc>
        <w:tc>
          <w:tcPr>
            <w:tcW w:w="6368" w:type="dxa"/>
            <w:tcBorders>
              <w:bottom w:val="nil"/>
            </w:tcBorders>
            <w:shd w:val="clear" w:color="auto" w:fill="auto"/>
          </w:tcPr>
          <w:p w14:paraId="4C82B429" w14:textId="77777777" w:rsidR="00BC0D2A" w:rsidRPr="00F028F6" w:rsidRDefault="00BC0D2A" w:rsidP="006E17BA">
            <w:pPr>
              <w:rPr>
                <w:rFonts w:ascii="Arial" w:hAnsi="Arial" w:cs="Arial"/>
                <w:sz w:val="20"/>
                <w:szCs w:val="20"/>
              </w:rPr>
            </w:pPr>
          </w:p>
        </w:tc>
      </w:tr>
      <w:tr w:rsidR="000F63D8" w:rsidRPr="005E6C60" w14:paraId="44B23749" w14:textId="77777777" w:rsidTr="000F63D8">
        <w:trPr>
          <w:trHeight w:val="20"/>
        </w:trPr>
        <w:tc>
          <w:tcPr>
            <w:tcW w:w="1073" w:type="dxa"/>
            <w:tcBorders>
              <w:top w:val="nil"/>
              <w:bottom w:val="single" w:sz="4" w:space="0" w:color="auto"/>
            </w:tcBorders>
            <w:shd w:val="clear" w:color="auto" w:fill="auto"/>
          </w:tcPr>
          <w:p w14:paraId="1AF2210D" w14:textId="77777777" w:rsidR="000F63D8" w:rsidRDefault="000F63D8" w:rsidP="000F63D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5EAAA77" w14:textId="77777777" w:rsidR="000F63D8" w:rsidRPr="00A07185" w:rsidRDefault="000F63D8" w:rsidP="000F63D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9A80A8" w14:textId="16E4D8DA" w:rsidR="000F63D8" w:rsidRDefault="00000000" w:rsidP="000F63D8">
            <w:hyperlink r:id="rId64" w:history="1">
              <w:r w:rsidR="000F63D8">
                <w:rPr>
                  <w:rStyle w:val="af2"/>
                </w:rPr>
                <w:t>2304</w:t>
              </w:r>
            </w:hyperlink>
          </w:p>
        </w:tc>
        <w:tc>
          <w:tcPr>
            <w:tcW w:w="4132" w:type="dxa"/>
            <w:tcBorders>
              <w:top w:val="single" w:sz="4" w:space="0" w:color="auto"/>
              <w:bottom w:val="single" w:sz="4" w:space="0" w:color="auto"/>
            </w:tcBorders>
            <w:shd w:val="clear" w:color="auto" w:fill="00FFFF"/>
          </w:tcPr>
          <w:p w14:paraId="10467650" w14:textId="1CBF331A" w:rsidR="000F63D8" w:rsidRDefault="000F63D8" w:rsidP="000F63D8">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top w:val="single" w:sz="4" w:space="0" w:color="auto"/>
              <w:bottom w:val="single" w:sz="4" w:space="0" w:color="auto"/>
            </w:tcBorders>
            <w:shd w:val="clear" w:color="auto" w:fill="00FFFF"/>
          </w:tcPr>
          <w:p w14:paraId="7A35A743" w14:textId="6E182876" w:rsidR="000F63D8" w:rsidRDefault="000F63D8" w:rsidP="000F63D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775EAB20" w14:textId="77777777" w:rsidR="000F63D8" w:rsidRDefault="000F63D8" w:rsidP="000F63D8">
            <w:pPr>
              <w:rPr>
                <w:rFonts w:ascii="Arial" w:hAnsi="Arial" w:cs="Arial"/>
                <w:color w:val="000000"/>
                <w:sz w:val="20"/>
                <w:szCs w:val="20"/>
              </w:rPr>
            </w:pPr>
          </w:p>
        </w:tc>
        <w:tc>
          <w:tcPr>
            <w:tcW w:w="6368" w:type="dxa"/>
            <w:tcBorders>
              <w:top w:val="nil"/>
              <w:bottom w:val="single" w:sz="4" w:space="0" w:color="auto"/>
            </w:tcBorders>
            <w:shd w:val="clear" w:color="auto" w:fill="00FFFF"/>
          </w:tcPr>
          <w:p w14:paraId="05D7D926" w14:textId="77777777" w:rsidR="000F63D8" w:rsidRPr="00F028F6" w:rsidRDefault="000F63D8" w:rsidP="000F63D8">
            <w:pPr>
              <w:rPr>
                <w:rFonts w:ascii="Arial" w:hAnsi="Arial" w:cs="Arial"/>
                <w:sz w:val="20"/>
                <w:szCs w:val="20"/>
              </w:rPr>
            </w:pPr>
          </w:p>
        </w:tc>
      </w:tr>
      <w:tr w:rsidR="006E17BA" w:rsidRPr="005E6C60" w14:paraId="2C85A6BD" w14:textId="77777777" w:rsidTr="003F7987">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3F7987">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303356">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02C8A" w:rsidRPr="005E6C60" w14:paraId="15931C9F" w14:textId="77777777" w:rsidTr="00303356">
        <w:trPr>
          <w:trHeight w:val="20"/>
        </w:trPr>
        <w:tc>
          <w:tcPr>
            <w:tcW w:w="1073" w:type="dxa"/>
            <w:tcBorders>
              <w:bottom w:val="nil"/>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94E1D7" w14:textId="441A70C5" w:rsidR="00002C8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EA8E01B" w14:textId="2CEFB709" w:rsidR="00002C8A" w:rsidRPr="005E6C60" w:rsidRDefault="00000000" w:rsidP="006E17BA">
            <w:pPr>
              <w:rPr>
                <w:rFonts w:ascii="Arial" w:hAnsi="Arial" w:cs="Arial"/>
                <w:sz w:val="20"/>
                <w:szCs w:val="20"/>
                <w:lang w:val="en-US"/>
              </w:rPr>
            </w:pPr>
            <w:hyperlink r:id="rId65" w:history="1">
              <w:r w:rsidR="00BC0D2A">
                <w:rPr>
                  <w:rStyle w:val="af2"/>
                  <w:rFonts w:ascii="Arial" w:hAnsi="Arial" w:cs="Arial"/>
                  <w:sz w:val="20"/>
                  <w:szCs w:val="20"/>
                  <w:lang w:val="en-US"/>
                </w:rPr>
                <w:t>2012</w:t>
              </w:r>
            </w:hyperlink>
          </w:p>
        </w:tc>
        <w:tc>
          <w:tcPr>
            <w:tcW w:w="4132" w:type="dxa"/>
            <w:tcBorders>
              <w:bottom w:val="single" w:sz="4" w:space="0" w:color="auto"/>
            </w:tcBorders>
            <w:shd w:val="clear" w:color="auto" w:fill="auto"/>
          </w:tcPr>
          <w:p w14:paraId="4FAA2DF8" w14:textId="1A0D243C" w:rsidR="00002C8A" w:rsidRPr="005E6C60" w:rsidRDefault="00BC0D2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auto"/>
          </w:tcPr>
          <w:p w14:paraId="4EB26BD8" w14:textId="0533C86C" w:rsidR="00002C8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DE014C3" w14:textId="495991EB" w:rsidR="00002C8A" w:rsidRPr="005E6C60" w:rsidRDefault="00303356" w:rsidP="006E17BA">
            <w:pPr>
              <w:rPr>
                <w:rFonts w:ascii="Arial" w:hAnsi="Arial" w:cs="Arial"/>
                <w:sz w:val="20"/>
                <w:szCs w:val="20"/>
                <w:lang w:val="en-US"/>
              </w:rPr>
            </w:pPr>
            <w:r>
              <w:rPr>
                <w:rFonts w:ascii="Arial" w:hAnsi="Arial" w:cs="Arial"/>
                <w:sz w:val="20"/>
                <w:szCs w:val="20"/>
                <w:lang w:val="en-US"/>
              </w:rPr>
              <w:t>Revised to C4-242305</w:t>
            </w:r>
          </w:p>
        </w:tc>
        <w:tc>
          <w:tcPr>
            <w:tcW w:w="6368" w:type="dxa"/>
            <w:tcBorders>
              <w:bottom w:val="nil"/>
            </w:tcBorders>
            <w:shd w:val="clear" w:color="auto" w:fill="auto"/>
          </w:tcPr>
          <w:p w14:paraId="48E67E3E" w14:textId="77777777" w:rsidR="00BC0D2A" w:rsidRDefault="00BC0D2A" w:rsidP="006E17BA">
            <w:pPr>
              <w:rPr>
                <w:rFonts w:ascii="Arial" w:hAnsi="Arial" w:cs="Arial"/>
                <w:sz w:val="20"/>
                <w:szCs w:val="20"/>
              </w:rPr>
            </w:pPr>
            <w:r>
              <w:rPr>
                <w:rFonts w:ascii="Arial" w:hAnsi="Arial" w:cs="Arial"/>
                <w:sz w:val="20"/>
                <w:szCs w:val="20"/>
              </w:rPr>
              <w:t>WI SBIProtoc18</w:t>
            </w:r>
          </w:p>
          <w:p w14:paraId="088947C6" w14:textId="4D85EE7C" w:rsidR="00002C8A" w:rsidRPr="00F028F6" w:rsidRDefault="00BC0D2A" w:rsidP="006E17BA">
            <w:pPr>
              <w:rPr>
                <w:rFonts w:ascii="Arial" w:hAnsi="Arial" w:cs="Arial"/>
                <w:sz w:val="20"/>
                <w:szCs w:val="20"/>
              </w:rPr>
            </w:pPr>
            <w:r>
              <w:rPr>
                <w:rFonts w:ascii="Arial" w:hAnsi="Arial" w:cs="Arial"/>
                <w:sz w:val="20"/>
                <w:szCs w:val="20"/>
              </w:rPr>
              <w:t>CAT F</w:t>
            </w:r>
          </w:p>
        </w:tc>
      </w:tr>
      <w:tr w:rsidR="00303356" w:rsidRPr="005E6C60" w14:paraId="2DF39AFD" w14:textId="77777777" w:rsidTr="00307026">
        <w:trPr>
          <w:trHeight w:val="20"/>
        </w:trPr>
        <w:tc>
          <w:tcPr>
            <w:tcW w:w="1073" w:type="dxa"/>
            <w:tcBorders>
              <w:top w:val="nil"/>
              <w:bottom w:val="single" w:sz="4" w:space="0" w:color="auto"/>
            </w:tcBorders>
            <w:shd w:val="clear" w:color="auto" w:fill="auto"/>
          </w:tcPr>
          <w:p w14:paraId="45751B11" w14:textId="77777777" w:rsidR="00303356" w:rsidRPr="005E6C60" w:rsidRDefault="00303356" w:rsidP="00303356">
            <w:pPr>
              <w:rPr>
                <w:rFonts w:ascii="Arial" w:eastAsia="Batang" w:hAnsi="Arial" w:cs="Arial"/>
                <w:b/>
                <w:lang w:eastAsia="ko-KR"/>
              </w:rPr>
            </w:pPr>
          </w:p>
        </w:tc>
        <w:tc>
          <w:tcPr>
            <w:tcW w:w="2550" w:type="dxa"/>
            <w:tcBorders>
              <w:top w:val="nil"/>
              <w:bottom w:val="single" w:sz="4" w:space="0" w:color="auto"/>
            </w:tcBorders>
            <w:shd w:val="clear" w:color="auto" w:fill="FFFFFF"/>
          </w:tcPr>
          <w:p w14:paraId="389C4739" w14:textId="77777777" w:rsidR="00303356" w:rsidRDefault="00303356" w:rsidP="0030335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5E652CB2" w14:textId="43DA8F59" w:rsidR="00303356" w:rsidRDefault="00000000" w:rsidP="00303356">
            <w:hyperlink r:id="rId66" w:history="1">
              <w:r w:rsidR="00303356">
                <w:rPr>
                  <w:rStyle w:val="af2"/>
                </w:rPr>
                <w:t>2305</w:t>
              </w:r>
            </w:hyperlink>
          </w:p>
        </w:tc>
        <w:tc>
          <w:tcPr>
            <w:tcW w:w="4132" w:type="dxa"/>
            <w:tcBorders>
              <w:top w:val="single" w:sz="4" w:space="0" w:color="auto"/>
              <w:bottom w:val="single" w:sz="4" w:space="0" w:color="auto"/>
            </w:tcBorders>
            <w:shd w:val="clear" w:color="auto" w:fill="00FFFF"/>
          </w:tcPr>
          <w:p w14:paraId="6A70A471" w14:textId="769E2ECE" w:rsidR="00303356" w:rsidRDefault="00303356" w:rsidP="00303356">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top w:val="single" w:sz="4" w:space="0" w:color="auto"/>
              <w:bottom w:val="single" w:sz="4" w:space="0" w:color="auto"/>
            </w:tcBorders>
            <w:shd w:val="clear" w:color="auto" w:fill="00FFFF"/>
          </w:tcPr>
          <w:p w14:paraId="7E6185F2" w14:textId="2D76877A" w:rsidR="00303356" w:rsidRDefault="00303356" w:rsidP="0030335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7E5CA1A0" w14:textId="77777777" w:rsidR="00303356" w:rsidRDefault="00303356" w:rsidP="00303356">
            <w:pPr>
              <w:rPr>
                <w:rFonts w:ascii="Arial" w:hAnsi="Arial" w:cs="Arial"/>
                <w:sz w:val="20"/>
                <w:szCs w:val="20"/>
                <w:lang w:val="en-US"/>
              </w:rPr>
            </w:pPr>
          </w:p>
        </w:tc>
        <w:tc>
          <w:tcPr>
            <w:tcW w:w="6368" w:type="dxa"/>
            <w:tcBorders>
              <w:top w:val="nil"/>
              <w:bottom w:val="single" w:sz="4" w:space="0" w:color="auto"/>
            </w:tcBorders>
            <w:shd w:val="clear" w:color="auto" w:fill="00FFFF"/>
          </w:tcPr>
          <w:p w14:paraId="42B17C1F" w14:textId="77777777" w:rsidR="00303356" w:rsidRDefault="00303356" w:rsidP="00303356">
            <w:pPr>
              <w:rPr>
                <w:rFonts w:ascii="Arial" w:hAnsi="Arial" w:cs="Arial"/>
                <w:sz w:val="20"/>
                <w:szCs w:val="20"/>
              </w:rPr>
            </w:pPr>
          </w:p>
        </w:tc>
      </w:tr>
      <w:tr w:rsidR="00BC0D2A" w:rsidRPr="005E6C60" w14:paraId="0EBEB30F" w14:textId="77777777" w:rsidTr="00307026">
        <w:trPr>
          <w:trHeight w:val="20"/>
        </w:trPr>
        <w:tc>
          <w:tcPr>
            <w:tcW w:w="1073" w:type="dxa"/>
            <w:tcBorders>
              <w:bottom w:val="nil"/>
            </w:tcBorders>
            <w:shd w:val="clear" w:color="auto" w:fill="auto"/>
          </w:tcPr>
          <w:p w14:paraId="229D277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01FF46FD" w14:textId="4DC55C14"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9531414" w14:textId="337CD462" w:rsidR="00BC0D2A" w:rsidRPr="005E6C60" w:rsidRDefault="00000000" w:rsidP="006E17BA">
            <w:pPr>
              <w:rPr>
                <w:rFonts w:ascii="Arial" w:hAnsi="Arial" w:cs="Arial"/>
                <w:sz w:val="20"/>
                <w:szCs w:val="20"/>
                <w:lang w:val="en-US"/>
              </w:rPr>
            </w:pPr>
            <w:hyperlink r:id="rId67" w:history="1">
              <w:r w:rsidR="00BC0D2A">
                <w:rPr>
                  <w:rStyle w:val="af2"/>
                  <w:rFonts w:ascii="Arial" w:hAnsi="Arial" w:cs="Arial"/>
                  <w:sz w:val="20"/>
                  <w:szCs w:val="20"/>
                  <w:lang w:val="en-US"/>
                </w:rPr>
                <w:t>2013</w:t>
              </w:r>
            </w:hyperlink>
          </w:p>
        </w:tc>
        <w:tc>
          <w:tcPr>
            <w:tcW w:w="4132" w:type="dxa"/>
            <w:tcBorders>
              <w:bottom w:val="single" w:sz="4" w:space="0" w:color="auto"/>
            </w:tcBorders>
            <w:shd w:val="clear" w:color="auto" w:fill="auto"/>
          </w:tcPr>
          <w:p w14:paraId="433617A3" w14:textId="108320C2" w:rsidR="00BC0D2A" w:rsidRPr="005E6C60" w:rsidRDefault="00BC0D2A" w:rsidP="006E17BA">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bottom w:val="single" w:sz="4" w:space="0" w:color="auto"/>
            </w:tcBorders>
            <w:shd w:val="clear" w:color="auto" w:fill="auto"/>
          </w:tcPr>
          <w:p w14:paraId="0D35A6ED" w14:textId="118C6F8C"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E519C5A" w14:textId="1B6313E4" w:rsidR="00BC0D2A" w:rsidRPr="005E6C60" w:rsidRDefault="00307026" w:rsidP="006E17BA">
            <w:pPr>
              <w:rPr>
                <w:rFonts w:ascii="Arial" w:hAnsi="Arial" w:cs="Arial"/>
                <w:sz w:val="20"/>
                <w:szCs w:val="20"/>
                <w:lang w:val="en-US"/>
              </w:rPr>
            </w:pPr>
            <w:r>
              <w:rPr>
                <w:rFonts w:ascii="Arial" w:hAnsi="Arial" w:cs="Arial"/>
                <w:sz w:val="20"/>
                <w:szCs w:val="20"/>
                <w:lang w:val="en-US"/>
              </w:rPr>
              <w:t>Revised to C4-242306</w:t>
            </w:r>
          </w:p>
        </w:tc>
        <w:tc>
          <w:tcPr>
            <w:tcW w:w="6368" w:type="dxa"/>
            <w:tcBorders>
              <w:bottom w:val="nil"/>
            </w:tcBorders>
            <w:shd w:val="clear" w:color="auto" w:fill="auto"/>
          </w:tcPr>
          <w:p w14:paraId="3C96AF75" w14:textId="77777777" w:rsidR="00BC0D2A" w:rsidRDefault="00BC0D2A" w:rsidP="006E17BA">
            <w:pPr>
              <w:rPr>
                <w:rFonts w:ascii="Arial" w:hAnsi="Arial" w:cs="Arial"/>
                <w:sz w:val="20"/>
                <w:szCs w:val="20"/>
              </w:rPr>
            </w:pPr>
            <w:r>
              <w:rPr>
                <w:rFonts w:ascii="Arial" w:hAnsi="Arial" w:cs="Arial"/>
                <w:sz w:val="20"/>
                <w:szCs w:val="20"/>
              </w:rPr>
              <w:t>WI SBIProtoc18</w:t>
            </w:r>
          </w:p>
          <w:p w14:paraId="7BE802C1" w14:textId="7BD5F351" w:rsidR="00BC0D2A" w:rsidRPr="00F028F6" w:rsidRDefault="00BC0D2A" w:rsidP="006E17BA">
            <w:pPr>
              <w:rPr>
                <w:rFonts w:ascii="Arial" w:hAnsi="Arial" w:cs="Arial"/>
                <w:sz w:val="20"/>
                <w:szCs w:val="20"/>
              </w:rPr>
            </w:pPr>
            <w:r>
              <w:rPr>
                <w:rFonts w:ascii="Arial" w:hAnsi="Arial" w:cs="Arial"/>
                <w:sz w:val="20"/>
                <w:szCs w:val="20"/>
              </w:rPr>
              <w:t>CAT F</w:t>
            </w:r>
          </w:p>
        </w:tc>
      </w:tr>
      <w:tr w:rsidR="00307026" w:rsidRPr="005E6C60" w14:paraId="69E22B51" w14:textId="77777777" w:rsidTr="00307026">
        <w:trPr>
          <w:trHeight w:val="20"/>
        </w:trPr>
        <w:tc>
          <w:tcPr>
            <w:tcW w:w="1073" w:type="dxa"/>
            <w:tcBorders>
              <w:top w:val="nil"/>
              <w:bottom w:val="single" w:sz="4" w:space="0" w:color="auto"/>
            </w:tcBorders>
            <w:shd w:val="clear" w:color="auto" w:fill="auto"/>
          </w:tcPr>
          <w:p w14:paraId="31227632" w14:textId="77777777" w:rsidR="00307026" w:rsidRPr="005E6C60" w:rsidRDefault="00307026" w:rsidP="00307026">
            <w:pPr>
              <w:rPr>
                <w:rFonts w:ascii="Arial" w:eastAsia="Batang" w:hAnsi="Arial" w:cs="Arial"/>
                <w:b/>
                <w:lang w:eastAsia="ko-KR"/>
              </w:rPr>
            </w:pPr>
          </w:p>
        </w:tc>
        <w:tc>
          <w:tcPr>
            <w:tcW w:w="2550" w:type="dxa"/>
            <w:tcBorders>
              <w:top w:val="nil"/>
              <w:bottom w:val="single" w:sz="4" w:space="0" w:color="auto"/>
            </w:tcBorders>
            <w:shd w:val="clear" w:color="auto" w:fill="FFFFFF"/>
          </w:tcPr>
          <w:p w14:paraId="121D3C4D" w14:textId="77777777" w:rsidR="00307026" w:rsidRDefault="00307026" w:rsidP="0030702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69F0B2D" w14:textId="6B35CD59" w:rsidR="00307026" w:rsidRDefault="00000000" w:rsidP="00307026">
            <w:hyperlink r:id="rId68" w:history="1">
              <w:r w:rsidR="00307026">
                <w:rPr>
                  <w:rStyle w:val="af2"/>
                </w:rPr>
                <w:t>2306</w:t>
              </w:r>
            </w:hyperlink>
          </w:p>
        </w:tc>
        <w:tc>
          <w:tcPr>
            <w:tcW w:w="4132" w:type="dxa"/>
            <w:tcBorders>
              <w:top w:val="single" w:sz="4" w:space="0" w:color="auto"/>
              <w:bottom w:val="single" w:sz="4" w:space="0" w:color="auto"/>
            </w:tcBorders>
            <w:shd w:val="clear" w:color="auto" w:fill="00FFFF"/>
          </w:tcPr>
          <w:p w14:paraId="1E7C6F7A" w14:textId="0D719846" w:rsidR="00307026" w:rsidRDefault="00307026" w:rsidP="00307026">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top w:val="single" w:sz="4" w:space="0" w:color="auto"/>
              <w:bottom w:val="single" w:sz="4" w:space="0" w:color="auto"/>
            </w:tcBorders>
            <w:shd w:val="clear" w:color="auto" w:fill="00FFFF"/>
          </w:tcPr>
          <w:p w14:paraId="26CD62A7" w14:textId="59EB6322" w:rsidR="00307026" w:rsidRDefault="00307026" w:rsidP="0030702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304E7783" w14:textId="77777777" w:rsidR="00307026" w:rsidRDefault="00307026" w:rsidP="00307026">
            <w:pPr>
              <w:rPr>
                <w:rFonts w:ascii="Arial" w:hAnsi="Arial" w:cs="Arial"/>
                <w:sz w:val="20"/>
                <w:szCs w:val="20"/>
                <w:lang w:val="en-US"/>
              </w:rPr>
            </w:pPr>
          </w:p>
        </w:tc>
        <w:tc>
          <w:tcPr>
            <w:tcW w:w="6368" w:type="dxa"/>
            <w:tcBorders>
              <w:top w:val="nil"/>
              <w:bottom w:val="single" w:sz="4" w:space="0" w:color="auto"/>
            </w:tcBorders>
            <w:shd w:val="clear" w:color="auto" w:fill="00FFFF"/>
          </w:tcPr>
          <w:p w14:paraId="4D4BA412" w14:textId="77777777" w:rsidR="00307026" w:rsidRDefault="00307026" w:rsidP="00307026">
            <w:pPr>
              <w:rPr>
                <w:rFonts w:ascii="Arial" w:hAnsi="Arial" w:cs="Arial"/>
                <w:sz w:val="20"/>
                <w:szCs w:val="20"/>
              </w:rPr>
            </w:pPr>
          </w:p>
        </w:tc>
      </w:tr>
      <w:tr w:rsidR="00BC0D2A" w:rsidRPr="005E6C60" w14:paraId="120913F9" w14:textId="77777777" w:rsidTr="00B51F84">
        <w:trPr>
          <w:trHeight w:val="20"/>
        </w:trPr>
        <w:tc>
          <w:tcPr>
            <w:tcW w:w="1073" w:type="dxa"/>
            <w:tcBorders>
              <w:bottom w:val="single" w:sz="4" w:space="0" w:color="auto"/>
            </w:tcBorders>
            <w:shd w:val="clear" w:color="auto" w:fill="auto"/>
          </w:tcPr>
          <w:p w14:paraId="69D8E4B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0CA4D77" w14:textId="276A379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2C0AAF0A" w14:textId="6A2BFC0A" w:rsidR="00BC0D2A" w:rsidRPr="005E6C60" w:rsidRDefault="00000000" w:rsidP="006E17BA">
            <w:pPr>
              <w:rPr>
                <w:rFonts w:ascii="Arial" w:hAnsi="Arial" w:cs="Arial"/>
                <w:sz w:val="20"/>
                <w:szCs w:val="20"/>
                <w:lang w:val="en-US"/>
              </w:rPr>
            </w:pPr>
            <w:hyperlink r:id="rId69" w:history="1">
              <w:r w:rsidR="00BC0D2A">
                <w:rPr>
                  <w:rStyle w:val="af2"/>
                  <w:rFonts w:ascii="Arial" w:hAnsi="Arial" w:cs="Arial"/>
                  <w:sz w:val="20"/>
                  <w:szCs w:val="20"/>
                  <w:lang w:val="en-US"/>
                </w:rPr>
                <w:t>2014</w:t>
              </w:r>
            </w:hyperlink>
          </w:p>
        </w:tc>
        <w:tc>
          <w:tcPr>
            <w:tcW w:w="4132" w:type="dxa"/>
            <w:tcBorders>
              <w:bottom w:val="single" w:sz="4" w:space="0" w:color="auto"/>
            </w:tcBorders>
            <w:shd w:val="clear" w:color="auto" w:fill="FFFF00"/>
          </w:tcPr>
          <w:p w14:paraId="30E9E02F" w14:textId="705F6D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bottom w:val="single" w:sz="4" w:space="0" w:color="auto"/>
            </w:tcBorders>
            <w:shd w:val="clear" w:color="auto" w:fill="FFFF00"/>
          </w:tcPr>
          <w:p w14:paraId="174A44D7" w14:textId="18019B3E"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73FB6D0"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67245FFE" w14:textId="77777777" w:rsidR="00BC0D2A" w:rsidRDefault="00BC0D2A" w:rsidP="006E17BA">
            <w:pPr>
              <w:rPr>
                <w:rFonts w:ascii="Arial" w:hAnsi="Arial" w:cs="Arial"/>
                <w:sz w:val="20"/>
                <w:szCs w:val="20"/>
              </w:rPr>
            </w:pPr>
            <w:r>
              <w:rPr>
                <w:rFonts w:ascii="Arial" w:hAnsi="Arial" w:cs="Arial"/>
                <w:sz w:val="20"/>
                <w:szCs w:val="20"/>
              </w:rPr>
              <w:t>WI SBIProtoc18</w:t>
            </w:r>
          </w:p>
          <w:p w14:paraId="025500B7" w14:textId="798381CA"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676ADEC" w14:textId="77777777" w:rsidTr="00B51F84">
        <w:trPr>
          <w:trHeight w:val="20"/>
        </w:trPr>
        <w:tc>
          <w:tcPr>
            <w:tcW w:w="1073" w:type="dxa"/>
            <w:tcBorders>
              <w:bottom w:val="single" w:sz="4" w:space="0" w:color="auto"/>
            </w:tcBorders>
            <w:shd w:val="clear" w:color="auto" w:fill="auto"/>
          </w:tcPr>
          <w:p w14:paraId="29EEE29C"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C784F1E" w14:textId="30E485C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3E800093" w14:textId="530035F5" w:rsidR="00BC0D2A" w:rsidRPr="005E6C60" w:rsidRDefault="00000000" w:rsidP="006E17BA">
            <w:pPr>
              <w:rPr>
                <w:rFonts w:ascii="Arial" w:hAnsi="Arial" w:cs="Arial"/>
                <w:sz w:val="20"/>
                <w:szCs w:val="20"/>
                <w:lang w:val="en-US"/>
              </w:rPr>
            </w:pPr>
            <w:hyperlink r:id="rId70" w:history="1">
              <w:r w:rsidR="00BC0D2A">
                <w:rPr>
                  <w:rStyle w:val="af2"/>
                  <w:rFonts w:ascii="Arial" w:hAnsi="Arial" w:cs="Arial"/>
                  <w:sz w:val="20"/>
                  <w:szCs w:val="20"/>
                  <w:lang w:val="en-US"/>
                </w:rPr>
                <w:t>2015</w:t>
              </w:r>
            </w:hyperlink>
          </w:p>
        </w:tc>
        <w:tc>
          <w:tcPr>
            <w:tcW w:w="4132" w:type="dxa"/>
            <w:tcBorders>
              <w:bottom w:val="single" w:sz="4" w:space="0" w:color="auto"/>
            </w:tcBorders>
            <w:shd w:val="clear" w:color="auto" w:fill="FFFF00"/>
          </w:tcPr>
          <w:p w14:paraId="4FA2D69A" w14:textId="7170D15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FFFF00"/>
          </w:tcPr>
          <w:p w14:paraId="350FAB8F" w14:textId="101CDE6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35357015"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4CA7742F" w14:textId="77777777" w:rsidR="00BC0D2A" w:rsidRDefault="00BC0D2A" w:rsidP="006E17BA">
            <w:pPr>
              <w:rPr>
                <w:rFonts w:ascii="Arial" w:hAnsi="Arial" w:cs="Arial"/>
                <w:sz w:val="20"/>
                <w:szCs w:val="20"/>
              </w:rPr>
            </w:pPr>
            <w:r>
              <w:rPr>
                <w:rFonts w:ascii="Arial" w:hAnsi="Arial" w:cs="Arial"/>
                <w:sz w:val="20"/>
                <w:szCs w:val="20"/>
              </w:rPr>
              <w:t>WI SBIProtoc18</w:t>
            </w:r>
          </w:p>
          <w:p w14:paraId="5E199504" w14:textId="4F20FC2D"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32FFB486" w14:textId="77777777" w:rsidTr="00B51F84">
        <w:trPr>
          <w:trHeight w:val="20"/>
        </w:trPr>
        <w:tc>
          <w:tcPr>
            <w:tcW w:w="1073" w:type="dxa"/>
            <w:tcBorders>
              <w:bottom w:val="single" w:sz="4" w:space="0" w:color="auto"/>
            </w:tcBorders>
            <w:shd w:val="clear" w:color="auto" w:fill="auto"/>
          </w:tcPr>
          <w:p w14:paraId="680A8CBD"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7C627BE" w14:textId="49EC49C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07EF923F" w14:textId="014C7551" w:rsidR="00BC0D2A" w:rsidRPr="005E6C60" w:rsidRDefault="00000000" w:rsidP="006E17BA">
            <w:pPr>
              <w:rPr>
                <w:rFonts w:ascii="Arial" w:hAnsi="Arial" w:cs="Arial"/>
                <w:sz w:val="20"/>
                <w:szCs w:val="20"/>
                <w:lang w:val="en-US"/>
              </w:rPr>
            </w:pPr>
            <w:hyperlink r:id="rId71" w:history="1">
              <w:r w:rsidR="00BC0D2A">
                <w:rPr>
                  <w:rStyle w:val="af2"/>
                  <w:rFonts w:ascii="Arial" w:hAnsi="Arial" w:cs="Arial"/>
                  <w:sz w:val="20"/>
                  <w:szCs w:val="20"/>
                  <w:lang w:val="en-US"/>
                </w:rPr>
                <w:t>2016</w:t>
              </w:r>
            </w:hyperlink>
          </w:p>
        </w:tc>
        <w:tc>
          <w:tcPr>
            <w:tcW w:w="4132" w:type="dxa"/>
            <w:tcBorders>
              <w:bottom w:val="single" w:sz="4" w:space="0" w:color="auto"/>
            </w:tcBorders>
            <w:shd w:val="clear" w:color="auto" w:fill="FFFF00"/>
          </w:tcPr>
          <w:p w14:paraId="0CCA35DC" w14:textId="77A92EC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bottom w:val="single" w:sz="4" w:space="0" w:color="auto"/>
            </w:tcBorders>
            <w:shd w:val="clear" w:color="auto" w:fill="FFFF00"/>
          </w:tcPr>
          <w:p w14:paraId="4480EA86" w14:textId="30743A59"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0B1F9F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72F90FA0" w14:textId="77777777" w:rsidR="00BC0D2A" w:rsidRDefault="00BC0D2A" w:rsidP="006E17BA">
            <w:pPr>
              <w:rPr>
                <w:rFonts w:ascii="Arial" w:hAnsi="Arial" w:cs="Arial"/>
                <w:sz w:val="20"/>
                <w:szCs w:val="20"/>
              </w:rPr>
            </w:pPr>
            <w:r>
              <w:rPr>
                <w:rFonts w:ascii="Arial" w:hAnsi="Arial" w:cs="Arial"/>
                <w:sz w:val="20"/>
                <w:szCs w:val="20"/>
              </w:rPr>
              <w:t>WI SBIProtoc18</w:t>
            </w:r>
          </w:p>
          <w:p w14:paraId="66CF1FB1" w14:textId="57D95ABE"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209B30C" w14:textId="77777777" w:rsidTr="00C16167">
        <w:trPr>
          <w:trHeight w:val="20"/>
        </w:trPr>
        <w:tc>
          <w:tcPr>
            <w:tcW w:w="1073" w:type="dxa"/>
            <w:tcBorders>
              <w:bottom w:val="single" w:sz="4" w:space="0" w:color="auto"/>
            </w:tcBorders>
            <w:shd w:val="clear" w:color="auto" w:fill="auto"/>
          </w:tcPr>
          <w:p w14:paraId="620A75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6467224" w14:textId="08D648A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1795AFBD" w14:textId="502F19D8" w:rsidR="00BC0D2A" w:rsidRPr="005E6C60" w:rsidRDefault="00000000" w:rsidP="006E17BA">
            <w:pPr>
              <w:rPr>
                <w:rFonts w:ascii="Arial" w:hAnsi="Arial" w:cs="Arial"/>
                <w:sz w:val="20"/>
                <w:szCs w:val="20"/>
                <w:lang w:val="en-US"/>
              </w:rPr>
            </w:pPr>
            <w:hyperlink r:id="rId72" w:history="1">
              <w:r w:rsidR="00BC0D2A">
                <w:rPr>
                  <w:rStyle w:val="af2"/>
                  <w:rFonts w:ascii="Arial" w:hAnsi="Arial" w:cs="Arial"/>
                  <w:sz w:val="20"/>
                  <w:szCs w:val="20"/>
                  <w:lang w:val="en-US"/>
                </w:rPr>
                <w:t>2020</w:t>
              </w:r>
            </w:hyperlink>
          </w:p>
        </w:tc>
        <w:tc>
          <w:tcPr>
            <w:tcW w:w="4132" w:type="dxa"/>
            <w:tcBorders>
              <w:bottom w:val="single" w:sz="4" w:space="0" w:color="auto"/>
            </w:tcBorders>
            <w:shd w:val="clear" w:color="auto" w:fill="FFFF00"/>
          </w:tcPr>
          <w:p w14:paraId="6483A546" w14:textId="3F6A05B0" w:rsidR="00BC0D2A" w:rsidRPr="005E6C60" w:rsidRDefault="00BC0D2A" w:rsidP="006E17BA">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bottom w:val="single" w:sz="4" w:space="0" w:color="auto"/>
            </w:tcBorders>
            <w:shd w:val="clear" w:color="auto" w:fill="FFFF00"/>
          </w:tcPr>
          <w:p w14:paraId="29685070" w14:textId="6168F7D1"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1E2A2A5"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02547C8" w14:textId="77777777" w:rsidR="00BC0D2A" w:rsidRDefault="00BC0D2A" w:rsidP="006E17BA">
            <w:pPr>
              <w:rPr>
                <w:rFonts w:ascii="Arial" w:hAnsi="Arial" w:cs="Arial"/>
                <w:sz w:val="20"/>
                <w:szCs w:val="20"/>
              </w:rPr>
            </w:pPr>
            <w:r>
              <w:rPr>
                <w:rFonts w:ascii="Arial" w:hAnsi="Arial" w:cs="Arial"/>
                <w:sz w:val="20"/>
                <w:szCs w:val="20"/>
              </w:rPr>
              <w:t>WI SBIProtoc18</w:t>
            </w:r>
          </w:p>
          <w:p w14:paraId="0E865223" w14:textId="413FA630"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405904F9" w14:textId="77777777" w:rsidTr="00C16167">
        <w:trPr>
          <w:trHeight w:val="20"/>
        </w:trPr>
        <w:tc>
          <w:tcPr>
            <w:tcW w:w="1073" w:type="dxa"/>
            <w:tcBorders>
              <w:bottom w:val="nil"/>
            </w:tcBorders>
            <w:shd w:val="clear" w:color="auto" w:fill="auto"/>
          </w:tcPr>
          <w:p w14:paraId="377549F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9A2A693" w14:textId="1FAD285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5FDD3130" w14:textId="7DCDCE1B" w:rsidR="00BC0D2A" w:rsidRPr="005E6C60" w:rsidRDefault="00000000" w:rsidP="006E17BA">
            <w:pPr>
              <w:rPr>
                <w:rFonts w:ascii="Arial" w:hAnsi="Arial" w:cs="Arial"/>
                <w:sz w:val="20"/>
                <w:szCs w:val="20"/>
                <w:lang w:val="en-US"/>
              </w:rPr>
            </w:pPr>
            <w:hyperlink r:id="rId73" w:history="1">
              <w:r w:rsidR="00BC0D2A">
                <w:rPr>
                  <w:rStyle w:val="af2"/>
                  <w:rFonts w:ascii="Arial" w:hAnsi="Arial" w:cs="Arial"/>
                  <w:sz w:val="20"/>
                  <w:szCs w:val="20"/>
                  <w:lang w:val="en-US"/>
                </w:rPr>
                <w:t>2046</w:t>
              </w:r>
            </w:hyperlink>
          </w:p>
        </w:tc>
        <w:tc>
          <w:tcPr>
            <w:tcW w:w="4132" w:type="dxa"/>
            <w:tcBorders>
              <w:bottom w:val="single" w:sz="4" w:space="0" w:color="auto"/>
            </w:tcBorders>
            <w:shd w:val="clear" w:color="auto" w:fill="auto"/>
          </w:tcPr>
          <w:p w14:paraId="43B4EBD5" w14:textId="2540BF7F" w:rsidR="00BC0D2A" w:rsidRPr="005E6C60" w:rsidRDefault="00BC0D2A" w:rsidP="006E17BA">
            <w:pPr>
              <w:rPr>
                <w:rFonts w:ascii="Arial" w:hAnsi="Arial" w:cs="Arial"/>
                <w:sz w:val="20"/>
                <w:szCs w:val="20"/>
                <w:lang w:val="en-US"/>
              </w:rPr>
            </w:pPr>
            <w:r>
              <w:rPr>
                <w:rFonts w:ascii="Arial" w:hAnsi="Arial" w:cs="Arial"/>
                <w:sz w:val="20"/>
                <w:szCs w:val="20"/>
                <w:lang w:val="en-US"/>
              </w:rPr>
              <w:t>CR 29.518 1077 Rel-18 Handling of unsupported event subscription</w:t>
            </w:r>
          </w:p>
        </w:tc>
        <w:tc>
          <w:tcPr>
            <w:tcW w:w="1984" w:type="dxa"/>
            <w:tcBorders>
              <w:bottom w:val="single" w:sz="4" w:space="0" w:color="auto"/>
            </w:tcBorders>
            <w:shd w:val="clear" w:color="auto" w:fill="auto"/>
          </w:tcPr>
          <w:p w14:paraId="0EC82BB7" w14:textId="3FFF2129"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041BD16" w14:textId="74197F6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C4-242326</w:t>
            </w:r>
          </w:p>
        </w:tc>
        <w:tc>
          <w:tcPr>
            <w:tcW w:w="6368" w:type="dxa"/>
            <w:tcBorders>
              <w:bottom w:val="nil"/>
            </w:tcBorders>
            <w:shd w:val="clear" w:color="auto" w:fill="auto"/>
          </w:tcPr>
          <w:p w14:paraId="7C3A8F6C" w14:textId="77777777" w:rsidR="00BC0D2A" w:rsidRDefault="00BC0D2A" w:rsidP="006E17BA">
            <w:pPr>
              <w:rPr>
                <w:rFonts w:ascii="Arial" w:hAnsi="Arial" w:cs="Arial"/>
                <w:sz w:val="20"/>
                <w:szCs w:val="20"/>
              </w:rPr>
            </w:pPr>
            <w:r>
              <w:rPr>
                <w:rFonts w:ascii="Arial" w:hAnsi="Arial" w:cs="Arial"/>
                <w:sz w:val="20"/>
                <w:szCs w:val="20"/>
              </w:rPr>
              <w:t>WI SBIProtoc18</w:t>
            </w:r>
          </w:p>
          <w:p w14:paraId="7511000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137DA30A" w14:textId="77777777" w:rsidR="0020115B" w:rsidRDefault="0020115B" w:rsidP="006E17BA">
            <w:pPr>
              <w:rPr>
                <w:rFonts w:ascii="Arial" w:eastAsiaTheme="minorEastAsia" w:hAnsi="Arial" w:cs="Arial"/>
                <w:sz w:val="20"/>
                <w:szCs w:val="20"/>
                <w:lang w:eastAsia="zh-CN"/>
              </w:rPr>
            </w:pPr>
          </w:p>
          <w:p w14:paraId="55E46AEF" w14:textId="77777777" w:rsidR="0020115B" w:rsidRDefault="0020115B" w:rsidP="0020115B">
            <w:pPr>
              <w:rPr>
                <w:rFonts w:ascii="Arial" w:eastAsia="MS Mincho" w:hAnsi="Arial" w:cs="Arial"/>
                <w:sz w:val="20"/>
                <w:szCs w:val="20"/>
                <w:lang w:eastAsia="ja-JP"/>
              </w:rPr>
            </w:pPr>
            <w:r>
              <w:rPr>
                <w:rFonts w:ascii="Arial" w:eastAsia="MS Mincho" w:hAnsi="Arial" w:cs="Arial"/>
                <w:sz w:val="20"/>
                <w:szCs w:val="20"/>
                <w:lang w:eastAsia="ja-JP"/>
              </w:rPr>
              <w:t>S</w:t>
            </w:r>
            <w:r>
              <w:rPr>
                <w:rFonts w:ascii="Arial" w:eastAsia="MS Mincho" w:hAnsi="Arial" w:cs="Arial" w:hint="eastAsia"/>
                <w:sz w:val="20"/>
                <w:szCs w:val="20"/>
                <w:lang w:eastAsia="ja-JP"/>
              </w:rPr>
              <w:t>hould clarify the text to support the case for patch.</w:t>
            </w:r>
          </w:p>
          <w:p w14:paraId="36E7246C" w14:textId="77777777" w:rsidR="0020115B" w:rsidRDefault="0020115B" w:rsidP="0020115B">
            <w:pPr>
              <w:rPr>
                <w:rFonts w:ascii="Arial" w:eastAsia="MS Mincho" w:hAnsi="Arial" w:cs="Arial"/>
                <w:sz w:val="20"/>
                <w:szCs w:val="20"/>
                <w:lang w:eastAsia="ja-JP"/>
              </w:rPr>
            </w:pPr>
            <w:r>
              <w:rPr>
                <w:rFonts w:ascii="Arial" w:eastAsia="MS Mincho" w:hAnsi="Arial" w:cs="Arial" w:hint="eastAsia"/>
                <w:sz w:val="20"/>
                <w:szCs w:val="20"/>
                <w:lang w:eastAsia="ja-JP"/>
              </w:rPr>
              <w:t>Another table should be added to the change.</w:t>
            </w:r>
          </w:p>
          <w:p w14:paraId="5C6D15A7" w14:textId="77777777" w:rsidR="0020115B" w:rsidRDefault="0020115B" w:rsidP="0020115B">
            <w:pPr>
              <w:rPr>
                <w:rFonts w:ascii="Arial" w:eastAsia="MS Mincho" w:hAnsi="Arial" w:cs="Arial"/>
                <w:sz w:val="20"/>
                <w:szCs w:val="20"/>
                <w:lang w:eastAsia="ja-JP"/>
              </w:rPr>
            </w:pPr>
          </w:p>
          <w:p w14:paraId="5FE4A060" w14:textId="77777777" w:rsidR="0020115B" w:rsidRDefault="0020115B" w:rsidP="0020115B">
            <w:pPr>
              <w:rPr>
                <w:rFonts w:ascii="Arial" w:eastAsia="MS Mincho" w:hAnsi="Arial" w:cs="Arial"/>
                <w:sz w:val="20"/>
                <w:szCs w:val="20"/>
                <w:lang w:eastAsia="ja-JP"/>
              </w:rPr>
            </w:pPr>
            <w:r>
              <w:rPr>
                <w:rFonts w:ascii="Arial" w:eastAsia="MS Mincho" w:hAnsi="Arial" w:cs="Arial" w:hint="eastAsia"/>
                <w:sz w:val="20"/>
                <w:szCs w:val="20"/>
                <w:lang w:eastAsia="ja-JP"/>
              </w:rPr>
              <w:t>Which CR category? -&gt; to be checked -&gt; B</w:t>
            </w:r>
          </w:p>
          <w:p w14:paraId="60E9749D" w14:textId="77777777" w:rsidR="0020115B" w:rsidRDefault="0020115B" w:rsidP="0020115B">
            <w:pPr>
              <w:rPr>
                <w:rFonts w:ascii="Arial" w:eastAsia="MS Mincho" w:hAnsi="Arial" w:cs="Arial"/>
                <w:sz w:val="20"/>
                <w:szCs w:val="20"/>
                <w:lang w:eastAsia="ja-JP"/>
              </w:rPr>
            </w:pPr>
          </w:p>
          <w:p w14:paraId="772BA0E5" w14:textId="77777777" w:rsidR="0020115B" w:rsidRDefault="0020115B" w:rsidP="0020115B">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heck the status code as discussed in 2142</w:t>
            </w:r>
          </w:p>
          <w:p w14:paraId="64FFB1E8" w14:textId="6D9D238F" w:rsidR="0020115B" w:rsidRPr="0020115B" w:rsidRDefault="0020115B" w:rsidP="006E17BA">
            <w:pPr>
              <w:rPr>
                <w:rFonts w:ascii="Arial" w:eastAsiaTheme="minorEastAsia" w:hAnsi="Arial" w:cs="Arial" w:hint="eastAsia"/>
                <w:sz w:val="20"/>
                <w:szCs w:val="20"/>
                <w:lang w:eastAsia="zh-CN"/>
              </w:rPr>
            </w:pPr>
          </w:p>
        </w:tc>
      </w:tr>
      <w:tr w:rsidR="00C16167" w:rsidRPr="005E6C60" w14:paraId="42EE5770" w14:textId="77777777" w:rsidTr="00C16167">
        <w:trPr>
          <w:trHeight w:val="20"/>
        </w:trPr>
        <w:tc>
          <w:tcPr>
            <w:tcW w:w="1073" w:type="dxa"/>
            <w:tcBorders>
              <w:top w:val="nil"/>
              <w:bottom w:val="single" w:sz="4" w:space="0" w:color="auto"/>
            </w:tcBorders>
            <w:shd w:val="clear" w:color="auto" w:fill="auto"/>
          </w:tcPr>
          <w:p w14:paraId="0A48E827"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9FEDD63"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317FE1CD" w14:textId="600E04CE" w:rsidR="00C16167" w:rsidRDefault="00000000" w:rsidP="00C16167">
            <w:hyperlink r:id="rId74" w:history="1">
              <w:r w:rsidR="00C16167">
                <w:rPr>
                  <w:rStyle w:val="af2"/>
                </w:rPr>
                <w:t>2326</w:t>
              </w:r>
            </w:hyperlink>
          </w:p>
        </w:tc>
        <w:tc>
          <w:tcPr>
            <w:tcW w:w="4132" w:type="dxa"/>
            <w:tcBorders>
              <w:top w:val="single" w:sz="4" w:space="0" w:color="auto"/>
              <w:bottom w:val="single" w:sz="4" w:space="0" w:color="auto"/>
            </w:tcBorders>
            <w:shd w:val="clear" w:color="auto" w:fill="00FFFF"/>
          </w:tcPr>
          <w:p w14:paraId="12065037" w14:textId="607B1A7C" w:rsidR="00C16167" w:rsidRDefault="00C16167" w:rsidP="00C16167">
            <w:pPr>
              <w:rPr>
                <w:rFonts w:ascii="Arial" w:hAnsi="Arial" w:cs="Arial"/>
                <w:sz w:val="20"/>
                <w:szCs w:val="20"/>
                <w:lang w:val="en-US"/>
              </w:rPr>
            </w:pPr>
            <w:r>
              <w:rPr>
                <w:rFonts w:ascii="Arial" w:hAnsi="Arial" w:cs="Arial"/>
                <w:sz w:val="20"/>
                <w:szCs w:val="20"/>
                <w:lang w:val="en-US"/>
              </w:rPr>
              <w:t xml:space="preserve">CR 29.518 1077 Rel-18 </w:t>
            </w:r>
            <w:r w:rsidR="00E24246" w:rsidRPr="009A5D48">
              <w:rPr>
                <w:rFonts w:ascii="Arial" w:hAnsi="Arial" w:cs="Arial"/>
                <w:color w:val="FF0000"/>
                <w:sz w:val="20"/>
                <w:szCs w:val="20"/>
                <w:lang w:val="en-US"/>
              </w:rPr>
              <w:t>Returning UNSUPPORTED_EVENT_TYPE</w:t>
            </w:r>
          </w:p>
        </w:tc>
        <w:tc>
          <w:tcPr>
            <w:tcW w:w="1984" w:type="dxa"/>
            <w:tcBorders>
              <w:top w:val="single" w:sz="4" w:space="0" w:color="auto"/>
              <w:bottom w:val="single" w:sz="4" w:space="0" w:color="auto"/>
            </w:tcBorders>
            <w:shd w:val="clear" w:color="auto" w:fill="00FFFF"/>
          </w:tcPr>
          <w:p w14:paraId="1740002F" w14:textId="0D5AC977" w:rsidR="00C16167" w:rsidRDefault="00C16167" w:rsidP="00C1616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D53D961" w14:textId="77777777" w:rsidR="00C16167" w:rsidRDefault="00C16167" w:rsidP="00C16167">
            <w:pPr>
              <w:rPr>
                <w:rFonts w:ascii="Arial" w:hAnsi="Arial" w:cs="Arial"/>
                <w:sz w:val="20"/>
                <w:szCs w:val="20"/>
                <w:lang w:val="en-US"/>
              </w:rPr>
            </w:pPr>
          </w:p>
        </w:tc>
        <w:tc>
          <w:tcPr>
            <w:tcW w:w="6368" w:type="dxa"/>
            <w:tcBorders>
              <w:top w:val="nil"/>
              <w:bottom w:val="single" w:sz="4" w:space="0" w:color="auto"/>
            </w:tcBorders>
            <w:shd w:val="clear" w:color="auto" w:fill="00FFFF"/>
          </w:tcPr>
          <w:p w14:paraId="64C70A98" w14:textId="77777777" w:rsidR="00C16167" w:rsidRDefault="00C16167" w:rsidP="00C16167">
            <w:pPr>
              <w:rPr>
                <w:rFonts w:ascii="Arial" w:hAnsi="Arial" w:cs="Arial"/>
                <w:sz w:val="20"/>
                <w:szCs w:val="20"/>
              </w:rPr>
            </w:pPr>
          </w:p>
        </w:tc>
      </w:tr>
      <w:tr w:rsidR="00BC0D2A" w:rsidRPr="005E6C60" w14:paraId="2C136902" w14:textId="77777777" w:rsidTr="008C5A3A">
        <w:trPr>
          <w:trHeight w:val="20"/>
        </w:trPr>
        <w:tc>
          <w:tcPr>
            <w:tcW w:w="1073" w:type="dxa"/>
            <w:tcBorders>
              <w:bottom w:val="nil"/>
            </w:tcBorders>
            <w:shd w:val="clear" w:color="auto" w:fill="auto"/>
          </w:tcPr>
          <w:p w14:paraId="1ECCB11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2DB22249" w14:textId="50F0B7D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5DA1214" w14:textId="4FF0ED02" w:rsidR="00BC0D2A" w:rsidRPr="005E6C60" w:rsidRDefault="00000000" w:rsidP="006E17BA">
            <w:pPr>
              <w:rPr>
                <w:rFonts w:ascii="Arial" w:hAnsi="Arial" w:cs="Arial"/>
                <w:sz w:val="20"/>
                <w:szCs w:val="20"/>
                <w:lang w:val="en-US"/>
              </w:rPr>
            </w:pPr>
            <w:hyperlink r:id="rId75" w:history="1">
              <w:r w:rsidR="00BC0D2A">
                <w:rPr>
                  <w:rStyle w:val="af2"/>
                  <w:rFonts w:ascii="Arial" w:hAnsi="Arial" w:cs="Arial"/>
                  <w:sz w:val="20"/>
                  <w:szCs w:val="20"/>
                  <w:lang w:val="en-US"/>
                </w:rPr>
                <w:t>2048</w:t>
              </w:r>
            </w:hyperlink>
          </w:p>
        </w:tc>
        <w:tc>
          <w:tcPr>
            <w:tcW w:w="4132" w:type="dxa"/>
            <w:tcBorders>
              <w:bottom w:val="single" w:sz="4" w:space="0" w:color="auto"/>
            </w:tcBorders>
            <w:shd w:val="clear" w:color="auto" w:fill="auto"/>
          </w:tcPr>
          <w:p w14:paraId="39F44EA6" w14:textId="251CBBB8" w:rsidR="00BC0D2A" w:rsidRPr="005E6C60" w:rsidRDefault="00BC0D2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auto"/>
          </w:tcPr>
          <w:p w14:paraId="6C7A17C9" w14:textId="5A5A3B9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2EF5FED" w14:textId="2BA9CD72" w:rsidR="00BC0D2A" w:rsidRPr="005E6C60" w:rsidRDefault="008C5A3A" w:rsidP="006E17BA">
            <w:pPr>
              <w:rPr>
                <w:rFonts w:ascii="Arial" w:hAnsi="Arial" w:cs="Arial"/>
                <w:sz w:val="20"/>
                <w:szCs w:val="20"/>
                <w:lang w:val="en-US"/>
              </w:rPr>
            </w:pPr>
            <w:r>
              <w:rPr>
                <w:rFonts w:ascii="Arial" w:hAnsi="Arial" w:cs="Arial"/>
                <w:sz w:val="20"/>
                <w:szCs w:val="20"/>
                <w:lang w:val="en-US"/>
              </w:rPr>
              <w:t>Revised to C4-242307</w:t>
            </w:r>
          </w:p>
        </w:tc>
        <w:tc>
          <w:tcPr>
            <w:tcW w:w="6368" w:type="dxa"/>
            <w:tcBorders>
              <w:bottom w:val="nil"/>
            </w:tcBorders>
            <w:shd w:val="clear" w:color="auto" w:fill="auto"/>
          </w:tcPr>
          <w:p w14:paraId="714EB312" w14:textId="77777777" w:rsidR="00BC0D2A" w:rsidRDefault="00BC0D2A" w:rsidP="006E17BA">
            <w:pPr>
              <w:rPr>
                <w:rFonts w:ascii="Arial" w:hAnsi="Arial" w:cs="Arial"/>
                <w:sz w:val="20"/>
                <w:szCs w:val="20"/>
              </w:rPr>
            </w:pPr>
            <w:r>
              <w:rPr>
                <w:rFonts w:ascii="Arial" w:hAnsi="Arial" w:cs="Arial"/>
                <w:sz w:val="20"/>
                <w:szCs w:val="20"/>
              </w:rPr>
              <w:t>WI SBIProtoc18</w:t>
            </w:r>
          </w:p>
          <w:p w14:paraId="543FBBC5" w14:textId="7338A73B" w:rsidR="00BC0D2A" w:rsidRPr="00F028F6" w:rsidRDefault="00BC0D2A" w:rsidP="006E17BA">
            <w:pPr>
              <w:rPr>
                <w:rFonts w:ascii="Arial" w:hAnsi="Arial" w:cs="Arial"/>
                <w:sz w:val="20"/>
                <w:szCs w:val="20"/>
              </w:rPr>
            </w:pPr>
            <w:r>
              <w:rPr>
                <w:rFonts w:ascii="Arial" w:hAnsi="Arial" w:cs="Arial"/>
                <w:sz w:val="20"/>
                <w:szCs w:val="20"/>
              </w:rPr>
              <w:t>CAT F</w:t>
            </w:r>
          </w:p>
        </w:tc>
      </w:tr>
      <w:tr w:rsidR="008C5A3A" w:rsidRPr="005E6C60" w14:paraId="095301A6" w14:textId="77777777" w:rsidTr="00C16167">
        <w:trPr>
          <w:trHeight w:val="20"/>
        </w:trPr>
        <w:tc>
          <w:tcPr>
            <w:tcW w:w="1073" w:type="dxa"/>
            <w:tcBorders>
              <w:top w:val="nil"/>
              <w:bottom w:val="single" w:sz="4" w:space="0" w:color="auto"/>
            </w:tcBorders>
            <w:shd w:val="clear" w:color="auto" w:fill="auto"/>
          </w:tcPr>
          <w:p w14:paraId="14465D6B" w14:textId="77777777" w:rsidR="008C5A3A" w:rsidRPr="005E6C60" w:rsidRDefault="008C5A3A" w:rsidP="008C5A3A">
            <w:pPr>
              <w:rPr>
                <w:rFonts w:ascii="Arial" w:eastAsia="Batang" w:hAnsi="Arial" w:cs="Arial"/>
                <w:b/>
                <w:lang w:eastAsia="ko-KR"/>
              </w:rPr>
            </w:pPr>
          </w:p>
        </w:tc>
        <w:tc>
          <w:tcPr>
            <w:tcW w:w="2550" w:type="dxa"/>
            <w:tcBorders>
              <w:top w:val="nil"/>
              <w:bottom w:val="single" w:sz="4" w:space="0" w:color="auto"/>
            </w:tcBorders>
            <w:shd w:val="clear" w:color="auto" w:fill="FFFFFF"/>
          </w:tcPr>
          <w:p w14:paraId="6A7A8246" w14:textId="77777777" w:rsidR="008C5A3A" w:rsidRDefault="008C5A3A" w:rsidP="008C5A3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8E49E4E" w14:textId="08BC7EF1" w:rsidR="008C5A3A" w:rsidRDefault="00000000" w:rsidP="008C5A3A">
            <w:hyperlink r:id="rId76" w:history="1">
              <w:r w:rsidR="008C5A3A">
                <w:rPr>
                  <w:rStyle w:val="af2"/>
                </w:rPr>
                <w:t>2307</w:t>
              </w:r>
            </w:hyperlink>
          </w:p>
        </w:tc>
        <w:tc>
          <w:tcPr>
            <w:tcW w:w="4132" w:type="dxa"/>
            <w:tcBorders>
              <w:top w:val="single" w:sz="4" w:space="0" w:color="auto"/>
              <w:bottom w:val="single" w:sz="4" w:space="0" w:color="auto"/>
            </w:tcBorders>
            <w:shd w:val="clear" w:color="auto" w:fill="00FFFF"/>
          </w:tcPr>
          <w:p w14:paraId="7599FF3C" w14:textId="5350CCA2" w:rsidR="008C5A3A" w:rsidRDefault="008C5A3A" w:rsidP="008C5A3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top w:val="single" w:sz="4" w:space="0" w:color="auto"/>
              <w:bottom w:val="single" w:sz="4" w:space="0" w:color="auto"/>
            </w:tcBorders>
            <w:shd w:val="clear" w:color="auto" w:fill="00FFFF"/>
          </w:tcPr>
          <w:p w14:paraId="2FE18607" w14:textId="5DC75005" w:rsidR="008C5A3A" w:rsidRDefault="008C5A3A" w:rsidP="008C5A3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79DF7D4D" w14:textId="77777777" w:rsidR="008C5A3A" w:rsidRDefault="008C5A3A" w:rsidP="008C5A3A">
            <w:pPr>
              <w:rPr>
                <w:rFonts w:ascii="Arial" w:hAnsi="Arial" w:cs="Arial"/>
                <w:sz w:val="20"/>
                <w:szCs w:val="20"/>
                <w:lang w:val="en-US"/>
              </w:rPr>
            </w:pPr>
          </w:p>
        </w:tc>
        <w:tc>
          <w:tcPr>
            <w:tcW w:w="6368" w:type="dxa"/>
            <w:tcBorders>
              <w:top w:val="nil"/>
              <w:bottom w:val="single" w:sz="4" w:space="0" w:color="auto"/>
            </w:tcBorders>
            <w:shd w:val="clear" w:color="auto" w:fill="00FFFF"/>
          </w:tcPr>
          <w:p w14:paraId="0DD6ED1C" w14:textId="77777777" w:rsidR="008C5A3A" w:rsidRDefault="008C5A3A" w:rsidP="008C5A3A">
            <w:pPr>
              <w:rPr>
                <w:rFonts w:ascii="Arial" w:hAnsi="Arial" w:cs="Arial"/>
                <w:sz w:val="20"/>
                <w:szCs w:val="20"/>
              </w:rPr>
            </w:pPr>
          </w:p>
        </w:tc>
      </w:tr>
      <w:tr w:rsidR="00BC0D2A" w:rsidRPr="005E6C60" w14:paraId="1FD7E991" w14:textId="77777777" w:rsidTr="00C16167">
        <w:trPr>
          <w:trHeight w:val="20"/>
        </w:trPr>
        <w:tc>
          <w:tcPr>
            <w:tcW w:w="1073" w:type="dxa"/>
            <w:tcBorders>
              <w:bottom w:val="single" w:sz="4" w:space="0" w:color="auto"/>
            </w:tcBorders>
            <w:shd w:val="clear" w:color="auto" w:fill="auto"/>
          </w:tcPr>
          <w:p w14:paraId="6BAA271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9ABAF31" w14:textId="3DC99C1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A6CF066" w14:textId="00BA42C6" w:rsidR="00BC0D2A" w:rsidRPr="005E6C60" w:rsidRDefault="00000000" w:rsidP="006E17BA">
            <w:pPr>
              <w:rPr>
                <w:rFonts w:ascii="Arial" w:hAnsi="Arial" w:cs="Arial"/>
                <w:sz w:val="20"/>
                <w:szCs w:val="20"/>
                <w:lang w:val="en-US"/>
              </w:rPr>
            </w:pPr>
            <w:hyperlink r:id="rId77" w:history="1">
              <w:r w:rsidR="00BC0D2A">
                <w:rPr>
                  <w:rStyle w:val="af2"/>
                  <w:rFonts w:ascii="Arial" w:hAnsi="Arial" w:cs="Arial"/>
                  <w:sz w:val="20"/>
                  <w:szCs w:val="20"/>
                  <w:lang w:val="en-US"/>
                </w:rPr>
                <w:t>2076</w:t>
              </w:r>
            </w:hyperlink>
          </w:p>
        </w:tc>
        <w:tc>
          <w:tcPr>
            <w:tcW w:w="4132" w:type="dxa"/>
            <w:tcBorders>
              <w:bottom w:val="single" w:sz="4" w:space="0" w:color="auto"/>
            </w:tcBorders>
            <w:shd w:val="clear" w:color="auto" w:fill="auto"/>
          </w:tcPr>
          <w:p w14:paraId="504F4DCC" w14:textId="5262261B" w:rsidR="00BC0D2A" w:rsidRPr="005E6C60" w:rsidRDefault="00BC0D2A" w:rsidP="006E17BA">
            <w:pPr>
              <w:rPr>
                <w:rFonts w:ascii="Arial" w:hAnsi="Arial" w:cs="Arial"/>
                <w:sz w:val="20"/>
                <w:szCs w:val="20"/>
                <w:lang w:val="en-US"/>
              </w:rPr>
            </w:pPr>
            <w:r>
              <w:rPr>
                <w:rFonts w:ascii="Arial" w:hAnsi="Arial" w:cs="Arial"/>
                <w:sz w:val="20"/>
                <w:szCs w:val="20"/>
                <w:lang w:val="en-US"/>
              </w:rPr>
              <w:t>CR 29.673 0057 Rel-18 The term Payload is replaced with Content due to RFC 9113</w:t>
            </w:r>
          </w:p>
        </w:tc>
        <w:tc>
          <w:tcPr>
            <w:tcW w:w="1984" w:type="dxa"/>
            <w:tcBorders>
              <w:bottom w:val="single" w:sz="4" w:space="0" w:color="auto"/>
            </w:tcBorders>
            <w:shd w:val="clear" w:color="auto" w:fill="auto"/>
          </w:tcPr>
          <w:p w14:paraId="0D6875A9" w14:textId="1A5CB66C"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B76931B" w14:textId="14DB487A" w:rsidR="00BC0D2A" w:rsidRPr="005E6C60" w:rsidRDefault="00C1616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046762A" w14:textId="77777777" w:rsidR="00BC0D2A" w:rsidRDefault="00BC0D2A" w:rsidP="006E17BA">
            <w:pPr>
              <w:rPr>
                <w:rFonts w:ascii="Arial" w:hAnsi="Arial" w:cs="Arial"/>
                <w:sz w:val="20"/>
                <w:szCs w:val="20"/>
              </w:rPr>
            </w:pPr>
            <w:r>
              <w:rPr>
                <w:rFonts w:ascii="Arial" w:hAnsi="Arial" w:cs="Arial"/>
                <w:sz w:val="20"/>
                <w:szCs w:val="20"/>
              </w:rPr>
              <w:t>WI SBIProtoc18</w:t>
            </w:r>
          </w:p>
          <w:p w14:paraId="0EF6744A" w14:textId="1A30057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4AA0953" w14:textId="77777777" w:rsidTr="00A9611F">
        <w:trPr>
          <w:trHeight w:val="20"/>
        </w:trPr>
        <w:tc>
          <w:tcPr>
            <w:tcW w:w="1073" w:type="dxa"/>
            <w:tcBorders>
              <w:bottom w:val="nil"/>
            </w:tcBorders>
            <w:shd w:val="clear" w:color="auto" w:fill="auto"/>
          </w:tcPr>
          <w:p w14:paraId="7888BD4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30D2517E" w14:textId="7A75977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0F8D1CA1" w14:textId="2562598D" w:rsidR="00BC0D2A" w:rsidRPr="005E6C60" w:rsidRDefault="00000000" w:rsidP="006E17BA">
            <w:pPr>
              <w:rPr>
                <w:rFonts w:ascii="Arial" w:hAnsi="Arial" w:cs="Arial"/>
                <w:sz w:val="20"/>
                <w:szCs w:val="20"/>
                <w:lang w:val="en-US"/>
              </w:rPr>
            </w:pPr>
            <w:hyperlink r:id="rId78" w:history="1">
              <w:r w:rsidR="00BC0D2A">
                <w:rPr>
                  <w:rStyle w:val="af2"/>
                  <w:rFonts w:ascii="Arial" w:hAnsi="Arial" w:cs="Arial"/>
                  <w:sz w:val="20"/>
                  <w:szCs w:val="20"/>
                  <w:lang w:val="en-US"/>
                </w:rPr>
                <w:t>2079</w:t>
              </w:r>
            </w:hyperlink>
          </w:p>
        </w:tc>
        <w:tc>
          <w:tcPr>
            <w:tcW w:w="4132" w:type="dxa"/>
            <w:tcBorders>
              <w:bottom w:val="single" w:sz="4" w:space="0" w:color="auto"/>
            </w:tcBorders>
            <w:shd w:val="clear" w:color="auto" w:fill="auto"/>
          </w:tcPr>
          <w:p w14:paraId="338FF566" w14:textId="39C0E197" w:rsidR="00BC0D2A" w:rsidRPr="005E6C60" w:rsidRDefault="00BC0D2A" w:rsidP="006E17BA">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bottom w:val="single" w:sz="4" w:space="0" w:color="auto"/>
            </w:tcBorders>
            <w:shd w:val="clear" w:color="auto" w:fill="auto"/>
          </w:tcPr>
          <w:p w14:paraId="34C62AA3" w14:textId="379B2783"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15E8E3A" w14:textId="2988BB61"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C4-242308</w:t>
            </w:r>
          </w:p>
        </w:tc>
        <w:tc>
          <w:tcPr>
            <w:tcW w:w="6368" w:type="dxa"/>
            <w:tcBorders>
              <w:bottom w:val="nil"/>
            </w:tcBorders>
            <w:shd w:val="clear" w:color="auto" w:fill="auto"/>
          </w:tcPr>
          <w:p w14:paraId="13365940" w14:textId="77777777" w:rsidR="00BC0D2A" w:rsidRDefault="00BC0D2A" w:rsidP="006E17BA">
            <w:pPr>
              <w:rPr>
                <w:rFonts w:ascii="Arial" w:hAnsi="Arial" w:cs="Arial"/>
                <w:sz w:val="20"/>
                <w:szCs w:val="20"/>
              </w:rPr>
            </w:pPr>
            <w:r>
              <w:rPr>
                <w:rFonts w:ascii="Arial" w:hAnsi="Arial" w:cs="Arial"/>
                <w:sz w:val="20"/>
                <w:szCs w:val="20"/>
              </w:rPr>
              <w:t>WI SBIProtoc18</w:t>
            </w:r>
          </w:p>
          <w:p w14:paraId="211C7749"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43D8B22" w14:textId="77777777" w:rsidR="00226CAD" w:rsidRDefault="00226CAD" w:rsidP="006E17BA">
            <w:pPr>
              <w:rPr>
                <w:rFonts w:ascii="Arial" w:eastAsiaTheme="minorEastAsia" w:hAnsi="Arial" w:cs="Arial"/>
                <w:sz w:val="20"/>
                <w:szCs w:val="20"/>
                <w:lang w:eastAsia="zh-CN"/>
              </w:rPr>
            </w:pPr>
          </w:p>
          <w:p w14:paraId="080F685A"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have different understanding on with or without leading MNC.</w:t>
            </w:r>
          </w:p>
          <w:p w14:paraId="522305BB"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understands similar as ZTE, with or without 0 at the beginning should be interpreted same.</w:t>
            </w:r>
          </w:p>
          <w:p w14:paraId="249FCA40"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Roya: wants to check internally, but prefers different text for clarification.</w:t>
            </w:r>
          </w:p>
          <w:p w14:paraId="211EC1A2"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ITU specifies the MNC, and we should not have our own understanding and update</w:t>
            </w:r>
          </w:p>
          <w:p w14:paraId="33F72929"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Zhijun: am fine to change text</w:t>
            </w:r>
          </w:p>
          <w:p w14:paraId="2BF2E469"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Mamdoh: we already have specification saying we can use 2 or 3 digits, so if we start defining new meaning us such, this might create backwards imcomptibility issue</w:t>
            </w:r>
          </w:p>
          <w:p w14:paraId="203153C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 xml:space="preserve">Zhijun: </w:t>
            </w:r>
          </w:p>
          <w:p w14:paraId="1F68E080" w14:textId="77777777" w:rsidR="00226CAD" w:rsidRPr="00C947D6"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if we have understanding that MNC starting with 0, we have many of these meanings in 23.003 and we need to correct all these</w:t>
            </w:r>
          </w:p>
          <w:p w14:paraId="138306D6" w14:textId="270AB648" w:rsidR="00226CAD" w:rsidRPr="00226CAD" w:rsidRDefault="00226CAD" w:rsidP="006E17BA">
            <w:pPr>
              <w:rPr>
                <w:rFonts w:ascii="Arial" w:eastAsiaTheme="minorEastAsia" w:hAnsi="Arial" w:cs="Arial"/>
                <w:sz w:val="20"/>
                <w:szCs w:val="20"/>
                <w:lang w:eastAsia="zh-CN"/>
              </w:rPr>
            </w:pPr>
          </w:p>
        </w:tc>
      </w:tr>
      <w:tr w:rsidR="00A9611F" w:rsidRPr="005E6C60" w14:paraId="4AD997C7" w14:textId="77777777" w:rsidTr="00A9611F">
        <w:trPr>
          <w:trHeight w:val="20"/>
        </w:trPr>
        <w:tc>
          <w:tcPr>
            <w:tcW w:w="1073" w:type="dxa"/>
            <w:tcBorders>
              <w:top w:val="nil"/>
              <w:bottom w:val="single" w:sz="4" w:space="0" w:color="auto"/>
            </w:tcBorders>
            <w:shd w:val="clear" w:color="auto" w:fill="auto"/>
          </w:tcPr>
          <w:p w14:paraId="7388223B"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4896336F"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454008DC" w14:textId="5F4D7F80" w:rsidR="00A9611F" w:rsidRDefault="00000000" w:rsidP="00A9611F">
            <w:hyperlink r:id="rId79" w:history="1">
              <w:r w:rsidR="00A9611F">
                <w:rPr>
                  <w:rStyle w:val="af2"/>
                </w:rPr>
                <w:t>2308</w:t>
              </w:r>
            </w:hyperlink>
          </w:p>
        </w:tc>
        <w:tc>
          <w:tcPr>
            <w:tcW w:w="4132" w:type="dxa"/>
            <w:tcBorders>
              <w:top w:val="single" w:sz="4" w:space="0" w:color="auto"/>
              <w:bottom w:val="single" w:sz="4" w:space="0" w:color="auto"/>
            </w:tcBorders>
            <w:shd w:val="clear" w:color="auto" w:fill="00FFFF"/>
          </w:tcPr>
          <w:p w14:paraId="44A0AA1A" w14:textId="42BFEA89" w:rsidR="00A9611F" w:rsidRDefault="00A9611F" w:rsidP="00A9611F">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top w:val="single" w:sz="4" w:space="0" w:color="auto"/>
              <w:bottom w:val="single" w:sz="4" w:space="0" w:color="auto"/>
            </w:tcBorders>
            <w:shd w:val="clear" w:color="auto" w:fill="00FFFF"/>
          </w:tcPr>
          <w:p w14:paraId="62AA7A8A" w14:textId="5795693A" w:rsidR="00A9611F" w:rsidRDefault="00A9611F" w:rsidP="00A9611F">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412BEAD5"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00FFFF"/>
          </w:tcPr>
          <w:p w14:paraId="4CDCBA08" w14:textId="77777777" w:rsidR="00A9611F" w:rsidRDefault="00A9611F" w:rsidP="00A9611F">
            <w:pPr>
              <w:rPr>
                <w:rFonts w:ascii="Arial" w:hAnsi="Arial" w:cs="Arial"/>
                <w:sz w:val="20"/>
                <w:szCs w:val="20"/>
              </w:rPr>
            </w:pPr>
          </w:p>
        </w:tc>
      </w:tr>
      <w:tr w:rsidR="00BC0D2A" w:rsidRPr="005E6C60" w14:paraId="72056AB0" w14:textId="77777777" w:rsidTr="00C16167">
        <w:trPr>
          <w:trHeight w:val="20"/>
        </w:trPr>
        <w:tc>
          <w:tcPr>
            <w:tcW w:w="1073" w:type="dxa"/>
            <w:tcBorders>
              <w:bottom w:val="single" w:sz="4" w:space="0" w:color="auto"/>
            </w:tcBorders>
            <w:shd w:val="clear" w:color="auto" w:fill="auto"/>
          </w:tcPr>
          <w:p w14:paraId="187E9C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C42616C" w14:textId="0C406E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9A055CF" w14:textId="2F5A9D56" w:rsidR="00BC0D2A" w:rsidRPr="005E6C60" w:rsidRDefault="00000000" w:rsidP="006E17BA">
            <w:pPr>
              <w:rPr>
                <w:rFonts w:ascii="Arial" w:hAnsi="Arial" w:cs="Arial"/>
                <w:sz w:val="20"/>
                <w:szCs w:val="20"/>
                <w:lang w:val="en-US"/>
              </w:rPr>
            </w:pPr>
            <w:hyperlink r:id="rId80" w:history="1">
              <w:r w:rsidR="00BC0D2A">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0708BD6B" w14:textId="602C126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755775D4" w14:textId="0A0AEE88"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03C8E" w14:textId="1F5690DD" w:rsidR="00BC0D2A" w:rsidRPr="00FE3934" w:rsidRDefault="001416D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6.1.4</w:t>
            </w:r>
          </w:p>
        </w:tc>
        <w:tc>
          <w:tcPr>
            <w:tcW w:w="6368" w:type="dxa"/>
            <w:tcBorders>
              <w:bottom w:val="single" w:sz="4" w:space="0" w:color="auto"/>
            </w:tcBorders>
            <w:shd w:val="clear" w:color="auto" w:fill="auto"/>
          </w:tcPr>
          <w:p w14:paraId="63C0E56E" w14:textId="77777777" w:rsidR="00BC0D2A" w:rsidRDefault="00BC0D2A" w:rsidP="006E17BA">
            <w:pPr>
              <w:rPr>
                <w:rFonts w:ascii="Arial" w:hAnsi="Arial" w:cs="Arial"/>
                <w:sz w:val="20"/>
                <w:szCs w:val="20"/>
              </w:rPr>
            </w:pPr>
            <w:r>
              <w:rPr>
                <w:rFonts w:ascii="Arial" w:hAnsi="Arial" w:cs="Arial"/>
                <w:sz w:val="20"/>
                <w:szCs w:val="20"/>
              </w:rPr>
              <w:t>WI SBIProtoc18</w:t>
            </w:r>
          </w:p>
          <w:p w14:paraId="1C2FD4DA" w14:textId="7A2E92E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378C2A7" w14:textId="77777777" w:rsidTr="00C16167">
        <w:trPr>
          <w:trHeight w:val="20"/>
        </w:trPr>
        <w:tc>
          <w:tcPr>
            <w:tcW w:w="1073" w:type="dxa"/>
            <w:tcBorders>
              <w:bottom w:val="nil"/>
            </w:tcBorders>
            <w:shd w:val="clear" w:color="auto" w:fill="auto"/>
          </w:tcPr>
          <w:p w14:paraId="7039BE3F"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2445F42" w14:textId="1EE7555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407683A" w14:textId="635C5097" w:rsidR="00BC0D2A" w:rsidRPr="005E6C60" w:rsidRDefault="00000000" w:rsidP="006E17BA">
            <w:pPr>
              <w:rPr>
                <w:rFonts w:ascii="Arial" w:hAnsi="Arial" w:cs="Arial"/>
                <w:sz w:val="20"/>
                <w:szCs w:val="20"/>
                <w:lang w:val="en-US"/>
              </w:rPr>
            </w:pPr>
            <w:hyperlink r:id="rId81" w:history="1">
              <w:r w:rsidR="00BC0D2A">
                <w:rPr>
                  <w:rStyle w:val="af2"/>
                  <w:rFonts w:ascii="Arial" w:hAnsi="Arial" w:cs="Arial"/>
                  <w:sz w:val="20"/>
                  <w:szCs w:val="20"/>
                  <w:lang w:val="en-US"/>
                </w:rPr>
                <w:t>2116</w:t>
              </w:r>
            </w:hyperlink>
          </w:p>
        </w:tc>
        <w:tc>
          <w:tcPr>
            <w:tcW w:w="4132" w:type="dxa"/>
            <w:tcBorders>
              <w:bottom w:val="single" w:sz="4" w:space="0" w:color="auto"/>
            </w:tcBorders>
            <w:shd w:val="clear" w:color="auto" w:fill="auto"/>
          </w:tcPr>
          <w:p w14:paraId="6B365FA5" w14:textId="42530B42" w:rsidR="00BC0D2A" w:rsidRPr="005E6C60" w:rsidRDefault="00BC0D2A" w:rsidP="006E17BA">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bottom w:val="single" w:sz="4" w:space="0" w:color="auto"/>
            </w:tcBorders>
            <w:shd w:val="clear" w:color="auto" w:fill="auto"/>
          </w:tcPr>
          <w:p w14:paraId="20003055" w14:textId="06E3B673"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24AFC3A" w14:textId="57DC537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C4-242327</w:t>
            </w:r>
          </w:p>
        </w:tc>
        <w:tc>
          <w:tcPr>
            <w:tcW w:w="6368" w:type="dxa"/>
            <w:tcBorders>
              <w:bottom w:val="nil"/>
            </w:tcBorders>
            <w:shd w:val="clear" w:color="auto" w:fill="auto"/>
          </w:tcPr>
          <w:p w14:paraId="3897F144" w14:textId="77777777" w:rsidR="00BC0D2A" w:rsidRDefault="00BC0D2A" w:rsidP="006E17BA">
            <w:pPr>
              <w:rPr>
                <w:rFonts w:ascii="Arial" w:hAnsi="Arial" w:cs="Arial"/>
                <w:sz w:val="20"/>
                <w:szCs w:val="20"/>
              </w:rPr>
            </w:pPr>
            <w:r>
              <w:rPr>
                <w:rFonts w:ascii="Arial" w:hAnsi="Arial" w:cs="Arial"/>
                <w:sz w:val="20"/>
                <w:szCs w:val="20"/>
              </w:rPr>
              <w:t>WI SBIProtoc18</w:t>
            </w:r>
          </w:p>
          <w:p w14:paraId="6FE54456"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2BEC0FF" w14:textId="77777777" w:rsidR="0020115B" w:rsidRDefault="0020115B" w:rsidP="006E17BA">
            <w:pPr>
              <w:rPr>
                <w:rFonts w:ascii="Arial" w:eastAsiaTheme="minorEastAsia" w:hAnsi="Arial" w:cs="Arial"/>
                <w:sz w:val="20"/>
                <w:szCs w:val="20"/>
                <w:lang w:eastAsia="zh-CN"/>
              </w:rPr>
            </w:pPr>
          </w:p>
          <w:p w14:paraId="0AFEC384" w14:textId="564764C2" w:rsidR="0020115B" w:rsidRDefault="0020115B" w:rsidP="0020115B">
            <w:pPr>
              <w:rPr>
                <w:rFonts w:ascii="Arial" w:eastAsia="MS Mincho" w:hAnsi="Arial" w:cs="Arial"/>
                <w:sz w:val="20"/>
                <w:szCs w:val="20"/>
                <w:lang w:eastAsia="ja-JP"/>
              </w:rPr>
            </w:pPr>
            <w:r>
              <w:rPr>
                <w:rFonts w:ascii="Arial" w:eastAsiaTheme="minorEastAsia" w:hAnsi="Arial" w:cs="Arial" w:hint="eastAsia"/>
                <w:sz w:val="20"/>
                <w:szCs w:val="20"/>
                <w:lang w:eastAsia="zh-CN"/>
              </w:rPr>
              <w:t>Caixia:</w:t>
            </w:r>
            <w:r>
              <w:rPr>
                <w:rFonts w:ascii="Arial" w:eastAsia="MS Mincho" w:hAnsi="Arial" w:cs="Arial"/>
                <w:sz w:val="20"/>
                <w:szCs w:val="20"/>
                <w:lang w:eastAsia="ja-JP"/>
              </w:rPr>
              <w:t>S</w:t>
            </w:r>
            <w:r>
              <w:rPr>
                <w:rFonts w:ascii="Arial" w:eastAsia="MS Mincho" w:hAnsi="Arial" w:cs="Arial" w:hint="eastAsia"/>
                <w:sz w:val="20"/>
                <w:szCs w:val="20"/>
                <w:lang w:eastAsia="ja-JP"/>
              </w:rPr>
              <w:t>hould we align with 503 response, so that exception for SMF is allowed?</w:t>
            </w:r>
          </w:p>
          <w:p w14:paraId="51BB249F" w14:textId="33631EEF" w:rsidR="0020115B" w:rsidRPr="0020115B" w:rsidRDefault="0020115B" w:rsidP="0020115B">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Bruno:</w:t>
            </w:r>
            <w:r>
              <w:rPr>
                <w:rFonts w:ascii="Arial" w:hAnsi="Arial" w:cs="Arial" w:hint="eastAsia"/>
                <w:sz w:val="20"/>
                <w:szCs w:val="20"/>
                <w:lang w:eastAsia="ja-JP"/>
              </w:rPr>
              <w:t>okay</w:t>
            </w:r>
          </w:p>
        </w:tc>
      </w:tr>
      <w:tr w:rsidR="00C16167" w:rsidRPr="005E6C60" w14:paraId="5D7202AE" w14:textId="77777777" w:rsidTr="00C16167">
        <w:trPr>
          <w:trHeight w:val="20"/>
        </w:trPr>
        <w:tc>
          <w:tcPr>
            <w:tcW w:w="1073" w:type="dxa"/>
            <w:tcBorders>
              <w:top w:val="nil"/>
              <w:bottom w:val="single" w:sz="4" w:space="0" w:color="auto"/>
            </w:tcBorders>
            <w:shd w:val="clear" w:color="auto" w:fill="auto"/>
          </w:tcPr>
          <w:p w14:paraId="7766FA19"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4958D3D"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38583640" w14:textId="39C6D9D0" w:rsidR="00C16167" w:rsidRDefault="00000000" w:rsidP="00C16167">
            <w:hyperlink r:id="rId82" w:history="1">
              <w:r w:rsidR="00C16167">
                <w:rPr>
                  <w:rStyle w:val="af2"/>
                </w:rPr>
                <w:t>2327</w:t>
              </w:r>
            </w:hyperlink>
          </w:p>
        </w:tc>
        <w:tc>
          <w:tcPr>
            <w:tcW w:w="4132" w:type="dxa"/>
            <w:tcBorders>
              <w:top w:val="single" w:sz="4" w:space="0" w:color="auto"/>
              <w:bottom w:val="single" w:sz="4" w:space="0" w:color="auto"/>
            </w:tcBorders>
            <w:shd w:val="clear" w:color="auto" w:fill="00FFFF"/>
          </w:tcPr>
          <w:p w14:paraId="2B260DF7" w14:textId="60577306" w:rsidR="00C16167" w:rsidRDefault="00C16167" w:rsidP="00C16167">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top w:val="single" w:sz="4" w:space="0" w:color="auto"/>
              <w:bottom w:val="single" w:sz="4" w:space="0" w:color="auto"/>
            </w:tcBorders>
            <w:shd w:val="clear" w:color="auto" w:fill="00FFFF"/>
          </w:tcPr>
          <w:p w14:paraId="6DF298F7" w14:textId="15E48E84" w:rsidR="00C16167" w:rsidRDefault="00C16167" w:rsidP="00C1616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EE32C93" w14:textId="74F64B1D" w:rsidR="00C16167" w:rsidRDefault="00826117" w:rsidP="00C1616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2412164D" w14:textId="77777777" w:rsidR="00826117" w:rsidRDefault="00826117" w:rsidP="00C16167">
            <w:pPr>
              <w:rPr>
                <w:rFonts w:ascii="Arial" w:hAnsi="Arial" w:cs="Arial"/>
                <w:sz w:val="20"/>
                <w:szCs w:val="20"/>
              </w:rPr>
            </w:pPr>
          </w:p>
          <w:p w14:paraId="3C31CC29" w14:textId="64EE573F" w:rsidR="00C16167" w:rsidRDefault="00826117" w:rsidP="00C16167">
            <w:pPr>
              <w:rPr>
                <w:rFonts w:ascii="Arial" w:hAnsi="Arial" w:cs="Arial"/>
                <w:sz w:val="20"/>
                <w:szCs w:val="20"/>
              </w:rPr>
            </w:pPr>
            <w:r>
              <w:rPr>
                <w:rFonts w:ascii="Arial" w:hAnsi="Arial" w:cs="Arial"/>
                <w:sz w:val="20"/>
                <w:szCs w:val="20"/>
              </w:rPr>
              <w:t>WOP</w:t>
            </w:r>
          </w:p>
        </w:tc>
      </w:tr>
      <w:tr w:rsidR="00BC0D2A" w:rsidRPr="005E6C60" w14:paraId="6702DC59" w14:textId="77777777" w:rsidTr="00A9611F">
        <w:trPr>
          <w:trHeight w:val="20"/>
        </w:trPr>
        <w:tc>
          <w:tcPr>
            <w:tcW w:w="1073" w:type="dxa"/>
            <w:tcBorders>
              <w:bottom w:val="nil"/>
            </w:tcBorders>
            <w:shd w:val="clear" w:color="auto" w:fill="auto"/>
          </w:tcPr>
          <w:p w14:paraId="1FB2367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2E076F5" w14:textId="2BC28EA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4054EB" w14:textId="3D4DF542" w:rsidR="00BC0D2A" w:rsidRPr="005E6C60" w:rsidRDefault="00000000" w:rsidP="006E17BA">
            <w:pPr>
              <w:rPr>
                <w:rFonts w:ascii="Arial" w:hAnsi="Arial" w:cs="Arial"/>
                <w:sz w:val="20"/>
                <w:szCs w:val="20"/>
                <w:lang w:val="en-US"/>
              </w:rPr>
            </w:pPr>
            <w:hyperlink r:id="rId83" w:history="1">
              <w:r w:rsidR="00BC0D2A">
                <w:rPr>
                  <w:rStyle w:val="af2"/>
                  <w:rFonts w:ascii="Arial" w:hAnsi="Arial" w:cs="Arial"/>
                  <w:sz w:val="20"/>
                  <w:szCs w:val="20"/>
                  <w:lang w:val="en-US"/>
                </w:rPr>
                <w:t>2117</w:t>
              </w:r>
            </w:hyperlink>
          </w:p>
        </w:tc>
        <w:tc>
          <w:tcPr>
            <w:tcW w:w="4132" w:type="dxa"/>
            <w:tcBorders>
              <w:bottom w:val="single" w:sz="4" w:space="0" w:color="auto"/>
            </w:tcBorders>
            <w:shd w:val="clear" w:color="auto" w:fill="auto"/>
          </w:tcPr>
          <w:p w14:paraId="670692E3" w14:textId="78AF3229" w:rsidR="00BC0D2A" w:rsidRPr="005E6C60" w:rsidRDefault="00BC0D2A" w:rsidP="006E17BA">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bottom w:val="single" w:sz="4" w:space="0" w:color="auto"/>
            </w:tcBorders>
            <w:shd w:val="clear" w:color="auto" w:fill="auto"/>
          </w:tcPr>
          <w:p w14:paraId="023DEE4D" w14:textId="7424528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CEBBFAA" w14:textId="1C924D7C"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C4-242309</w:t>
            </w:r>
          </w:p>
        </w:tc>
        <w:tc>
          <w:tcPr>
            <w:tcW w:w="6368" w:type="dxa"/>
            <w:tcBorders>
              <w:bottom w:val="nil"/>
            </w:tcBorders>
            <w:shd w:val="clear" w:color="auto" w:fill="auto"/>
          </w:tcPr>
          <w:p w14:paraId="260D036C" w14:textId="77777777" w:rsidR="00BC0D2A" w:rsidRDefault="00BC0D2A" w:rsidP="006E17BA">
            <w:pPr>
              <w:rPr>
                <w:rFonts w:ascii="Arial" w:hAnsi="Arial" w:cs="Arial"/>
                <w:sz w:val="20"/>
                <w:szCs w:val="20"/>
              </w:rPr>
            </w:pPr>
            <w:r>
              <w:rPr>
                <w:rFonts w:ascii="Arial" w:hAnsi="Arial" w:cs="Arial"/>
                <w:sz w:val="20"/>
                <w:szCs w:val="20"/>
              </w:rPr>
              <w:t>WI SBIProtoc18</w:t>
            </w:r>
          </w:p>
          <w:p w14:paraId="538AFFC1"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44EC6D3" w14:textId="77777777" w:rsidR="00226CAD" w:rsidRDefault="00226CAD" w:rsidP="006E17BA">
            <w:pPr>
              <w:rPr>
                <w:rFonts w:ascii="Arial" w:eastAsiaTheme="minorEastAsia" w:hAnsi="Arial" w:cs="Arial"/>
                <w:sz w:val="20"/>
                <w:szCs w:val="20"/>
                <w:lang w:eastAsia="zh-CN"/>
              </w:rPr>
            </w:pPr>
          </w:p>
          <w:p w14:paraId="7FAFD622"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The dummy value is mentioned as "e.g." is this fine?</w:t>
            </w:r>
          </w:p>
          <w:p w14:paraId="17B6CD1E"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This should be left to implementation.</w:t>
            </w:r>
          </w:p>
          <w:p w14:paraId="5AE7A7A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 xml:space="preserve">However, fine to change "e.g." to "i.e." so that it is clear in all implementation. </w:t>
            </w:r>
            <w:r>
              <w:rPr>
                <w:rFonts w:ascii="Arial" w:hAnsi="Arial" w:cs="Arial"/>
                <w:sz w:val="20"/>
                <w:szCs w:val="20"/>
                <w:lang w:eastAsia="ja-JP"/>
              </w:rPr>
              <w:t>A</w:t>
            </w:r>
            <w:r>
              <w:rPr>
                <w:rFonts w:ascii="Arial" w:hAnsi="Arial" w:cs="Arial" w:hint="eastAsia"/>
                <w:sz w:val="20"/>
                <w:szCs w:val="20"/>
                <w:lang w:eastAsia="ja-JP"/>
              </w:rPr>
              <w:t>lso change "may" to "shall" for the inclusion of dummy MCC MNC</w:t>
            </w:r>
          </w:p>
          <w:p w14:paraId="04169A04" w14:textId="77777777" w:rsidR="00226CAD" w:rsidRDefault="00226CAD" w:rsidP="00226CAD">
            <w:pPr>
              <w:rPr>
                <w:rFonts w:ascii="Arial" w:eastAsia="MS Mincho" w:hAnsi="Arial" w:cs="Arial"/>
                <w:sz w:val="20"/>
                <w:szCs w:val="20"/>
                <w:lang w:eastAsia="ja-JP"/>
              </w:rPr>
            </w:pPr>
          </w:p>
          <w:p w14:paraId="721F4CB7"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What is the use case for SEPP not connecting to any other PLMN?</w:t>
            </w:r>
          </w:p>
          <w:p w14:paraId="35CEEA56"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E</w:t>
            </w:r>
            <w:r>
              <w:rPr>
                <w:rFonts w:ascii="Arial" w:hAnsi="Arial" w:cs="Arial" w:hint="eastAsia"/>
                <w:sz w:val="20"/>
                <w:szCs w:val="20"/>
                <w:lang w:eastAsia="ja-JP"/>
              </w:rPr>
              <w:t>.g. for SNPN connectivity but no other PLMN</w:t>
            </w:r>
          </w:p>
          <w:p w14:paraId="5E00C7C5"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his aspect should be clarified.</w:t>
            </w:r>
          </w:p>
          <w:p w14:paraId="1B249F60" w14:textId="5C49022D" w:rsidR="00226CAD" w:rsidRPr="00226CAD" w:rsidRDefault="00226CAD" w:rsidP="006E17BA">
            <w:pPr>
              <w:rPr>
                <w:rFonts w:ascii="Arial" w:eastAsiaTheme="minorEastAsia" w:hAnsi="Arial" w:cs="Arial"/>
                <w:sz w:val="20"/>
                <w:szCs w:val="20"/>
                <w:lang w:eastAsia="zh-CN"/>
              </w:rPr>
            </w:pPr>
          </w:p>
        </w:tc>
      </w:tr>
      <w:tr w:rsidR="00A9611F" w:rsidRPr="005E6C60" w14:paraId="36572BE8" w14:textId="77777777" w:rsidTr="00E24246">
        <w:trPr>
          <w:trHeight w:val="20"/>
        </w:trPr>
        <w:tc>
          <w:tcPr>
            <w:tcW w:w="1073" w:type="dxa"/>
            <w:tcBorders>
              <w:top w:val="nil"/>
              <w:bottom w:val="single" w:sz="4" w:space="0" w:color="auto"/>
            </w:tcBorders>
            <w:shd w:val="clear" w:color="auto" w:fill="auto"/>
          </w:tcPr>
          <w:p w14:paraId="37ED9830"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30F43498"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39265D1" w14:textId="7DC404AF" w:rsidR="00A9611F" w:rsidRDefault="00000000" w:rsidP="00A9611F">
            <w:hyperlink r:id="rId84" w:history="1">
              <w:r w:rsidR="00A9611F">
                <w:rPr>
                  <w:rStyle w:val="af2"/>
                </w:rPr>
                <w:t>2309</w:t>
              </w:r>
            </w:hyperlink>
          </w:p>
        </w:tc>
        <w:tc>
          <w:tcPr>
            <w:tcW w:w="4132" w:type="dxa"/>
            <w:tcBorders>
              <w:top w:val="single" w:sz="4" w:space="0" w:color="auto"/>
              <w:bottom w:val="single" w:sz="4" w:space="0" w:color="auto"/>
            </w:tcBorders>
            <w:shd w:val="clear" w:color="auto" w:fill="00FFFF"/>
          </w:tcPr>
          <w:p w14:paraId="4258B80D" w14:textId="0D6F1732" w:rsidR="00A9611F" w:rsidRDefault="00A9611F" w:rsidP="00A9611F">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top w:val="single" w:sz="4" w:space="0" w:color="auto"/>
              <w:bottom w:val="single" w:sz="4" w:space="0" w:color="auto"/>
            </w:tcBorders>
            <w:shd w:val="clear" w:color="auto" w:fill="00FFFF"/>
          </w:tcPr>
          <w:p w14:paraId="60999C3E" w14:textId="79D97E53" w:rsidR="00A9611F" w:rsidRDefault="00A9611F" w:rsidP="00A9611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00BE858"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00FFFF"/>
          </w:tcPr>
          <w:p w14:paraId="63DD2812" w14:textId="77777777" w:rsidR="00A9611F" w:rsidRDefault="00A9611F" w:rsidP="00A9611F">
            <w:pPr>
              <w:rPr>
                <w:rFonts w:ascii="Arial" w:hAnsi="Arial" w:cs="Arial"/>
                <w:sz w:val="20"/>
                <w:szCs w:val="20"/>
              </w:rPr>
            </w:pPr>
          </w:p>
        </w:tc>
      </w:tr>
      <w:tr w:rsidR="00BC0D2A" w:rsidRPr="005E6C60" w14:paraId="52203472" w14:textId="77777777" w:rsidTr="00E24246">
        <w:trPr>
          <w:trHeight w:val="20"/>
        </w:trPr>
        <w:tc>
          <w:tcPr>
            <w:tcW w:w="1073" w:type="dxa"/>
            <w:tcBorders>
              <w:bottom w:val="nil"/>
            </w:tcBorders>
            <w:shd w:val="clear" w:color="auto" w:fill="auto"/>
          </w:tcPr>
          <w:p w14:paraId="29B20128"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CE328C9" w14:textId="61E85E0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1A064EA" w14:textId="05D31B40" w:rsidR="00BC0D2A" w:rsidRPr="005E6C60" w:rsidRDefault="00000000" w:rsidP="006E17BA">
            <w:pPr>
              <w:rPr>
                <w:rFonts w:ascii="Arial" w:hAnsi="Arial" w:cs="Arial"/>
                <w:sz w:val="20"/>
                <w:szCs w:val="20"/>
                <w:lang w:val="en-US"/>
              </w:rPr>
            </w:pPr>
            <w:hyperlink r:id="rId85" w:history="1">
              <w:r w:rsidR="00BC0D2A">
                <w:rPr>
                  <w:rStyle w:val="af2"/>
                  <w:rFonts w:ascii="Arial" w:hAnsi="Arial" w:cs="Arial"/>
                  <w:sz w:val="20"/>
                  <w:szCs w:val="20"/>
                  <w:lang w:val="en-US"/>
                </w:rPr>
                <w:t>2118</w:t>
              </w:r>
            </w:hyperlink>
          </w:p>
        </w:tc>
        <w:tc>
          <w:tcPr>
            <w:tcW w:w="4132" w:type="dxa"/>
            <w:tcBorders>
              <w:bottom w:val="single" w:sz="4" w:space="0" w:color="auto"/>
            </w:tcBorders>
            <w:shd w:val="clear" w:color="auto" w:fill="auto"/>
          </w:tcPr>
          <w:p w14:paraId="214C19D6" w14:textId="7353FF56" w:rsidR="00BC0D2A" w:rsidRPr="005E6C60" w:rsidRDefault="00BC0D2A" w:rsidP="006E17BA">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bottom w:val="single" w:sz="4" w:space="0" w:color="auto"/>
            </w:tcBorders>
            <w:shd w:val="clear" w:color="auto" w:fill="auto"/>
          </w:tcPr>
          <w:p w14:paraId="7F87DC63" w14:textId="7877738F"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1EC445" w14:textId="3CE44C05" w:rsidR="00BC0D2A" w:rsidRPr="00B21AD9" w:rsidRDefault="00E24246"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C4-242328</w:t>
            </w:r>
          </w:p>
        </w:tc>
        <w:tc>
          <w:tcPr>
            <w:tcW w:w="6368" w:type="dxa"/>
            <w:tcBorders>
              <w:bottom w:val="nil"/>
            </w:tcBorders>
            <w:shd w:val="clear" w:color="auto" w:fill="auto"/>
          </w:tcPr>
          <w:p w14:paraId="25AFE9E2" w14:textId="77777777" w:rsidR="00BC0D2A" w:rsidRDefault="00BC0D2A" w:rsidP="006E17BA">
            <w:pPr>
              <w:rPr>
                <w:rFonts w:ascii="Arial" w:hAnsi="Arial" w:cs="Arial"/>
                <w:sz w:val="20"/>
                <w:szCs w:val="20"/>
              </w:rPr>
            </w:pPr>
            <w:r>
              <w:rPr>
                <w:rFonts w:ascii="Arial" w:hAnsi="Arial" w:cs="Arial"/>
                <w:sz w:val="20"/>
                <w:szCs w:val="20"/>
              </w:rPr>
              <w:t>WI SBIProtoc18</w:t>
            </w:r>
          </w:p>
          <w:p w14:paraId="295C39C0" w14:textId="68AC427D" w:rsidR="00BC0D2A" w:rsidRPr="00F028F6" w:rsidRDefault="00BC0D2A" w:rsidP="006E17BA">
            <w:pPr>
              <w:rPr>
                <w:rFonts w:ascii="Arial" w:hAnsi="Arial" w:cs="Arial"/>
                <w:sz w:val="20"/>
                <w:szCs w:val="20"/>
              </w:rPr>
            </w:pPr>
            <w:r>
              <w:rPr>
                <w:rFonts w:ascii="Arial" w:hAnsi="Arial" w:cs="Arial"/>
                <w:sz w:val="20"/>
                <w:szCs w:val="20"/>
              </w:rPr>
              <w:t>CAT F</w:t>
            </w:r>
          </w:p>
        </w:tc>
      </w:tr>
      <w:tr w:rsidR="00E24246" w:rsidRPr="005E6C60" w14:paraId="5F43A1D7" w14:textId="77777777" w:rsidTr="00E24246">
        <w:trPr>
          <w:trHeight w:val="20"/>
        </w:trPr>
        <w:tc>
          <w:tcPr>
            <w:tcW w:w="1073" w:type="dxa"/>
            <w:tcBorders>
              <w:top w:val="nil"/>
              <w:bottom w:val="single" w:sz="4" w:space="0" w:color="auto"/>
            </w:tcBorders>
            <w:shd w:val="clear" w:color="auto" w:fill="auto"/>
          </w:tcPr>
          <w:p w14:paraId="0A772AB7"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8AE7597"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7E1E3CA" w14:textId="60DB6C2C" w:rsidR="00E24246" w:rsidRDefault="00000000" w:rsidP="00E24246">
            <w:hyperlink r:id="rId86" w:history="1">
              <w:r w:rsidR="00E24246">
                <w:rPr>
                  <w:rStyle w:val="af2"/>
                </w:rPr>
                <w:t>2328</w:t>
              </w:r>
            </w:hyperlink>
          </w:p>
        </w:tc>
        <w:tc>
          <w:tcPr>
            <w:tcW w:w="4132" w:type="dxa"/>
            <w:tcBorders>
              <w:top w:val="single" w:sz="4" w:space="0" w:color="auto"/>
              <w:bottom w:val="single" w:sz="4" w:space="0" w:color="auto"/>
            </w:tcBorders>
            <w:shd w:val="clear" w:color="auto" w:fill="00FFFF"/>
          </w:tcPr>
          <w:p w14:paraId="2FECB698" w14:textId="529F0258" w:rsidR="00E24246" w:rsidRDefault="00E24246" w:rsidP="00E24246">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top w:val="single" w:sz="4" w:space="0" w:color="auto"/>
              <w:bottom w:val="single" w:sz="4" w:space="0" w:color="auto"/>
            </w:tcBorders>
            <w:shd w:val="clear" w:color="auto" w:fill="00FFFF"/>
          </w:tcPr>
          <w:p w14:paraId="2725A296" w14:textId="3929C6CE" w:rsidR="00E24246" w:rsidRDefault="00E24246" w:rsidP="00E2424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69DB2543" w14:textId="77777777" w:rsidR="00E24246" w:rsidRDefault="00E24246" w:rsidP="00E24246">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17317434" w14:textId="77777777" w:rsidR="00E24246" w:rsidRDefault="00E24246" w:rsidP="00E24246">
            <w:pPr>
              <w:rPr>
                <w:rFonts w:ascii="Arial" w:hAnsi="Arial" w:cs="Arial"/>
                <w:sz w:val="20"/>
                <w:szCs w:val="20"/>
              </w:rPr>
            </w:pPr>
          </w:p>
        </w:tc>
      </w:tr>
      <w:tr w:rsidR="00BC0D2A" w:rsidRPr="005E6C60" w14:paraId="2F8A366D" w14:textId="77777777" w:rsidTr="00754E6F">
        <w:trPr>
          <w:trHeight w:val="20"/>
        </w:trPr>
        <w:tc>
          <w:tcPr>
            <w:tcW w:w="1073" w:type="dxa"/>
            <w:tcBorders>
              <w:bottom w:val="nil"/>
            </w:tcBorders>
            <w:shd w:val="clear" w:color="auto" w:fill="auto"/>
          </w:tcPr>
          <w:p w14:paraId="2EE4ABA3"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5995233" w14:textId="2A6C5B4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5F33B08" w14:textId="168DDF45" w:rsidR="00BC0D2A" w:rsidRPr="005E6C60" w:rsidRDefault="00000000" w:rsidP="006E17BA">
            <w:pPr>
              <w:rPr>
                <w:rFonts w:ascii="Arial" w:hAnsi="Arial" w:cs="Arial"/>
                <w:sz w:val="20"/>
                <w:szCs w:val="20"/>
                <w:lang w:val="en-US"/>
              </w:rPr>
            </w:pPr>
            <w:hyperlink r:id="rId87" w:history="1">
              <w:r w:rsidR="00BC0D2A">
                <w:rPr>
                  <w:rStyle w:val="af2"/>
                  <w:rFonts w:ascii="Arial" w:hAnsi="Arial" w:cs="Arial"/>
                  <w:sz w:val="20"/>
                  <w:szCs w:val="20"/>
                  <w:lang w:val="en-US"/>
                </w:rPr>
                <w:t>2139</w:t>
              </w:r>
            </w:hyperlink>
          </w:p>
        </w:tc>
        <w:tc>
          <w:tcPr>
            <w:tcW w:w="4132" w:type="dxa"/>
            <w:tcBorders>
              <w:bottom w:val="single" w:sz="4" w:space="0" w:color="auto"/>
            </w:tcBorders>
            <w:shd w:val="clear" w:color="auto" w:fill="auto"/>
          </w:tcPr>
          <w:p w14:paraId="4F2C66D7" w14:textId="6CF242F3"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bottom w:val="single" w:sz="4" w:space="0" w:color="auto"/>
            </w:tcBorders>
            <w:shd w:val="clear" w:color="auto" w:fill="auto"/>
          </w:tcPr>
          <w:p w14:paraId="75722423" w14:textId="24FF520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6E15158" w14:textId="3E9F5851" w:rsidR="00BC0D2A" w:rsidRPr="005E6C60" w:rsidRDefault="00754E6F" w:rsidP="006E17BA">
            <w:pPr>
              <w:rPr>
                <w:rFonts w:ascii="Arial" w:hAnsi="Arial" w:cs="Arial"/>
                <w:sz w:val="20"/>
                <w:szCs w:val="20"/>
                <w:lang w:val="en-US"/>
              </w:rPr>
            </w:pPr>
            <w:r>
              <w:rPr>
                <w:rFonts w:ascii="Arial" w:hAnsi="Arial" w:cs="Arial"/>
                <w:sz w:val="20"/>
                <w:szCs w:val="20"/>
                <w:lang w:val="en-US"/>
              </w:rPr>
              <w:t>Revised to C4-242310</w:t>
            </w:r>
          </w:p>
        </w:tc>
        <w:tc>
          <w:tcPr>
            <w:tcW w:w="6368" w:type="dxa"/>
            <w:tcBorders>
              <w:bottom w:val="nil"/>
            </w:tcBorders>
            <w:shd w:val="clear" w:color="auto" w:fill="auto"/>
          </w:tcPr>
          <w:p w14:paraId="56A75F37" w14:textId="77777777" w:rsidR="00BC0D2A" w:rsidRDefault="00BC0D2A" w:rsidP="006E17BA">
            <w:pPr>
              <w:rPr>
                <w:rFonts w:ascii="Arial" w:hAnsi="Arial" w:cs="Arial"/>
                <w:sz w:val="20"/>
                <w:szCs w:val="20"/>
              </w:rPr>
            </w:pPr>
            <w:r>
              <w:rPr>
                <w:rFonts w:ascii="Arial" w:hAnsi="Arial" w:cs="Arial"/>
                <w:sz w:val="20"/>
                <w:szCs w:val="20"/>
              </w:rPr>
              <w:t>WI SBIProtoc18</w:t>
            </w:r>
          </w:p>
          <w:p w14:paraId="0F34FA00"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45BAC49" w14:textId="77777777" w:rsidR="00226CAD" w:rsidRDefault="00226CAD" w:rsidP="006E17BA">
            <w:pPr>
              <w:rPr>
                <w:rFonts w:ascii="Arial" w:eastAsiaTheme="minorEastAsia" w:hAnsi="Arial" w:cs="Arial"/>
                <w:sz w:val="20"/>
                <w:szCs w:val="20"/>
                <w:lang w:eastAsia="zh-CN"/>
              </w:rPr>
            </w:pPr>
          </w:p>
          <w:p w14:paraId="38BABBD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need to make sure that the implementation is to be consistent.</w:t>
            </w:r>
          </w:p>
          <w:p w14:paraId="6EC61EDE"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Roya: Is there any way to check the logic?</w:t>
            </w:r>
          </w:p>
          <w:p w14:paraId="419B2814"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NRF is not required to check.</w:t>
            </w:r>
          </w:p>
          <w:p w14:paraId="785D63CD"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If so, we should not make it as normative text but to make it informative.</w:t>
            </w:r>
          </w:p>
          <w:p w14:paraId="31CA95D3"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How to do this?</w:t>
            </w:r>
          </w:p>
          <w:p w14:paraId="43E29E49"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M</w:t>
            </w:r>
            <w:r>
              <w:rPr>
                <w:rFonts w:ascii="Arial" w:hAnsi="Arial" w:cs="Arial" w:hint="eastAsia"/>
                <w:sz w:val="20"/>
                <w:szCs w:val="20"/>
                <w:lang w:eastAsia="ja-JP"/>
              </w:rPr>
              <w:t>ake it a note outside of table.</w:t>
            </w:r>
          </w:p>
          <w:p w14:paraId="67DF402B" w14:textId="77777777" w:rsidR="00226CAD" w:rsidRDefault="00226CAD" w:rsidP="00226CAD">
            <w:pPr>
              <w:rPr>
                <w:rFonts w:ascii="Arial" w:eastAsia="MS Mincho" w:hAnsi="Arial" w:cs="Arial"/>
                <w:sz w:val="20"/>
                <w:szCs w:val="20"/>
                <w:lang w:eastAsia="ja-JP"/>
              </w:rPr>
            </w:pPr>
          </w:p>
          <w:p w14:paraId="7AAD8FCD"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the proposed text is misleading, and "</w:t>
            </w:r>
            <w:r w:rsidRPr="00F958E7">
              <w:rPr>
                <w:rFonts w:ascii="Arial" w:eastAsia="MS Mincho" w:hAnsi="Arial" w:cs="Arial"/>
                <w:b/>
                <w:bCs/>
                <w:sz w:val="20"/>
                <w:szCs w:val="20"/>
                <w:lang w:eastAsia="ja-JP"/>
              </w:rPr>
              <w:t>may not</w:t>
            </w:r>
            <w:r>
              <w:rPr>
                <w:rFonts w:ascii="Arial" w:eastAsia="MS Mincho" w:hAnsi="Arial" w:cs="Arial" w:hint="eastAsia"/>
                <w:sz w:val="20"/>
                <w:szCs w:val="20"/>
                <w:lang w:eastAsia="ja-JP"/>
              </w:rPr>
              <w:t xml:space="preserve"> include" is not in line with drafting rule </w:t>
            </w:r>
          </w:p>
          <w:p w14:paraId="6F72B809" w14:textId="77777777" w:rsidR="00226CAD" w:rsidRDefault="00226CAD" w:rsidP="00226CAD">
            <w:pPr>
              <w:rPr>
                <w:rFonts w:ascii="Arial" w:eastAsia="MS Mincho" w:hAnsi="Arial" w:cs="Arial"/>
                <w:sz w:val="20"/>
                <w:szCs w:val="20"/>
                <w:lang w:eastAsia="ja-JP"/>
              </w:rPr>
            </w:pPr>
          </w:p>
          <w:p w14:paraId="1F0B282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in a semented network, Group ID should be used, is this the same understanding.</w:t>
            </w:r>
          </w:p>
          <w:p w14:paraId="0A1150BE"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lastRenderedPageBreak/>
              <w:t>Zhijun: Yes, however use of Group ID is not mandatory, so to align with such implementation the wording should be clarified.</w:t>
            </w:r>
          </w:p>
          <w:p w14:paraId="7CFA75E8" w14:textId="6DFCA203" w:rsidR="00226CAD" w:rsidRPr="00226CAD" w:rsidRDefault="00226CAD" w:rsidP="006E17BA">
            <w:pPr>
              <w:rPr>
                <w:rFonts w:ascii="Arial" w:eastAsiaTheme="minorEastAsia" w:hAnsi="Arial" w:cs="Arial"/>
                <w:sz w:val="20"/>
                <w:szCs w:val="20"/>
                <w:lang w:eastAsia="zh-CN"/>
              </w:rPr>
            </w:pPr>
          </w:p>
        </w:tc>
      </w:tr>
      <w:tr w:rsidR="00754E6F" w:rsidRPr="005E6C60" w14:paraId="2A8891D6" w14:textId="77777777" w:rsidTr="00B47B27">
        <w:trPr>
          <w:trHeight w:val="20"/>
        </w:trPr>
        <w:tc>
          <w:tcPr>
            <w:tcW w:w="1073" w:type="dxa"/>
            <w:tcBorders>
              <w:top w:val="nil"/>
              <w:bottom w:val="single" w:sz="4" w:space="0" w:color="auto"/>
            </w:tcBorders>
            <w:shd w:val="clear" w:color="auto" w:fill="auto"/>
          </w:tcPr>
          <w:p w14:paraId="650FA156" w14:textId="77777777" w:rsidR="00754E6F" w:rsidRPr="005E6C60" w:rsidRDefault="00754E6F" w:rsidP="00754E6F">
            <w:pPr>
              <w:rPr>
                <w:rFonts w:ascii="Arial" w:eastAsia="Batang" w:hAnsi="Arial" w:cs="Arial"/>
                <w:b/>
                <w:lang w:eastAsia="ko-KR"/>
              </w:rPr>
            </w:pPr>
          </w:p>
        </w:tc>
        <w:tc>
          <w:tcPr>
            <w:tcW w:w="2550" w:type="dxa"/>
            <w:tcBorders>
              <w:top w:val="nil"/>
              <w:bottom w:val="single" w:sz="4" w:space="0" w:color="auto"/>
            </w:tcBorders>
            <w:shd w:val="clear" w:color="auto" w:fill="FFFFFF"/>
          </w:tcPr>
          <w:p w14:paraId="23AD5FB2" w14:textId="77777777" w:rsidR="00754E6F" w:rsidRDefault="00754E6F" w:rsidP="00754E6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4D3D0861" w14:textId="15D0FDAA" w:rsidR="00754E6F" w:rsidRDefault="00000000" w:rsidP="00754E6F">
            <w:hyperlink r:id="rId88" w:history="1">
              <w:r w:rsidR="00754E6F">
                <w:rPr>
                  <w:rStyle w:val="af2"/>
                </w:rPr>
                <w:t>2310</w:t>
              </w:r>
            </w:hyperlink>
          </w:p>
        </w:tc>
        <w:tc>
          <w:tcPr>
            <w:tcW w:w="4132" w:type="dxa"/>
            <w:tcBorders>
              <w:top w:val="single" w:sz="4" w:space="0" w:color="auto"/>
              <w:bottom w:val="single" w:sz="4" w:space="0" w:color="auto"/>
            </w:tcBorders>
            <w:shd w:val="clear" w:color="auto" w:fill="00FFFF"/>
          </w:tcPr>
          <w:p w14:paraId="39774D7A" w14:textId="71203DB3" w:rsidR="00754E6F" w:rsidRDefault="00754E6F" w:rsidP="00754E6F">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top w:val="single" w:sz="4" w:space="0" w:color="auto"/>
              <w:bottom w:val="single" w:sz="4" w:space="0" w:color="auto"/>
            </w:tcBorders>
            <w:shd w:val="clear" w:color="auto" w:fill="00FFFF"/>
          </w:tcPr>
          <w:p w14:paraId="30E40BCD" w14:textId="7CEBDF9B" w:rsidR="00754E6F" w:rsidRDefault="00754E6F" w:rsidP="00754E6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37A58014" w14:textId="77777777" w:rsidR="00754E6F" w:rsidRDefault="00754E6F" w:rsidP="00754E6F">
            <w:pPr>
              <w:rPr>
                <w:rFonts w:ascii="Arial" w:hAnsi="Arial" w:cs="Arial"/>
                <w:sz w:val="20"/>
                <w:szCs w:val="20"/>
                <w:lang w:val="en-US"/>
              </w:rPr>
            </w:pPr>
          </w:p>
        </w:tc>
        <w:tc>
          <w:tcPr>
            <w:tcW w:w="6368" w:type="dxa"/>
            <w:tcBorders>
              <w:top w:val="nil"/>
              <w:bottom w:val="single" w:sz="4" w:space="0" w:color="auto"/>
            </w:tcBorders>
            <w:shd w:val="clear" w:color="auto" w:fill="00FFFF"/>
          </w:tcPr>
          <w:p w14:paraId="632F597A" w14:textId="77777777" w:rsidR="00754E6F" w:rsidRDefault="00754E6F" w:rsidP="00754E6F">
            <w:pPr>
              <w:rPr>
                <w:rFonts w:ascii="Arial" w:hAnsi="Arial" w:cs="Arial"/>
                <w:sz w:val="20"/>
                <w:szCs w:val="20"/>
              </w:rPr>
            </w:pPr>
          </w:p>
        </w:tc>
      </w:tr>
      <w:tr w:rsidR="00BC0D2A" w:rsidRPr="005E6C60" w14:paraId="5F27B8C0" w14:textId="77777777" w:rsidTr="00B47B27">
        <w:trPr>
          <w:trHeight w:val="20"/>
        </w:trPr>
        <w:tc>
          <w:tcPr>
            <w:tcW w:w="1073" w:type="dxa"/>
            <w:tcBorders>
              <w:bottom w:val="nil"/>
            </w:tcBorders>
            <w:shd w:val="clear" w:color="auto" w:fill="auto"/>
          </w:tcPr>
          <w:p w14:paraId="3CD1A3B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51832203" w14:textId="19F6B51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EBCA834" w14:textId="65185A10" w:rsidR="00BC0D2A" w:rsidRPr="005E6C60" w:rsidRDefault="00000000" w:rsidP="006E17BA">
            <w:pPr>
              <w:rPr>
                <w:rFonts w:ascii="Arial" w:hAnsi="Arial" w:cs="Arial"/>
                <w:sz w:val="20"/>
                <w:szCs w:val="20"/>
                <w:lang w:val="en-US"/>
              </w:rPr>
            </w:pPr>
            <w:hyperlink r:id="rId89" w:history="1">
              <w:r w:rsidR="00BC0D2A">
                <w:rPr>
                  <w:rStyle w:val="af2"/>
                  <w:rFonts w:ascii="Arial" w:hAnsi="Arial" w:cs="Arial"/>
                  <w:sz w:val="20"/>
                  <w:szCs w:val="20"/>
                  <w:lang w:val="en-US"/>
                </w:rPr>
                <w:t>2140</w:t>
              </w:r>
            </w:hyperlink>
          </w:p>
        </w:tc>
        <w:tc>
          <w:tcPr>
            <w:tcW w:w="4132" w:type="dxa"/>
            <w:tcBorders>
              <w:bottom w:val="single" w:sz="4" w:space="0" w:color="auto"/>
            </w:tcBorders>
            <w:shd w:val="clear" w:color="auto" w:fill="auto"/>
          </w:tcPr>
          <w:p w14:paraId="168DA7F0" w14:textId="77F7CC9E" w:rsidR="00BC0D2A" w:rsidRPr="005E6C60" w:rsidRDefault="00BC0D2A" w:rsidP="006E17BA">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bottom w:val="single" w:sz="4" w:space="0" w:color="auto"/>
            </w:tcBorders>
            <w:shd w:val="clear" w:color="auto" w:fill="auto"/>
          </w:tcPr>
          <w:p w14:paraId="53705BE2" w14:textId="7871D2AA"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881C1B3" w14:textId="5871DCEE" w:rsidR="00BC0D2A" w:rsidRPr="00754E6F" w:rsidRDefault="00B47B2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C4-242311</w:t>
            </w:r>
          </w:p>
        </w:tc>
        <w:tc>
          <w:tcPr>
            <w:tcW w:w="6368" w:type="dxa"/>
            <w:tcBorders>
              <w:bottom w:val="nil"/>
            </w:tcBorders>
            <w:shd w:val="clear" w:color="auto" w:fill="auto"/>
          </w:tcPr>
          <w:p w14:paraId="743095A1" w14:textId="11B27432" w:rsidR="00BC0D2A" w:rsidRPr="000D3BE9" w:rsidRDefault="00BC0D2A" w:rsidP="006E17BA">
            <w:pPr>
              <w:rPr>
                <w:rFonts w:ascii="Arial" w:eastAsiaTheme="minorEastAsia" w:hAnsi="Arial" w:cs="Arial"/>
                <w:color w:val="ED0000"/>
                <w:sz w:val="20"/>
                <w:szCs w:val="20"/>
                <w:lang w:eastAsia="zh-CN"/>
              </w:rPr>
            </w:pPr>
            <w:r>
              <w:rPr>
                <w:rFonts w:ascii="Arial" w:hAnsi="Arial" w:cs="Arial"/>
                <w:sz w:val="20"/>
                <w:szCs w:val="20"/>
              </w:rPr>
              <w:t xml:space="preserve">WI </w:t>
            </w:r>
            <w:r w:rsidR="00B47B27" w:rsidRPr="000D3BE9">
              <w:rPr>
                <w:rFonts w:ascii="Arial" w:eastAsiaTheme="minorEastAsia" w:hAnsi="Arial" w:cs="Arial" w:hint="eastAsia"/>
                <w:color w:val="ED0000"/>
                <w:sz w:val="20"/>
                <w:szCs w:val="20"/>
                <w:lang w:eastAsia="zh-CN"/>
              </w:rPr>
              <w:t>TEI18, eNA_Ph2</w:t>
            </w:r>
          </w:p>
          <w:p w14:paraId="40196EA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5D6B3E37" w14:textId="77777777" w:rsidR="00B47B27" w:rsidRDefault="00B47B27" w:rsidP="006E17BA">
            <w:pPr>
              <w:rPr>
                <w:rFonts w:ascii="Arial" w:eastAsiaTheme="minorEastAsia" w:hAnsi="Arial" w:cs="Arial"/>
                <w:sz w:val="20"/>
                <w:szCs w:val="20"/>
                <w:lang w:eastAsia="zh-CN"/>
              </w:rPr>
            </w:pPr>
          </w:p>
          <w:p w14:paraId="65AB7A95" w14:textId="77777777" w:rsid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requests for more generic description</w:t>
            </w:r>
          </w:p>
          <w:p w14:paraId="44F0A647" w14:textId="1C11E2D6" w:rsidR="00B47B27" w:rsidRP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WIC should be TEI18, eNA_Ph2</w:t>
            </w:r>
          </w:p>
        </w:tc>
      </w:tr>
      <w:tr w:rsidR="00B47B27" w:rsidRPr="005E6C60" w14:paraId="29CEFE18" w14:textId="77777777" w:rsidTr="00E24246">
        <w:trPr>
          <w:trHeight w:val="20"/>
        </w:trPr>
        <w:tc>
          <w:tcPr>
            <w:tcW w:w="1073" w:type="dxa"/>
            <w:tcBorders>
              <w:top w:val="nil"/>
              <w:bottom w:val="single" w:sz="4" w:space="0" w:color="auto"/>
            </w:tcBorders>
            <w:shd w:val="clear" w:color="auto" w:fill="auto"/>
          </w:tcPr>
          <w:p w14:paraId="58977028" w14:textId="77777777" w:rsidR="00B47B27" w:rsidRPr="005E6C60" w:rsidRDefault="00B47B27" w:rsidP="00B47B27">
            <w:pPr>
              <w:rPr>
                <w:rFonts w:ascii="Arial" w:eastAsia="Batang" w:hAnsi="Arial" w:cs="Arial"/>
                <w:b/>
                <w:lang w:eastAsia="ko-KR"/>
              </w:rPr>
            </w:pPr>
          </w:p>
        </w:tc>
        <w:tc>
          <w:tcPr>
            <w:tcW w:w="2550" w:type="dxa"/>
            <w:tcBorders>
              <w:top w:val="nil"/>
              <w:bottom w:val="single" w:sz="4" w:space="0" w:color="auto"/>
            </w:tcBorders>
            <w:shd w:val="clear" w:color="auto" w:fill="FFFFFF"/>
          </w:tcPr>
          <w:p w14:paraId="44B682D3" w14:textId="77777777" w:rsidR="00B47B27" w:rsidRDefault="00B47B27" w:rsidP="00B47B2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8C5BFC1" w14:textId="222264FB" w:rsidR="00B47B27" w:rsidRDefault="00000000" w:rsidP="00B47B27">
            <w:hyperlink r:id="rId90" w:history="1">
              <w:r w:rsidR="00B47B27">
                <w:rPr>
                  <w:rStyle w:val="af2"/>
                </w:rPr>
                <w:t>2311</w:t>
              </w:r>
            </w:hyperlink>
          </w:p>
        </w:tc>
        <w:tc>
          <w:tcPr>
            <w:tcW w:w="4132" w:type="dxa"/>
            <w:tcBorders>
              <w:top w:val="single" w:sz="4" w:space="0" w:color="auto"/>
              <w:bottom w:val="single" w:sz="4" w:space="0" w:color="auto"/>
            </w:tcBorders>
            <w:shd w:val="clear" w:color="auto" w:fill="00FFFF"/>
          </w:tcPr>
          <w:p w14:paraId="455A268E" w14:textId="39F292B8" w:rsidR="00B47B27" w:rsidRDefault="00B47B27" w:rsidP="00B47B27">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top w:val="single" w:sz="4" w:space="0" w:color="auto"/>
              <w:bottom w:val="single" w:sz="4" w:space="0" w:color="auto"/>
            </w:tcBorders>
            <w:shd w:val="clear" w:color="auto" w:fill="00FFFF"/>
          </w:tcPr>
          <w:p w14:paraId="2E85EE74" w14:textId="29F37077" w:rsidR="00B47B27" w:rsidRDefault="00B47B27" w:rsidP="00B47B27">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3199BF3" w14:textId="77777777" w:rsidR="00B47B27" w:rsidRDefault="00B47B27" w:rsidP="00B47B2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880A1E0" w14:textId="77777777" w:rsidR="00B47B27" w:rsidRDefault="00B47B27" w:rsidP="00B47B27">
            <w:pPr>
              <w:rPr>
                <w:rFonts w:ascii="Arial" w:hAnsi="Arial" w:cs="Arial"/>
                <w:sz w:val="20"/>
                <w:szCs w:val="20"/>
              </w:rPr>
            </w:pPr>
          </w:p>
        </w:tc>
      </w:tr>
      <w:tr w:rsidR="00BC0D2A" w:rsidRPr="005E6C60" w14:paraId="06EC2718" w14:textId="77777777" w:rsidTr="00E24246">
        <w:trPr>
          <w:trHeight w:val="20"/>
        </w:trPr>
        <w:tc>
          <w:tcPr>
            <w:tcW w:w="1073" w:type="dxa"/>
            <w:tcBorders>
              <w:bottom w:val="nil"/>
            </w:tcBorders>
            <w:shd w:val="clear" w:color="auto" w:fill="auto"/>
          </w:tcPr>
          <w:p w14:paraId="193C3B5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6BC722F" w14:textId="65B4408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6755428" w14:textId="6FC1106F" w:rsidR="00BC0D2A" w:rsidRPr="005E6C60" w:rsidRDefault="00000000" w:rsidP="006E17BA">
            <w:pPr>
              <w:rPr>
                <w:rFonts w:ascii="Arial" w:hAnsi="Arial" w:cs="Arial"/>
                <w:sz w:val="20"/>
                <w:szCs w:val="20"/>
                <w:lang w:val="en-US"/>
              </w:rPr>
            </w:pPr>
            <w:hyperlink r:id="rId91" w:history="1">
              <w:r w:rsidR="00BC0D2A">
                <w:rPr>
                  <w:rStyle w:val="af2"/>
                  <w:rFonts w:ascii="Arial" w:hAnsi="Arial" w:cs="Arial"/>
                  <w:sz w:val="20"/>
                  <w:szCs w:val="20"/>
                  <w:lang w:val="en-US"/>
                </w:rPr>
                <w:t>2142</w:t>
              </w:r>
            </w:hyperlink>
          </w:p>
        </w:tc>
        <w:tc>
          <w:tcPr>
            <w:tcW w:w="4132" w:type="dxa"/>
            <w:tcBorders>
              <w:bottom w:val="single" w:sz="4" w:space="0" w:color="auto"/>
            </w:tcBorders>
            <w:shd w:val="clear" w:color="auto" w:fill="auto"/>
          </w:tcPr>
          <w:p w14:paraId="0E2A6FA1" w14:textId="3A332538" w:rsidR="00BC0D2A" w:rsidRPr="005E6C60" w:rsidRDefault="00BC0D2A" w:rsidP="006E17BA">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bottom w:val="single" w:sz="4" w:space="0" w:color="auto"/>
            </w:tcBorders>
            <w:shd w:val="clear" w:color="auto" w:fill="auto"/>
          </w:tcPr>
          <w:p w14:paraId="0D0938F3" w14:textId="5727AB6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5DA845D" w14:textId="08891F29" w:rsidR="00BC0D2A" w:rsidRPr="005E6C60" w:rsidRDefault="00E24246" w:rsidP="006E17BA">
            <w:pPr>
              <w:rPr>
                <w:rFonts w:ascii="Arial" w:hAnsi="Arial" w:cs="Arial"/>
                <w:sz w:val="20"/>
                <w:szCs w:val="20"/>
                <w:lang w:val="en-US"/>
              </w:rPr>
            </w:pPr>
            <w:r>
              <w:rPr>
                <w:rFonts w:ascii="Arial" w:hAnsi="Arial" w:cs="Arial"/>
                <w:sz w:val="20"/>
                <w:szCs w:val="20"/>
                <w:lang w:val="en-US"/>
              </w:rPr>
              <w:t>Revised to C4-242329</w:t>
            </w:r>
          </w:p>
        </w:tc>
        <w:tc>
          <w:tcPr>
            <w:tcW w:w="6368" w:type="dxa"/>
            <w:tcBorders>
              <w:bottom w:val="nil"/>
            </w:tcBorders>
            <w:shd w:val="clear" w:color="auto" w:fill="auto"/>
          </w:tcPr>
          <w:p w14:paraId="25A31D3F" w14:textId="77777777" w:rsidR="00BC0D2A" w:rsidRDefault="00BC0D2A" w:rsidP="006E17BA">
            <w:pPr>
              <w:rPr>
                <w:rFonts w:ascii="Arial" w:hAnsi="Arial" w:cs="Arial"/>
                <w:sz w:val="20"/>
                <w:szCs w:val="20"/>
              </w:rPr>
            </w:pPr>
            <w:r>
              <w:rPr>
                <w:rFonts w:ascii="Arial" w:hAnsi="Arial" w:cs="Arial"/>
                <w:sz w:val="20"/>
                <w:szCs w:val="20"/>
              </w:rPr>
              <w:t>WI SBIProtoc18</w:t>
            </w:r>
          </w:p>
          <w:p w14:paraId="5E43351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21EC94C9" w14:textId="77777777" w:rsidR="00C25E40" w:rsidRDefault="00C25E40" w:rsidP="006E17BA">
            <w:pPr>
              <w:rPr>
                <w:rFonts w:ascii="Arial" w:eastAsiaTheme="minorEastAsia" w:hAnsi="Arial" w:cs="Arial"/>
                <w:sz w:val="20"/>
                <w:szCs w:val="20"/>
                <w:lang w:eastAsia="zh-CN"/>
              </w:rPr>
            </w:pPr>
          </w:p>
          <w:p w14:paraId="1B14C592" w14:textId="0C149AB2" w:rsidR="00C25E40" w:rsidRPr="00C25E40" w:rsidRDefault="00C25E40" w:rsidP="006E17BA">
            <w:pPr>
              <w:rPr>
                <w:rFonts w:ascii="Arial" w:eastAsiaTheme="minorEastAsia" w:hAnsi="Arial" w:cs="Arial" w:hint="eastAsia"/>
                <w:sz w:val="20"/>
                <w:szCs w:val="20"/>
                <w:lang w:eastAsia="zh-CN"/>
              </w:rPr>
            </w:pPr>
            <w:r>
              <w:rPr>
                <w:rFonts w:ascii="Arial" w:eastAsia="MS Mincho" w:hAnsi="Arial" w:cs="Arial" w:hint="eastAsia"/>
                <w:sz w:val="20"/>
                <w:szCs w:val="20"/>
                <w:lang w:eastAsia="ja-JP"/>
              </w:rPr>
              <w:t>Discuss whether 501 is appropriate response code or not, and update if needed.</w:t>
            </w:r>
          </w:p>
        </w:tc>
      </w:tr>
      <w:tr w:rsidR="00E24246" w:rsidRPr="005E6C60" w14:paraId="6F0CAA04" w14:textId="77777777" w:rsidTr="009A5D48">
        <w:trPr>
          <w:trHeight w:val="20"/>
        </w:trPr>
        <w:tc>
          <w:tcPr>
            <w:tcW w:w="1073" w:type="dxa"/>
            <w:tcBorders>
              <w:top w:val="nil"/>
              <w:bottom w:val="single" w:sz="4" w:space="0" w:color="auto"/>
            </w:tcBorders>
            <w:shd w:val="clear" w:color="auto" w:fill="auto"/>
          </w:tcPr>
          <w:p w14:paraId="3A925139"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A42DCCA"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121CE623" w14:textId="069C300A" w:rsidR="00E24246" w:rsidRDefault="00000000" w:rsidP="00E24246">
            <w:hyperlink r:id="rId92" w:history="1">
              <w:r w:rsidR="00E24246">
                <w:rPr>
                  <w:rStyle w:val="af2"/>
                </w:rPr>
                <w:t>2329</w:t>
              </w:r>
            </w:hyperlink>
          </w:p>
        </w:tc>
        <w:tc>
          <w:tcPr>
            <w:tcW w:w="4132" w:type="dxa"/>
            <w:tcBorders>
              <w:top w:val="single" w:sz="4" w:space="0" w:color="auto"/>
              <w:bottom w:val="single" w:sz="4" w:space="0" w:color="auto"/>
            </w:tcBorders>
            <w:shd w:val="clear" w:color="auto" w:fill="00FFFF"/>
          </w:tcPr>
          <w:p w14:paraId="79B57B64" w14:textId="1C2A1C30" w:rsidR="00E24246" w:rsidRDefault="00E24246" w:rsidP="00E24246">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top w:val="single" w:sz="4" w:space="0" w:color="auto"/>
              <w:bottom w:val="single" w:sz="4" w:space="0" w:color="auto"/>
            </w:tcBorders>
            <w:shd w:val="clear" w:color="auto" w:fill="00FFFF"/>
          </w:tcPr>
          <w:p w14:paraId="424BB1C0" w14:textId="168811BE" w:rsidR="00E24246" w:rsidRDefault="00E24246" w:rsidP="00E2424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CEEE77E" w14:textId="77777777" w:rsidR="00E24246" w:rsidRDefault="00E24246" w:rsidP="00E24246">
            <w:pPr>
              <w:rPr>
                <w:rFonts w:ascii="Arial" w:hAnsi="Arial" w:cs="Arial"/>
                <w:sz w:val="20"/>
                <w:szCs w:val="20"/>
                <w:lang w:val="en-US"/>
              </w:rPr>
            </w:pPr>
          </w:p>
        </w:tc>
        <w:tc>
          <w:tcPr>
            <w:tcW w:w="6368" w:type="dxa"/>
            <w:tcBorders>
              <w:top w:val="nil"/>
              <w:bottom w:val="single" w:sz="4" w:space="0" w:color="auto"/>
            </w:tcBorders>
            <w:shd w:val="clear" w:color="auto" w:fill="00FFFF"/>
          </w:tcPr>
          <w:p w14:paraId="2433B753" w14:textId="77777777" w:rsidR="00E24246" w:rsidRDefault="00E24246" w:rsidP="00E24246">
            <w:pPr>
              <w:rPr>
                <w:rFonts w:ascii="Arial" w:hAnsi="Arial" w:cs="Arial"/>
                <w:sz w:val="20"/>
                <w:szCs w:val="20"/>
              </w:rPr>
            </w:pPr>
          </w:p>
        </w:tc>
      </w:tr>
      <w:tr w:rsidR="00BC0D2A" w:rsidRPr="005E6C60" w14:paraId="5CC5294A" w14:textId="77777777" w:rsidTr="009A5D48">
        <w:trPr>
          <w:trHeight w:val="20"/>
        </w:trPr>
        <w:tc>
          <w:tcPr>
            <w:tcW w:w="1073" w:type="dxa"/>
            <w:tcBorders>
              <w:bottom w:val="nil"/>
            </w:tcBorders>
            <w:shd w:val="clear" w:color="auto" w:fill="auto"/>
          </w:tcPr>
          <w:p w14:paraId="1D82922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52E4A12" w14:textId="71A1EF06"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BDC7532" w14:textId="129DCF9C" w:rsidR="00BC0D2A" w:rsidRPr="005E6C60" w:rsidRDefault="00000000" w:rsidP="006E17BA">
            <w:pPr>
              <w:rPr>
                <w:rFonts w:ascii="Arial" w:hAnsi="Arial" w:cs="Arial"/>
                <w:sz w:val="20"/>
                <w:szCs w:val="20"/>
                <w:lang w:val="en-US"/>
              </w:rPr>
            </w:pPr>
            <w:hyperlink r:id="rId93" w:history="1">
              <w:r w:rsidR="00BC0D2A">
                <w:rPr>
                  <w:rStyle w:val="af2"/>
                  <w:rFonts w:ascii="Arial" w:hAnsi="Arial" w:cs="Arial"/>
                  <w:sz w:val="20"/>
                  <w:szCs w:val="20"/>
                  <w:lang w:val="en-US"/>
                </w:rPr>
                <w:t>2143</w:t>
              </w:r>
            </w:hyperlink>
          </w:p>
        </w:tc>
        <w:tc>
          <w:tcPr>
            <w:tcW w:w="4132" w:type="dxa"/>
            <w:tcBorders>
              <w:bottom w:val="single" w:sz="4" w:space="0" w:color="auto"/>
            </w:tcBorders>
            <w:shd w:val="clear" w:color="auto" w:fill="auto"/>
          </w:tcPr>
          <w:p w14:paraId="6388E524" w14:textId="0127A25F" w:rsidR="00BC0D2A" w:rsidRPr="005E6C60" w:rsidRDefault="00BC0D2A" w:rsidP="006E17BA">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bottom w:val="single" w:sz="4" w:space="0" w:color="auto"/>
            </w:tcBorders>
            <w:shd w:val="clear" w:color="auto" w:fill="auto"/>
          </w:tcPr>
          <w:p w14:paraId="15CB7816" w14:textId="688CB70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CAADF2" w14:textId="623F539F" w:rsidR="00BC0D2A" w:rsidRPr="005E6C60" w:rsidRDefault="009A5D48" w:rsidP="006E17BA">
            <w:pPr>
              <w:rPr>
                <w:rFonts w:ascii="Arial" w:hAnsi="Arial" w:cs="Arial"/>
                <w:sz w:val="20"/>
                <w:szCs w:val="20"/>
                <w:lang w:val="en-US"/>
              </w:rPr>
            </w:pPr>
            <w:r>
              <w:rPr>
                <w:rFonts w:ascii="Arial" w:hAnsi="Arial" w:cs="Arial"/>
                <w:sz w:val="20"/>
                <w:szCs w:val="20"/>
                <w:lang w:val="en-US"/>
              </w:rPr>
              <w:t>Revised to C4-242330</w:t>
            </w:r>
          </w:p>
        </w:tc>
        <w:tc>
          <w:tcPr>
            <w:tcW w:w="6368" w:type="dxa"/>
            <w:tcBorders>
              <w:bottom w:val="nil"/>
            </w:tcBorders>
            <w:shd w:val="clear" w:color="auto" w:fill="auto"/>
          </w:tcPr>
          <w:p w14:paraId="06AB52A6" w14:textId="77777777" w:rsidR="00BC0D2A" w:rsidRDefault="00BC0D2A" w:rsidP="006E17BA">
            <w:pPr>
              <w:rPr>
                <w:rFonts w:ascii="Arial" w:hAnsi="Arial" w:cs="Arial"/>
                <w:sz w:val="20"/>
                <w:szCs w:val="20"/>
              </w:rPr>
            </w:pPr>
            <w:r>
              <w:rPr>
                <w:rFonts w:ascii="Arial" w:hAnsi="Arial" w:cs="Arial"/>
                <w:sz w:val="20"/>
                <w:szCs w:val="20"/>
              </w:rPr>
              <w:t>WI SBIProtoc18</w:t>
            </w:r>
          </w:p>
          <w:p w14:paraId="2F800178" w14:textId="758E5E87" w:rsidR="00BC0D2A" w:rsidRPr="00F028F6" w:rsidRDefault="00BC0D2A" w:rsidP="006E17BA">
            <w:pPr>
              <w:rPr>
                <w:rFonts w:ascii="Arial" w:hAnsi="Arial" w:cs="Arial"/>
                <w:sz w:val="20"/>
                <w:szCs w:val="20"/>
              </w:rPr>
            </w:pPr>
            <w:r>
              <w:rPr>
                <w:rFonts w:ascii="Arial" w:hAnsi="Arial" w:cs="Arial"/>
                <w:sz w:val="20"/>
                <w:szCs w:val="20"/>
              </w:rPr>
              <w:t>CAT B</w:t>
            </w:r>
          </w:p>
        </w:tc>
      </w:tr>
      <w:tr w:rsidR="009A5D48" w:rsidRPr="005E6C60" w14:paraId="797F2733" w14:textId="77777777" w:rsidTr="009A5D48">
        <w:trPr>
          <w:trHeight w:val="20"/>
        </w:trPr>
        <w:tc>
          <w:tcPr>
            <w:tcW w:w="1073" w:type="dxa"/>
            <w:tcBorders>
              <w:top w:val="nil"/>
              <w:bottom w:val="single" w:sz="4" w:space="0" w:color="auto"/>
            </w:tcBorders>
            <w:shd w:val="clear" w:color="auto" w:fill="auto"/>
          </w:tcPr>
          <w:p w14:paraId="59E11BFE" w14:textId="77777777" w:rsidR="009A5D48" w:rsidRPr="005E6C60" w:rsidRDefault="009A5D48" w:rsidP="009A5D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FBC614" w14:textId="77777777" w:rsidR="009A5D48" w:rsidRDefault="009A5D48" w:rsidP="009A5D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4EAA8D5" w14:textId="43F5A253" w:rsidR="009A5D48" w:rsidRDefault="00000000" w:rsidP="009A5D48">
            <w:hyperlink r:id="rId94" w:history="1">
              <w:r w:rsidR="009A5D48">
                <w:rPr>
                  <w:rStyle w:val="af2"/>
                </w:rPr>
                <w:t>2330</w:t>
              </w:r>
            </w:hyperlink>
          </w:p>
        </w:tc>
        <w:tc>
          <w:tcPr>
            <w:tcW w:w="4132" w:type="dxa"/>
            <w:tcBorders>
              <w:top w:val="single" w:sz="4" w:space="0" w:color="auto"/>
              <w:bottom w:val="single" w:sz="4" w:space="0" w:color="auto"/>
            </w:tcBorders>
            <w:shd w:val="clear" w:color="auto" w:fill="00FFFF"/>
          </w:tcPr>
          <w:p w14:paraId="695BDCBA" w14:textId="19340766" w:rsidR="009A5D48" w:rsidRDefault="009A5D48" w:rsidP="009A5D48">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top w:val="single" w:sz="4" w:space="0" w:color="auto"/>
              <w:bottom w:val="single" w:sz="4" w:space="0" w:color="auto"/>
            </w:tcBorders>
            <w:shd w:val="clear" w:color="auto" w:fill="00FFFF"/>
          </w:tcPr>
          <w:p w14:paraId="042FB466" w14:textId="7C0C9A09" w:rsidR="009A5D48" w:rsidRDefault="009A5D48" w:rsidP="009A5D48">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52864F4" w14:textId="77777777" w:rsidR="009A5D48" w:rsidRDefault="009A5D48" w:rsidP="009A5D48">
            <w:pPr>
              <w:rPr>
                <w:rFonts w:ascii="Arial" w:hAnsi="Arial" w:cs="Arial"/>
                <w:sz w:val="20"/>
                <w:szCs w:val="20"/>
                <w:lang w:val="en-US"/>
              </w:rPr>
            </w:pPr>
          </w:p>
        </w:tc>
        <w:tc>
          <w:tcPr>
            <w:tcW w:w="6368" w:type="dxa"/>
            <w:tcBorders>
              <w:top w:val="nil"/>
              <w:bottom w:val="single" w:sz="4" w:space="0" w:color="auto"/>
            </w:tcBorders>
            <w:shd w:val="clear" w:color="auto" w:fill="00FFFF"/>
          </w:tcPr>
          <w:p w14:paraId="69B5AB72" w14:textId="77777777" w:rsidR="009A5D48" w:rsidRDefault="009A5D48" w:rsidP="009A5D48">
            <w:pPr>
              <w:rPr>
                <w:rFonts w:ascii="Arial" w:hAnsi="Arial" w:cs="Arial"/>
                <w:sz w:val="20"/>
                <w:szCs w:val="20"/>
              </w:rPr>
            </w:pPr>
          </w:p>
        </w:tc>
      </w:tr>
      <w:tr w:rsidR="00BC0D2A" w:rsidRPr="005E6C60" w14:paraId="6EFA40CA" w14:textId="77777777" w:rsidTr="001E3A52">
        <w:trPr>
          <w:trHeight w:val="20"/>
        </w:trPr>
        <w:tc>
          <w:tcPr>
            <w:tcW w:w="1073" w:type="dxa"/>
            <w:tcBorders>
              <w:bottom w:val="single" w:sz="4" w:space="0" w:color="auto"/>
            </w:tcBorders>
            <w:shd w:val="clear" w:color="auto" w:fill="auto"/>
          </w:tcPr>
          <w:p w14:paraId="47373B8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CF4972C" w14:textId="16E6E1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582BA1" w14:textId="2906A575" w:rsidR="00BC0D2A" w:rsidRPr="005E6C60" w:rsidRDefault="00000000" w:rsidP="006E17BA">
            <w:pPr>
              <w:rPr>
                <w:rFonts w:ascii="Arial" w:hAnsi="Arial" w:cs="Arial"/>
                <w:sz w:val="20"/>
                <w:szCs w:val="20"/>
                <w:lang w:val="en-US"/>
              </w:rPr>
            </w:pPr>
            <w:hyperlink r:id="rId95" w:history="1">
              <w:r w:rsidR="00BC0D2A">
                <w:rPr>
                  <w:rStyle w:val="af2"/>
                  <w:rFonts w:ascii="Arial" w:hAnsi="Arial" w:cs="Arial"/>
                  <w:sz w:val="20"/>
                  <w:szCs w:val="20"/>
                  <w:lang w:val="en-US"/>
                </w:rPr>
                <w:t>2144</w:t>
              </w:r>
            </w:hyperlink>
          </w:p>
        </w:tc>
        <w:tc>
          <w:tcPr>
            <w:tcW w:w="4132" w:type="dxa"/>
            <w:tcBorders>
              <w:bottom w:val="single" w:sz="4" w:space="0" w:color="auto"/>
            </w:tcBorders>
            <w:shd w:val="clear" w:color="auto" w:fill="auto"/>
          </w:tcPr>
          <w:p w14:paraId="578EA59D" w14:textId="07435AEF" w:rsidR="00BC0D2A" w:rsidRPr="005E6C60" w:rsidRDefault="00BC0D2A" w:rsidP="006E17BA">
            <w:pPr>
              <w:rPr>
                <w:rFonts w:ascii="Arial" w:hAnsi="Arial" w:cs="Arial"/>
                <w:sz w:val="20"/>
                <w:szCs w:val="20"/>
                <w:lang w:val="en-US"/>
              </w:rPr>
            </w:pPr>
            <w:r>
              <w:rPr>
                <w:rFonts w:ascii="Arial" w:hAnsi="Arial" w:cs="Arial"/>
                <w:sz w:val="20"/>
                <w:szCs w:val="20"/>
                <w:lang w:val="en-US"/>
              </w:rPr>
              <w:t>CR 29.571 0556 Rel-18 Corrections for MDT enhancements to support NPN</w:t>
            </w:r>
          </w:p>
        </w:tc>
        <w:tc>
          <w:tcPr>
            <w:tcW w:w="1984" w:type="dxa"/>
            <w:tcBorders>
              <w:bottom w:val="single" w:sz="4" w:space="0" w:color="auto"/>
            </w:tcBorders>
            <w:shd w:val="clear" w:color="auto" w:fill="auto"/>
          </w:tcPr>
          <w:p w14:paraId="167467FB" w14:textId="3E04346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C5C9E6" w14:textId="6AAC350C"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2CCB110" w14:textId="77777777" w:rsidR="00BC0D2A" w:rsidRDefault="00BC0D2A" w:rsidP="006E17BA">
            <w:pPr>
              <w:rPr>
                <w:rFonts w:ascii="Arial" w:hAnsi="Arial" w:cs="Arial"/>
                <w:sz w:val="20"/>
                <w:szCs w:val="20"/>
              </w:rPr>
            </w:pPr>
            <w:r>
              <w:rPr>
                <w:rFonts w:ascii="Arial" w:hAnsi="Arial" w:cs="Arial"/>
                <w:sz w:val="20"/>
                <w:szCs w:val="20"/>
              </w:rPr>
              <w:t>WI SBIProtoc18</w:t>
            </w:r>
          </w:p>
          <w:p w14:paraId="60DF3B7E" w14:textId="61B19E08"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45A8272D" w14:textId="77777777" w:rsidTr="001E3A52">
        <w:trPr>
          <w:trHeight w:val="20"/>
        </w:trPr>
        <w:tc>
          <w:tcPr>
            <w:tcW w:w="1073" w:type="dxa"/>
            <w:tcBorders>
              <w:bottom w:val="nil"/>
            </w:tcBorders>
            <w:shd w:val="clear" w:color="auto" w:fill="auto"/>
          </w:tcPr>
          <w:p w14:paraId="1A73A2B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6135AF40" w14:textId="3254F15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3911E9D" w14:textId="0CCB4ECA" w:rsidR="00BC0D2A" w:rsidRPr="005E6C60" w:rsidRDefault="00000000" w:rsidP="006E17BA">
            <w:pPr>
              <w:rPr>
                <w:rFonts w:ascii="Arial" w:hAnsi="Arial" w:cs="Arial"/>
                <w:sz w:val="20"/>
                <w:szCs w:val="20"/>
                <w:lang w:val="en-US"/>
              </w:rPr>
            </w:pPr>
            <w:hyperlink r:id="rId96" w:history="1">
              <w:r w:rsidR="00BC0D2A">
                <w:rPr>
                  <w:rStyle w:val="af2"/>
                  <w:rFonts w:ascii="Arial" w:hAnsi="Arial" w:cs="Arial"/>
                  <w:sz w:val="20"/>
                  <w:szCs w:val="20"/>
                  <w:lang w:val="en-US"/>
                </w:rPr>
                <w:t>2145</w:t>
              </w:r>
            </w:hyperlink>
          </w:p>
        </w:tc>
        <w:tc>
          <w:tcPr>
            <w:tcW w:w="4132" w:type="dxa"/>
            <w:tcBorders>
              <w:bottom w:val="single" w:sz="4" w:space="0" w:color="auto"/>
            </w:tcBorders>
            <w:shd w:val="clear" w:color="auto" w:fill="auto"/>
          </w:tcPr>
          <w:p w14:paraId="51504A3F" w14:textId="4B45BB12"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bottom w:val="single" w:sz="4" w:space="0" w:color="auto"/>
            </w:tcBorders>
            <w:shd w:val="clear" w:color="auto" w:fill="auto"/>
          </w:tcPr>
          <w:p w14:paraId="103D2B3B" w14:textId="4D26835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B02FD5" w14:textId="16BE5B56" w:rsidR="00BC0D2A" w:rsidRPr="005E6C60" w:rsidRDefault="001E3A52" w:rsidP="006E17BA">
            <w:pPr>
              <w:rPr>
                <w:rFonts w:ascii="Arial" w:hAnsi="Arial" w:cs="Arial"/>
                <w:sz w:val="20"/>
                <w:szCs w:val="20"/>
                <w:lang w:val="en-US"/>
              </w:rPr>
            </w:pPr>
            <w:r>
              <w:rPr>
                <w:rFonts w:ascii="Arial" w:hAnsi="Arial" w:cs="Arial"/>
                <w:sz w:val="20"/>
                <w:szCs w:val="20"/>
                <w:lang w:val="en-US"/>
              </w:rPr>
              <w:t>Revised to C4-242315</w:t>
            </w:r>
          </w:p>
        </w:tc>
        <w:tc>
          <w:tcPr>
            <w:tcW w:w="6368" w:type="dxa"/>
            <w:tcBorders>
              <w:bottom w:val="nil"/>
            </w:tcBorders>
            <w:shd w:val="clear" w:color="auto" w:fill="auto"/>
          </w:tcPr>
          <w:p w14:paraId="6DA8E171" w14:textId="7C6F410E" w:rsidR="00BC0D2A" w:rsidRPr="001E3A52"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1E3A52" w:rsidRPr="001E3A52">
              <w:rPr>
                <w:rFonts w:ascii="Arial" w:eastAsiaTheme="minorEastAsia" w:hAnsi="Arial" w:cs="Arial" w:hint="eastAsia"/>
                <w:color w:val="ED0000"/>
                <w:sz w:val="20"/>
                <w:szCs w:val="20"/>
                <w:lang w:eastAsia="zh-CN"/>
              </w:rPr>
              <w:t>TEI18, 5MBS</w:t>
            </w:r>
          </w:p>
          <w:p w14:paraId="2327B71A" w14:textId="02DDA1FE" w:rsidR="00BC0D2A" w:rsidRPr="00F028F6" w:rsidRDefault="00BC0D2A" w:rsidP="006E17BA">
            <w:pPr>
              <w:rPr>
                <w:rFonts w:ascii="Arial" w:hAnsi="Arial" w:cs="Arial"/>
                <w:sz w:val="20"/>
                <w:szCs w:val="20"/>
              </w:rPr>
            </w:pPr>
            <w:r>
              <w:rPr>
                <w:rFonts w:ascii="Arial" w:hAnsi="Arial" w:cs="Arial"/>
                <w:sz w:val="20"/>
                <w:szCs w:val="20"/>
              </w:rPr>
              <w:t>CAT F</w:t>
            </w:r>
          </w:p>
        </w:tc>
      </w:tr>
      <w:tr w:rsidR="001E3A52" w:rsidRPr="005E6C60" w14:paraId="79A03746" w14:textId="77777777" w:rsidTr="001E3A52">
        <w:trPr>
          <w:trHeight w:val="20"/>
        </w:trPr>
        <w:tc>
          <w:tcPr>
            <w:tcW w:w="1073" w:type="dxa"/>
            <w:tcBorders>
              <w:top w:val="nil"/>
              <w:bottom w:val="single" w:sz="4" w:space="0" w:color="auto"/>
            </w:tcBorders>
            <w:shd w:val="clear" w:color="auto" w:fill="auto"/>
          </w:tcPr>
          <w:p w14:paraId="14AA0790" w14:textId="77777777" w:rsidR="001E3A52" w:rsidRPr="005E6C60" w:rsidRDefault="001E3A52" w:rsidP="001E3A52">
            <w:pPr>
              <w:rPr>
                <w:rFonts w:ascii="Arial" w:eastAsia="Batang" w:hAnsi="Arial" w:cs="Arial"/>
                <w:b/>
                <w:lang w:eastAsia="ko-KR"/>
              </w:rPr>
            </w:pPr>
          </w:p>
        </w:tc>
        <w:tc>
          <w:tcPr>
            <w:tcW w:w="2550" w:type="dxa"/>
            <w:tcBorders>
              <w:top w:val="nil"/>
              <w:bottom w:val="single" w:sz="4" w:space="0" w:color="auto"/>
            </w:tcBorders>
            <w:shd w:val="clear" w:color="auto" w:fill="FFFFFF"/>
          </w:tcPr>
          <w:p w14:paraId="59F0EE96" w14:textId="77777777" w:rsidR="001E3A52" w:rsidRDefault="001E3A52" w:rsidP="001E3A5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AFDD114" w14:textId="4668A96F" w:rsidR="001E3A52" w:rsidRDefault="00000000" w:rsidP="001E3A52">
            <w:hyperlink r:id="rId97" w:history="1">
              <w:r w:rsidR="001E3A52">
                <w:rPr>
                  <w:rStyle w:val="af2"/>
                </w:rPr>
                <w:t>2315</w:t>
              </w:r>
            </w:hyperlink>
          </w:p>
        </w:tc>
        <w:tc>
          <w:tcPr>
            <w:tcW w:w="4132" w:type="dxa"/>
            <w:tcBorders>
              <w:top w:val="single" w:sz="4" w:space="0" w:color="auto"/>
              <w:bottom w:val="single" w:sz="4" w:space="0" w:color="auto"/>
            </w:tcBorders>
            <w:shd w:val="clear" w:color="auto" w:fill="00FFFF"/>
          </w:tcPr>
          <w:p w14:paraId="464AA4E9" w14:textId="4927FE8F" w:rsidR="001E3A52" w:rsidRDefault="001E3A52" w:rsidP="001E3A52">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top w:val="single" w:sz="4" w:space="0" w:color="auto"/>
              <w:bottom w:val="single" w:sz="4" w:space="0" w:color="auto"/>
            </w:tcBorders>
            <w:shd w:val="clear" w:color="auto" w:fill="00FFFF"/>
          </w:tcPr>
          <w:p w14:paraId="38A564C6" w14:textId="1E5D91B0" w:rsidR="001E3A52" w:rsidRDefault="001E3A52" w:rsidP="001E3A5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C17C983" w14:textId="3838F3BF" w:rsidR="001E3A52" w:rsidRDefault="001E3A52" w:rsidP="001E3A5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D45EDBD" w14:textId="77777777" w:rsidR="001E3A52" w:rsidRDefault="001E3A52" w:rsidP="001E3A52">
            <w:pPr>
              <w:rPr>
                <w:rFonts w:ascii="Arial" w:hAnsi="Arial" w:cs="Arial"/>
                <w:sz w:val="20"/>
                <w:szCs w:val="20"/>
              </w:rPr>
            </w:pPr>
          </w:p>
          <w:p w14:paraId="779A684D" w14:textId="1EBE23C9" w:rsidR="001E3A52" w:rsidRDefault="001E3A52" w:rsidP="001E3A52">
            <w:pPr>
              <w:rPr>
                <w:rFonts w:ascii="Arial" w:hAnsi="Arial" w:cs="Arial"/>
                <w:sz w:val="20"/>
                <w:szCs w:val="20"/>
              </w:rPr>
            </w:pPr>
            <w:r>
              <w:rPr>
                <w:rFonts w:ascii="Arial" w:hAnsi="Arial" w:cs="Arial"/>
                <w:sz w:val="20"/>
                <w:szCs w:val="20"/>
              </w:rPr>
              <w:t>WOP</w:t>
            </w:r>
          </w:p>
        </w:tc>
      </w:tr>
      <w:tr w:rsidR="00BC0D2A" w:rsidRPr="005E6C60" w14:paraId="0F51A9FB" w14:textId="77777777" w:rsidTr="00AF7433">
        <w:trPr>
          <w:trHeight w:val="20"/>
        </w:trPr>
        <w:tc>
          <w:tcPr>
            <w:tcW w:w="1073" w:type="dxa"/>
            <w:tcBorders>
              <w:bottom w:val="single" w:sz="4" w:space="0" w:color="auto"/>
            </w:tcBorders>
            <w:shd w:val="clear" w:color="auto" w:fill="auto"/>
          </w:tcPr>
          <w:p w14:paraId="524DA08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71328F1" w14:textId="7FBB57DD" w:rsidR="00BC0D2A" w:rsidRPr="00FE3934" w:rsidRDefault="00B51F84" w:rsidP="006E17BA">
            <w:pPr>
              <w:rPr>
                <w:rFonts w:ascii="Arial" w:eastAsiaTheme="minorEastAsia" w:hAnsi="Arial" w:cs="Arial"/>
                <w:b/>
                <w:color w:val="000000" w:themeColor="text1"/>
                <w:lang w:val="en-US" w:eastAsia="zh-CN"/>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516623F" w14:textId="0AAB27B3" w:rsidR="00BC0D2A" w:rsidRPr="005E6C60" w:rsidRDefault="00000000" w:rsidP="006E17BA">
            <w:pPr>
              <w:rPr>
                <w:rFonts w:ascii="Arial" w:hAnsi="Arial" w:cs="Arial"/>
                <w:sz w:val="20"/>
                <w:szCs w:val="20"/>
                <w:lang w:val="en-US"/>
              </w:rPr>
            </w:pPr>
            <w:hyperlink r:id="rId98" w:history="1">
              <w:r w:rsidR="00BC0D2A">
                <w:rPr>
                  <w:rStyle w:val="af2"/>
                  <w:rFonts w:ascii="Arial" w:hAnsi="Arial" w:cs="Arial"/>
                  <w:sz w:val="20"/>
                  <w:szCs w:val="20"/>
                  <w:lang w:val="en-US"/>
                </w:rPr>
                <w:t>2146</w:t>
              </w:r>
            </w:hyperlink>
          </w:p>
        </w:tc>
        <w:tc>
          <w:tcPr>
            <w:tcW w:w="4132" w:type="dxa"/>
            <w:tcBorders>
              <w:bottom w:val="single" w:sz="4" w:space="0" w:color="auto"/>
            </w:tcBorders>
            <w:shd w:val="clear" w:color="auto" w:fill="auto"/>
          </w:tcPr>
          <w:p w14:paraId="46C3C34F" w14:textId="5D46B98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29.673 0058 Rel-18 Correction on </w:t>
            </w:r>
            <w:proofErr w:type="spellStart"/>
            <w:r>
              <w:rPr>
                <w:rFonts w:ascii="Arial" w:hAnsi="Arial" w:cs="Arial"/>
                <w:sz w:val="20"/>
                <w:szCs w:val="20"/>
                <w:lang w:val="en-US"/>
              </w:rPr>
              <w:t>OpenAPI</w:t>
            </w:r>
            <w:proofErr w:type="spellEnd"/>
            <w:r>
              <w:rPr>
                <w:rFonts w:ascii="Arial" w:hAnsi="Arial" w:cs="Arial"/>
                <w:sz w:val="20"/>
                <w:szCs w:val="20"/>
                <w:lang w:val="en-US"/>
              </w:rPr>
              <w:t xml:space="preserve"> definition of </w:t>
            </w:r>
            <w:proofErr w:type="spellStart"/>
            <w:r>
              <w:rPr>
                <w:rFonts w:ascii="Arial" w:hAnsi="Arial" w:cs="Arial"/>
                <w:sz w:val="20"/>
                <w:szCs w:val="20"/>
                <w:lang w:val="en-US"/>
              </w:rPr>
              <w:t>ManAssOpRequestlist</w:t>
            </w:r>
            <w:proofErr w:type="spellEnd"/>
          </w:p>
        </w:tc>
        <w:tc>
          <w:tcPr>
            <w:tcW w:w="1984" w:type="dxa"/>
            <w:tcBorders>
              <w:bottom w:val="single" w:sz="4" w:space="0" w:color="auto"/>
            </w:tcBorders>
            <w:shd w:val="clear" w:color="auto" w:fill="auto"/>
          </w:tcPr>
          <w:p w14:paraId="5F287EEB" w14:textId="7D4812F5"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99F9AE" w14:textId="4A14DF6C" w:rsidR="00BC0D2A" w:rsidRPr="005E6C60" w:rsidRDefault="00F04D13" w:rsidP="006E17BA">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C233789" w14:textId="77777777" w:rsidR="00BC0D2A" w:rsidRDefault="00BC0D2A" w:rsidP="006E17BA">
            <w:pPr>
              <w:rPr>
                <w:rFonts w:ascii="Arial" w:hAnsi="Arial" w:cs="Arial"/>
                <w:sz w:val="20"/>
                <w:szCs w:val="20"/>
              </w:rPr>
            </w:pPr>
            <w:r>
              <w:rPr>
                <w:rFonts w:ascii="Arial" w:hAnsi="Arial" w:cs="Arial"/>
                <w:sz w:val="20"/>
                <w:szCs w:val="20"/>
              </w:rPr>
              <w:t>WI SBIProtoc18</w:t>
            </w:r>
          </w:p>
          <w:p w14:paraId="410C48CD" w14:textId="4E16784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50D939A" w14:textId="77777777" w:rsidTr="00AF7433">
        <w:trPr>
          <w:trHeight w:val="20"/>
        </w:trPr>
        <w:tc>
          <w:tcPr>
            <w:tcW w:w="1073" w:type="dxa"/>
            <w:tcBorders>
              <w:bottom w:val="single" w:sz="4" w:space="0" w:color="auto"/>
            </w:tcBorders>
            <w:shd w:val="clear" w:color="auto" w:fill="auto"/>
          </w:tcPr>
          <w:p w14:paraId="18C9D53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205E8EB" w14:textId="5126C18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7C52EDC" w14:textId="137A459A" w:rsidR="00BC0D2A" w:rsidRPr="005E6C60" w:rsidRDefault="00000000" w:rsidP="006E17BA">
            <w:pPr>
              <w:rPr>
                <w:rFonts w:ascii="Arial" w:hAnsi="Arial" w:cs="Arial"/>
                <w:sz w:val="20"/>
                <w:szCs w:val="20"/>
                <w:lang w:val="en-US"/>
              </w:rPr>
            </w:pPr>
            <w:hyperlink r:id="rId99" w:history="1">
              <w:r w:rsidR="00BC0D2A">
                <w:rPr>
                  <w:rStyle w:val="af2"/>
                  <w:rFonts w:ascii="Arial" w:hAnsi="Arial" w:cs="Arial"/>
                  <w:sz w:val="20"/>
                  <w:szCs w:val="20"/>
                  <w:lang w:val="en-US"/>
                </w:rPr>
                <w:t>2187</w:t>
              </w:r>
            </w:hyperlink>
          </w:p>
        </w:tc>
        <w:tc>
          <w:tcPr>
            <w:tcW w:w="4132" w:type="dxa"/>
            <w:tcBorders>
              <w:bottom w:val="single" w:sz="4" w:space="0" w:color="auto"/>
            </w:tcBorders>
            <w:shd w:val="clear" w:color="auto" w:fill="auto"/>
          </w:tcPr>
          <w:p w14:paraId="32A36F64" w14:textId="49F3CDE5" w:rsidR="00BC0D2A" w:rsidRPr="005E6C60" w:rsidRDefault="00BC0D2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auto"/>
          </w:tcPr>
          <w:p w14:paraId="42F52793" w14:textId="292E9AE4"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1FC130F" w14:textId="2A13AF34" w:rsidR="00BC0D2A" w:rsidRPr="005E6C60" w:rsidRDefault="00AF7433"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16F6C87F" w14:textId="77777777" w:rsidR="00BC0D2A" w:rsidRDefault="00BC0D2A" w:rsidP="006E17BA">
            <w:pPr>
              <w:rPr>
                <w:rFonts w:ascii="Arial" w:hAnsi="Arial" w:cs="Arial"/>
                <w:sz w:val="20"/>
                <w:szCs w:val="20"/>
              </w:rPr>
            </w:pPr>
            <w:r>
              <w:rPr>
                <w:rFonts w:ascii="Arial" w:hAnsi="Arial" w:cs="Arial"/>
                <w:sz w:val="20"/>
                <w:szCs w:val="20"/>
              </w:rPr>
              <w:t>WI SBIProtoc18</w:t>
            </w:r>
          </w:p>
          <w:p w14:paraId="4E740C6D" w14:textId="14767719"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205B940" w14:textId="77777777" w:rsidTr="00B51F84">
        <w:trPr>
          <w:trHeight w:val="20"/>
        </w:trPr>
        <w:tc>
          <w:tcPr>
            <w:tcW w:w="1073" w:type="dxa"/>
            <w:tcBorders>
              <w:bottom w:val="single" w:sz="4" w:space="0" w:color="auto"/>
            </w:tcBorders>
            <w:shd w:val="clear" w:color="auto" w:fill="auto"/>
          </w:tcPr>
          <w:p w14:paraId="1DEC7CC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47C3EEE" w14:textId="56DA546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7D86F95D" w14:textId="24027BA9" w:rsidR="00BC0D2A" w:rsidRPr="005E6C60" w:rsidRDefault="00000000" w:rsidP="006E17BA">
            <w:pPr>
              <w:rPr>
                <w:rFonts w:ascii="Arial" w:hAnsi="Arial" w:cs="Arial"/>
                <w:sz w:val="20"/>
                <w:szCs w:val="20"/>
                <w:lang w:val="en-US"/>
              </w:rPr>
            </w:pPr>
            <w:hyperlink r:id="rId100" w:history="1">
              <w:r w:rsidR="00BC0D2A">
                <w:rPr>
                  <w:rStyle w:val="af2"/>
                  <w:rFonts w:ascii="Arial" w:hAnsi="Arial" w:cs="Arial"/>
                  <w:sz w:val="20"/>
                  <w:szCs w:val="20"/>
                  <w:lang w:val="en-US"/>
                </w:rPr>
                <w:t>2208</w:t>
              </w:r>
            </w:hyperlink>
          </w:p>
        </w:tc>
        <w:tc>
          <w:tcPr>
            <w:tcW w:w="4132" w:type="dxa"/>
            <w:tcBorders>
              <w:bottom w:val="single" w:sz="4" w:space="0" w:color="auto"/>
            </w:tcBorders>
            <w:shd w:val="clear" w:color="auto" w:fill="FFFF00"/>
          </w:tcPr>
          <w:p w14:paraId="3E195ADF" w14:textId="7EBA2A65" w:rsidR="00BC0D2A" w:rsidRPr="005E6C60" w:rsidRDefault="00BC0D2A" w:rsidP="006E17BA">
            <w:pPr>
              <w:rPr>
                <w:rFonts w:ascii="Arial" w:hAnsi="Arial" w:cs="Arial"/>
                <w:sz w:val="20"/>
                <w:szCs w:val="20"/>
                <w:lang w:val="en-US"/>
              </w:rPr>
            </w:pPr>
            <w:r>
              <w:rPr>
                <w:rFonts w:ascii="Arial" w:hAnsi="Arial" w:cs="Arial"/>
                <w:sz w:val="20"/>
                <w:szCs w:val="20"/>
                <w:lang w:val="en-US"/>
              </w:rPr>
              <w:t>CR 29.503 1264 Rel-18 Remove additional application error</w:t>
            </w:r>
          </w:p>
        </w:tc>
        <w:tc>
          <w:tcPr>
            <w:tcW w:w="1984" w:type="dxa"/>
            <w:tcBorders>
              <w:bottom w:val="single" w:sz="4" w:space="0" w:color="auto"/>
            </w:tcBorders>
            <w:shd w:val="clear" w:color="auto" w:fill="FFFF00"/>
          </w:tcPr>
          <w:p w14:paraId="6DC0010A" w14:textId="46F9577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9F4C947"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3C0CB3F" w14:textId="77777777" w:rsidR="00BC0D2A" w:rsidRDefault="00BC0D2A" w:rsidP="006E17BA">
            <w:pPr>
              <w:rPr>
                <w:rFonts w:ascii="Arial" w:hAnsi="Arial" w:cs="Arial"/>
                <w:sz w:val="20"/>
                <w:szCs w:val="20"/>
              </w:rPr>
            </w:pPr>
            <w:r>
              <w:rPr>
                <w:rFonts w:ascii="Arial" w:hAnsi="Arial" w:cs="Arial"/>
                <w:sz w:val="20"/>
                <w:szCs w:val="20"/>
              </w:rPr>
              <w:t>WI SBIProtoc18</w:t>
            </w:r>
          </w:p>
          <w:p w14:paraId="3EDA9151" w14:textId="264207C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2B45C02" w14:textId="77777777" w:rsidTr="00B51F84">
        <w:trPr>
          <w:trHeight w:val="20"/>
        </w:trPr>
        <w:tc>
          <w:tcPr>
            <w:tcW w:w="1073" w:type="dxa"/>
            <w:tcBorders>
              <w:bottom w:val="single" w:sz="4" w:space="0" w:color="auto"/>
            </w:tcBorders>
            <w:shd w:val="clear" w:color="auto" w:fill="auto"/>
          </w:tcPr>
          <w:p w14:paraId="2FAA22E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D09CDCA" w14:textId="10E47B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6C287800" w14:textId="7AA64F0E" w:rsidR="00BC0D2A" w:rsidRPr="005E6C60" w:rsidRDefault="00000000" w:rsidP="006E17BA">
            <w:pPr>
              <w:rPr>
                <w:rFonts w:ascii="Arial" w:hAnsi="Arial" w:cs="Arial"/>
                <w:sz w:val="20"/>
                <w:szCs w:val="20"/>
                <w:lang w:val="en-US"/>
              </w:rPr>
            </w:pPr>
            <w:hyperlink r:id="rId101" w:history="1">
              <w:r w:rsidR="00BC0D2A">
                <w:rPr>
                  <w:rStyle w:val="af2"/>
                  <w:rFonts w:ascii="Arial" w:hAnsi="Arial" w:cs="Arial"/>
                  <w:sz w:val="20"/>
                  <w:szCs w:val="20"/>
                  <w:lang w:val="en-US"/>
                </w:rPr>
                <w:t>2209</w:t>
              </w:r>
            </w:hyperlink>
          </w:p>
        </w:tc>
        <w:tc>
          <w:tcPr>
            <w:tcW w:w="4132" w:type="dxa"/>
            <w:tcBorders>
              <w:bottom w:val="single" w:sz="4" w:space="0" w:color="auto"/>
            </w:tcBorders>
            <w:shd w:val="clear" w:color="auto" w:fill="FFFF00"/>
          </w:tcPr>
          <w:p w14:paraId="67908BFD" w14:textId="6969CC25" w:rsidR="00BC0D2A" w:rsidRPr="005E6C60" w:rsidRDefault="00BC0D2A" w:rsidP="006E17BA">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bottom w:val="single" w:sz="4" w:space="0" w:color="auto"/>
            </w:tcBorders>
            <w:shd w:val="clear" w:color="auto" w:fill="FFFF00"/>
          </w:tcPr>
          <w:p w14:paraId="2F5749A5" w14:textId="1AC99B5C"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2B1058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66ED285B" w14:textId="77777777" w:rsidR="00BC0D2A" w:rsidRDefault="00BC0D2A" w:rsidP="006E17BA">
            <w:pPr>
              <w:rPr>
                <w:rFonts w:ascii="Arial" w:hAnsi="Arial" w:cs="Arial"/>
                <w:sz w:val="20"/>
                <w:szCs w:val="20"/>
              </w:rPr>
            </w:pPr>
            <w:r>
              <w:rPr>
                <w:rFonts w:ascii="Arial" w:hAnsi="Arial" w:cs="Arial"/>
                <w:sz w:val="20"/>
                <w:szCs w:val="20"/>
              </w:rPr>
              <w:t>WI SBIProtoc18</w:t>
            </w:r>
          </w:p>
          <w:p w14:paraId="1C2DC391" w14:textId="3332089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39FFDD6E" w14:textId="77777777" w:rsidTr="00B51F84">
        <w:trPr>
          <w:trHeight w:val="20"/>
        </w:trPr>
        <w:tc>
          <w:tcPr>
            <w:tcW w:w="1073" w:type="dxa"/>
            <w:tcBorders>
              <w:bottom w:val="single" w:sz="4" w:space="0" w:color="auto"/>
            </w:tcBorders>
            <w:shd w:val="clear" w:color="auto" w:fill="auto"/>
          </w:tcPr>
          <w:p w14:paraId="48521EA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16E9163" w14:textId="2DB4112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59CC3697" w14:textId="654F7FA1" w:rsidR="00BC0D2A" w:rsidRPr="005E6C60" w:rsidRDefault="00000000" w:rsidP="006E17BA">
            <w:pPr>
              <w:rPr>
                <w:rFonts w:ascii="Arial" w:hAnsi="Arial" w:cs="Arial"/>
                <w:sz w:val="20"/>
                <w:szCs w:val="20"/>
                <w:lang w:val="en-US"/>
              </w:rPr>
            </w:pPr>
            <w:hyperlink r:id="rId102" w:history="1">
              <w:r w:rsidR="00BC0D2A">
                <w:rPr>
                  <w:rStyle w:val="af2"/>
                  <w:rFonts w:ascii="Arial" w:hAnsi="Arial" w:cs="Arial"/>
                  <w:sz w:val="20"/>
                  <w:szCs w:val="20"/>
                  <w:lang w:val="en-US"/>
                </w:rPr>
                <w:t>2210</w:t>
              </w:r>
            </w:hyperlink>
          </w:p>
        </w:tc>
        <w:tc>
          <w:tcPr>
            <w:tcW w:w="4132" w:type="dxa"/>
            <w:tcBorders>
              <w:bottom w:val="single" w:sz="4" w:space="0" w:color="auto"/>
            </w:tcBorders>
            <w:shd w:val="clear" w:color="auto" w:fill="FFFF00"/>
          </w:tcPr>
          <w:p w14:paraId="0A571E78" w14:textId="241CDD86" w:rsidR="00BC0D2A" w:rsidRPr="005E6C60" w:rsidRDefault="00BC0D2A" w:rsidP="006E17BA">
            <w:pPr>
              <w:rPr>
                <w:rFonts w:ascii="Arial" w:hAnsi="Arial" w:cs="Arial"/>
                <w:sz w:val="20"/>
                <w:szCs w:val="20"/>
                <w:lang w:val="en-US"/>
              </w:rPr>
            </w:pPr>
            <w:r>
              <w:rPr>
                <w:rFonts w:ascii="Arial" w:hAnsi="Arial" w:cs="Arial"/>
                <w:sz w:val="20"/>
                <w:szCs w:val="20"/>
                <w:lang w:val="en-US"/>
              </w:rPr>
              <w:t>CR 29.515 0177 Rel-18 Returning UNSUPPORTED_EVENT_TYPE</w:t>
            </w:r>
          </w:p>
        </w:tc>
        <w:tc>
          <w:tcPr>
            <w:tcW w:w="1984" w:type="dxa"/>
            <w:tcBorders>
              <w:bottom w:val="single" w:sz="4" w:space="0" w:color="auto"/>
            </w:tcBorders>
            <w:shd w:val="clear" w:color="auto" w:fill="FFFF00"/>
          </w:tcPr>
          <w:p w14:paraId="4B388C61" w14:textId="026B251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36E343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71919432" w14:textId="77777777" w:rsidR="00BC0D2A" w:rsidRDefault="00BC0D2A" w:rsidP="006E17BA">
            <w:pPr>
              <w:rPr>
                <w:rFonts w:ascii="Arial" w:hAnsi="Arial" w:cs="Arial"/>
                <w:sz w:val="20"/>
                <w:szCs w:val="20"/>
              </w:rPr>
            </w:pPr>
            <w:r>
              <w:rPr>
                <w:rFonts w:ascii="Arial" w:hAnsi="Arial" w:cs="Arial"/>
                <w:sz w:val="20"/>
                <w:szCs w:val="20"/>
              </w:rPr>
              <w:t>WI SBIProtoc18</w:t>
            </w:r>
          </w:p>
          <w:p w14:paraId="45D5E6B1" w14:textId="78EF3E51"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56C7143E" w14:textId="77777777" w:rsidTr="001E3A52">
        <w:trPr>
          <w:trHeight w:val="20"/>
        </w:trPr>
        <w:tc>
          <w:tcPr>
            <w:tcW w:w="1073" w:type="dxa"/>
            <w:tcBorders>
              <w:bottom w:val="single" w:sz="4" w:space="0" w:color="auto"/>
            </w:tcBorders>
            <w:shd w:val="clear" w:color="auto" w:fill="auto"/>
          </w:tcPr>
          <w:p w14:paraId="3F9BF0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6F7D3E" w14:textId="70021D5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3C2493A8" w14:textId="4F15BFE7" w:rsidR="00BC0D2A" w:rsidRPr="005E6C60" w:rsidRDefault="00000000" w:rsidP="006E17BA">
            <w:pPr>
              <w:rPr>
                <w:rFonts w:ascii="Arial" w:hAnsi="Arial" w:cs="Arial"/>
                <w:sz w:val="20"/>
                <w:szCs w:val="20"/>
                <w:lang w:val="en-US"/>
              </w:rPr>
            </w:pPr>
            <w:hyperlink r:id="rId103" w:history="1">
              <w:r w:rsidR="00BC0D2A">
                <w:rPr>
                  <w:rStyle w:val="af2"/>
                  <w:rFonts w:ascii="Arial" w:hAnsi="Arial" w:cs="Arial"/>
                  <w:sz w:val="20"/>
                  <w:szCs w:val="20"/>
                  <w:lang w:val="en-US"/>
                </w:rPr>
                <w:t>2211</w:t>
              </w:r>
            </w:hyperlink>
          </w:p>
        </w:tc>
        <w:tc>
          <w:tcPr>
            <w:tcW w:w="4132" w:type="dxa"/>
            <w:tcBorders>
              <w:bottom w:val="single" w:sz="4" w:space="0" w:color="auto"/>
            </w:tcBorders>
            <w:shd w:val="clear" w:color="auto" w:fill="FFFF00"/>
          </w:tcPr>
          <w:p w14:paraId="62416F98" w14:textId="45343693" w:rsidR="00BC0D2A" w:rsidRPr="005E6C60" w:rsidRDefault="00BC0D2A" w:rsidP="006E17BA">
            <w:pPr>
              <w:rPr>
                <w:rFonts w:ascii="Arial" w:hAnsi="Arial" w:cs="Arial"/>
                <w:sz w:val="20"/>
                <w:szCs w:val="20"/>
                <w:lang w:val="en-US"/>
              </w:rPr>
            </w:pPr>
            <w:r>
              <w:rPr>
                <w:rFonts w:ascii="Arial" w:hAnsi="Arial" w:cs="Arial"/>
                <w:sz w:val="20"/>
                <w:szCs w:val="20"/>
                <w:lang w:val="en-US"/>
              </w:rPr>
              <w:t>CR 29.572 0267 Rel-18 Returning UNSUPPORTED_EVENT_TYPE</w:t>
            </w:r>
          </w:p>
        </w:tc>
        <w:tc>
          <w:tcPr>
            <w:tcW w:w="1984" w:type="dxa"/>
            <w:tcBorders>
              <w:bottom w:val="single" w:sz="4" w:space="0" w:color="auto"/>
            </w:tcBorders>
            <w:shd w:val="clear" w:color="auto" w:fill="FFFF00"/>
          </w:tcPr>
          <w:p w14:paraId="0362F2B7" w14:textId="7F1E8AE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605F77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00E1C1A7" w14:textId="77777777" w:rsidR="00BC0D2A" w:rsidRDefault="00BC0D2A" w:rsidP="006E17BA">
            <w:pPr>
              <w:rPr>
                <w:rFonts w:ascii="Arial" w:hAnsi="Arial" w:cs="Arial"/>
                <w:sz w:val="20"/>
                <w:szCs w:val="20"/>
              </w:rPr>
            </w:pPr>
            <w:r>
              <w:rPr>
                <w:rFonts w:ascii="Arial" w:hAnsi="Arial" w:cs="Arial"/>
                <w:sz w:val="20"/>
                <w:szCs w:val="20"/>
              </w:rPr>
              <w:t>WI SBIProtoc18</w:t>
            </w:r>
          </w:p>
          <w:p w14:paraId="2DF2CD9F" w14:textId="6FCEC72E"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6FC394D2" w14:textId="77777777" w:rsidTr="005C7395">
        <w:trPr>
          <w:trHeight w:val="20"/>
        </w:trPr>
        <w:tc>
          <w:tcPr>
            <w:tcW w:w="1073" w:type="dxa"/>
            <w:tcBorders>
              <w:bottom w:val="single" w:sz="4" w:space="0" w:color="auto"/>
            </w:tcBorders>
            <w:shd w:val="clear" w:color="auto" w:fill="auto"/>
          </w:tcPr>
          <w:p w14:paraId="70F28F2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46B28A8" w14:textId="1C2B8FB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038C2C" w14:textId="5F9FA060" w:rsidR="00BC0D2A" w:rsidRPr="005E6C60" w:rsidRDefault="00000000" w:rsidP="006E17BA">
            <w:pPr>
              <w:rPr>
                <w:rFonts w:ascii="Arial" w:hAnsi="Arial" w:cs="Arial"/>
                <w:sz w:val="20"/>
                <w:szCs w:val="20"/>
                <w:lang w:val="en-US"/>
              </w:rPr>
            </w:pPr>
            <w:hyperlink r:id="rId104" w:history="1">
              <w:r w:rsidR="00BC0D2A">
                <w:rPr>
                  <w:rStyle w:val="af2"/>
                  <w:rFonts w:ascii="Arial" w:hAnsi="Arial" w:cs="Arial"/>
                  <w:sz w:val="20"/>
                  <w:szCs w:val="20"/>
                  <w:lang w:val="en-US"/>
                </w:rPr>
                <w:t>2212</w:t>
              </w:r>
            </w:hyperlink>
          </w:p>
        </w:tc>
        <w:tc>
          <w:tcPr>
            <w:tcW w:w="4132" w:type="dxa"/>
            <w:tcBorders>
              <w:bottom w:val="single" w:sz="4" w:space="0" w:color="auto"/>
            </w:tcBorders>
            <w:shd w:val="clear" w:color="auto" w:fill="auto"/>
          </w:tcPr>
          <w:p w14:paraId="29255757" w14:textId="21A32549" w:rsidR="00BC0D2A" w:rsidRPr="005E6C60" w:rsidRDefault="00BC0D2A" w:rsidP="006E17BA">
            <w:pPr>
              <w:rPr>
                <w:rFonts w:ascii="Arial" w:hAnsi="Arial" w:cs="Arial"/>
                <w:sz w:val="20"/>
                <w:szCs w:val="20"/>
                <w:lang w:val="en-US"/>
              </w:rPr>
            </w:pPr>
            <w:r>
              <w:rPr>
                <w:rFonts w:ascii="Arial" w:hAnsi="Arial" w:cs="Arial"/>
                <w:sz w:val="20"/>
                <w:szCs w:val="20"/>
                <w:lang w:val="en-US"/>
              </w:rPr>
              <w:t>CR 29.571 0562 Rel-18 Update on data type Any type</w:t>
            </w:r>
          </w:p>
        </w:tc>
        <w:tc>
          <w:tcPr>
            <w:tcW w:w="1984" w:type="dxa"/>
            <w:tcBorders>
              <w:bottom w:val="single" w:sz="4" w:space="0" w:color="auto"/>
            </w:tcBorders>
            <w:shd w:val="clear" w:color="auto" w:fill="auto"/>
          </w:tcPr>
          <w:p w14:paraId="189478E7" w14:textId="0ADA299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2EEF6A9" w14:textId="7F6F8B5D"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7740C05" w14:textId="77777777" w:rsidR="00BC0D2A" w:rsidRDefault="00BC0D2A" w:rsidP="006E17BA">
            <w:pPr>
              <w:rPr>
                <w:rFonts w:ascii="Arial" w:hAnsi="Arial" w:cs="Arial"/>
                <w:sz w:val="20"/>
                <w:szCs w:val="20"/>
              </w:rPr>
            </w:pPr>
            <w:r>
              <w:rPr>
                <w:rFonts w:ascii="Arial" w:hAnsi="Arial" w:cs="Arial"/>
                <w:sz w:val="20"/>
                <w:szCs w:val="20"/>
              </w:rPr>
              <w:t>WI SBIProtoc18</w:t>
            </w:r>
          </w:p>
          <w:p w14:paraId="74796278" w14:textId="39FE045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FAC6195" w14:textId="77777777" w:rsidTr="005C7395">
        <w:trPr>
          <w:trHeight w:val="20"/>
        </w:trPr>
        <w:tc>
          <w:tcPr>
            <w:tcW w:w="1073" w:type="dxa"/>
            <w:tcBorders>
              <w:bottom w:val="nil"/>
            </w:tcBorders>
            <w:shd w:val="clear" w:color="auto" w:fill="auto"/>
          </w:tcPr>
          <w:p w14:paraId="56D74D1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CB5A10F" w14:textId="4E34E02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EF08247" w14:textId="382865FE" w:rsidR="00BC0D2A" w:rsidRPr="005E6C60" w:rsidRDefault="00000000" w:rsidP="006E17BA">
            <w:pPr>
              <w:rPr>
                <w:rFonts w:ascii="Arial" w:hAnsi="Arial" w:cs="Arial"/>
                <w:sz w:val="20"/>
                <w:szCs w:val="20"/>
                <w:lang w:val="en-US"/>
              </w:rPr>
            </w:pPr>
            <w:hyperlink r:id="rId105" w:history="1">
              <w:r w:rsidR="00BC0D2A">
                <w:rPr>
                  <w:rStyle w:val="af2"/>
                  <w:rFonts w:ascii="Arial" w:hAnsi="Arial" w:cs="Arial"/>
                  <w:sz w:val="20"/>
                  <w:szCs w:val="20"/>
                  <w:lang w:val="en-US"/>
                </w:rPr>
                <w:t>2240</w:t>
              </w:r>
            </w:hyperlink>
          </w:p>
        </w:tc>
        <w:tc>
          <w:tcPr>
            <w:tcW w:w="4132" w:type="dxa"/>
            <w:tcBorders>
              <w:bottom w:val="single" w:sz="4" w:space="0" w:color="auto"/>
            </w:tcBorders>
            <w:shd w:val="clear" w:color="auto" w:fill="auto"/>
          </w:tcPr>
          <w:p w14:paraId="6BC2E915" w14:textId="06BDF73B" w:rsidR="00BC0D2A" w:rsidRPr="005E6C60" w:rsidRDefault="00BC0D2A" w:rsidP="006E17BA">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bottom w:val="single" w:sz="4" w:space="0" w:color="auto"/>
            </w:tcBorders>
            <w:shd w:val="clear" w:color="auto" w:fill="auto"/>
          </w:tcPr>
          <w:p w14:paraId="2F74BE3F" w14:textId="40C259C4"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2CB334DB" w14:textId="2B70EC3A" w:rsidR="00BC0D2A" w:rsidRPr="005E6C60" w:rsidRDefault="005C7395" w:rsidP="006E17BA">
            <w:pPr>
              <w:rPr>
                <w:rFonts w:ascii="Arial" w:hAnsi="Arial" w:cs="Arial"/>
                <w:sz w:val="20"/>
                <w:szCs w:val="20"/>
                <w:lang w:val="en-US"/>
              </w:rPr>
            </w:pPr>
            <w:r>
              <w:rPr>
                <w:rFonts w:ascii="Arial" w:hAnsi="Arial" w:cs="Arial"/>
                <w:sz w:val="20"/>
                <w:szCs w:val="20"/>
                <w:lang w:val="en-US"/>
              </w:rPr>
              <w:t>Revised to C4-242317</w:t>
            </w:r>
          </w:p>
        </w:tc>
        <w:tc>
          <w:tcPr>
            <w:tcW w:w="6368" w:type="dxa"/>
            <w:tcBorders>
              <w:bottom w:val="nil"/>
            </w:tcBorders>
            <w:shd w:val="clear" w:color="auto" w:fill="auto"/>
          </w:tcPr>
          <w:p w14:paraId="78B512D6" w14:textId="77777777" w:rsidR="00BC0D2A" w:rsidRDefault="00BC0D2A" w:rsidP="006E17BA">
            <w:pPr>
              <w:rPr>
                <w:rFonts w:ascii="Arial" w:hAnsi="Arial" w:cs="Arial"/>
                <w:sz w:val="20"/>
                <w:szCs w:val="20"/>
              </w:rPr>
            </w:pPr>
            <w:r>
              <w:rPr>
                <w:rFonts w:ascii="Arial" w:hAnsi="Arial" w:cs="Arial"/>
                <w:sz w:val="20"/>
                <w:szCs w:val="20"/>
              </w:rPr>
              <w:t>WI SBIProtoc18</w:t>
            </w:r>
          </w:p>
          <w:p w14:paraId="319C6FBA"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4366B4E2" w14:textId="77777777" w:rsidR="00226CAD" w:rsidRDefault="00226CAD" w:rsidP="006E17BA">
            <w:pPr>
              <w:rPr>
                <w:rFonts w:ascii="Arial" w:eastAsiaTheme="minorEastAsia" w:hAnsi="Arial" w:cs="Arial"/>
                <w:sz w:val="20"/>
                <w:szCs w:val="20"/>
                <w:lang w:eastAsia="zh-CN"/>
              </w:rPr>
            </w:pPr>
          </w:p>
          <w:p w14:paraId="01A4E031" w14:textId="77777777" w:rsidR="00226CAD" w:rsidRDefault="00226CAD" w:rsidP="00226CAD">
            <w:pPr>
              <w:rPr>
                <w:rFonts w:ascii="Arial" w:eastAsia="MS Mincho" w:hAnsi="Arial" w:cs="Arial"/>
                <w:sz w:val="20"/>
                <w:szCs w:val="20"/>
                <w:lang w:eastAsia="ja-JP"/>
              </w:rPr>
            </w:pPr>
            <w:r>
              <w:rPr>
                <w:rFonts w:ascii="Arial" w:eastAsia="MS Mincho" w:hAnsi="Arial" w:cs="Arial"/>
                <w:sz w:val="20"/>
                <w:szCs w:val="20"/>
                <w:lang w:eastAsia="ja-JP"/>
              </w:rPr>
              <w:t>F</w:t>
            </w:r>
            <w:r>
              <w:rPr>
                <w:rFonts w:ascii="Arial" w:eastAsia="MS Mincho" w:hAnsi="Arial" w:cs="Arial" w:hint="eastAsia"/>
                <w:sz w:val="20"/>
                <w:szCs w:val="20"/>
                <w:lang w:eastAsia="ja-JP"/>
              </w:rPr>
              <w:t>or certificate exipry, who and when does the status change to "suspended"?</w:t>
            </w:r>
          </w:p>
          <w:p w14:paraId="2D39706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o implementation</w:t>
            </w:r>
          </w:p>
          <w:p w14:paraId="0F98CBAD"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I</w:t>
            </w:r>
            <w:r>
              <w:rPr>
                <w:rFonts w:ascii="Arial" w:hAnsi="Arial" w:cs="Arial" w:hint="eastAsia"/>
                <w:sz w:val="20"/>
                <w:szCs w:val="20"/>
                <w:lang w:eastAsia="ja-JP"/>
              </w:rPr>
              <w:t>t is not the issue for NRF checks this.</w:t>
            </w:r>
          </w:p>
          <w:p w14:paraId="71FF7159" w14:textId="55A0A708" w:rsidR="00226CAD" w:rsidRPr="00226CAD" w:rsidRDefault="00226CAD" w:rsidP="006E17BA">
            <w:pPr>
              <w:rPr>
                <w:rFonts w:ascii="Arial" w:eastAsiaTheme="minorEastAsia" w:hAnsi="Arial" w:cs="Arial"/>
                <w:sz w:val="20"/>
                <w:szCs w:val="20"/>
                <w:lang w:eastAsia="zh-CN"/>
              </w:rPr>
            </w:pPr>
          </w:p>
        </w:tc>
      </w:tr>
      <w:tr w:rsidR="005C7395" w:rsidRPr="005E6C60" w14:paraId="1AF96C4E" w14:textId="77777777" w:rsidTr="005C7395">
        <w:trPr>
          <w:trHeight w:val="20"/>
        </w:trPr>
        <w:tc>
          <w:tcPr>
            <w:tcW w:w="1073" w:type="dxa"/>
            <w:tcBorders>
              <w:top w:val="nil"/>
              <w:bottom w:val="single" w:sz="4" w:space="0" w:color="auto"/>
            </w:tcBorders>
            <w:shd w:val="clear" w:color="auto" w:fill="auto"/>
          </w:tcPr>
          <w:p w14:paraId="430C2CE4" w14:textId="77777777" w:rsidR="005C7395" w:rsidRPr="005E6C60" w:rsidRDefault="005C7395" w:rsidP="005C7395">
            <w:pPr>
              <w:rPr>
                <w:rFonts w:ascii="Arial" w:eastAsia="Batang" w:hAnsi="Arial" w:cs="Arial"/>
                <w:b/>
                <w:lang w:eastAsia="ko-KR"/>
              </w:rPr>
            </w:pPr>
          </w:p>
        </w:tc>
        <w:tc>
          <w:tcPr>
            <w:tcW w:w="2550" w:type="dxa"/>
            <w:tcBorders>
              <w:top w:val="nil"/>
              <w:bottom w:val="single" w:sz="4" w:space="0" w:color="auto"/>
            </w:tcBorders>
            <w:shd w:val="clear" w:color="auto" w:fill="FFFFFF"/>
          </w:tcPr>
          <w:p w14:paraId="452309F5" w14:textId="77777777" w:rsidR="005C7395" w:rsidRDefault="005C7395" w:rsidP="005C739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C41E1C1" w14:textId="5D6A3D6D" w:rsidR="005C7395" w:rsidRDefault="00000000" w:rsidP="005C7395">
            <w:hyperlink r:id="rId106" w:history="1">
              <w:r w:rsidR="005C7395">
                <w:rPr>
                  <w:rStyle w:val="af2"/>
                </w:rPr>
                <w:t>2317</w:t>
              </w:r>
            </w:hyperlink>
          </w:p>
        </w:tc>
        <w:tc>
          <w:tcPr>
            <w:tcW w:w="4132" w:type="dxa"/>
            <w:tcBorders>
              <w:top w:val="single" w:sz="4" w:space="0" w:color="auto"/>
              <w:bottom w:val="single" w:sz="4" w:space="0" w:color="auto"/>
            </w:tcBorders>
            <w:shd w:val="clear" w:color="auto" w:fill="00FFFF"/>
          </w:tcPr>
          <w:p w14:paraId="367E9C94" w14:textId="01D4E19B" w:rsidR="005C7395" w:rsidRDefault="005C7395" w:rsidP="005C7395">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top w:val="single" w:sz="4" w:space="0" w:color="auto"/>
              <w:bottom w:val="single" w:sz="4" w:space="0" w:color="auto"/>
            </w:tcBorders>
            <w:shd w:val="clear" w:color="auto" w:fill="00FFFF"/>
          </w:tcPr>
          <w:p w14:paraId="3249B029" w14:textId="5EDF9774" w:rsidR="005C7395" w:rsidRDefault="005C7395" w:rsidP="005C7395">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00FFFF"/>
          </w:tcPr>
          <w:p w14:paraId="4FF7D8EE" w14:textId="77777777" w:rsidR="005C7395" w:rsidRDefault="005C7395" w:rsidP="005C7395">
            <w:pPr>
              <w:rPr>
                <w:rFonts w:ascii="Arial" w:hAnsi="Arial" w:cs="Arial"/>
                <w:sz w:val="20"/>
                <w:szCs w:val="20"/>
                <w:lang w:val="en-US"/>
              </w:rPr>
            </w:pPr>
          </w:p>
        </w:tc>
        <w:tc>
          <w:tcPr>
            <w:tcW w:w="6368" w:type="dxa"/>
            <w:tcBorders>
              <w:top w:val="nil"/>
              <w:bottom w:val="single" w:sz="4" w:space="0" w:color="auto"/>
            </w:tcBorders>
            <w:shd w:val="clear" w:color="auto" w:fill="00FFFF"/>
          </w:tcPr>
          <w:p w14:paraId="7249F99A" w14:textId="77777777" w:rsidR="005C7395" w:rsidRDefault="005C7395" w:rsidP="005C7395">
            <w:pPr>
              <w:rPr>
                <w:rFonts w:ascii="Arial" w:hAnsi="Arial" w:cs="Arial"/>
                <w:sz w:val="20"/>
                <w:szCs w:val="20"/>
              </w:rPr>
            </w:pPr>
          </w:p>
        </w:tc>
      </w:tr>
      <w:tr w:rsidR="00BC0D2A" w:rsidRPr="005E6C60" w14:paraId="046BB236" w14:textId="77777777" w:rsidTr="00AF7433">
        <w:trPr>
          <w:trHeight w:val="20"/>
        </w:trPr>
        <w:tc>
          <w:tcPr>
            <w:tcW w:w="1073" w:type="dxa"/>
            <w:tcBorders>
              <w:bottom w:val="single" w:sz="4" w:space="0" w:color="auto"/>
            </w:tcBorders>
            <w:shd w:val="clear" w:color="auto" w:fill="auto"/>
          </w:tcPr>
          <w:p w14:paraId="4DE0CB02"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3D8FC45" w14:textId="5D882A5B"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7652B629" w14:textId="313BCF00" w:rsidR="00BC0D2A" w:rsidRPr="005E6C60" w:rsidRDefault="00000000" w:rsidP="006E17BA">
            <w:pPr>
              <w:rPr>
                <w:rFonts w:ascii="Arial" w:hAnsi="Arial" w:cs="Arial"/>
                <w:sz w:val="20"/>
                <w:szCs w:val="20"/>
                <w:lang w:val="en-US"/>
              </w:rPr>
            </w:pPr>
            <w:hyperlink r:id="rId107" w:history="1">
              <w:r w:rsidR="00BC0D2A">
                <w:rPr>
                  <w:rStyle w:val="af2"/>
                  <w:rFonts w:ascii="Arial" w:hAnsi="Arial" w:cs="Arial"/>
                  <w:sz w:val="20"/>
                  <w:szCs w:val="20"/>
                  <w:lang w:val="en-US"/>
                </w:rPr>
                <w:t>2242</w:t>
              </w:r>
            </w:hyperlink>
          </w:p>
        </w:tc>
        <w:tc>
          <w:tcPr>
            <w:tcW w:w="4132" w:type="dxa"/>
            <w:tcBorders>
              <w:bottom w:val="single" w:sz="4" w:space="0" w:color="auto"/>
            </w:tcBorders>
            <w:shd w:val="clear" w:color="auto" w:fill="FFFF00"/>
          </w:tcPr>
          <w:p w14:paraId="5E232D97" w14:textId="4F8287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bottom w:val="single" w:sz="4" w:space="0" w:color="auto"/>
            </w:tcBorders>
            <w:shd w:val="clear" w:color="auto" w:fill="FFFF00"/>
          </w:tcPr>
          <w:p w14:paraId="0698ECE0" w14:textId="5D9DE5B7"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3C3F9E2"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614DB4C7" w14:textId="77777777" w:rsidR="00BC0D2A" w:rsidRDefault="00BC0D2A" w:rsidP="006E17BA">
            <w:pPr>
              <w:rPr>
                <w:rFonts w:ascii="Arial" w:hAnsi="Arial" w:cs="Arial"/>
                <w:sz w:val="20"/>
                <w:szCs w:val="20"/>
              </w:rPr>
            </w:pPr>
            <w:r>
              <w:rPr>
                <w:rFonts w:ascii="Arial" w:hAnsi="Arial" w:cs="Arial"/>
                <w:sz w:val="20"/>
                <w:szCs w:val="20"/>
              </w:rPr>
              <w:t>WI SBIProtoc18</w:t>
            </w:r>
          </w:p>
          <w:p w14:paraId="005628E6" w14:textId="7D1D26D5"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4B29325" w14:textId="77777777" w:rsidTr="00AF7433">
        <w:trPr>
          <w:trHeight w:val="20"/>
        </w:trPr>
        <w:tc>
          <w:tcPr>
            <w:tcW w:w="1073" w:type="dxa"/>
            <w:tcBorders>
              <w:bottom w:val="nil"/>
            </w:tcBorders>
            <w:shd w:val="clear" w:color="auto" w:fill="auto"/>
          </w:tcPr>
          <w:p w14:paraId="4BEDC20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B3A2836" w14:textId="4BCDDE5E"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125A85E" w14:textId="7A3C5184" w:rsidR="00BC0D2A" w:rsidRPr="005E6C60" w:rsidRDefault="00000000" w:rsidP="006E17BA">
            <w:pPr>
              <w:rPr>
                <w:rFonts w:ascii="Arial" w:hAnsi="Arial" w:cs="Arial"/>
                <w:sz w:val="20"/>
                <w:szCs w:val="20"/>
                <w:lang w:val="en-US"/>
              </w:rPr>
            </w:pPr>
            <w:hyperlink r:id="rId108" w:history="1">
              <w:r w:rsidR="00BC0D2A">
                <w:rPr>
                  <w:rStyle w:val="af2"/>
                  <w:rFonts w:ascii="Arial" w:hAnsi="Arial" w:cs="Arial"/>
                  <w:sz w:val="20"/>
                  <w:szCs w:val="20"/>
                  <w:lang w:val="en-US"/>
                </w:rPr>
                <w:t>2253</w:t>
              </w:r>
            </w:hyperlink>
          </w:p>
        </w:tc>
        <w:tc>
          <w:tcPr>
            <w:tcW w:w="4132" w:type="dxa"/>
            <w:tcBorders>
              <w:bottom w:val="single" w:sz="4" w:space="0" w:color="auto"/>
            </w:tcBorders>
            <w:shd w:val="clear" w:color="auto" w:fill="auto"/>
          </w:tcPr>
          <w:p w14:paraId="1CB8BE4C" w14:textId="3FCB7477"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76691A29" w14:textId="7B3FDA8F" w:rsidR="00BC0D2A" w:rsidRPr="005E6C60" w:rsidRDefault="00BC0D2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91D9736" w14:textId="3BD07024" w:rsidR="00BC0D2A" w:rsidRPr="005E6C60" w:rsidRDefault="00AF7433" w:rsidP="006E17BA">
            <w:pPr>
              <w:rPr>
                <w:rFonts w:ascii="Arial" w:hAnsi="Arial" w:cs="Arial"/>
                <w:sz w:val="20"/>
                <w:szCs w:val="20"/>
                <w:lang w:val="en-US"/>
              </w:rPr>
            </w:pPr>
            <w:r>
              <w:rPr>
                <w:rFonts w:ascii="Arial" w:hAnsi="Arial" w:cs="Arial"/>
                <w:sz w:val="20"/>
                <w:szCs w:val="20"/>
                <w:lang w:val="en-US"/>
              </w:rPr>
              <w:t>Revised to C4-242331</w:t>
            </w:r>
          </w:p>
        </w:tc>
        <w:tc>
          <w:tcPr>
            <w:tcW w:w="6368" w:type="dxa"/>
            <w:tcBorders>
              <w:bottom w:val="nil"/>
            </w:tcBorders>
            <w:shd w:val="clear" w:color="auto" w:fill="auto"/>
          </w:tcPr>
          <w:p w14:paraId="21B4ED3A" w14:textId="1C0D3A1A" w:rsidR="00BC0D2A" w:rsidRPr="00AF7433"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AF7433" w:rsidRPr="00AF7433">
              <w:rPr>
                <w:rFonts w:ascii="Arial" w:eastAsiaTheme="minorEastAsia" w:hAnsi="Arial" w:cs="Arial" w:hint="eastAsia"/>
                <w:color w:val="FF0000"/>
                <w:sz w:val="20"/>
                <w:szCs w:val="20"/>
                <w:lang w:eastAsia="zh-CN"/>
              </w:rPr>
              <w:t>UPEAS</w:t>
            </w:r>
          </w:p>
          <w:p w14:paraId="3F3EBBAC" w14:textId="34FD7EF8" w:rsidR="00BC0D2A" w:rsidRPr="00F028F6" w:rsidRDefault="00BC0D2A" w:rsidP="006E17BA">
            <w:pPr>
              <w:rPr>
                <w:rFonts w:ascii="Arial" w:hAnsi="Arial" w:cs="Arial"/>
                <w:sz w:val="20"/>
                <w:szCs w:val="20"/>
              </w:rPr>
            </w:pPr>
            <w:r>
              <w:rPr>
                <w:rFonts w:ascii="Arial" w:hAnsi="Arial" w:cs="Arial"/>
                <w:sz w:val="20"/>
                <w:szCs w:val="20"/>
              </w:rPr>
              <w:t>CAT F</w:t>
            </w:r>
          </w:p>
        </w:tc>
      </w:tr>
      <w:tr w:rsidR="00AF7433" w:rsidRPr="005E6C60" w14:paraId="64A2CE0B" w14:textId="77777777" w:rsidTr="00AF7433">
        <w:trPr>
          <w:trHeight w:val="20"/>
        </w:trPr>
        <w:tc>
          <w:tcPr>
            <w:tcW w:w="1073" w:type="dxa"/>
            <w:tcBorders>
              <w:top w:val="nil"/>
              <w:bottom w:val="single" w:sz="4" w:space="0" w:color="auto"/>
            </w:tcBorders>
            <w:shd w:val="clear" w:color="auto" w:fill="auto"/>
          </w:tcPr>
          <w:p w14:paraId="1958BBAF" w14:textId="77777777" w:rsidR="00AF7433" w:rsidRPr="005E6C60" w:rsidRDefault="00AF7433" w:rsidP="00AF743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C24F778" w14:textId="77777777" w:rsidR="00AF7433" w:rsidRDefault="00AF7433" w:rsidP="00AF743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3136C110" w14:textId="026C1305" w:rsidR="00AF7433" w:rsidRDefault="00000000" w:rsidP="00AF7433">
            <w:hyperlink r:id="rId109" w:history="1">
              <w:r w:rsidR="00AF7433">
                <w:rPr>
                  <w:rStyle w:val="af2"/>
                </w:rPr>
                <w:t>2331</w:t>
              </w:r>
            </w:hyperlink>
          </w:p>
        </w:tc>
        <w:tc>
          <w:tcPr>
            <w:tcW w:w="4132" w:type="dxa"/>
            <w:tcBorders>
              <w:top w:val="single" w:sz="4" w:space="0" w:color="auto"/>
              <w:bottom w:val="single" w:sz="4" w:space="0" w:color="auto"/>
            </w:tcBorders>
            <w:shd w:val="clear" w:color="auto" w:fill="00FFFF"/>
          </w:tcPr>
          <w:p w14:paraId="1C995011" w14:textId="5864DF99" w:rsidR="00AF7433" w:rsidRDefault="00AF7433" w:rsidP="00AF7433">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00FFFF"/>
          </w:tcPr>
          <w:p w14:paraId="40A15A11" w14:textId="30E2CB9F" w:rsidR="00AF7433" w:rsidRDefault="00AF7433" w:rsidP="00AF7433">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0909195E" w14:textId="0722653D" w:rsidR="00AF7433" w:rsidRDefault="00AF7433" w:rsidP="00AF743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074D59F5" w14:textId="2A0BA5EA" w:rsidR="00AF7433" w:rsidRDefault="00AF7433" w:rsidP="00AF7433">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change WIC on the coversheet</w:t>
            </w:r>
          </w:p>
          <w:p w14:paraId="2E527A76" w14:textId="77777777" w:rsidR="00AF7433" w:rsidRPr="00AF7433" w:rsidRDefault="00AF7433" w:rsidP="00AF7433">
            <w:pPr>
              <w:rPr>
                <w:rFonts w:ascii="Arial" w:eastAsiaTheme="minorEastAsia" w:hAnsi="Arial" w:cs="Arial"/>
                <w:sz w:val="20"/>
                <w:szCs w:val="20"/>
                <w:lang w:eastAsia="zh-CN"/>
              </w:rPr>
            </w:pPr>
          </w:p>
          <w:p w14:paraId="3D1EE0CC" w14:textId="3D80B690" w:rsidR="00AF7433" w:rsidRDefault="00AF7433" w:rsidP="00AF7433">
            <w:pPr>
              <w:rPr>
                <w:rFonts w:ascii="Arial" w:hAnsi="Arial" w:cs="Arial"/>
                <w:sz w:val="20"/>
                <w:szCs w:val="20"/>
              </w:rPr>
            </w:pPr>
            <w:r>
              <w:rPr>
                <w:rFonts w:ascii="Arial" w:hAnsi="Arial" w:cs="Arial"/>
                <w:sz w:val="20"/>
                <w:szCs w:val="20"/>
              </w:rPr>
              <w:t>WOP</w:t>
            </w:r>
          </w:p>
        </w:tc>
      </w:tr>
      <w:tr w:rsidR="00BC0D2A" w:rsidRPr="005E6C60" w14:paraId="03136439" w14:textId="77777777" w:rsidTr="00FE3934">
        <w:trPr>
          <w:trHeight w:val="20"/>
        </w:trPr>
        <w:tc>
          <w:tcPr>
            <w:tcW w:w="1073" w:type="dxa"/>
            <w:tcBorders>
              <w:bottom w:val="single" w:sz="4" w:space="0" w:color="auto"/>
            </w:tcBorders>
            <w:shd w:val="clear" w:color="auto" w:fill="auto"/>
          </w:tcPr>
          <w:p w14:paraId="647E586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5E116172" w14:textId="722014B1"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00FF"/>
          </w:tcPr>
          <w:p w14:paraId="5BD434F2" w14:textId="135768A9" w:rsidR="00BC0D2A" w:rsidRPr="005E6C60" w:rsidRDefault="00000000" w:rsidP="006E17BA">
            <w:pPr>
              <w:rPr>
                <w:rFonts w:ascii="Arial" w:hAnsi="Arial" w:cs="Arial"/>
                <w:sz w:val="20"/>
                <w:szCs w:val="20"/>
                <w:lang w:val="en-US"/>
              </w:rPr>
            </w:pPr>
            <w:hyperlink r:id="rId110" w:history="1">
              <w:r w:rsidR="00BC0D2A" w:rsidRPr="00C423D3">
                <w:rPr>
                  <w:rStyle w:val="af2"/>
                  <w:rFonts w:ascii="Arial" w:hAnsi="Arial" w:cs="Arial"/>
                  <w:sz w:val="20"/>
                  <w:szCs w:val="20"/>
                  <w:lang w:val="en-US"/>
                </w:rPr>
                <w:t>2267</w:t>
              </w:r>
            </w:hyperlink>
          </w:p>
        </w:tc>
        <w:tc>
          <w:tcPr>
            <w:tcW w:w="4132" w:type="dxa"/>
            <w:tcBorders>
              <w:bottom w:val="single" w:sz="4" w:space="0" w:color="auto"/>
            </w:tcBorders>
            <w:shd w:val="clear" w:color="auto" w:fill="FF00FF"/>
          </w:tcPr>
          <w:p w14:paraId="76FFFC48" w14:textId="6F3B103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29.573 0203 Rel-18 HTTP redirection for multiple SEPPs per PLMN </w:t>
            </w:r>
          </w:p>
        </w:tc>
        <w:tc>
          <w:tcPr>
            <w:tcW w:w="1984" w:type="dxa"/>
            <w:tcBorders>
              <w:bottom w:val="single" w:sz="4" w:space="0" w:color="auto"/>
            </w:tcBorders>
            <w:shd w:val="clear" w:color="auto" w:fill="FF00FF"/>
          </w:tcPr>
          <w:p w14:paraId="557E443A" w14:textId="47E8EBC3"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FF00FF"/>
          </w:tcPr>
          <w:p w14:paraId="680C3877"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00FF"/>
          </w:tcPr>
          <w:p w14:paraId="770B026F" w14:textId="77777777" w:rsidR="00BC0D2A" w:rsidRDefault="00BC0D2A" w:rsidP="006E17BA">
            <w:pPr>
              <w:rPr>
                <w:rFonts w:ascii="Arial" w:hAnsi="Arial" w:cs="Arial"/>
                <w:sz w:val="20"/>
                <w:szCs w:val="20"/>
              </w:rPr>
            </w:pPr>
            <w:r>
              <w:rPr>
                <w:rFonts w:ascii="Arial" w:hAnsi="Arial" w:cs="Arial"/>
                <w:sz w:val="20"/>
                <w:szCs w:val="20"/>
              </w:rPr>
              <w:t>WI SBIProtoc18</w:t>
            </w:r>
          </w:p>
          <w:p w14:paraId="37DF0D70" w14:textId="7C69527C"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B1DC154" w14:textId="77777777" w:rsidTr="00FE3934">
        <w:trPr>
          <w:trHeight w:val="20"/>
        </w:trPr>
        <w:tc>
          <w:tcPr>
            <w:tcW w:w="1073" w:type="dxa"/>
            <w:tcBorders>
              <w:bottom w:val="single" w:sz="4" w:space="0" w:color="auto"/>
            </w:tcBorders>
            <w:shd w:val="clear" w:color="auto" w:fill="auto"/>
          </w:tcPr>
          <w:p w14:paraId="6439447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0404D5B7" w14:textId="744AB8A4"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00FF"/>
          </w:tcPr>
          <w:p w14:paraId="48877558" w14:textId="2BF1FF48" w:rsidR="00BC0D2A" w:rsidRPr="005E6C60" w:rsidRDefault="00000000" w:rsidP="006E17BA">
            <w:pPr>
              <w:rPr>
                <w:rFonts w:ascii="Arial" w:hAnsi="Arial" w:cs="Arial"/>
                <w:sz w:val="20"/>
                <w:szCs w:val="20"/>
                <w:lang w:val="en-US"/>
              </w:rPr>
            </w:pPr>
            <w:hyperlink r:id="rId111" w:history="1">
              <w:r w:rsidR="00BC0D2A" w:rsidRPr="00C423D3">
                <w:rPr>
                  <w:rStyle w:val="af2"/>
                  <w:rFonts w:ascii="Arial" w:hAnsi="Arial" w:cs="Arial"/>
                  <w:sz w:val="20"/>
                  <w:szCs w:val="20"/>
                  <w:lang w:val="en-US"/>
                </w:rPr>
                <w:t>2268</w:t>
              </w:r>
            </w:hyperlink>
          </w:p>
        </w:tc>
        <w:tc>
          <w:tcPr>
            <w:tcW w:w="4132" w:type="dxa"/>
            <w:tcBorders>
              <w:bottom w:val="single" w:sz="4" w:space="0" w:color="auto"/>
            </w:tcBorders>
            <w:shd w:val="clear" w:color="auto" w:fill="FF00FF"/>
          </w:tcPr>
          <w:p w14:paraId="0FAD7CB9" w14:textId="62DBA96C"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discussion </w:t>
            </w:r>
            <w:proofErr w:type="gramStart"/>
            <w:r>
              <w:rPr>
                <w:rFonts w:ascii="Arial" w:hAnsi="Arial" w:cs="Arial"/>
                <w:sz w:val="20"/>
                <w:szCs w:val="20"/>
                <w:lang w:val="en-US"/>
              </w:rPr>
              <w:t>29.573  Rel</w:t>
            </w:r>
            <w:proofErr w:type="gramEnd"/>
            <w:r>
              <w:rPr>
                <w:rFonts w:ascii="Arial" w:hAnsi="Arial" w:cs="Arial"/>
                <w:sz w:val="20"/>
                <w:szCs w:val="20"/>
                <w:lang w:val="en-US"/>
              </w:rPr>
              <w:t xml:space="preserve">-18 HTTP redirection for multiple SEPPs per PLMN </w:t>
            </w:r>
          </w:p>
        </w:tc>
        <w:tc>
          <w:tcPr>
            <w:tcW w:w="1984" w:type="dxa"/>
            <w:tcBorders>
              <w:bottom w:val="single" w:sz="4" w:space="0" w:color="auto"/>
            </w:tcBorders>
            <w:shd w:val="clear" w:color="auto" w:fill="FF00FF"/>
          </w:tcPr>
          <w:p w14:paraId="0D969130" w14:textId="1FFF73D8"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FF00FF"/>
          </w:tcPr>
          <w:p w14:paraId="644C98F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00FF"/>
          </w:tcPr>
          <w:p w14:paraId="6994C385" w14:textId="77777777" w:rsidR="00BC0D2A" w:rsidRPr="00F028F6" w:rsidRDefault="00BC0D2A" w:rsidP="006E17BA">
            <w:pPr>
              <w:rPr>
                <w:rFonts w:ascii="Arial" w:hAnsi="Arial" w:cs="Arial"/>
                <w:sz w:val="20"/>
                <w:szCs w:val="20"/>
              </w:rPr>
            </w:pPr>
          </w:p>
        </w:tc>
      </w:tr>
      <w:tr w:rsidR="00BC0D2A" w:rsidRPr="005E6C60" w14:paraId="3DD444B2" w14:textId="77777777" w:rsidTr="004C443A">
        <w:trPr>
          <w:trHeight w:val="20"/>
        </w:trPr>
        <w:tc>
          <w:tcPr>
            <w:tcW w:w="1073" w:type="dxa"/>
            <w:tcBorders>
              <w:bottom w:val="single" w:sz="4" w:space="0" w:color="auto"/>
            </w:tcBorders>
            <w:shd w:val="clear" w:color="auto" w:fill="auto"/>
          </w:tcPr>
          <w:p w14:paraId="7820E48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0ECB07E" w14:textId="33D898E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333B9F53" w14:textId="4AF10B01" w:rsidR="00BC0D2A" w:rsidRPr="005E6C60" w:rsidRDefault="00000000" w:rsidP="006E17BA">
            <w:pPr>
              <w:rPr>
                <w:rFonts w:ascii="Arial" w:hAnsi="Arial" w:cs="Arial"/>
                <w:sz w:val="20"/>
                <w:szCs w:val="20"/>
                <w:lang w:val="en-US"/>
              </w:rPr>
            </w:pPr>
            <w:hyperlink r:id="rId112" w:history="1">
              <w:r w:rsidR="00BC0D2A">
                <w:rPr>
                  <w:rStyle w:val="af2"/>
                  <w:rFonts w:ascii="Arial" w:hAnsi="Arial" w:cs="Arial"/>
                  <w:sz w:val="20"/>
                  <w:szCs w:val="20"/>
                  <w:lang w:val="en-US"/>
                </w:rPr>
                <w:t>2269</w:t>
              </w:r>
            </w:hyperlink>
          </w:p>
        </w:tc>
        <w:tc>
          <w:tcPr>
            <w:tcW w:w="4132" w:type="dxa"/>
            <w:tcBorders>
              <w:bottom w:val="single" w:sz="4" w:space="0" w:color="auto"/>
            </w:tcBorders>
            <w:shd w:val="clear" w:color="auto" w:fill="FFFF00"/>
          </w:tcPr>
          <w:p w14:paraId="115C0CEB" w14:textId="553FECE5" w:rsidR="00BC0D2A" w:rsidRPr="005E6C60" w:rsidRDefault="00BC0D2A" w:rsidP="006E17BA">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bottom w:val="single" w:sz="4" w:space="0" w:color="auto"/>
            </w:tcBorders>
            <w:shd w:val="clear" w:color="auto" w:fill="FFFF00"/>
          </w:tcPr>
          <w:p w14:paraId="13685E14" w14:textId="106FF352"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5EDDC6A"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0755B03A" w14:textId="77777777" w:rsidR="00BC0D2A" w:rsidRDefault="00BC0D2A" w:rsidP="006E17BA">
            <w:pPr>
              <w:rPr>
                <w:rFonts w:ascii="Arial" w:hAnsi="Arial" w:cs="Arial"/>
                <w:sz w:val="20"/>
                <w:szCs w:val="20"/>
              </w:rPr>
            </w:pPr>
            <w:r>
              <w:rPr>
                <w:rFonts w:ascii="Arial" w:hAnsi="Arial" w:cs="Arial"/>
                <w:sz w:val="20"/>
                <w:szCs w:val="20"/>
              </w:rPr>
              <w:t>WI SBIProtoc18</w:t>
            </w:r>
          </w:p>
          <w:p w14:paraId="312D9C5C" w14:textId="7D56600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B1DF503" w14:textId="77777777" w:rsidTr="004C443A">
        <w:trPr>
          <w:trHeight w:val="20"/>
        </w:trPr>
        <w:tc>
          <w:tcPr>
            <w:tcW w:w="1073" w:type="dxa"/>
            <w:tcBorders>
              <w:bottom w:val="single" w:sz="4" w:space="0" w:color="auto"/>
            </w:tcBorders>
            <w:shd w:val="clear" w:color="auto" w:fill="auto"/>
          </w:tcPr>
          <w:p w14:paraId="2A8A342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12FF81C8" w14:textId="4B58D1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F227F50" w14:textId="381CD9EF" w:rsidR="00BC0D2A" w:rsidRPr="005E6C60" w:rsidRDefault="00000000" w:rsidP="006E17BA">
            <w:pPr>
              <w:rPr>
                <w:rFonts w:ascii="Arial" w:hAnsi="Arial" w:cs="Arial"/>
                <w:sz w:val="20"/>
                <w:szCs w:val="20"/>
                <w:lang w:val="en-US"/>
              </w:rPr>
            </w:pPr>
            <w:hyperlink r:id="rId113" w:history="1">
              <w:r w:rsidR="00BC0D2A">
                <w:rPr>
                  <w:rStyle w:val="af2"/>
                  <w:rFonts w:ascii="Arial" w:hAnsi="Arial" w:cs="Arial"/>
                  <w:sz w:val="20"/>
                  <w:szCs w:val="20"/>
                  <w:lang w:val="en-US"/>
                </w:rPr>
                <w:t>2273</w:t>
              </w:r>
            </w:hyperlink>
          </w:p>
        </w:tc>
        <w:tc>
          <w:tcPr>
            <w:tcW w:w="4132" w:type="dxa"/>
            <w:tcBorders>
              <w:bottom w:val="single" w:sz="4" w:space="0" w:color="auto"/>
            </w:tcBorders>
            <w:shd w:val="clear" w:color="auto" w:fill="auto"/>
          </w:tcPr>
          <w:p w14:paraId="197B1FF8" w14:textId="70BE1B10" w:rsidR="00BC0D2A" w:rsidRPr="005E6C60" w:rsidRDefault="00BC0D2A" w:rsidP="006E17BA">
            <w:pPr>
              <w:rPr>
                <w:rFonts w:ascii="Arial" w:hAnsi="Arial" w:cs="Arial"/>
                <w:sz w:val="20"/>
                <w:szCs w:val="20"/>
                <w:lang w:val="en-US"/>
              </w:rPr>
            </w:pPr>
            <w:r>
              <w:rPr>
                <w:rFonts w:ascii="Arial" w:hAnsi="Arial" w:cs="Arial"/>
                <w:sz w:val="20"/>
                <w:szCs w:val="20"/>
                <w:lang w:val="en-US"/>
              </w:rPr>
              <w:t>discussion   Rel-18 Discussion on support of 204 status code for HTTP GET method</w:t>
            </w:r>
          </w:p>
        </w:tc>
        <w:tc>
          <w:tcPr>
            <w:tcW w:w="1984" w:type="dxa"/>
            <w:tcBorders>
              <w:bottom w:val="single" w:sz="4" w:space="0" w:color="auto"/>
            </w:tcBorders>
            <w:shd w:val="clear" w:color="auto" w:fill="auto"/>
          </w:tcPr>
          <w:p w14:paraId="238622F8" w14:textId="48212BB9" w:rsidR="00BC0D2A" w:rsidRPr="005E6C60" w:rsidRDefault="00BC0D2A" w:rsidP="006E17BA">
            <w:pPr>
              <w:rPr>
                <w:rFonts w:ascii="Arial" w:hAnsi="Arial" w:cs="Arial"/>
                <w:sz w:val="20"/>
                <w:szCs w:val="20"/>
                <w:lang w:val="en-US"/>
              </w:rPr>
            </w:pPr>
            <w:r>
              <w:rPr>
                <w:rFonts w:ascii="Arial" w:hAnsi="Arial" w:cs="Arial"/>
                <w:sz w:val="20"/>
                <w:szCs w:val="20"/>
                <w:lang w:val="en-US"/>
              </w:rPr>
              <w:t>China Mobile Com. Corporation</w:t>
            </w:r>
          </w:p>
        </w:tc>
        <w:tc>
          <w:tcPr>
            <w:tcW w:w="1775" w:type="dxa"/>
            <w:tcBorders>
              <w:bottom w:val="single" w:sz="4" w:space="0" w:color="auto"/>
            </w:tcBorders>
            <w:shd w:val="clear" w:color="auto" w:fill="auto"/>
          </w:tcPr>
          <w:p w14:paraId="6BF84E92" w14:textId="3A3CC78A" w:rsidR="00BC0D2A" w:rsidRPr="005E6C60" w:rsidRDefault="004C443A"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3A670C96" w14:textId="77777777" w:rsidR="00226CAD" w:rsidRPr="00226CAD" w:rsidRDefault="00226CAD" w:rsidP="00226CAD">
            <w:pPr>
              <w:rPr>
                <w:rFonts w:ascii="Arial" w:hAnsi="Arial" w:cs="Arial"/>
                <w:sz w:val="20"/>
                <w:szCs w:val="20"/>
              </w:rPr>
            </w:pPr>
            <w:r w:rsidRPr="00226CAD">
              <w:rPr>
                <w:rFonts w:ascii="Arial" w:hAnsi="Arial" w:cs="Arial"/>
                <w:sz w:val="20"/>
                <w:szCs w:val="20"/>
              </w:rPr>
              <w:t>Ulrich: Why 200 OK with empty object cannot be used.</w:t>
            </w:r>
          </w:p>
          <w:p w14:paraId="1E5AAACA" w14:textId="77777777" w:rsidR="00226CAD" w:rsidRPr="00226CAD" w:rsidRDefault="00226CAD" w:rsidP="00226CAD">
            <w:pPr>
              <w:rPr>
                <w:rFonts w:ascii="Arial" w:hAnsi="Arial" w:cs="Arial"/>
                <w:sz w:val="20"/>
                <w:szCs w:val="20"/>
              </w:rPr>
            </w:pPr>
            <w:r w:rsidRPr="00226CAD">
              <w:rPr>
                <w:rFonts w:ascii="Arial" w:hAnsi="Arial" w:cs="Arial"/>
                <w:sz w:val="20"/>
                <w:szCs w:val="20"/>
              </w:rPr>
              <w:t>John: 200 OK and 204 response has significant difference as mentioned in the discussion paper (200 OK responds resource representation, while no content is different while the transaction itself is successful)</w:t>
            </w:r>
          </w:p>
          <w:p w14:paraId="1756C820" w14:textId="77777777" w:rsidR="00226CAD" w:rsidRPr="00226CAD" w:rsidRDefault="00226CAD" w:rsidP="00226CAD">
            <w:pPr>
              <w:rPr>
                <w:rFonts w:ascii="Arial" w:hAnsi="Arial" w:cs="Arial"/>
                <w:sz w:val="20"/>
                <w:szCs w:val="20"/>
              </w:rPr>
            </w:pPr>
            <w:r w:rsidRPr="00226CAD">
              <w:rPr>
                <w:rFonts w:ascii="Arial" w:hAnsi="Arial" w:cs="Arial"/>
                <w:sz w:val="20"/>
                <w:szCs w:val="20"/>
              </w:rPr>
              <w:t>Jesus: supports the comment John</w:t>
            </w:r>
          </w:p>
          <w:p w14:paraId="774824B3" w14:textId="77777777" w:rsidR="00226CAD" w:rsidRPr="00226CAD" w:rsidRDefault="00226CAD" w:rsidP="00226CAD">
            <w:pPr>
              <w:rPr>
                <w:rFonts w:ascii="Arial" w:hAnsi="Arial" w:cs="Arial"/>
                <w:sz w:val="20"/>
                <w:szCs w:val="20"/>
              </w:rPr>
            </w:pPr>
            <w:r w:rsidRPr="00226CAD">
              <w:rPr>
                <w:rFonts w:ascii="Arial" w:hAnsi="Arial" w:cs="Arial"/>
                <w:sz w:val="20"/>
                <w:szCs w:val="20"/>
              </w:rPr>
              <w:lastRenderedPageBreak/>
              <w:t>Varini: 404 is the right way forward.</w:t>
            </w:r>
          </w:p>
          <w:p w14:paraId="25B4E642" w14:textId="77777777" w:rsidR="00226CAD" w:rsidRPr="00226CAD" w:rsidRDefault="00226CAD" w:rsidP="00226CAD">
            <w:pPr>
              <w:rPr>
                <w:rFonts w:ascii="Arial" w:hAnsi="Arial" w:cs="Arial"/>
                <w:sz w:val="20"/>
                <w:szCs w:val="20"/>
              </w:rPr>
            </w:pPr>
            <w:r w:rsidRPr="00226CAD">
              <w:rPr>
                <w:rFonts w:ascii="Arial" w:hAnsi="Arial" w:cs="Arial"/>
                <w:sz w:val="20"/>
                <w:szCs w:val="20"/>
              </w:rPr>
              <w:t>Caixia: CT3 already is discussed this aspect. Can provide feedback to China Mobile.</w:t>
            </w:r>
          </w:p>
          <w:p w14:paraId="27F235F0" w14:textId="77777777" w:rsidR="00226CAD" w:rsidRPr="00226CAD" w:rsidRDefault="00226CAD" w:rsidP="00226CAD">
            <w:pPr>
              <w:rPr>
                <w:rFonts w:ascii="Arial" w:hAnsi="Arial" w:cs="Arial"/>
                <w:sz w:val="20"/>
                <w:szCs w:val="20"/>
              </w:rPr>
            </w:pPr>
          </w:p>
          <w:p w14:paraId="120C085D" w14:textId="77777777" w:rsidR="00226CAD" w:rsidRPr="00226CAD" w:rsidRDefault="00226CAD" w:rsidP="00226CAD">
            <w:pPr>
              <w:rPr>
                <w:rFonts w:ascii="Arial" w:hAnsi="Arial" w:cs="Arial"/>
                <w:sz w:val="20"/>
                <w:szCs w:val="20"/>
              </w:rPr>
            </w:pPr>
            <w:r w:rsidRPr="00226CAD">
              <w:rPr>
                <w:rFonts w:ascii="Arial" w:hAnsi="Arial" w:cs="Arial"/>
                <w:sz w:val="20"/>
                <w:szCs w:val="20"/>
              </w:rPr>
              <w:t>Zhenning: 404 cannot provide the way that the transaction is successfully treated. Thus 2xx would be better.</w:t>
            </w:r>
          </w:p>
          <w:p w14:paraId="72A998E5" w14:textId="77777777" w:rsidR="00226CAD" w:rsidRPr="00226CAD" w:rsidRDefault="00226CAD" w:rsidP="00226CAD">
            <w:pPr>
              <w:rPr>
                <w:rFonts w:ascii="Arial" w:hAnsi="Arial" w:cs="Arial"/>
                <w:sz w:val="20"/>
                <w:szCs w:val="20"/>
              </w:rPr>
            </w:pPr>
            <w:r w:rsidRPr="00226CAD">
              <w:rPr>
                <w:rFonts w:ascii="Arial" w:hAnsi="Arial" w:cs="Arial"/>
                <w:sz w:val="20"/>
                <w:szCs w:val="20"/>
              </w:rPr>
              <w:t>200 with empty entry with 204 coulde be the similar way. Another information is that 204 is used in CT3 from R15....</w:t>
            </w:r>
          </w:p>
          <w:p w14:paraId="6F5B8379" w14:textId="77777777" w:rsidR="00226CAD" w:rsidRPr="00226CAD" w:rsidRDefault="00226CAD" w:rsidP="00226CAD">
            <w:pPr>
              <w:rPr>
                <w:rFonts w:ascii="Arial" w:hAnsi="Arial" w:cs="Arial"/>
                <w:sz w:val="20"/>
                <w:szCs w:val="20"/>
              </w:rPr>
            </w:pPr>
          </w:p>
          <w:p w14:paraId="2FEB2602" w14:textId="24CFA395" w:rsidR="00BC0D2A" w:rsidRPr="00F028F6" w:rsidRDefault="00226CAD" w:rsidP="00226CAD">
            <w:pPr>
              <w:rPr>
                <w:rFonts w:ascii="Arial" w:hAnsi="Arial" w:cs="Arial"/>
                <w:sz w:val="20"/>
                <w:szCs w:val="20"/>
              </w:rPr>
            </w:pPr>
            <w:r w:rsidRPr="00226CAD">
              <w:rPr>
                <w:rFonts w:ascii="Arial" w:hAnsi="Arial" w:cs="Arial"/>
                <w:sz w:val="20"/>
                <w:szCs w:val="20"/>
              </w:rPr>
              <w:t>Jesus: Perhaps it should be limited to specific API on CT3 spec if they want</w:t>
            </w:r>
          </w:p>
        </w:tc>
      </w:tr>
      <w:tr w:rsidR="00BC0D2A" w:rsidRPr="005E6C60" w14:paraId="0C90915B" w14:textId="77777777" w:rsidTr="00B51F84">
        <w:trPr>
          <w:trHeight w:val="20"/>
        </w:trPr>
        <w:tc>
          <w:tcPr>
            <w:tcW w:w="1073" w:type="dxa"/>
            <w:tcBorders>
              <w:bottom w:val="single" w:sz="4" w:space="0" w:color="auto"/>
            </w:tcBorders>
            <w:shd w:val="clear" w:color="auto" w:fill="auto"/>
          </w:tcPr>
          <w:p w14:paraId="29FB6175"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BD69C33" w14:textId="29758FD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63330A12" w14:textId="4824EC89" w:rsidR="00BC0D2A" w:rsidRPr="005E6C60" w:rsidRDefault="00000000" w:rsidP="006E17BA">
            <w:pPr>
              <w:rPr>
                <w:rFonts w:ascii="Arial" w:hAnsi="Arial" w:cs="Arial"/>
                <w:sz w:val="20"/>
                <w:szCs w:val="20"/>
                <w:lang w:val="en-US"/>
              </w:rPr>
            </w:pPr>
            <w:hyperlink r:id="rId114" w:history="1">
              <w:r w:rsidR="00BC0D2A">
                <w:rPr>
                  <w:rStyle w:val="af2"/>
                  <w:rFonts w:ascii="Arial" w:hAnsi="Arial" w:cs="Arial"/>
                  <w:sz w:val="20"/>
                  <w:szCs w:val="20"/>
                  <w:lang w:val="en-US"/>
                </w:rPr>
                <w:t>2274</w:t>
              </w:r>
            </w:hyperlink>
          </w:p>
        </w:tc>
        <w:tc>
          <w:tcPr>
            <w:tcW w:w="4132" w:type="dxa"/>
            <w:tcBorders>
              <w:bottom w:val="single" w:sz="4" w:space="0" w:color="auto"/>
            </w:tcBorders>
            <w:shd w:val="clear" w:color="auto" w:fill="FFFF00"/>
          </w:tcPr>
          <w:p w14:paraId="3816418F" w14:textId="24D18743" w:rsidR="00BC0D2A" w:rsidRPr="005E6C60" w:rsidRDefault="00BC0D2A" w:rsidP="006E17BA">
            <w:pPr>
              <w:rPr>
                <w:rFonts w:ascii="Arial" w:hAnsi="Arial" w:cs="Arial"/>
                <w:sz w:val="20"/>
                <w:szCs w:val="20"/>
                <w:lang w:val="en-US"/>
              </w:rPr>
            </w:pPr>
            <w:r>
              <w:rPr>
                <w:rFonts w:ascii="Arial" w:hAnsi="Arial" w:cs="Arial"/>
                <w:sz w:val="20"/>
                <w:szCs w:val="20"/>
                <w:lang w:val="en-US"/>
              </w:rPr>
              <w:t>CR 29.500 0436 Rel-18 Service specific support of 204 status code for HTTP GET method</w:t>
            </w:r>
          </w:p>
        </w:tc>
        <w:tc>
          <w:tcPr>
            <w:tcW w:w="1984" w:type="dxa"/>
            <w:tcBorders>
              <w:bottom w:val="single" w:sz="4" w:space="0" w:color="auto"/>
            </w:tcBorders>
            <w:shd w:val="clear" w:color="auto" w:fill="FFFF00"/>
          </w:tcPr>
          <w:p w14:paraId="48DDEFCD" w14:textId="153ED6AE" w:rsidR="00BC0D2A" w:rsidRPr="005E6C60" w:rsidRDefault="00BC0D2A" w:rsidP="006E17BA">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0545780C" w14:textId="60693ED0" w:rsidR="00BC0D2A" w:rsidRPr="004C443A" w:rsidRDefault="004C443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8340BBE" w14:textId="15CBC80D" w:rsidR="00BC0D2A" w:rsidRDefault="00BC0D2A" w:rsidP="006E17BA">
            <w:pPr>
              <w:rPr>
                <w:rFonts w:ascii="Arial" w:hAnsi="Arial" w:cs="Arial"/>
                <w:sz w:val="20"/>
                <w:szCs w:val="20"/>
              </w:rPr>
            </w:pPr>
            <w:r>
              <w:rPr>
                <w:rFonts w:ascii="Arial" w:hAnsi="Arial" w:cs="Arial"/>
                <w:sz w:val="20"/>
                <w:szCs w:val="20"/>
              </w:rPr>
              <w:t>WI SBIProtoc18</w:t>
            </w:r>
          </w:p>
          <w:p w14:paraId="551B1F67" w14:textId="7FB36531" w:rsidR="00BC0D2A" w:rsidRPr="00F028F6" w:rsidRDefault="00BC0D2A" w:rsidP="006E17BA">
            <w:pPr>
              <w:rPr>
                <w:rFonts w:ascii="Arial" w:hAnsi="Arial" w:cs="Arial"/>
                <w:sz w:val="20"/>
                <w:szCs w:val="20"/>
              </w:rPr>
            </w:pPr>
            <w:r>
              <w:rPr>
                <w:rFonts w:ascii="Arial" w:hAnsi="Arial" w:cs="Arial"/>
                <w:sz w:val="20"/>
                <w:szCs w:val="20"/>
              </w:rPr>
              <w:t>CAT F</w:t>
            </w:r>
          </w:p>
        </w:tc>
      </w:tr>
      <w:tr w:rsidR="006E17BA" w:rsidRPr="005E6C60" w14:paraId="6BD97661" w14:textId="77777777" w:rsidTr="003F7987">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A07185">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FF6317">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 xml:space="preserve">Study on NRF API enhancements to avoid </w:t>
            </w:r>
            <w:proofErr w:type="spellStart"/>
            <w:r w:rsidRPr="00A07185">
              <w:rPr>
                <w:rFonts w:ascii="Arial" w:hAnsi="Arial" w:cs="Arial"/>
                <w:b/>
                <w:lang w:val="en-US"/>
              </w:rPr>
              <w:t>signalling</w:t>
            </w:r>
            <w:proofErr w:type="spellEnd"/>
            <w:r w:rsidRPr="00A07185">
              <w:rPr>
                <w:rFonts w:ascii="Arial" w:hAnsi="Arial" w:cs="Arial"/>
                <w:b/>
                <w:lang w:val="en-US"/>
              </w:rPr>
              <w:t xml:space="preserve">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proofErr w:type="spellStart"/>
            <w:r w:rsidRPr="00A07185">
              <w:rPr>
                <w:rFonts w:ascii="Arial" w:hAnsi="Arial" w:cs="Arial"/>
                <w:sz w:val="20"/>
                <w:szCs w:val="20"/>
                <w:lang w:val="en-US"/>
              </w:rPr>
              <w:t>FS_NRFe</w:t>
            </w:r>
            <w:proofErr w:type="spellEnd"/>
          </w:p>
        </w:tc>
      </w:tr>
      <w:tr w:rsidR="006E17BA" w:rsidRPr="00A07185" w14:paraId="26D3FD36" w14:textId="77777777" w:rsidTr="00A07185">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7808C9">
        <w:trPr>
          <w:trHeight w:val="20"/>
        </w:trPr>
        <w:tc>
          <w:tcPr>
            <w:tcW w:w="1073" w:type="dxa"/>
            <w:tcBorders>
              <w:bottom w:val="single" w:sz="4" w:space="0" w:color="auto"/>
            </w:tcBorders>
            <w:shd w:val="clear" w:color="auto" w:fill="FFD966" w:themeFill="accent4" w:themeFillTint="99"/>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w:t>
            </w:r>
            <w:proofErr w:type="spellStart"/>
            <w:r w:rsidRPr="00D06FFA">
              <w:rPr>
                <w:rFonts w:ascii="Arial" w:hAnsi="Arial" w:cs="Arial"/>
                <w:b/>
                <w:lang w:val="en-US"/>
              </w:rPr>
              <w:t>RedCap</w:t>
            </w:r>
            <w:proofErr w:type="spellEnd"/>
            <w:r w:rsidRPr="00D06FFA">
              <w:rPr>
                <w:rFonts w:ascii="Arial" w:hAnsi="Arial" w:cs="Arial"/>
                <w:b/>
                <w:lang w:val="en-US"/>
              </w:rPr>
              <w:t xml:space="preserve"> UE with long </w:t>
            </w:r>
            <w:proofErr w:type="spellStart"/>
            <w:r w:rsidRPr="00D06FFA">
              <w:rPr>
                <w:rFonts w:ascii="Arial" w:hAnsi="Arial" w:cs="Arial"/>
                <w:b/>
                <w:lang w:val="en-US"/>
              </w:rPr>
              <w:t>eDRX</w:t>
            </w:r>
            <w:proofErr w:type="spellEnd"/>
            <w:r w:rsidRPr="00D06FFA">
              <w:rPr>
                <w:rFonts w:ascii="Arial" w:hAnsi="Arial" w:cs="Arial"/>
                <w:b/>
                <w:lang w:val="en-US"/>
              </w:rPr>
              <w:t xml:space="preserve"> for RRC_INACTIVE State </w:t>
            </w:r>
          </w:p>
        </w:tc>
        <w:tc>
          <w:tcPr>
            <w:tcW w:w="1192" w:type="dxa"/>
            <w:tcBorders>
              <w:bottom w:val="single" w:sz="4" w:space="0" w:color="auto"/>
            </w:tcBorders>
            <w:shd w:val="clear" w:color="auto" w:fill="FFD966" w:themeFill="accent4" w:themeFillTint="99"/>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02C8A" w:rsidRPr="00A07185" w14:paraId="3A54A55B" w14:textId="77777777" w:rsidTr="007808C9">
        <w:trPr>
          <w:trHeight w:val="20"/>
        </w:trPr>
        <w:tc>
          <w:tcPr>
            <w:tcW w:w="1073" w:type="dxa"/>
            <w:tcBorders>
              <w:bottom w:val="nil"/>
            </w:tcBorders>
            <w:shd w:val="clear" w:color="auto" w:fill="auto"/>
          </w:tcPr>
          <w:p w14:paraId="0A2BF762" w14:textId="77777777" w:rsidR="00002C8A" w:rsidRPr="005E6C60" w:rsidRDefault="00002C8A" w:rsidP="006E17BA">
            <w:pPr>
              <w:rPr>
                <w:rFonts w:ascii="Arial" w:eastAsia="Batang" w:hAnsi="Arial" w:cs="Arial"/>
                <w:b/>
                <w:lang w:eastAsia="ko-KR"/>
              </w:rPr>
            </w:pPr>
            <w:bookmarkStart w:id="1" w:name="_Hlk167189695"/>
            <w:bookmarkStart w:id="2" w:name="_Hlk167189673"/>
          </w:p>
        </w:tc>
        <w:tc>
          <w:tcPr>
            <w:tcW w:w="2550" w:type="dxa"/>
            <w:tcBorders>
              <w:bottom w:val="nil"/>
            </w:tcBorders>
            <w:shd w:val="clear" w:color="auto" w:fill="9CC2E5" w:themeFill="accent1" w:themeFillTint="99"/>
          </w:tcPr>
          <w:p w14:paraId="53BE14EF" w14:textId="1E1D3528" w:rsidR="00002C8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E3606B7" w14:textId="6661363B" w:rsidR="00002C8A" w:rsidRPr="005E6C60" w:rsidRDefault="00000000" w:rsidP="006E17BA">
            <w:pPr>
              <w:rPr>
                <w:rFonts w:ascii="Arial" w:hAnsi="Arial" w:cs="Arial"/>
                <w:sz w:val="20"/>
                <w:szCs w:val="20"/>
                <w:lang w:val="en-US"/>
              </w:rPr>
            </w:pPr>
            <w:hyperlink r:id="rId115" w:history="1">
              <w:r w:rsidR="00BC0D2A">
                <w:rPr>
                  <w:rStyle w:val="af2"/>
                  <w:rFonts w:ascii="Arial" w:hAnsi="Arial" w:cs="Arial"/>
                  <w:sz w:val="20"/>
                  <w:szCs w:val="20"/>
                  <w:lang w:val="en-US"/>
                </w:rPr>
                <w:t>2038</w:t>
              </w:r>
            </w:hyperlink>
          </w:p>
        </w:tc>
        <w:tc>
          <w:tcPr>
            <w:tcW w:w="4132" w:type="dxa"/>
            <w:tcBorders>
              <w:bottom w:val="single" w:sz="4" w:space="0" w:color="auto"/>
            </w:tcBorders>
            <w:shd w:val="clear" w:color="auto" w:fill="auto"/>
          </w:tcPr>
          <w:p w14:paraId="39AC77EB" w14:textId="04825F36" w:rsidR="00002C8A" w:rsidRPr="005E6C60" w:rsidRDefault="00BC0D2A" w:rsidP="006E17BA">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bottom w:val="single" w:sz="4" w:space="0" w:color="auto"/>
            </w:tcBorders>
            <w:shd w:val="clear" w:color="auto" w:fill="auto"/>
          </w:tcPr>
          <w:p w14:paraId="28813941" w14:textId="188B3B10" w:rsidR="00002C8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7E4603" w14:textId="08DEA6C1" w:rsidR="00002C8A" w:rsidRPr="005E6C60" w:rsidRDefault="007808C9" w:rsidP="006E17BA">
            <w:pPr>
              <w:rPr>
                <w:rFonts w:ascii="Arial" w:hAnsi="Arial" w:cs="Arial"/>
                <w:sz w:val="20"/>
                <w:szCs w:val="20"/>
                <w:lang w:val="en-US"/>
              </w:rPr>
            </w:pPr>
            <w:r>
              <w:rPr>
                <w:rFonts w:ascii="Arial" w:hAnsi="Arial" w:cs="Arial"/>
                <w:sz w:val="20"/>
                <w:szCs w:val="20"/>
                <w:lang w:val="en-US"/>
              </w:rPr>
              <w:t>Revised to C4-242341</w:t>
            </w:r>
          </w:p>
        </w:tc>
        <w:tc>
          <w:tcPr>
            <w:tcW w:w="6368" w:type="dxa"/>
            <w:tcBorders>
              <w:bottom w:val="nil"/>
            </w:tcBorders>
            <w:shd w:val="clear" w:color="auto" w:fill="auto"/>
          </w:tcPr>
          <w:p w14:paraId="45E7857D"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5C598D50" w14:textId="77777777" w:rsidR="00002C8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734E2FA" w14:textId="77777777" w:rsidR="001637B5" w:rsidRDefault="001637B5" w:rsidP="006E17BA">
            <w:pPr>
              <w:rPr>
                <w:rFonts w:ascii="Arial" w:eastAsiaTheme="minorEastAsia" w:hAnsi="Arial" w:cs="Arial"/>
                <w:sz w:val="20"/>
                <w:szCs w:val="20"/>
                <w:lang w:val="en-US" w:eastAsia="zh-CN"/>
              </w:rPr>
            </w:pPr>
          </w:p>
          <w:p w14:paraId="07509AF0" w14:textId="3B0DB614" w:rsidR="001637B5" w:rsidRPr="00FE3934" w:rsidRDefault="001637B5"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2090</w:t>
            </w:r>
          </w:p>
        </w:tc>
      </w:tr>
      <w:tr w:rsidR="007808C9" w:rsidRPr="00A07185" w14:paraId="01E8FF2B" w14:textId="77777777" w:rsidTr="007808C9">
        <w:trPr>
          <w:trHeight w:val="20"/>
        </w:trPr>
        <w:tc>
          <w:tcPr>
            <w:tcW w:w="1073" w:type="dxa"/>
            <w:tcBorders>
              <w:top w:val="nil"/>
              <w:bottom w:val="single" w:sz="4" w:space="0" w:color="auto"/>
            </w:tcBorders>
            <w:shd w:val="clear" w:color="auto" w:fill="auto"/>
          </w:tcPr>
          <w:p w14:paraId="1C2B2BCC" w14:textId="77777777" w:rsidR="007808C9" w:rsidRPr="005E6C60" w:rsidRDefault="007808C9" w:rsidP="007808C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F3BF140" w14:textId="77777777" w:rsidR="007808C9" w:rsidRDefault="007808C9" w:rsidP="007808C9">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9A2EA4E" w14:textId="0D8F301E" w:rsidR="007808C9" w:rsidRDefault="007808C9" w:rsidP="007808C9">
            <w:hyperlink r:id="rId116" w:history="1">
              <w:r>
                <w:rPr>
                  <w:rStyle w:val="af2"/>
                </w:rPr>
                <w:t>2341</w:t>
              </w:r>
            </w:hyperlink>
          </w:p>
        </w:tc>
        <w:tc>
          <w:tcPr>
            <w:tcW w:w="4132" w:type="dxa"/>
            <w:tcBorders>
              <w:top w:val="single" w:sz="4" w:space="0" w:color="auto"/>
              <w:bottom w:val="single" w:sz="4" w:space="0" w:color="auto"/>
            </w:tcBorders>
            <w:shd w:val="clear" w:color="auto" w:fill="00FFFF"/>
          </w:tcPr>
          <w:p w14:paraId="7A03AC2B" w14:textId="3EF8D5A6" w:rsidR="007808C9" w:rsidRDefault="007808C9" w:rsidP="007808C9">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top w:val="single" w:sz="4" w:space="0" w:color="auto"/>
              <w:bottom w:val="single" w:sz="4" w:space="0" w:color="auto"/>
            </w:tcBorders>
            <w:shd w:val="clear" w:color="auto" w:fill="00FFFF"/>
          </w:tcPr>
          <w:p w14:paraId="79F0D4F2" w14:textId="39C48F89" w:rsidR="007808C9" w:rsidRPr="007808C9" w:rsidRDefault="007808C9" w:rsidP="007808C9">
            <w:pPr>
              <w:rPr>
                <w:rFonts w:ascii="Arial" w:eastAsiaTheme="minorEastAsia" w:hAnsi="Arial" w:cs="Arial" w:hint="eastAsia"/>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 Huawei</w:t>
            </w:r>
          </w:p>
        </w:tc>
        <w:tc>
          <w:tcPr>
            <w:tcW w:w="1775" w:type="dxa"/>
            <w:tcBorders>
              <w:top w:val="single" w:sz="4" w:space="0" w:color="auto"/>
              <w:bottom w:val="single" w:sz="4" w:space="0" w:color="auto"/>
            </w:tcBorders>
            <w:shd w:val="clear" w:color="auto" w:fill="00FFFF"/>
          </w:tcPr>
          <w:p w14:paraId="27263456" w14:textId="77777777" w:rsidR="007808C9" w:rsidRDefault="007808C9" w:rsidP="007808C9">
            <w:pPr>
              <w:rPr>
                <w:rFonts w:ascii="Arial" w:hAnsi="Arial" w:cs="Arial"/>
                <w:sz w:val="20"/>
                <w:szCs w:val="20"/>
                <w:lang w:val="en-US"/>
              </w:rPr>
            </w:pPr>
          </w:p>
        </w:tc>
        <w:tc>
          <w:tcPr>
            <w:tcW w:w="6368" w:type="dxa"/>
            <w:tcBorders>
              <w:top w:val="nil"/>
              <w:bottom w:val="single" w:sz="4" w:space="0" w:color="auto"/>
            </w:tcBorders>
            <w:shd w:val="clear" w:color="auto" w:fill="00FFFF"/>
          </w:tcPr>
          <w:p w14:paraId="7FB29AC9" w14:textId="77777777" w:rsidR="007808C9" w:rsidRDefault="007808C9" w:rsidP="007808C9">
            <w:pPr>
              <w:rPr>
                <w:rFonts w:ascii="Arial" w:hAnsi="Arial" w:cs="Arial"/>
                <w:sz w:val="20"/>
                <w:szCs w:val="20"/>
                <w:lang w:val="en-US"/>
              </w:rPr>
            </w:pPr>
          </w:p>
        </w:tc>
      </w:tr>
      <w:tr w:rsidR="001637B5" w:rsidRPr="00A07185" w14:paraId="40B9A788" w14:textId="77777777" w:rsidTr="001B67BB">
        <w:trPr>
          <w:trHeight w:val="20"/>
        </w:trPr>
        <w:tc>
          <w:tcPr>
            <w:tcW w:w="1073" w:type="dxa"/>
            <w:tcBorders>
              <w:bottom w:val="single" w:sz="4" w:space="0" w:color="auto"/>
            </w:tcBorders>
            <w:shd w:val="clear" w:color="auto" w:fill="auto"/>
          </w:tcPr>
          <w:p w14:paraId="60D016BD" w14:textId="77777777" w:rsidR="001637B5" w:rsidRPr="005E6C60" w:rsidRDefault="001637B5"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05482C" w14:textId="77777777" w:rsidR="001637B5" w:rsidRPr="00D06FFA" w:rsidRDefault="001637B5"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7AE8EF6" w14:textId="77777777" w:rsidR="001637B5" w:rsidRPr="005E6C60" w:rsidRDefault="00000000" w:rsidP="00F958E7">
            <w:pPr>
              <w:rPr>
                <w:rFonts w:ascii="Arial" w:hAnsi="Arial" w:cs="Arial"/>
                <w:sz w:val="20"/>
                <w:szCs w:val="20"/>
                <w:lang w:val="en-US"/>
              </w:rPr>
            </w:pPr>
            <w:hyperlink r:id="rId117" w:history="1">
              <w:r w:rsidR="001637B5">
                <w:rPr>
                  <w:rStyle w:val="af2"/>
                  <w:rFonts w:ascii="Arial" w:hAnsi="Arial" w:cs="Arial"/>
                  <w:sz w:val="20"/>
                  <w:szCs w:val="20"/>
                  <w:lang w:val="en-US"/>
                </w:rPr>
                <w:t>2090</w:t>
              </w:r>
            </w:hyperlink>
          </w:p>
        </w:tc>
        <w:tc>
          <w:tcPr>
            <w:tcW w:w="4132" w:type="dxa"/>
            <w:tcBorders>
              <w:bottom w:val="single" w:sz="4" w:space="0" w:color="auto"/>
            </w:tcBorders>
            <w:shd w:val="clear" w:color="auto" w:fill="auto"/>
          </w:tcPr>
          <w:p w14:paraId="6EAF3813"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CR 29.244 0857 Rel-18 Clarify the condition in which the SMF provides the MD-SDT Control Information to the UPF</w:t>
            </w:r>
          </w:p>
        </w:tc>
        <w:tc>
          <w:tcPr>
            <w:tcW w:w="1984" w:type="dxa"/>
            <w:tcBorders>
              <w:bottom w:val="single" w:sz="4" w:space="0" w:color="auto"/>
            </w:tcBorders>
            <w:shd w:val="clear" w:color="auto" w:fill="auto"/>
          </w:tcPr>
          <w:p w14:paraId="53072065"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5372A752" w14:textId="64973603" w:rsidR="001637B5" w:rsidRPr="007808C9" w:rsidRDefault="007808C9" w:rsidP="00F958E7">
            <w:pPr>
              <w:rPr>
                <w:rFonts w:ascii="Arial" w:eastAsiaTheme="minorEastAsia" w:hAnsi="Arial" w:cs="Arial" w:hint="eastAsia"/>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2341</w:t>
            </w:r>
          </w:p>
        </w:tc>
        <w:tc>
          <w:tcPr>
            <w:tcW w:w="6368" w:type="dxa"/>
            <w:tcBorders>
              <w:bottom w:val="single" w:sz="4" w:space="0" w:color="auto"/>
            </w:tcBorders>
            <w:shd w:val="clear" w:color="auto" w:fill="auto"/>
          </w:tcPr>
          <w:p w14:paraId="7089CC74" w14:textId="77777777" w:rsidR="001637B5" w:rsidRDefault="001637B5" w:rsidP="00F958E7">
            <w:pPr>
              <w:rPr>
                <w:rFonts w:ascii="Arial" w:hAnsi="Arial" w:cs="Arial"/>
                <w:sz w:val="20"/>
                <w:szCs w:val="20"/>
                <w:lang w:val="en-US"/>
              </w:rPr>
            </w:pPr>
            <w:r>
              <w:rPr>
                <w:rFonts w:ascii="Arial" w:hAnsi="Arial" w:cs="Arial"/>
                <w:sz w:val="20"/>
                <w:szCs w:val="20"/>
                <w:lang w:val="en-US"/>
              </w:rPr>
              <w:t>WI NR_REDCAP_Ph2</w:t>
            </w:r>
          </w:p>
          <w:p w14:paraId="71756BE8" w14:textId="77777777" w:rsidR="001637B5" w:rsidRPr="00D06FFA" w:rsidRDefault="001637B5" w:rsidP="00F958E7">
            <w:pPr>
              <w:rPr>
                <w:rFonts w:ascii="Arial" w:hAnsi="Arial" w:cs="Arial"/>
                <w:sz w:val="20"/>
                <w:szCs w:val="20"/>
                <w:lang w:val="en-US"/>
              </w:rPr>
            </w:pPr>
            <w:r>
              <w:rPr>
                <w:rFonts w:ascii="Arial" w:hAnsi="Arial" w:cs="Arial"/>
                <w:sz w:val="20"/>
                <w:szCs w:val="20"/>
                <w:lang w:val="en-US"/>
              </w:rPr>
              <w:t>CAT F</w:t>
            </w:r>
          </w:p>
        </w:tc>
      </w:tr>
      <w:tr w:rsidR="00051D71" w:rsidRPr="005E6C60" w14:paraId="6EEF9AB0" w14:textId="77777777" w:rsidTr="001B67BB">
        <w:trPr>
          <w:trHeight w:val="20"/>
        </w:trPr>
        <w:tc>
          <w:tcPr>
            <w:tcW w:w="1073" w:type="dxa"/>
            <w:tcBorders>
              <w:bottom w:val="nil"/>
            </w:tcBorders>
            <w:shd w:val="clear" w:color="auto" w:fill="auto"/>
          </w:tcPr>
          <w:p w14:paraId="004D7E6E" w14:textId="77777777" w:rsidR="00051D71" w:rsidRPr="005E6C60" w:rsidRDefault="00051D71"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37F8010D" w14:textId="77777777" w:rsidR="00051D71" w:rsidRPr="00A07185" w:rsidRDefault="00051D71" w:rsidP="00F958E7">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04D2751" w14:textId="77777777" w:rsidR="00051D71" w:rsidRPr="005E6C60" w:rsidRDefault="00000000" w:rsidP="00F958E7">
            <w:pPr>
              <w:rPr>
                <w:rFonts w:ascii="Arial" w:hAnsi="Arial" w:cs="Arial"/>
                <w:sz w:val="20"/>
                <w:szCs w:val="20"/>
                <w:lang w:val="en-US"/>
              </w:rPr>
            </w:pPr>
            <w:hyperlink r:id="rId118" w:history="1">
              <w:r w:rsidR="00051D71">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6AEA1D40" w14:textId="559D7800" w:rsidR="00051D71" w:rsidRPr="005E6C60" w:rsidRDefault="00051D71" w:rsidP="00F958E7">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3270FD63" w14:textId="77777777" w:rsidR="00051D71" w:rsidRPr="005E6C60" w:rsidRDefault="00051D71"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B5906A" w14:textId="3111ECBB" w:rsidR="00051D71" w:rsidRPr="00F958E7" w:rsidRDefault="001B67BB" w:rsidP="00F958E7">
            <w:pPr>
              <w:rPr>
                <w:rFonts w:ascii="Arial" w:eastAsiaTheme="minorEastAsia" w:hAnsi="Arial" w:cs="Arial" w:hint="eastAsia"/>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2342</w:t>
            </w:r>
          </w:p>
        </w:tc>
        <w:tc>
          <w:tcPr>
            <w:tcW w:w="6368" w:type="dxa"/>
            <w:tcBorders>
              <w:bottom w:val="single" w:sz="4" w:space="0" w:color="auto"/>
            </w:tcBorders>
            <w:shd w:val="clear" w:color="auto" w:fill="auto"/>
          </w:tcPr>
          <w:p w14:paraId="5771F6FE" w14:textId="7A13B143" w:rsidR="00051D71" w:rsidRPr="00FE3934" w:rsidRDefault="00051D71" w:rsidP="00F958E7">
            <w:pPr>
              <w:rPr>
                <w:rFonts w:ascii="Arial" w:eastAsiaTheme="minorEastAsia" w:hAnsi="Arial" w:cs="Arial"/>
                <w:color w:val="E40000"/>
                <w:sz w:val="20"/>
                <w:szCs w:val="20"/>
                <w:lang w:eastAsia="zh-CN"/>
              </w:rPr>
            </w:pPr>
            <w:r>
              <w:rPr>
                <w:rFonts w:ascii="Arial" w:hAnsi="Arial" w:cs="Arial"/>
                <w:sz w:val="20"/>
                <w:szCs w:val="20"/>
              </w:rPr>
              <w:t xml:space="preserve">WI </w:t>
            </w:r>
            <w:r w:rsidRPr="00FE3934">
              <w:rPr>
                <w:rFonts w:ascii="Arial" w:hAnsi="Arial" w:cs="Arial"/>
                <w:color w:val="E40000"/>
                <w:sz w:val="20"/>
                <w:szCs w:val="20"/>
                <w:lang w:val="en-US"/>
              </w:rPr>
              <w:t>NR_REDCAP_Ph2</w:t>
            </w:r>
          </w:p>
          <w:p w14:paraId="36051403" w14:textId="77777777" w:rsidR="00051D71" w:rsidRDefault="00051D71" w:rsidP="00F958E7">
            <w:pPr>
              <w:rPr>
                <w:rFonts w:ascii="Arial" w:eastAsiaTheme="minorEastAsia" w:hAnsi="Arial" w:cs="Arial"/>
                <w:sz w:val="20"/>
                <w:szCs w:val="20"/>
                <w:lang w:eastAsia="zh-CN"/>
              </w:rPr>
            </w:pPr>
            <w:r>
              <w:rPr>
                <w:rFonts w:ascii="Arial" w:hAnsi="Arial" w:cs="Arial"/>
                <w:sz w:val="20"/>
                <w:szCs w:val="20"/>
              </w:rPr>
              <w:t>CAT F</w:t>
            </w:r>
          </w:p>
          <w:p w14:paraId="7D72931D" w14:textId="77777777" w:rsidR="00C25E40" w:rsidRDefault="00C25E40" w:rsidP="00F958E7">
            <w:pPr>
              <w:rPr>
                <w:rFonts w:ascii="Arial" w:eastAsiaTheme="minorEastAsia" w:hAnsi="Arial" w:cs="Arial"/>
                <w:sz w:val="20"/>
                <w:szCs w:val="20"/>
                <w:lang w:eastAsia="zh-CN"/>
              </w:rPr>
            </w:pPr>
          </w:p>
          <w:p w14:paraId="2F82B7A6"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Contents are fine.</w:t>
            </w:r>
          </w:p>
          <w:p w14:paraId="44CC1560"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Proposal covers the same paragraph agreed in CT4#122, and can cause implementation.</w:t>
            </w:r>
          </w:p>
          <w:p w14:paraId="645CD4F2"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Also, too many repeated text.</w:t>
            </w:r>
          </w:p>
          <w:p w14:paraId="58623648" w14:textId="77777777" w:rsidR="00C25E40" w:rsidRDefault="00C25E40" w:rsidP="00C25E40">
            <w:pPr>
              <w:rPr>
                <w:rFonts w:ascii="Arial" w:eastAsia="MS Mincho" w:hAnsi="Arial" w:cs="Arial"/>
                <w:sz w:val="20"/>
                <w:szCs w:val="20"/>
                <w:lang w:eastAsia="ja-JP"/>
              </w:rPr>
            </w:pPr>
          </w:p>
          <w:p w14:paraId="4AC95759"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Propose to update the other CR (</w:t>
            </w:r>
            <w:r w:rsidRPr="0013716A">
              <w:rPr>
                <w:lang w:eastAsia="zh-CN"/>
              </w:rPr>
              <w:t>C4-241351</w:t>
            </w:r>
            <w:r>
              <w:rPr>
                <w:lang w:eastAsia="zh-CN"/>
              </w:rPr>
              <w:t xml:space="preserve">(CR </w:t>
            </w:r>
            <w:r w:rsidRPr="0013716A">
              <w:rPr>
                <w:lang w:eastAsia="zh-CN"/>
              </w:rPr>
              <w:t>1048</w:t>
            </w:r>
            <w:r>
              <w:rPr>
                <w:lang w:eastAsia="zh-CN"/>
              </w:rPr>
              <w:t>)</w:t>
            </w:r>
            <w:r>
              <w:rPr>
                <w:rFonts w:ascii="Arial" w:eastAsia="MS Mincho" w:hAnsi="Arial" w:cs="Arial" w:hint="eastAsia"/>
                <w:sz w:val="20"/>
                <w:szCs w:val="20"/>
                <w:lang w:eastAsia="ja-JP"/>
              </w:rPr>
              <w:t>) to include the concept of this CR.</w:t>
            </w:r>
          </w:p>
          <w:p w14:paraId="4A1D48DD" w14:textId="77777777" w:rsidR="00C25E40" w:rsidRPr="00C25E40" w:rsidRDefault="00C25E40" w:rsidP="00F958E7">
            <w:pPr>
              <w:rPr>
                <w:rFonts w:ascii="Arial" w:eastAsiaTheme="minorEastAsia" w:hAnsi="Arial" w:cs="Arial" w:hint="eastAsia"/>
                <w:sz w:val="20"/>
                <w:szCs w:val="20"/>
                <w:lang w:eastAsia="zh-CN"/>
              </w:rPr>
            </w:pPr>
          </w:p>
        </w:tc>
      </w:tr>
      <w:tr w:rsidR="001B67BB" w:rsidRPr="005E6C60" w14:paraId="1D2E6A0C" w14:textId="77777777" w:rsidTr="001B67BB">
        <w:trPr>
          <w:trHeight w:val="20"/>
        </w:trPr>
        <w:tc>
          <w:tcPr>
            <w:tcW w:w="1073" w:type="dxa"/>
            <w:tcBorders>
              <w:bottom w:val="nil"/>
            </w:tcBorders>
            <w:shd w:val="clear" w:color="auto" w:fill="auto"/>
          </w:tcPr>
          <w:p w14:paraId="0B40BACD" w14:textId="77777777" w:rsidR="001B67BB" w:rsidRPr="005E6C60" w:rsidRDefault="001B67BB"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4D4B0FEE" w14:textId="77777777" w:rsidR="001B67BB" w:rsidRDefault="001B67BB" w:rsidP="00F958E7">
            <w:pPr>
              <w:rPr>
                <w:rFonts w:ascii="Arial" w:hAnsi="Arial" w:cs="Arial"/>
                <w:b/>
                <w:color w:val="000000" w:themeColor="text1"/>
                <w:lang w:val="en-US"/>
              </w:rPr>
            </w:pPr>
          </w:p>
        </w:tc>
        <w:tc>
          <w:tcPr>
            <w:tcW w:w="1192" w:type="dxa"/>
            <w:tcBorders>
              <w:bottom w:val="single" w:sz="4" w:space="0" w:color="auto"/>
            </w:tcBorders>
            <w:shd w:val="clear" w:color="auto" w:fill="00FFFF"/>
          </w:tcPr>
          <w:p w14:paraId="53AF05E9" w14:textId="42BEAE36" w:rsidR="001B67BB" w:rsidRDefault="001B67BB" w:rsidP="00F958E7">
            <w:hyperlink r:id="rId119" w:history="1">
              <w:r>
                <w:rPr>
                  <w:rStyle w:val="af2"/>
                </w:rPr>
                <w:t>2342</w:t>
              </w:r>
            </w:hyperlink>
          </w:p>
        </w:tc>
        <w:tc>
          <w:tcPr>
            <w:tcW w:w="4132" w:type="dxa"/>
            <w:tcBorders>
              <w:bottom w:val="single" w:sz="4" w:space="0" w:color="auto"/>
            </w:tcBorders>
            <w:shd w:val="clear" w:color="auto" w:fill="00FFFF"/>
          </w:tcPr>
          <w:p w14:paraId="7C829D6C" w14:textId="56C156D0" w:rsidR="001B67BB" w:rsidRDefault="00C36B00" w:rsidP="00F958E7">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bottom w:val="single" w:sz="4" w:space="0" w:color="auto"/>
            </w:tcBorders>
            <w:shd w:val="clear" w:color="auto" w:fill="00FFFF"/>
          </w:tcPr>
          <w:p w14:paraId="39DE3A03" w14:textId="4FCD2526" w:rsidR="001B67BB" w:rsidRPr="00FF2A76" w:rsidRDefault="00FF2A76" w:rsidP="00F958E7">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ZTE</w:t>
            </w:r>
          </w:p>
        </w:tc>
        <w:tc>
          <w:tcPr>
            <w:tcW w:w="1775" w:type="dxa"/>
            <w:tcBorders>
              <w:bottom w:val="single" w:sz="4" w:space="0" w:color="auto"/>
            </w:tcBorders>
            <w:shd w:val="clear" w:color="auto" w:fill="00FFFF"/>
          </w:tcPr>
          <w:p w14:paraId="1D644FA5" w14:textId="77777777" w:rsidR="001B67BB" w:rsidRPr="00F958E7" w:rsidRDefault="001B67BB" w:rsidP="00F958E7">
            <w:pPr>
              <w:rPr>
                <w:rFonts w:ascii="Arial" w:eastAsiaTheme="minorEastAsia" w:hAnsi="Arial" w:cs="Arial"/>
                <w:sz w:val="20"/>
                <w:szCs w:val="20"/>
                <w:lang w:val="en-US" w:eastAsia="zh-CN"/>
              </w:rPr>
            </w:pPr>
          </w:p>
        </w:tc>
        <w:tc>
          <w:tcPr>
            <w:tcW w:w="6368" w:type="dxa"/>
            <w:tcBorders>
              <w:bottom w:val="single" w:sz="4" w:space="0" w:color="auto"/>
            </w:tcBorders>
            <w:shd w:val="clear" w:color="auto" w:fill="00FFFF"/>
          </w:tcPr>
          <w:p w14:paraId="4AA3104B" w14:textId="77777777" w:rsidR="00C36B00" w:rsidRDefault="00C36B00" w:rsidP="00C36B00">
            <w:pPr>
              <w:rPr>
                <w:rFonts w:ascii="Arial" w:hAnsi="Arial" w:cs="Arial"/>
                <w:sz w:val="20"/>
                <w:szCs w:val="20"/>
                <w:lang w:val="en-US"/>
              </w:rPr>
            </w:pPr>
            <w:r>
              <w:rPr>
                <w:rFonts w:ascii="Arial" w:hAnsi="Arial" w:cs="Arial"/>
                <w:sz w:val="20"/>
                <w:szCs w:val="20"/>
                <w:lang w:val="en-US"/>
              </w:rPr>
              <w:t>WI NR_REDCAP_Ph2</w:t>
            </w:r>
          </w:p>
          <w:p w14:paraId="57ED87A2" w14:textId="77777777" w:rsidR="001B67BB" w:rsidRDefault="00C36B00" w:rsidP="00F958E7">
            <w:pPr>
              <w:rPr>
                <w:rFonts w:ascii="Arial" w:eastAsiaTheme="minorEastAsia" w:hAnsi="Arial" w:cs="Arial"/>
                <w:sz w:val="20"/>
                <w:szCs w:val="20"/>
                <w:lang w:val="en-US" w:eastAsia="zh-CN"/>
              </w:rPr>
            </w:pPr>
            <w:r>
              <w:rPr>
                <w:rFonts w:ascii="Arial" w:hAnsi="Arial" w:cs="Arial"/>
                <w:sz w:val="20"/>
                <w:szCs w:val="20"/>
                <w:lang w:val="en-US"/>
              </w:rPr>
              <w:t>CAT F</w:t>
            </w:r>
          </w:p>
          <w:p w14:paraId="1D53CB86" w14:textId="77777777" w:rsidR="00A6119D" w:rsidRDefault="00A6119D" w:rsidP="00F958E7">
            <w:pPr>
              <w:rPr>
                <w:rFonts w:ascii="Arial" w:eastAsiaTheme="minorEastAsia" w:hAnsi="Arial" w:cs="Arial"/>
                <w:sz w:val="20"/>
                <w:szCs w:val="20"/>
                <w:lang w:val="en-US" w:eastAsia="zh-CN"/>
              </w:rPr>
            </w:pPr>
          </w:p>
          <w:p w14:paraId="2C503C84" w14:textId="56BB3121" w:rsidR="00A6119D" w:rsidRPr="00C36B00" w:rsidRDefault="00A6119D" w:rsidP="00F958E7">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The CR was agreed on CT4#122, it is revised to also cover the changes proposed in C4-242089</w:t>
            </w:r>
          </w:p>
        </w:tc>
      </w:tr>
      <w:tr w:rsidR="00BC0D2A" w:rsidRPr="00A07185" w14:paraId="081ED5BA" w14:textId="77777777" w:rsidTr="001B67BB">
        <w:trPr>
          <w:trHeight w:val="20"/>
        </w:trPr>
        <w:tc>
          <w:tcPr>
            <w:tcW w:w="1073" w:type="dxa"/>
            <w:tcBorders>
              <w:bottom w:val="single" w:sz="4" w:space="0" w:color="auto"/>
            </w:tcBorders>
            <w:shd w:val="clear" w:color="auto" w:fill="auto"/>
          </w:tcPr>
          <w:p w14:paraId="4D4B63D8" w14:textId="77777777" w:rsidR="00BC0D2A" w:rsidRPr="003D7ACF" w:rsidRDefault="00BC0D2A" w:rsidP="006E17BA">
            <w:pPr>
              <w:rPr>
                <w:rFonts w:ascii="Arial" w:eastAsia="Batang" w:hAnsi="Arial" w:cs="Arial"/>
                <w:b/>
                <w:lang w:eastAsia="ko-KR"/>
              </w:rPr>
            </w:pPr>
            <w:bookmarkStart w:id="3" w:name="_Hlk167189706"/>
            <w:bookmarkEnd w:id="1"/>
          </w:p>
        </w:tc>
        <w:tc>
          <w:tcPr>
            <w:tcW w:w="2550" w:type="dxa"/>
            <w:tcBorders>
              <w:bottom w:val="single" w:sz="4" w:space="0" w:color="auto"/>
            </w:tcBorders>
            <w:shd w:val="clear" w:color="auto" w:fill="9CC2E5" w:themeFill="accent1" w:themeFillTint="99"/>
          </w:tcPr>
          <w:p w14:paraId="60422EB5" w14:textId="618CFC85"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top w:val="single" w:sz="4" w:space="0" w:color="auto"/>
              <w:bottom w:val="single" w:sz="4" w:space="0" w:color="auto"/>
            </w:tcBorders>
            <w:shd w:val="clear" w:color="auto" w:fill="FFFF00"/>
          </w:tcPr>
          <w:p w14:paraId="6606BC67" w14:textId="5FF49167" w:rsidR="00BC0D2A" w:rsidRPr="005E6C60" w:rsidRDefault="00000000" w:rsidP="006E17BA">
            <w:pPr>
              <w:rPr>
                <w:rFonts w:ascii="Arial" w:hAnsi="Arial" w:cs="Arial"/>
                <w:sz w:val="20"/>
                <w:szCs w:val="20"/>
                <w:lang w:val="en-US"/>
              </w:rPr>
            </w:pPr>
            <w:hyperlink r:id="rId120" w:history="1">
              <w:r w:rsidR="00BC0D2A">
                <w:rPr>
                  <w:rStyle w:val="af2"/>
                  <w:rFonts w:ascii="Arial" w:hAnsi="Arial" w:cs="Arial"/>
                  <w:sz w:val="20"/>
                  <w:szCs w:val="20"/>
                  <w:lang w:val="en-US"/>
                </w:rPr>
                <w:t>2045</w:t>
              </w:r>
            </w:hyperlink>
          </w:p>
        </w:tc>
        <w:tc>
          <w:tcPr>
            <w:tcW w:w="4132" w:type="dxa"/>
            <w:tcBorders>
              <w:top w:val="single" w:sz="4" w:space="0" w:color="auto"/>
              <w:bottom w:val="single" w:sz="4" w:space="0" w:color="auto"/>
            </w:tcBorders>
            <w:shd w:val="clear" w:color="auto" w:fill="FFFF00"/>
          </w:tcPr>
          <w:p w14:paraId="2B76B5C7" w14:textId="1024FEBA"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top w:val="single" w:sz="4" w:space="0" w:color="auto"/>
              <w:bottom w:val="single" w:sz="4" w:space="0" w:color="auto"/>
            </w:tcBorders>
            <w:shd w:val="clear" w:color="auto" w:fill="FFFF00"/>
          </w:tcPr>
          <w:p w14:paraId="04285E86" w14:textId="764CF27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1BBEFC3F" w14:textId="77777777" w:rsidR="00BC0D2A" w:rsidRPr="005E6C60" w:rsidRDefault="00BC0D2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FFFF00"/>
          </w:tcPr>
          <w:p w14:paraId="279B0C4F"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70897A5B"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57ED1528" w14:textId="77777777" w:rsidR="009735AB" w:rsidRDefault="009735AB" w:rsidP="006E17BA">
            <w:pPr>
              <w:rPr>
                <w:rFonts w:ascii="Arial" w:eastAsiaTheme="minorEastAsia" w:hAnsi="Arial" w:cs="Arial"/>
                <w:sz w:val="20"/>
                <w:szCs w:val="20"/>
                <w:lang w:val="en-US" w:eastAsia="zh-CN"/>
              </w:rPr>
            </w:pPr>
          </w:p>
          <w:p w14:paraId="08DFADE5" w14:textId="45BF74AD" w:rsidR="009735AB" w:rsidRPr="00FE3934" w:rsidRDefault="009735AB"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2080</w:t>
            </w:r>
            <w:r w:rsidR="003D7ACF">
              <w:rPr>
                <w:rFonts w:ascii="Arial" w:eastAsiaTheme="minorEastAsia" w:hAnsi="Arial" w:cs="Arial" w:hint="eastAsia"/>
                <w:color w:val="0000FF"/>
                <w:sz w:val="20"/>
                <w:szCs w:val="20"/>
                <w:lang w:val="en-US" w:eastAsia="zh-CN"/>
              </w:rPr>
              <w:t>, 2260</w:t>
            </w:r>
          </w:p>
        </w:tc>
      </w:tr>
      <w:tr w:rsidR="00BC0D2A" w:rsidRPr="00A07185" w14:paraId="0EDD3A28" w14:textId="77777777" w:rsidTr="00B51F84">
        <w:trPr>
          <w:trHeight w:val="20"/>
        </w:trPr>
        <w:tc>
          <w:tcPr>
            <w:tcW w:w="1073" w:type="dxa"/>
            <w:tcBorders>
              <w:bottom w:val="single" w:sz="4" w:space="0" w:color="auto"/>
            </w:tcBorders>
            <w:shd w:val="clear" w:color="auto" w:fill="auto"/>
          </w:tcPr>
          <w:p w14:paraId="36FAF61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4BFB37C" w14:textId="78C074F9"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595581CC" w14:textId="7DBC6413" w:rsidR="00BC0D2A" w:rsidRPr="005E6C60" w:rsidRDefault="00000000" w:rsidP="006E17BA">
            <w:pPr>
              <w:rPr>
                <w:rFonts w:ascii="Arial" w:hAnsi="Arial" w:cs="Arial"/>
                <w:sz w:val="20"/>
                <w:szCs w:val="20"/>
                <w:lang w:val="en-US"/>
              </w:rPr>
            </w:pPr>
            <w:hyperlink r:id="rId121" w:history="1">
              <w:r w:rsidR="00BC0D2A">
                <w:rPr>
                  <w:rStyle w:val="af2"/>
                  <w:rFonts w:ascii="Arial" w:hAnsi="Arial" w:cs="Arial"/>
                  <w:sz w:val="20"/>
                  <w:szCs w:val="20"/>
                  <w:lang w:val="en-US"/>
                </w:rPr>
                <w:t>2080</w:t>
              </w:r>
            </w:hyperlink>
          </w:p>
        </w:tc>
        <w:tc>
          <w:tcPr>
            <w:tcW w:w="4132" w:type="dxa"/>
            <w:tcBorders>
              <w:bottom w:val="single" w:sz="4" w:space="0" w:color="auto"/>
            </w:tcBorders>
            <w:shd w:val="clear" w:color="auto" w:fill="FFFF00"/>
          </w:tcPr>
          <w:p w14:paraId="40616293" w14:textId="7BDC9D0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1080 Rel-18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in UE Context</w:t>
            </w:r>
          </w:p>
        </w:tc>
        <w:tc>
          <w:tcPr>
            <w:tcW w:w="1984" w:type="dxa"/>
            <w:tcBorders>
              <w:bottom w:val="single" w:sz="4" w:space="0" w:color="auto"/>
            </w:tcBorders>
            <w:shd w:val="clear" w:color="auto" w:fill="FFFF00"/>
          </w:tcPr>
          <w:p w14:paraId="730F77B8" w14:textId="59800169"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3370B14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375B05F2"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054DA5C5" w14:textId="39FFDE6B"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3D7ACF" w:rsidRPr="00A07185" w14:paraId="449102E4" w14:textId="77777777" w:rsidTr="00F958E7">
        <w:trPr>
          <w:trHeight w:val="20"/>
        </w:trPr>
        <w:tc>
          <w:tcPr>
            <w:tcW w:w="1073" w:type="dxa"/>
            <w:tcBorders>
              <w:bottom w:val="single" w:sz="4" w:space="0" w:color="auto"/>
            </w:tcBorders>
            <w:shd w:val="clear" w:color="auto" w:fill="auto"/>
          </w:tcPr>
          <w:p w14:paraId="796C1B65" w14:textId="77777777" w:rsidR="003D7ACF" w:rsidRPr="005E6C60" w:rsidRDefault="003D7ACF"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363E18F" w14:textId="77777777" w:rsidR="003D7ACF" w:rsidRPr="00D06FFA" w:rsidRDefault="003D7ACF"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69D10C21" w14:textId="77777777" w:rsidR="003D7ACF" w:rsidRPr="005E6C60" w:rsidRDefault="00000000" w:rsidP="00F958E7">
            <w:pPr>
              <w:rPr>
                <w:rFonts w:ascii="Arial" w:hAnsi="Arial" w:cs="Arial"/>
                <w:sz w:val="20"/>
                <w:szCs w:val="20"/>
                <w:lang w:val="en-US"/>
              </w:rPr>
            </w:pPr>
            <w:hyperlink r:id="rId122" w:history="1">
              <w:r w:rsidR="003D7ACF">
                <w:rPr>
                  <w:rStyle w:val="af2"/>
                  <w:rFonts w:ascii="Arial" w:hAnsi="Arial" w:cs="Arial"/>
                  <w:sz w:val="20"/>
                  <w:szCs w:val="20"/>
                  <w:lang w:val="en-US"/>
                </w:rPr>
                <w:t>2260</w:t>
              </w:r>
            </w:hyperlink>
          </w:p>
        </w:tc>
        <w:tc>
          <w:tcPr>
            <w:tcW w:w="4132" w:type="dxa"/>
            <w:tcBorders>
              <w:bottom w:val="single" w:sz="4" w:space="0" w:color="auto"/>
            </w:tcBorders>
            <w:shd w:val="clear" w:color="auto" w:fill="FFFF00"/>
          </w:tcPr>
          <w:p w14:paraId="13CB3E6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 xml:space="preserve">CR 29.518 1090 Rel-18 Transfer of the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from S-AMF to T-AMF</w:t>
            </w:r>
          </w:p>
        </w:tc>
        <w:tc>
          <w:tcPr>
            <w:tcW w:w="1984" w:type="dxa"/>
            <w:tcBorders>
              <w:bottom w:val="single" w:sz="4" w:space="0" w:color="auto"/>
            </w:tcBorders>
            <w:shd w:val="clear" w:color="auto" w:fill="FFFF00"/>
          </w:tcPr>
          <w:p w14:paraId="7724FAC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60B4D76A" w14:textId="77777777" w:rsidR="003D7ACF" w:rsidRPr="005E6C60" w:rsidRDefault="003D7ACF" w:rsidP="00F958E7">
            <w:pPr>
              <w:rPr>
                <w:rFonts w:ascii="Arial" w:hAnsi="Arial" w:cs="Arial"/>
                <w:sz w:val="20"/>
                <w:szCs w:val="20"/>
                <w:lang w:val="en-US"/>
              </w:rPr>
            </w:pPr>
          </w:p>
        </w:tc>
        <w:tc>
          <w:tcPr>
            <w:tcW w:w="6368" w:type="dxa"/>
            <w:tcBorders>
              <w:bottom w:val="single" w:sz="4" w:space="0" w:color="auto"/>
            </w:tcBorders>
            <w:shd w:val="clear" w:color="auto" w:fill="FFFF00"/>
          </w:tcPr>
          <w:p w14:paraId="14B8EFED" w14:textId="77777777" w:rsidR="003D7ACF" w:rsidRDefault="003D7ACF" w:rsidP="00F958E7">
            <w:pPr>
              <w:rPr>
                <w:rFonts w:ascii="Arial" w:hAnsi="Arial" w:cs="Arial"/>
                <w:sz w:val="20"/>
                <w:szCs w:val="20"/>
                <w:lang w:val="en-US"/>
              </w:rPr>
            </w:pPr>
            <w:r>
              <w:rPr>
                <w:rFonts w:ascii="Arial" w:hAnsi="Arial" w:cs="Arial"/>
                <w:sz w:val="20"/>
                <w:szCs w:val="20"/>
                <w:lang w:val="en-US"/>
              </w:rPr>
              <w:t xml:space="preserve">WI NR_REDCAP_Ph2, </w:t>
            </w:r>
            <w:proofErr w:type="spellStart"/>
            <w:r>
              <w:rPr>
                <w:rFonts w:ascii="Arial" w:hAnsi="Arial" w:cs="Arial"/>
                <w:sz w:val="20"/>
                <w:szCs w:val="20"/>
                <w:lang w:val="en-US"/>
              </w:rPr>
              <w:t>NR_redcap_enh</w:t>
            </w:r>
            <w:proofErr w:type="spellEnd"/>
            <w:r>
              <w:rPr>
                <w:rFonts w:ascii="Arial" w:hAnsi="Arial" w:cs="Arial"/>
                <w:sz w:val="20"/>
                <w:szCs w:val="20"/>
                <w:lang w:val="en-US"/>
              </w:rPr>
              <w:t>-Core</w:t>
            </w:r>
          </w:p>
          <w:p w14:paraId="15D91896" w14:textId="77777777" w:rsidR="003D7ACF" w:rsidRPr="00D06FFA" w:rsidRDefault="003D7ACF" w:rsidP="00F958E7">
            <w:pPr>
              <w:rPr>
                <w:rFonts w:ascii="Arial" w:hAnsi="Arial" w:cs="Arial"/>
                <w:sz w:val="20"/>
                <w:szCs w:val="20"/>
                <w:lang w:val="en-US"/>
              </w:rPr>
            </w:pPr>
            <w:r>
              <w:rPr>
                <w:rFonts w:ascii="Arial" w:hAnsi="Arial" w:cs="Arial"/>
                <w:sz w:val="20"/>
                <w:szCs w:val="20"/>
                <w:lang w:val="en-US"/>
              </w:rPr>
              <w:t>CAT F</w:t>
            </w:r>
          </w:p>
        </w:tc>
      </w:tr>
      <w:bookmarkEnd w:id="2"/>
      <w:bookmarkEnd w:id="3"/>
      <w:tr w:rsidR="00BC0D2A" w:rsidRPr="00A07185" w14:paraId="2E7C8769" w14:textId="77777777" w:rsidTr="00B51F84">
        <w:trPr>
          <w:trHeight w:val="20"/>
        </w:trPr>
        <w:tc>
          <w:tcPr>
            <w:tcW w:w="1073" w:type="dxa"/>
            <w:tcBorders>
              <w:bottom w:val="single" w:sz="4" w:space="0" w:color="auto"/>
            </w:tcBorders>
            <w:shd w:val="clear" w:color="auto" w:fill="auto"/>
          </w:tcPr>
          <w:p w14:paraId="11A3836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8F53B98" w14:textId="61495464"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02FC1801" w14:textId="3CB841F4" w:rsidR="00BC0D2A" w:rsidRPr="005E6C60" w:rsidRDefault="00000000" w:rsidP="006E17BA">
            <w:pPr>
              <w:rPr>
                <w:rFonts w:ascii="Arial" w:hAnsi="Arial" w:cs="Arial"/>
                <w:sz w:val="20"/>
                <w:szCs w:val="20"/>
                <w:lang w:val="en-US"/>
              </w:rPr>
            </w:pPr>
            <w:hyperlink r:id="rId123" w:history="1">
              <w:r w:rsidR="00BC0D2A">
                <w:rPr>
                  <w:rStyle w:val="af2"/>
                  <w:rFonts w:ascii="Arial" w:hAnsi="Arial" w:cs="Arial"/>
                  <w:sz w:val="20"/>
                  <w:szCs w:val="20"/>
                  <w:lang w:val="en-US"/>
                </w:rPr>
                <w:t>2147</w:t>
              </w:r>
            </w:hyperlink>
          </w:p>
        </w:tc>
        <w:tc>
          <w:tcPr>
            <w:tcW w:w="4132" w:type="dxa"/>
            <w:tcBorders>
              <w:bottom w:val="single" w:sz="4" w:space="0" w:color="auto"/>
            </w:tcBorders>
            <w:shd w:val="clear" w:color="auto" w:fill="FFFF00"/>
          </w:tcPr>
          <w:p w14:paraId="1C31936A" w14:textId="5771FFC4" w:rsidR="00BC0D2A" w:rsidRPr="005E6C60" w:rsidRDefault="00BC0D2A" w:rsidP="006E17BA">
            <w:pPr>
              <w:rPr>
                <w:rFonts w:ascii="Arial" w:hAnsi="Arial" w:cs="Arial"/>
                <w:sz w:val="20"/>
                <w:szCs w:val="20"/>
                <w:lang w:val="en-US"/>
              </w:rPr>
            </w:pPr>
            <w:r>
              <w:rPr>
                <w:rFonts w:ascii="Arial" w:hAnsi="Arial" w:cs="Arial"/>
                <w:sz w:val="20"/>
                <w:szCs w:val="20"/>
                <w:lang w:val="en-US"/>
              </w:rPr>
              <w:t>CR 29.244 0858 Rel-18 Support of NR_EREDCAP</w:t>
            </w:r>
          </w:p>
        </w:tc>
        <w:tc>
          <w:tcPr>
            <w:tcW w:w="1984" w:type="dxa"/>
            <w:tcBorders>
              <w:bottom w:val="single" w:sz="4" w:space="0" w:color="auto"/>
            </w:tcBorders>
            <w:shd w:val="clear" w:color="auto" w:fill="FFFF00"/>
          </w:tcPr>
          <w:p w14:paraId="34F11411" w14:textId="4B6DE8C8"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9B906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4881C1EC"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2DFF195B" w14:textId="34F9624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A07185">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A07185">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BC0D2A">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021919">
        <w:trPr>
          <w:trHeight w:val="20"/>
        </w:trPr>
        <w:tc>
          <w:tcPr>
            <w:tcW w:w="1073" w:type="dxa"/>
            <w:tcBorders>
              <w:bottom w:val="single" w:sz="4" w:space="0" w:color="auto"/>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auto"/>
          </w:tcPr>
          <w:p w14:paraId="599FC8CF" w14:textId="050529CC" w:rsidR="000B3F1A" w:rsidRPr="00D06FFA" w:rsidRDefault="000B3F1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1E79F3D" w14:textId="68C13A05" w:rsidR="000B3F1A" w:rsidRPr="005E6C60" w:rsidRDefault="00BC0D2A" w:rsidP="006E17BA">
            <w:pPr>
              <w:rPr>
                <w:rFonts w:ascii="Arial" w:hAnsi="Arial" w:cs="Arial"/>
                <w:sz w:val="20"/>
                <w:szCs w:val="20"/>
                <w:lang w:val="en-US"/>
              </w:rPr>
            </w:pPr>
            <w:r>
              <w:rPr>
                <w:rFonts w:ascii="Arial" w:hAnsi="Arial" w:cs="Arial"/>
                <w:sz w:val="20"/>
                <w:szCs w:val="20"/>
                <w:lang w:val="en-US"/>
              </w:rPr>
              <w:t>2049</w:t>
            </w:r>
          </w:p>
        </w:tc>
        <w:tc>
          <w:tcPr>
            <w:tcW w:w="4132" w:type="dxa"/>
            <w:tcBorders>
              <w:bottom w:val="single" w:sz="4" w:space="0" w:color="auto"/>
            </w:tcBorders>
            <w:shd w:val="clear" w:color="auto" w:fill="FFFFFF"/>
          </w:tcPr>
          <w:p w14:paraId="0DD4DE00" w14:textId="57DBB8EB" w:rsidR="000B3F1A" w:rsidRPr="005E6C60" w:rsidRDefault="00BC0D2A" w:rsidP="006E17BA">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FFFFFF"/>
          </w:tcPr>
          <w:p w14:paraId="3A555CA0" w14:textId="2351E6D1" w:rsidR="000B3F1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7CF298F" w14:textId="7AC4A993" w:rsidR="000B3F1A" w:rsidRPr="005E6C60" w:rsidRDefault="00BC0D2A" w:rsidP="006E17BA">
            <w:pPr>
              <w:rPr>
                <w:rFonts w:ascii="Arial" w:hAnsi="Arial" w:cs="Arial"/>
                <w:sz w:val="20"/>
                <w:szCs w:val="20"/>
                <w:lang w:val="en-US"/>
              </w:rPr>
            </w:pPr>
            <w:r>
              <w:rPr>
                <w:rFonts w:ascii="Arial" w:hAnsi="Arial" w:cs="Arial"/>
                <w:sz w:val="20"/>
                <w:szCs w:val="20"/>
                <w:lang w:val="en-US"/>
              </w:rPr>
              <w:t>revised to C4-242237</w:t>
            </w:r>
          </w:p>
        </w:tc>
        <w:tc>
          <w:tcPr>
            <w:tcW w:w="6368" w:type="dxa"/>
            <w:tcBorders>
              <w:bottom w:val="single" w:sz="4" w:space="0" w:color="auto"/>
            </w:tcBorders>
            <w:shd w:val="clear" w:color="auto" w:fill="FFFFFF"/>
          </w:tcPr>
          <w:p w14:paraId="4ECE49C5"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C4-242237</w:t>
            </w:r>
          </w:p>
          <w:p w14:paraId="68AD81F9"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617A3F12" w14:textId="636026FD" w:rsidR="000B3F1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345FF" w:rsidRPr="00A07185" w14:paraId="51D9990B" w14:textId="77777777" w:rsidTr="00021919">
        <w:trPr>
          <w:trHeight w:val="20"/>
        </w:trPr>
        <w:tc>
          <w:tcPr>
            <w:tcW w:w="1073" w:type="dxa"/>
            <w:tcBorders>
              <w:bottom w:val="single" w:sz="4" w:space="0" w:color="auto"/>
            </w:tcBorders>
            <w:shd w:val="clear" w:color="auto" w:fill="auto"/>
          </w:tcPr>
          <w:p w14:paraId="72F27DE9" w14:textId="77777777" w:rsidR="005B31FA" w:rsidRPr="005E6C60" w:rsidRDefault="005B31FA" w:rsidP="00551559">
            <w:pPr>
              <w:rPr>
                <w:rFonts w:ascii="Arial" w:eastAsia="Batang" w:hAnsi="Arial" w:cs="Arial"/>
                <w:b/>
                <w:lang w:eastAsia="ko-KR"/>
              </w:rPr>
            </w:pPr>
            <w:bookmarkStart w:id="4" w:name="_Hlk167189724"/>
          </w:p>
        </w:tc>
        <w:tc>
          <w:tcPr>
            <w:tcW w:w="2550" w:type="dxa"/>
            <w:tcBorders>
              <w:bottom w:val="single" w:sz="4" w:space="0" w:color="auto"/>
            </w:tcBorders>
            <w:shd w:val="clear" w:color="auto" w:fill="FFFFFF"/>
          </w:tcPr>
          <w:p w14:paraId="5BD538DF" w14:textId="7B12DE8D" w:rsidR="005B31FA" w:rsidRPr="00D06FFA" w:rsidRDefault="00B345FF"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DF3AC23" w14:textId="77777777" w:rsidR="005B31FA" w:rsidRPr="005E6C60" w:rsidRDefault="00000000" w:rsidP="00551559">
            <w:pPr>
              <w:rPr>
                <w:rFonts w:ascii="Arial" w:hAnsi="Arial" w:cs="Arial"/>
                <w:sz w:val="20"/>
                <w:szCs w:val="20"/>
                <w:lang w:val="en-US"/>
              </w:rPr>
            </w:pPr>
            <w:hyperlink r:id="rId124" w:history="1">
              <w:r w:rsidR="005B31FA">
                <w:rPr>
                  <w:rStyle w:val="af2"/>
                  <w:rFonts w:ascii="Arial" w:hAnsi="Arial" w:cs="Arial"/>
                  <w:sz w:val="20"/>
                  <w:szCs w:val="20"/>
                  <w:lang w:val="en-US"/>
                </w:rPr>
                <w:t>2237</w:t>
              </w:r>
            </w:hyperlink>
          </w:p>
        </w:tc>
        <w:tc>
          <w:tcPr>
            <w:tcW w:w="4132" w:type="dxa"/>
            <w:tcBorders>
              <w:bottom w:val="single" w:sz="4" w:space="0" w:color="auto"/>
            </w:tcBorders>
            <w:shd w:val="clear" w:color="auto" w:fill="auto"/>
          </w:tcPr>
          <w:p w14:paraId="281F8E7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auto"/>
          </w:tcPr>
          <w:p w14:paraId="5DAA07BB"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5EF78539" w14:textId="69795D32" w:rsidR="005B31FA" w:rsidRPr="00021919" w:rsidRDefault="00021919" w:rsidP="00551559">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2312</w:t>
            </w:r>
          </w:p>
        </w:tc>
        <w:tc>
          <w:tcPr>
            <w:tcW w:w="6368" w:type="dxa"/>
            <w:tcBorders>
              <w:bottom w:val="single" w:sz="4" w:space="0" w:color="auto"/>
            </w:tcBorders>
            <w:shd w:val="clear" w:color="auto" w:fill="auto"/>
          </w:tcPr>
          <w:p w14:paraId="58BEB1F3"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32DBA259" w14:textId="77777777" w:rsidR="005B31FA" w:rsidRDefault="005B31FA" w:rsidP="00551559">
            <w:pPr>
              <w:rPr>
                <w:rFonts w:ascii="Arial" w:eastAsiaTheme="minorEastAsia" w:hAnsi="Arial" w:cs="Arial"/>
                <w:sz w:val="20"/>
                <w:szCs w:val="20"/>
                <w:lang w:val="en-US" w:eastAsia="zh-CN"/>
              </w:rPr>
            </w:pPr>
            <w:r>
              <w:rPr>
                <w:rFonts w:ascii="Arial" w:hAnsi="Arial" w:cs="Arial"/>
                <w:sz w:val="20"/>
                <w:szCs w:val="20"/>
                <w:lang w:val="en-US"/>
              </w:rPr>
              <w:t>CAT B</w:t>
            </w:r>
          </w:p>
          <w:p w14:paraId="2C661D2B" w14:textId="77777777" w:rsidR="00365E99" w:rsidRDefault="00365E99" w:rsidP="00551559">
            <w:pPr>
              <w:rPr>
                <w:rFonts w:ascii="Arial" w:eastAsiaTheme="minorEastAsia" w:hAnsi="Arial" w:cs="Arial"/>
                <w:sz w:val="20"/>
                <w:szCs w:val="20"/>
                <w:lang w:val="en-US" w:eastAsia="zh-CN"/>
              </w:rPr>
            </w:pPr>
          </w:p>
          <w:p w14:paraId="26BD93BE" w14:textId="37B2E31B" w:rsidR="00365E99" w:rsidRPr="00FE3934" w:rsidRDefault="00365E99" w:rsidP="00551559">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2202</w:t>
            </w:r>
          </w:p>
        </w:tc>
      </w:tr>
      <w:tr w:rsidR="00365E99" w:rsidRPr="00A07185" w14:paraId="0B66C2AA" w14:textId="77777777" w:rsidTr="00FB19AE">
        <w:trPr>
          <w:trHeight w:val="20"/>
        </w:trPr>
        <w:tc>
          <w:tcPr>
            <w:tcW w:w="1073" w:type="dxa"/>
            <w:tcBorders>
              <w:bottom w:val="nil"/>
            </w:tcBorders>
            <w:shd w:val="clear" w:color="auto" w:fill="auto"/>
          </w:tcPr>
          <w:p w14:paraId="21102D7B" w14:textId="77777777" w:rsidR="00365E99" w:rsidRPr="005B31FA" w:rsidRDefault="00365E99" w:rsidP="00F958E7">
            <w:pPr>
              <w:rPr>
                <w:rFonts w:ascii="Arial" w:eastAsia="Batang" w:hAnsi="Arial" w:cs="Arial"/>
                <w:b/>
                <w:lang w:eastAsia="ko-KR"/>
              </w:rPr>
            </w:pPr>
          </w:p>
        </w:tc>
        <w:tc>
          <w:tcPr>
            <w:tcW w:w="2550" w:type="dxa"/>
            <w:tcBorders>
              <w:bottom w:val="nil"/>
            </w:tcBorders>
            <w:shd w:val="clear" w:color="auto" w:fill="FFFFFF"/>
          </w:tcPr>
          <w:p w14:paraId="04AD8CD9" w14:textId="77777777" w:rsidR="00365E99" w:rsidRPr="00D06FFA" w:rsidRDefault="00365E99" w:rsidP="00F958E7">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101070C" w14:textId="77777777" w:rsidR="00365E99" w:rsidRPr="005E6C60" w:rsidRDefault="00000000" w:rsidP="00F958E7">
            <w:pPr>
              <w:rPr>
                <w:rFonts w:ascii="Arial" w:hAnsi="Arial" w:cs="Arial"/>
                <w:sz w:val="20"/>
                <w:szCs w:val="20"/>
                <w:lang w:val="en-US"/>
              </w:rPr>
            </w:pPr>
            <w:hyperlink r:id="rId125" w:history="1">
              <w:r w:rsidR="00365E99">
                <w:rPr>
                  <w:rStyle w:val="af2"/>
                  <w:rFonts w:ascii="Arial" w:hAnsi="Arial" w:cs="Arial"/>
                  <w:sz w:val="20"/>
                  <w:szCs w:val="20"/>
                  <w:lang w:val="en-US"/>
                </w:rPr>
                <w:t>2202</w:t>
              </w:r>
            </w:hyperlink>
          </w:p>
        </w:tc>
        <w:tc>
          <w:tcPr>
            <w:tcW w:w="4132" w:type="dxa"/>
            <w:tcBorders>
              <w:bottom w:val="single" w:sz="4" w:space="0" w:color="auto"/>
            </w:tcBorders>
            <w:shd w:val="clear" w:color="auto" w:fill="auto"/>
          </w:tcPr>
          <w:p w14:paraId="6F782342"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auto"/>
          </w:tcPr>
          <w:p w14:paraId="6EED9B40"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Huawei, CATT</w:t>
            </w:r>
          </w:p>
        </w:tc>
        <w:tc>
          <w:tcPr>
            <w:tcW w:w="1775" w:type="dxa"/>
            <w:tcBorders>
              <w:bottom w:val="single" w:sz="4" w:space="0" w:color="auto"/>
            </w:tcBorders>
            <w:shd w:val="clear" w:color="auto" w:fill="auto"/>
          </w:tcPr>
          <w:p w14:paraId="2C69E541" w14:textId="69ED2FA7" w:rsidR="00365E99" w:rsidRPr="005E6C60" w:rsidRDefault="00FB19AE" w:rsidP="00F958E7">
            <w:pPr>
              <w:rPr>
                <w:rFonts w:ascii="Arial" w:hAnsi="Arial" w:cs="Arial"/>
                <w:sz w:val="20"/>
                <w:szCs w:val="20"/>
                <w:lang w:val="en-US"/>
              </w:rPr>
            </w:pPr>
            <w:r>
              <w:rPr>
                <w:rFonts w:ascii="Arial" w:hAnsi="Arial" w:cs="Arial"/>
                <w:sz w:val="20"/>
                <w:szCs w:val="20"/>
                <w:lang w:val="en-US"/>
              </w:rPr>
              <w:t>Revised to C4-242312</w:t>
            </w:r>
          </w:p>
        </w:tc>
        <w:tc>
          <w:tcPr>
            <w:tcW w:w="6368" w:type="dxa"/>
            <w:tcBorders>
              <w:bottom w:val="nil"/>
            </w:tcBorders>
            <w:shd w:val="clear" w:color="auto" w:fill="auto"/>
          </w:tcPr>
          <w:p w14:paraId="758CC3F4" w14:textId="77777777" w:rsidR="00365E99" w:rsidRDefault="00365E99" w:rsidP="00F958E7">
            <w:pPr>
              <w:rPr>
                <w:rFonts w:ascii="Arial" w:hAnsi="Arial" w:cs="Arial"/>
                <w:sz w:val="20"/>
                <w:szCs w:val="20"/>
                <w:lang w:val="en-US"/>
              </w:rPr>
            </w:pPr>
            <w:r>
              <w:rPr>
                <w:rFonts w:ascii="Arial" w:hAnsi="Arial" w:cs="Arial"/>
                <w:sz w:val="20"/>
                <w:szCs w:val="20"/>
                <w:lang w:val="en-US"/>
              </w:rPr>
              <w:t>WI 5G_eLCS_Ph3</w:t>
            </w:r>
          </w:p>
          <w:p w14:paraId="34466393" w14:textId="77777777" w:rsidR="00365E99" w:rsidRPr="00D06FFA" w:rsidRDefault="00365E99" w:rsidP="00F958E7">
            <w:pPr>
              <w:rPr>
                <w:rFonts w:ascii="Arial" w:hAnsi="Arial" w:cs="Arial"/>
                <w:sz w:val="20"/>
                <w:szCs w:val="20"/>
                <w:lang w:val="en-US"/>
              </w:rPr>
            </w:pPr>
            <w:r>
              <w:rPr>
                <w:rFonts w:ascii="Arial" w:hAnsi="Arial" w:cs="Arial"/>
                <w:sz w:val="20"/>
                <w:szCs w:val="20"/>
                <w:lang w:val="en-US"/>
              </w:rPr>
              <w:t>CAT F</w:t>
            </w:r>
          </w:p>
        </w:tc>
      </w:tr>
      <w:tr w:rsidR="00FB19AE" w:rsidRPr="00A07185" w14:paraId="04325B71" w14:textId="77777777" w:rsidTr="00FB19AE">
        <w:trPr>
          <w:trHeight w:val="20"/>
        </w:trPr>
        <w:tc>
          <w:tcPr>
            <w:tcW w:w="1073" w:type="dxa"/>
            <w:tcBorders>
              <w:top w:val="nil"/>
              <w:bottom w:val="single" w:sz="4" w:space="0" w:color="auto"/>
            </w:tcBorders>
            <w:shd w:val="clear" w:color="auto" w:fill="auto"/>
          </w:tcPr>
          <w:p w14:paraId="6784015F" w14:textId="77777777" w:rsidR="00FB19AE" w:rsidRPr="005B31FA" w:rsidRDefault="00FB19AE" w:rsidP="00FB19AE">
            <w:pPr>
              <w:rPr>
                <w:rFonts w:ascii="Arial" w:eastAsia="Batang" w:hAnsi="Arial" w:cs="Arial"/>
                <w:b/>
                <w:lang w:eastAsia="ko-KR"/>
              </w:rPr>
            </w:pPr>
          </w:p>
        </w:tc>
        <w:tc>
          <w:tcPr>
            <w:tcW w:w="2550" w:type="dxa"/>
            <w:tcBorders>
              <w:top w:val="nil"/>
              <w:bottom w:val="single" w:sz="4" w:space="0" w:color="auto"/>
            </w:tcBorders>
            <w:shd w:val="clear" w:color="auto" w:fill="FFFFFF"/>
          </w:tcPr>
          <w:p w14:paraId="4E35827C" w14:textId="77777777" w:rsidR="00FB19AE" w:rsidRDefault="00FB19AE" w:rsidP="00FB19A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5DBBB3E" w14:textId="4DE44FAA" w:rsidR="00FB19AE" w:rsidRDefault="00000000" w:rsidP="00FB19AE">
            <w:hyperlink r:id="rId126" w:history="1">
              <w:r w:rsidR="00FB19AE">
                <w:rPr>
                  <w:rStyle w:val="af2"/>
                </w:rPr>
                <w:t>2312</w:t>
              </w:r>
            </w:hyperlink>
          </w:p>
        </w:tc>
        <w:tc>
          <w:tcPr>
            <w:tcW w:w="4132" w:type="dxa"/>
            <w:tcBorders>
              <w:top w:val="single" w:sz="4" w:space="0" w:color="auto"/>
              <w:bottom w:val="single" w:sz="4" w:space="0" w:color="auto"/>
            </w:tcBorders>
            <w:shd w:val="clear" w:color="auto" w:fill="00FFFF"/>
          </w:tcPr>
          <w:p w14:paraId="09AB1E75" w14:textId="7EF2C45D" w:rsidR="00FB19AE" w:rsidRDefault="00FB19AE" w:rsidP="00FB19AE">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00FFFF"/>
          </w:tcPr>
          <w:p w14:paraId="04BC1565" w14:textId="0F1903B0" w:rsidR="00FB19AE" w:rsidRPr="00FB19AE" w:rsidRDefault="00FB19AE" w:rsidP="00FB19AE">
            <w:pPr>
              <w:rPr>
                <w:rFonts w:ascii="Arial" w:eastAsiaTheme="minorEastAsia" w:hAnsi="Arial" w:cs="Arial"/>
                <w:sz w:val="20"/>
                <w:szCs w:val="20"/>
                <w:lang w:val="en-US" w:eastAsia="zh-CN"/>
              </w:rPr>
            </w:pPr>
            <w:r>
              <w:rPr>
                <w:rFonts w:ascii="Arial" w:hAnsi="Arial" w:cs="Arial"/>
                <w:sz w:val="20"/>
                <w:szCs w:val="20"/>
                <w:lang w:val="en-US"/>
              </w:rPr>
              <w:t>Huawei, CATT</w:t>
            </w:r>
            <w:r>
              <w:rPr>
                <w:rFonts w:ascii="Arial" w:eastAsiaTheme="minorEastAsia" w:hAnsi="Arial" w:cs="Arial" w:hint="eastAsia"/>
                <w:sz w:val="20"/>
                <w:szCs w:val="20"/>
                <w:lang w:val="en-US" w:eastAsia="zh-CN"/>
              </w:rPr>
              <w:t>, OPPO</w:t>
            </w:r>
          </w:p>
        </w:tc>
        <w:tc>
          <w:tcPr>
            <w:tcW w:w="1775" w:type="dxa"/>
            <w:tcBorders>
              <w:top w:val="single" w:sz="4" w:space="0" w:color="auto"/>
              <w:bottom w:val="single" w:sz="4" w:space="0" w:color="auto"/>
            </w:tcBorders>
            <w:shd w:val="clear" w:color="auto" w:fill="00FFFF"/>
          </w:tcPr>
          <w:p w14:paraId="3E8D8195" w14:textId="77777777" w:rsidR="00FB19AE" w:rsidRDefault="00FB19AE" w:rsidP="00FB19AE">
            <w:pPr>
              <w:rPr>
                <w:rFonts w:ascii="Arial" w:hAnsi="Arial" w:cs="Arial"/>
                <w:sz w:val="20"/>
                <w:szCs w:val="20"/>
                <w:lang w:val="en-US"/>
              </w:rPr>
            </w:pPr>
          </w:p>
        </w:tc>
        <w:tc>
          <w:tcPr>
            <w:tcW w:w="6368" w:type="dxa"/>
            <w:tcBorders>
              <w:top w:val="nil"/>
              <w:bottom w:val="single" w:sz="4" w:space="0" w:color="auto"/>
            </w:tcBorders>
            <w:shd w:val="clear" w:color="auto" w:fill="00FFFF"/>
          </w:tcPr>
          <w:p w14:paraId="55B10C51" w14:textId="77777777" w:rsidR="00FB19AE" w:rsidRDefault="00FB19AE" w:rsidP="00FB19AE">
            <w:pPr>
              <w:rPr>
                <w:rFonts w:ascii="Arial" w:hAnsi="Arial" w:cs="Arial"/>
                <w:sz w:val="20"/>
                <w:szCs w:val="20"/>
                <w:lang w:val="en-US"/>
              </w:rPr>
            </w:pPr>
          </w:p>
        </w:tc>
      </w:tr>
      <w:bookmarkEnd w:id="4"/>
      <w:tr w:rsidR="00BC0D2A" w:rsidRPr="00A07185" w14:paraId="1BD14B54" w14:textId="77777777" w:rsidTr="00BC0D2A">
        <w:trPr>
          <w:trHeight w:val="20"/>
        </w:trPr>
        <w:tc>
          <w:tcPr>
            <w:tcW w:w="1073" w:type="dxa"/>
            <w:tcBorders>
              <w:bottom w:val="single" w:sz="4" w:space="0" w:color="auto"/>
            </w:tcBorders>
            <w:shd w:val="clear" w:color="auto" w:fill="auto"/>
          </w:tcPr>
          <w:p w14:paraId="5E8D05DE" w14:textId="77777777" w:rsidR="00BC0D2A" w:rsidRPr="00365E99" w:rsidRDefault="00BC0D2A" w:rsidP="006E17BA">
            <w:pPr>
              <w:rPr>
                <w:rFonts w:ascii="Arial" w:eastAsia="Batang" w:hAnsi="Arial" w:cs="Arial"/>
                <w:b/>
                <w:lang w:eastAsia="ko-KR"/>
              </w:rPr>
            </w:pPr>
          </w:p>
        </w:tc>
        <w:tc>
          <w:tcPr>
            <w:tcW w:w="2550" w:type="dxa"/>
            <w:tcBorders>
              <w:bottom w:val="single" w:sz="4" w:space="0" w:color="auto"/>
            </w:tcBorders>
            <w:shd w:val="clear" w:color="auto" w:fill="auto"/>
          </w:tcPr>
          <w:p w14:paraId="632706A3" w14:textId="77777777" w:rsidR="00BC0D2A" w:rsidRPr="00D06FFA" w:rsidRDefault="00BC0D2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B36981E" w14:textId="4743A16B" w:rsidR="00BC0D2A" w:rsidRPr="005E6C60" w:rsidRDefault="00BC0D2A" w:rsidP="006E17BA">
            <w:pPr>
              <w:rPr>
                <w:rFonts w:ascii="Arial" w:hAnsi="Arial" w:cs="Arial"/>
                <w:sz w:val="20"/>
                <w:szCs w:val="20"/>
                <w:lang w:val="en-US"/>
              </w:rPr>
            </w:pPr>
            <w:r>
              <w:rPr>
                <w:rFonts w:ascii="Arial" w:hAnsi="Arial" w:cs="Arial"/>
                <w:sz w:val="20"/>
                <w:szCs w:val="20"/>
                <w:lang w:val="en-US"/>
              </w:rPr>
              <w:t>2077</w:t>
            </w:r>
          </w:p>
        </w:tc>
        <w:tc>
          <w:tcPr>
            <w:tcW w:w="4132" w:type="dxa"/>
            <w:tcBorders>
              <w:bottom w:val="single" w:sz="4" w:space="0" w:color="auto"/>
            </w:tcBorders>
            <w:shd w:val="clear" w:color="auto" w:fill="FFFFFF"/>
          </w:tcPr>
          <w:p w14:paraId="2876AF3C" w14:textId="08945FCA" w:rsidR="00BC0D2A" w:rsidRPr="005E6C60" w:rsidRDefault="00BC0D2A" w:rsidP="006E17BA">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6C2D5FD8" w14:textId="3F2B7AA9" w:rsidR="00BC0D2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23C2D383" w14:textId="6225DAB1" w:rsidR="00BC0D2A" w:rsidRPr="005E6C60" w:rsidRDefault="00BC0D2A" w:rsidP="006E17BA">
            <w:pPr>
              <w:rPr>
                <w:rFonts w:ascii="Arial" w:hAnsi="Arial" w:cs="Arial"/>
                <w:sz w:val="20"/>
                <w:szCs w:val="20"/>
                <w:lang w:val="en-US"/>
              </w:rPr>
            </w:pPr>
            <w:r>
              <w:rPr>
                <w:rFonts w:ascii="Arial" w:hAnsi="Arial" w:cs="Arial"/>
                <w:sz w:val="20"/>
                <w:szCs w:val="20"/>
                <w:lang w:val="en-US"/>
              </w:rPr>
              <w:t>revised to C4-242238</w:t>
            </w:r>
          </w:p>
        </w:tc>
        <w:tc>
          <w:tcPr>
            <w:tcW w:w="6368" w:type="dxa"/>
            <w:tcBorders>
              <w:bottom w:val="single" w:sz="4" w:space="0" w:color="auto"/>
            </w:tcBorders>
            <w:shd w:val="clear" w:color="auto" w:fill="FFFFFF"/>
          </w:tcPr>
          <w:p w14:paraId="5A279A5B"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C4-242238</w:t>
            </w:r>
          </w:p>
          <w:p w14:paraId="511C9268"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04390DC1" w14:textId="5029797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51F84" w:rsidRPr="00A07185" w14:paraId="321ECF7B" w14:textId="77777777" w:rsidTr="00EE254C">
        <w:trPr>
          <w:trHeight w:val="20"/>
        </w:trPr>
        <w:tc>
          <w:tcPr>
            <w:tcW w:w="1073" w:type="dxa"/>
            <w:tcBorders>
              <w:bottom w:val="single" w:sz="4" w:space="0" w:color="auto"/>
            </w:tcBorders>
            <w:shd w:val="clear" w:color="auto" w:fill="auto"/>
          </w:tcPr>
          <w:p w14:paraId="53A63526"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auto"/>
          </w:tcPr>
          <w:p w14:paraId="2A51C860" w14:textId="77777777" w:rsidR="005B31FA" w:rsidRPr="00D06FFA" w:rsidRDefault="005B31FA" w:rsidP="00551559">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1E80CEF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2238</w:t>
            </w:r>
          </w:p>
        </w:tc>
        <w:tc>
          <w:tcPr>
            <w:tcW w:w="4132" w:type="dxa"/>
            <w:tcBorders>
              <w:bottom w:val="single" w:sz="4" w:space="0" w:color="auto"/>
            </w:tcBorders>
            <w:shd w:val="clear" w:color="auto" w:fill="FFFFFF"/>
          </w:tcPr>
          <w:p w14:paraId="4E9177A8"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3DA84744"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BC2D05E"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revised to C4-242239</w:t>
            </w:r>
          </w:p>
        </w:tc>
        <w:tc>
          <w:tcPr>
            <w:tcW w:w="6368" w:type="dxa"/>
            <w:tcBorders>
              <w:bottom w:val="single" w:sz="4" w:space="0" w:color="auto"/>
            </w:tcBorders>
            <w:shd w:val="clear" w:color="auto" w:fill="FFFFFF"/>
          </w:tcPr>
          <w:p w14:paraId="7BC0B017" w14:textId="77777777" w:rsidR="005B31FA" w:rsidRDefault="005B31FA" w:rsidP="00551559">
            <w:pPr>
              <w:rPr>
                <w:rFonts w:ascii="Arial" w:hAnsi="Arial" w:cs="Arial"/>
                <w:sz w:val="20"/>
                <w:szCs w:val="20"/>
                <w:lang w:val="en-US"/>
              </w:rPr>
            </w:pPr>
            <w:r>
              <w:rPr>
                <w:rFonts w:ascii="Arial" w:hAnsi="Arial" w:cs="Arial"/>
                <w:sz w:val="20"/>
                <w:szCs w:val="20"/>
                <w:lang w:val="en-US"/>
              </w:rPr>
              <w:t>Revision of C4-242239</w:t>
            </w:r>
          </w:p>
          <w:p w14:paraId="2A304BA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19D24146"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5B31FA" w:rsidRPr="00A07185" w14:paraId="54B6B524" w14:textId="77777777" w:rsidTr="00EE254C">
        <w:trPr>
          <w:trHeight w:val="20"/>
        </w:trPr>
        <w:tc>
          <w:tcPr>
            <w:tcW w:w="1073" w:type="dxa"/>
            <w:tcBorders>
              <w:bottom w:val="single" w:sz="4" w:space="0" w:color="auto"/>
            </w:tcBorders>
            <w:shd w:val="clear" w:color="auto" w:fill="auto"/>
          </w:tcPr>
          <w:p w14:paraId="630A6C3C"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FFFFFF"/>
          </w:tcPr>
          <w:p w14:paraId="21E72FBC" w14:textId="694483CD" w:rsidR="005B31FA" w:rsidRPr="00D06FFA" w:rsidRDefault="00B51F84"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3D1F1564" w14:textId="77777777" w:rsidR="005B31FA" w:rsidRPr="005E6C60" w:rsidRDefault="00000000" w:rsidP="00551559">
            <w:pPr>
              <w:rPr>
                <w:rFonts w:ascii="Arial" w:hAnsi="Arial" w:cs="Arial"/>
                <w:sz w:val="20"/>
                <w:szCs w:val="20"/>
                <w:lang w:val="en-US"/>
              </w:rPr>
            </w:pPr>
            <w:hyperlink r:id="rId127" w:history="1">
              <w:r w:rsidR="005B31FA">
                <w:rPr>
                  <w:rStyle w:val="af2"/>
                  <w:rFonts w:ascii="Arial" w:hAnsi="Arial" w:cs="Arial"/>
                  <w:sz w:val="20"/>
                  <w:szCs w:val="20"/>
                  <w:lang w:val="en-US"/>
                </w:rPr>
                <w:t>2239</w:t>
              </w:r>
            </w:hyperlink>
          </w:p>
        </w:tc>
        <w:tc>
          <w:tcPr>
            <w:tcW w:w="4132" w:type="dxa"/>
            <w:tcBorders>
              <w:bottom w:val="single" w:sz="4" w:space="0" w:color="auto"/>
            </w:tcBorders>
            <w:shd w:val="clear" w:color="auto" w:fill="auto"/>
          </w:tcPr>
          <w:p w14:paraId="6C846BDA"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auto"/>
          </w:tcPr>
          <w:p w14:paraId="2F2A71D3"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0A5D6739" w14:textId="662B30AE" w:rsidR="005B31FA" w:rsidRPr="005E6C60" w:rsidRDefault="00EE254C" w:rsidP="00551559">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3C4DB8B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0CB346FB"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BC0D2A" w:rsidRPr="00A07185" w14:paraId="6C66D01A" w14:textId="77777777" w:rsidTr="00755CFE">
        <w:trPr>
          <w:trHeight w:val="20"/>
        </w:trPr>
        <w:tc>
          <w:tcPr>
            <w:tcW w:w="1073" w:type="dxa"/>
            <w:tcBorders>
              <w:bottom w:val="nil"/>
            </w:tcBorders>
            <w:shd w:val="clear" w:color="auto" w:fill="auto"/>
          </w:tcPr>
          <w:p w14:paraId="10A2BFF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4EAA4CC1" w14:textId="04814903" w:rsidR="00BC0D2A" w:rsidRPr="00D06FFA" w:rsidRDefault="00B51F84" w:rsidP="006E17BA">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64F5789" w14:textId="60BED3CC" w:rsidR="00BC0D2A" w:rsidRPr="005E6C60" w:rsidRDefault="00000000" w:rsidP="006E17BA">
            <w:pPr>
              <w:rPr>
                <w:rFonts w:ascii="Arial" w:hAnsi="Arial" w:cs="Arial"/>
                <w:sz w:val="20"/>
                <w:szCs w:val="20"/>
                <w:lang w:val="en-US"/>
              </w:rPr>
            </w:pPr>
            <w:hyperlink r:id="rId128" w:history="1">
              <w:r w:rsidR="00BC0D2A">
                <w:rPr>
                  <w:rStyle w:val="af2"/>
                  <w:rFonts w:ascii="Arial" w:hAnsi="Arial" w:cs="Arial"/>
                  <w:sz w:val="20"/>
                  <w:szCs w:val="20"/>
                  <w:lang w:val="en-US"/>
                </w:rPr>
                <w:t>2203</w:t>
              </w:r>
            </w:hyperlink>
          </w:p>
        </w:tc>
        <w:tc>
          <w:tcPr>
            <w:tcW w:w="4132" w:type="dxa"/>
            <w:tcBorders>
              <w:bottom w:val="single" w:sz="4" w:space="0" w:color="auto"/>
            </w:tcBorders>
            <w:shd w:val="clear" w:color="auto" w:fill="auto"/>
          </w:tcPr>
          <w:p w14:paraId="5CDE114A" w14:textId="2290E118"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E4A1AB9" w14:textId="2B18190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0190E" w14:textId="5C5B37B4" w:rsidR="00BC0D2A" w:rsidRPr="005E6C60" w:rsidRDefault="00755CFE" w:rsidP="006E17BA">
            <w:pPr>
              <w:rPr>
                <w:rFonts w:ascii="Arial" w:hAnsi="Arial" w:cs="Arial"/>
                <w:sz w:val="20"/>
                <w:szCs w:val="20"/>
                <w:lang w:val="en-US"/>
              </w:rPr>
            </w:pPr>
            <w:r>
              <w:rPr>
                <w:rFonts w:ascii="Arial" w:hAnsi="Arial" w:cs="Arial"/>
                <w:sz w:val="20"/>
                <w:szCs w:val="20"/>
                <w:lang w:val="en-US"/>
              </w:rPr>
              <w:t>Revised to C4-242313</w:t>
            </w:r>
          </w:p>
        </w:tc>
        <w:tc>
          <w:tcPr>
            <w:tcW w:w="6368" w:type="dxa"/>
            <w:tcBorders>
              <w:bottom w:val="nil"/>
            </w:tcBorders>
            <w:shd w:val="clear" w:color="auto" w:fill="auto"/>
          </w:tcPr>
          <w:p w14:paraId="24D4F610" w14:textId="4B02A829" w:rsidR="00BC0D2A" w:rsidRPr="00755CFE"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WI </w:t>
            </w:r>
            <w:r w:rsidR="00755CFE" w:rsidRPr="00755CFE">
              <w:rPr>
                <w:rFonts w:ascii="Arial" w:eastAsiaTheme="minorEastAsia" w:hAnsi="Arial" w:cs="Arial" w:hint="eastAsia"/>
                <w:color w:val="ED0000"/>
                <w:sz w:val="20"/>
                <w:szCs w:val="20"/>
                <w:lang w:val="en-US" w:eastAsia="zh-CN"/>
              </w:rPr>
              <w:t>TEI18</w:t>
            </w:r>
          </w:p>
          <w:p w14:paraId="14FDEC81" w14:textId="18F0945D"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755CFE" w:rsidRPr="00A07185" w14:paraId="6230C2FB" w14:textId="77777777" w:rsidTr="00755CFE">
        <w:trPr>
          <w:trHeight w:val="20"/>
        </w:trPr>
        <w:tc>
          <w:tcPr>
            <w:tcW w:w="1073" w:type="dxa"/>
            <w:tcBorders>
              <w:top w:val="nil"/>
              <w:bottom w:val="single" w:sz="4" w:space="0" w:color="auto"/>
            </w:tcBorders>
            <w:shd w:val="clear" w:color="auto" w:fill="auto"/>
          </w:tcPr>
          <w:p w14:paraId="258CBA0A" w14:textId="77777777" w:rsidR="00755CFE" w:rsidRPr="005E6C60" w:rsidRDefault="00755CFE" w:rsidP="00755CFE">
            <w:pPr>
              <w:rPr>
                <w:rFonts w:ascii="Arial" w:eastAsia="Batang" w:hAnsi="Arial" w:cs="Arial"/>
                <w:b/>
                <w:lang w:eastAsia="ko-KR"/>
              </w:rPr>
            </w:pPr>
          </w:p>
        </w:tc>
        <w:tc>
          <w:tcPr>
            <w:tcW w:w="2550" w:type="dxa"/>
            <w:tcBorders>
              <w:top w:val="nil"/>
              <w:bottom w:val="single" w:sz="4" w:space="0" w:color="auto"/>
            </w:tcBorders>
            <w:shd w:val="clear" w:color="auto" w:fill="FFFFFF"/>
          </w:tcPr>
          <w:p w14:paraId="22C9E1BC" w14:textId="77777777" w:rsidR="00755CFE" w:rsidRDefault="00755CFE" w:rsidP="00755CF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35E5A371" w14:textId="1DFEB522" w:rsidR="00755CFE" w:rsidRDefault="00000000" w:rsidP="00755CFE">
            <w:hyperlink r:id="rId129" w:history="1">
              <w:r w:rsidR="00755CFE">
                <w:rPr>
                  <w:rStyle w:val="af2"/>
                </w:rPr>
                <w:t>2313</w:t>
              </w:r>
            </w:hyperlink>
          </w:p>
        </w:tc>
        <w:tc>
          <w:tcPr>
            <w:tcW w:w="4132" w:type="dxa"/>
            <w:tcBorders>
              <w:top w:val="single" w:sz="4" w:space="0" w:color="auto"/>
              <w:bottom w:val="single" w:sz="4" w:space="0" w:color="auto"/>
            </w:tcBorders>
            <w:shd w:val="clear" w:color="auto" w:fill="00FFFF"/>
          </w:tcPr>
          <w:p w14:paraId="45BBFE17" w14:textId="29346A36" w:rsidR="00755CFE" w:rsidRDefault="00755CFE" w:rsidP="00755CFE">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00FFFF"/>
          </w:tcPr>
          <w:p w14:paraId="580FA29A" w14:textId="5ADB53FC" w:rsidR="00755CFE" w:rsidRDefault="00755CFE" w:rsidP="00755C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ADDDD83" w14:textId="77777777" w:rsidR="00755CFE" w:rsidRDefault="00755CFE" w:rsidP="00755CFE">
            <w:pPr>
              <w:rPr>
                <w:rFonts w:ascii="Arial" w:hAnsi="Arial" w:cs="Arial"/>
                <w:sz w:val="20"/>
                <w:szCs w:val="20"/>
                <w:lang w:val="en-US"/>
              </w:rPr>
            </w:pPr>
          </w:p>
        </w:tc>
        <w:tc>
          <w:tcPr>
            <w:tcW w:w="6368" w:type="dxa"/>
            <w:tcBorders>
              <w:top w:val="nil"/>
              <w:bottom w:val="single" w:sz="4" w:space="0" w:color="auto"/>
            </w:tcBorders>
            <w:shd w:val="clear" w:color="auto" w:fill="00FFFF"/>
          </w:tcPr>
          <w:p w14:paraId="5C87D62F" w14:textId="7C02F26C" w:rsidR="00755CFE" w:rsidRDefault="00226CAD" w:rsidP="00755CFE">
            <w:pPr>
              <w:rPr>
                <w:rFonts w:ascii="Arial" w:hAnsi="Arial" w:cs="Arial"/>
                <w:sz w:val="20"/>
                <w:szCs w:val="20"/>
                <w:lang w:val="en-US"/>
              </w:rPr>
            </w:pPr>
            <w:r>
              <w:rPr>
                <w:rFonts w:ascii="Arial" w:eastAsia="MS Mincho" w:hAnsi="Arial" w:cs="Arial" w:hint="eastAsia"/>
                <w:sz w:val="20"/>
                <w:szCs w:val="20"/>
                <w:lang w:val="en-US" w:eastAsia="ja-JP"/>
              </w:rPr>
              <w:t xml:space="preserve">Offline discussion needed among </w:t>
            </w:r>
            <w:proofErr w:type="spellStart"/>
            <w:r>
              <w:rPr>
                <w:rFonts w:ascii="Arial" w:eastAsia="MS Mincho" w:hAnsi="Arial" w:cs="Arial" w:hint="eastAsia"/>
                <w:sz w:val="20"/>
                <w:szCs w:val="20"/>
                <w:lang w:val="en-US" w:eastAsia="ja-JP"/>
              </w:rPr>
              <w:t>Mamdoh</w:t>
            </w:r>
            <w:proofErr w:type="spellEnd"/>
            <w:r>
              <w:rPr>
                <w:rFonts w:ascii="Arial" w:eastAsia="MS Mincho" w:hAnsi="Arial" w:cs="Arial" w:hint="eastAsia"/>
                <w:sz w:val="20"/>
                <w:szCs w:val="20"/>
                <w:lang w:val="en-US" w:eastAsia="ja-JP"/>
              </w:rPr>
              <w:t xml:space="preserve"> and Hao.</w:t>
            </w:r>
          </w:p>
        </w:tc>
      </w:tr>
      <w:tr w:rsidR="006E17BA" w:rsidRPr="00A07185" w14:paraId="3243278F" w14:textId="77777777" w:rsidTr="00B70DD5">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ShDatID</w:t>
            </w:r>
            <w:proofErr w:type="spellEnd"/>
          </w:p>
        </w:tc>
      </w:tr>
      <w:tr w:rsidR="0040719A" w:rsidRPr="00A07185" w14:paraId="2CD69CBF" w14:textId="77777777" w:rsidTr="00B70DD5">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9F5682">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w:t>
            </w:r>
            <w:proofErr w:type="spellStart"/>
            <w:r w:rsidRPr="00D06FFA">
              <w:rPr>
                <w:rFonts w:ascii="Arial" w:hAnsi="Arial" w:cs="Arial"/>
                <w:sz w:val="22"/>
                <w:lang w:val="en-US"/>
              </w:rPr>
              <w:t>ShDatID</w:t>
            </w:r>
            <w:proofErr w:type="spellEnd"/>
            <w:r w:rsidRPr="00D06FFA">
              <w:rPr>
                <w:rFonts w:ascii="Arial" w:hAnsi="Arial" w:cs="Arial"/>
                <w:sz w:val="22"/>
                <w:lang w:val="en-US"/>
              </w:rPr>
              <w:t xml:space="preserve">] </w:t>
            </w:r>
          </w:p>
          <w:p w14:paraId="35B89978"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9F5682">
        <w:trPr>
          <w:trHeight w:val="20"/>
        </w:trPr>
        <w:tc>
          <w:tcPr>
            <w:tcW w:w="1073" w:type="dxa"/>
            <w:tcBorders>
              <w:bottom w:val="single" w:sz="4" w:space="0" w:color="auto"/>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5" w:name="_Hlk167189737"/>
            <w:bookmarkStart w:id="6" w:name="_Hlk163404216"/>
          </w:p>
        </w:tc>
        <w:tc>
          <w:tcPr>
            <w:tcW w:w="2550" w:type="dxa"/>
            <w:tcBorders>
              <w:bottom w:val="single" w:sz="4" w:space="0" w:color="auto"/>
            </w:tcBorders>
            <w:shd w:val="clear" w:color="auto" w:fill="FFFFFF"/>
          </w:tcPr>
          <w:p w14:paraId="3F3ED490" w14:textId="0B2A1619" w:rsidR="000B3F1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686D6257" w14:textId="0BF1FFD5" w:rsidR="000B3F1A" w:rsidRPr="005E6C60" w:rsidRDefault="00000000" w:rsidP="006E17BA">
            <w:pPr>
              <w:rPr>
                <w:rFonts w:ascii="Arial" w:hAnsi="Arial" w:cs="Arial"/>
                <w:sz w:val="20"/>
                <w:szCs w:val="20"/>
                <w:lang w:val="en-US"/>
              </w:rPr>
            </w:pPr>
            <w:hyperlink r:id="rId130" w:history="1">
              <w:r w:rsidR="00BC0D2A">
                <w:rPr>
                  <w:rStyle w:val="af2"/>
                  <w:rFonts w:ascii="Arial" w:hAnsi="Arial" w:cs="Arial"/>
                  <w:sz w:val="20"/>
                  <w:szCs w:val="20"/>
                  <w:lang w:val="en-US"/>
                </w:rPr>
                <w:t>2043</w:t>
              </w:r>
            </w:hyperlink>
          </w:p>
        </w:tc>
        <w:tc>
          <w:tcPr>
            <w:tcW w:w="4132" w:type="dxa"/>
            <w:tcBorders>
              <w:bottom w:val="single" w:sz="4" w:space="0" w:color="auto"/>
            </w:tcBorders>
            <w:shd w:val="clear" w:color="auto" w:fill="auto"/>
          </w:tcPr>
          <w:p w14:paraId="47628F21" w14:textId="36B79564" w:rsidR="000B3F1A" w:rsidRPr="005E6C60" w:rsidRDefault="00BC0D2A" w:rsidP="006E17BA">
            <w:pPr>
              <w:rPr>
                <w:rFonts w:ascii="Arial" w:hAnsi="Arial" w:cs="Arial"/>
                <w:sz w:val="20"/>
                <w:szCs w:val="20"/>
                <w:lang w:val="en-US"/>
              </w:rPr>
            </w:pPr>
            <w:r>
              <w:rPr>
                <w:rFonts w:ascii="Arial" w:hAnsi="Arial" w:cs="Arial"/>
                <w:sz w:val="20"/>
                <w:szCs w:val="20"/>
                <w:lang w:val="en-US"/>
              </w:rPr>
              <w:t>CR 29.510 0999 Rel-18 Update EASDF registration and discovery</w:t>
            </w:r>
          </w:p>
        </w:tc>
        <w:tc>
          <w:tcPr>
            <w:tcW w:w="1984" w:type="dxa"/>
            <w:tcBorders>
              <w:bottom w:val="single" w:sz="4" w:space="0" w:color="auto"/>
            </w:tcBorders>
            <w:shd w:val="clear" w:color="auto" w:fill="auto"/>
          </w:tcPr>
          <w:p w14:paraId="2B19B191" w14:textId="3BEAE99B" w:rsidR="000B3F1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3BDD395" w14:textId="2CDD3559" w:rsidR="000B3F1A" w:rsidRPr="009F5682" w:rsidRDefault="009F568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2318</w:t>
            </w:r>
          </w:p>
        </w:tc>
        <w:tc>
          <w:tcPr>
            <w:tcW w:w="6368" w:type="dxa"/>
            <w:tcBorders>
              <w:bottom w:val="single" w:sz="4" w:space="0" w:color="auto"/>
            </w:tcBorders>
            <w:shd w:val="clear" w:color="auto" w:fill="auto"/>
          </w:tcPr>
          <w:p w14:paraId="22177E6D" w14:textId="77777777" w:rsidR="00BC0D2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 EDGE_Ph2</w:t>
            </w:r>
          </w:p>
          <w:p w14:paraId="126255F0" w14:textId="77777777" w:rsidR="00B70E4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B</w:t>
            </w:r>
          </w:p>
          <w:p w14:paraId="057845BF" w14:textId="77777777" w:rsidR="0066668C" w:rsidRDefault="0066668C" w:rsidP="006E17BA">
            <w:pPr>
              <w:rPr>
                <w:rFonts w:ascii="Arial" w:eastAsiaTheme="minorEastAsia" w:hAnsi="Arial" w:cs="Arial"/>
                <w:sz w:val="20"/>
                <w:szCs w:val="20"/>
                <w:lang w:val="en-US" w:eastAsia="zh-CN"/>
              </w:rPr>
            </w:pPr>
          </w:p>
          <w:p w14:paraId="746AAEAD" w14:textId="40DC4425" w:rsidR="0066668C" w:rsidRPr="00B70E4A" w:rsidRDefault="0066668C"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2110</w:t>
            </w:r>
          </w:p>
        </w:tc>
      </w:tr>
      <w:tr w:rsidR="0066668C" w:rsidRPr="00A07185" w14:paraId="6A7BFD0E" w14:textId="77777777" w:rsidTr="00BC70A2">
        <w:trPr>
          <w:trHeight w:val="20"/>
        </w:trPr>
        <w:tc>
          <w:tcPr>
            <w:tcW w:w="1073" w:type="dxa"/>
            <w:tcBorders>
              <w:bottom w:val="nil"/>
            </w:tcBorders>
            <w:shd w:val="clear" w:color="auto" w:fill="auto"/>
          </w:tcPr>
          <w:p w14:paraId="15CA0054" w14:textId="77777777" w:rsidR="0066668C" w:rsidRPr="005E6C60" w:rsidRDefault="0066668C" w:rsidP="00F958E7">
            <w:pPr>
              <w:rPr>
                <w:rFonts w:ascii="Arial" w:eastAsia="Batang" w:hAnsi="Arial" w:cs="Arial"/>
                <w:b/>
                <w:lang w:eastAsia="ko-KR"/>
              </w:rPr>
            </w:pPr>
          </w:p>
        </w:tc>
        <w:tc>
          <w:tcPr>
            <w:tcW w:w="2550" w:type="dxa"/>
            <w:tcBorders>
              <w:bottom w:val="nil"/>
            </w:tcBorders>
            <w:shd w:val="clear" w:color="auto" w:fill="FFFFFF"/>
          </w:tcPr>
          <w:p w14:paraId="017B43B4" w14:textId="77777777" w:rsidR="0066668C" w:rsidRPr="00D06FFA" w:rsidRDefault="0066668C" w:rsidP="00F958E7">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0E0F1CE" w14:textId="77777777" w:rsidR="0066668C" w:rsidRPr="005E6C60" w:rsidRDefault="00000000" w:rsidP="00F958E7">
            <w:pPr>
              <w:rPr>
                <w:rFonts w:ascii="Arial" w:hAnsi="Arial" w:cs="Arial"/>
                <w:sz w:val="20"/>
                <w:szCs w:val="20"/>
                <w:lang w:val="en-US"/>
              </w:rPr>
            </w:pPr>
            <w:hyperlink r:id="rId131" w:history="1">
              <w:r w:rsidR="0066668C">
                <w:rPr>
                  <w:rStyle w:val="af2"/>
                  <w:rFonts w:ascii="Arial" w:hAnsi="Arial" w:cs="Arial"/>
                  <w:sz w:val="20"/>
                  <w:szCs w:val="20"/>
                  <w:lang w:val="en-US"/>
                </w:rPr>
                <w:t>2110</w:t>
              </w:r>
            </w:hyperlink>
          </w:p>
        </w:tc>
        <w:tc>
          <w:tcPr>
            <w:tcW w:w="4132" w:type="dxa"/>
            <w:tcBorders>
              <w:bottom w:val="single" w:sz="4" w:space="0" w:color="auto"/>
            </w:tcBorders>
            <w:shd w:val="clear" w:color="auto" w:fill="auto"/>
          </w:tcPr>
          <w:p w14:paraId="00A96C7E"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bottom w:val="single" w:sz="4" w:space="0" w:color="auto"/>
            </w:tcBorders>
            <w:shd w:val="clear" w:color="auto" w:fill="auto"/>
          </w:tcPr>
          <w:p w14:paraId="7EB3D824"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477CA06" w14:textId="645E52E3" w:rsidR="0066668C" w:rsidRPr="005E6C60" w:rsidRDefault="00BC70A2" w:rsidP="00F958E7">
            <w:pPr>
              <w:rPr>
                <w:rFonts w:ascii="Arial" w:hAnsi="Arial" w:cs="Arial"/>
                <w:sz w:val="20"/>
                <w:szCs w:val="20"/>
                <w:lang w:val="en-US"/>
              </w:rPr>
            </w:pPr>
            <w:r>
              <w:rPr>
                <w:rFonts w:ascii="Arial" w:hAnsi="Arial" w:cs="Arial"/>
                <w:sz w:val="20"/>
                <w:szCs w:val="20"/>
                <w:lang w:val="en-US"/>
              </w:rPr>
              <w:t>Revised to C4-242318</w:t>
            </w:r>
          </w:p>
        </w:tc>
        <w:tc>
          <w:tcPr>
            <w:tcW w:w="6368" w:type="dxa"/>
            <w:tcBorders>
              <w:bottom w:val="nil"/>
            </w:tcBorders>
            <w:shd w:val="clear" w:color="auto" w:fill="auto"/>
          </w:tcPr>
          <w:p w14:paraId="128E319B" w14:textId="77777777" w:rsidR="0066668C" w:rsidRDefault="0066668C" w:rsidP="00F958E7">
            <w:pPr>
              <w:rPr>
                <w:rFonts w:ascii="Arial" w:hAnsi="Arial" w:cs="Arial"/>
                <w:sz w:val="20"/>
                <w:szCs w:val="20"/>
                <w:lang w:val="en-US"/>
              </w:rPr>
            </w:pPr>
            <w:r>
              <w:rPr>
                <w:rFonts w:ascii="Arial" w:hAnsi="Arial" w:cs="Arial"/>
                <w:sz w:val="20"/>
                <w:szCs w:val="20"/>
                <w:lang w:val="en-US"/>
              </w:rPr>
              <w:t>WI EDGE_Ph2</w:t>
            </w:r>
          </w:p>
          <w:p w14:paraId="7411D096" w14:textId="77777777" w:rsidR="0066668C" w:rsidRPr="00D06FFA" w:rsidRDefault="0066668C" w:rsidP="00F958E7">
            <w:pPr>
              <w:rPr>
                <w:rFonts w:ascii="Arial" w:hAnsi="Arial" w:cs="Arial"/>
                <w:sz w:val="20"/>
                <w:szCs w:val="20"/>
                <w:lang w:val="en-US"/>
              </w:rPr>
            </w:pPr>
            <w:r>
              <w:rPr>
                <w:rFonts w:ascii="Arial" w:hAnsi="Arial" w:cs="Arial"/>
                <w:sz w:val="20"/>
                <w:szCs w:val="20"/>
                <w:lang w:val="en-US"/>
              </w:rPr>
              <w:t>CAT F</w:t>
            </w:r>
          </w:p>
        </w:tc>
      </w:tr>
      <w:tr w:rsidR="00BC70A2" w:rsidRPr="00A07185" w14:paraId="42787E50" w14:textId="77777777" w:rsidTr="00A719A7">
        <w:trPr>
          <w:trHeight w:val="20"/>
        </w:trPr>
        <w:tc>
          <w:tcPr>
            <w:tcW w:w="1073" w:type="dxa"/>
            <w:tcBorders>
              <w:top w:val="nil"/>
              <w:bottom w:val="single" w:sz="4" w:space="0" w:color="auto"/>
            </w:tcBorders>
            <w:shd w:val="clear" w:color="auto" w:fill="auto"/>
          </w:tcPr>
          <w:p w14:paraId="13E95845" w14:textId="77777777" w:rsidR="00BC70A2" w:rsidRPr="005E6C60" w:rsidRDefault="00BC70A2" w:rsidP="00BC70A2">
            <w:pPr>
              <w:rPr>
                <w:rFonts w:ascii="Arial" w:eastAsia="Batang" w:hAnsi="Arial" w:cs="Arial"/>
                <w:b/>
                <w:lang w:eastAsia="ko-KR"/>
              </w:rPr>
            </w:pPr>
          </w:p>
        </w:tc>
        <w:tc>
          <w:tcPr>
            <w:tcW w:w="2550" w:type="dxa"/>
            <w:tcBorders>
              <w:top w:val="nil"/>
              <w:bottom w:val="single" w:sz="4" w:space="0" w:color="auto"/>
            </w:tcBorders>
            <w:shd w:val="clear" w:color="auto" w:fill="FFFFFF"/>
          </w:tcPr>
          <w:p w14:paraId="79EC0CCE" w14:textId="77777777" w:rsidR="00BC70A2" w:rsidRDefault="00BC70A2" w:rsidP="00BC70A2">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FB42E73" w14:textId="45EECEFA" w:rsidR="00BC70A2" w:rsidRDefault="00000000" w:rsidP="00BC70A2">
            <w:hyperlink r:id="rId132" w:history="1">
              <w:r w:rsidR="00BC70A2">
                <w:rPr>
                  <w:rStyle w:val="af2"/>
                </w:rPr>
                <w:t>2318</w:t>
              </w:r>
            </w:hyperlink>
          </w:p>
        </w:tc>
        <w:tc>
          <w:tcPr>
            <w:tcW w:w="4132" w:type="dxa"/>
            <w:tcBorders>
              <w:top w:val="single" w:sz="4" w:space="0" w:color="auto"/>
              <w:bottom w:val="single" w:sz="4" w:space="0" w:color="auto"/>
            </w:tcBorders>
            <w:shd w:val="clear" w:color="auto" w:fill="00FFFF"/>
          </w:tcPr>
          <w:p w14:paraId="6E66D61B" w14:textId="0740D4B4" w:rsidR="00BC70A2" w:rsidRDefault="00BC70A2" w:rsidP="00BC70A2">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top w:val="single" w:sz="4" w:space="0" w:color="auto"/>
              <w:bottom w:val="single" w:sz="4" w:space="0" w:color="auto"/>
            </w:tcBorders>
            <w:shd w:val="clear" w:color="auto" w:fill="00FFFF"/>
          </w:tcPr>
          <w:p w14:paraId="7A30AC09" w14:textId="5846BE83" w:rsidR="00BC70A2" w:rsidRPr="00BC70A2" w:rsidRDefault="00BC70A2" w:rsidP="00BC70A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00FFFF"/>
          </w:tcPr>
          <w:p w14:paraId="3844DA91" w14:textId="77777777" w:rsidR="00BC70A2" w:rsidRDefault="00BC70A2" w:rsidP="00BC70A2">
            <w:pPr>
              <w:rPr>
                <w:rFonts w:ascii="Arial" w:hAnsi="Arial" w:cs="Arial"/>
                <w:sz w:val="20"/>
                <w:szCs w:val="20"/>
                <w:lang w:val="en-US"/>
              </w:rPr>
            </w:pPr>
          </w:p>
        </w:tc>
        <w:tc>
          <w:tcPr>
            <w:tcW w:w="6368" w:type="dxa"/>
            <w:tcBorders>
              <w:top w:val="nil"/>
              <w:bottom w:val="single" w:sz="4" w:space="0" w:color="auto"/>
            </w:tcBorders>
            <w:shd w:val="clear" w:color="auto" w:fill="00FFFF"/>
          </w:tcPr>
          <w:p w14:paraId="4481CBE9" w14:textId="77777777" w:rsidR="00BC70A2" w:rsidRDefault="00BC70A2" w:rsidP="00BC70A2">
            <w:pPr>
              <w:rPr>
                <w:rFonts w:ascii="Arial" w:hAnsi="Arial" w:cs="Arial"/>
                <w:sz w:val="20"/>
                <w:szCs w:val="20"/>
                <w:lang w:val="en-US"/>
              </w:rPr>
            </w:pPr>
          </w:p>
        </w:tc>
      </w:tr>
      <w:bookmarkEnd w:id="5"/>
      <w:tr w:rsidR="00BC0D2A" w:rsidRPr="00A07185" w14:paraId="63B42286" w14:textId="77777777" w:rsidTr="00A719A7">
        <w:trPr>
          <w:trHeight w:val="20"/>
        </w:trPr>
        <w:tc>
          <w:tcPr>
            <w:tcW w:w="1073" w:type="dxa"/>
            <w:tcBorders>
              <w:bottom w:val="single" w:sz="4" w:space="0" w:color="auto"/>
            </w:tcBorders>
            <w:shd w:val="clear" w:color="auto" w:fill="auto"/>
          </w:tcPr>
          <w:p w14:paraId="503D7F25" w14:textId="77777777" w:rsidR="00BC0D2A" w:rsidRPr="0066668C"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62437E3D" w14:textId="689E817D" w:rsidR="00BC0D2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524ED528" w14:textId="5E1521AF" w:rsidR="00BC0D2A" w:rsidRPr="005E6C60" w:rsidRDefault="00000000" w:rsidP="006E17BA">
            <w:pPr>
              <w:rPr>
                <w:rFonts w:ascii="Arial" w:hAnsi="Arial" w:cs="Arial"/>
                <w:sz w:val="20"/>
                <w:szCs w:val="20"/>
                <w:lang w:val="en-US"/>
              </w:rPr>
            </w:pPr>
            <w:hyperlink r:id="rId133" w:history="1">
              <w:r w:rsidR="00BC0D2A">
                <w:rPr>
                  <w:rStyle w:val="af2"/>
                  <w:rFonts w:ascii="Arial" w:hAnsi="Arial" w:cs="Arial"/>
                  <w:sz w:val="20"/>
                  <w:szCs w:val="20"/>
                  <w:lang w:val="en-US"/>
                </w:rPr>
                <w:t>2109</w:t>
              </w:r>
            </w:hyperlink>
          </w:p>
        </w:tc>
        <w:tc>
          <w:tcPr>
            <w:tcW w:w="4132" w:type="dxa"/>
            <w:tcBorders>
              <w:bottom w:val="single" w:sz="4" w:space="0" w:color="auto"/>
            </w:tcBorders>
            <w:shd w:val="clear" w:color="auto" w:fill="auto"/>
          </w:tcPr>
          <w:p w14:paraId="3554480F" w14:textId="7F7D8AC2" w:rsidR="00BC0D2A" w:rsidRPr="005E6C60" w:rsidRDefault="00BC0D2A" w:rsidP="006E17BA">
            <w:pPr>
              <w:rPr>
                <w:rFonts w:ascii="Arial" w:hAnsi="Arial" w:cs="Arial"/>
                <w:sz w:val="20"/>
                <w:szCs w:val="20"/>
                <w:lang w:val="en-US"/>
              </w:rPr>
            </w:pPr>
            <w:r>
              <w:rPr>
                <w:rFonts w:ascii="Arial" w:hAnsi="Arial" w:cs="Arial"/>
                <w:sz w:val="20"/>
                <w:szCs w:val="20"/>
                <w:lang w:val="en-US"/>
              </w:rPr>
              <w:t>CR 29.510 1007 Rel-18 ECS Address Configuration Information (EACI) application data subset</w:t>
            </w:r>
          </w:p>
        </w:tc>
        <w:tc>
          <w:tcPr>
            <w:tcW w:w="1984" w:type="dxa"/>
            <w:tcBorders>
              <w:bottom w:val="single" w:sz="4" w:space="0" w:color="auto"/>
            </w:tcBorders>
            <w:shd w:val="clear" w:color="auto" w:fill="auto"/>
          </w:tcPr>
          <w:p w14:paraId="7D5D29D5" w14:textId="0E412998"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A1ACE08" w14:textId="5840D5B8" w:rsidR="00BC0D2A" w:rsidRPr="005E6C60" w:rsidRDefault="00A719A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E0B078C"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715EFA45" w14:textId="282D3F0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7C7F6B4C" w14:textId="77777777" w:rsidTr="00015D61">
        <w:trPr>
          <w:trHeight w:val="20"/>
        </w:trPr>
        <w:tc>
          <w:tcPr>
            <w:tcW w:w="1073" w:type="dxa"/>
            <w:tcBorders>
              <w:bottom w:val="single" w:sz="4" w:space="0" w:color="auto"/>
            </w:tcBorders>
            <w:shd w:val="clear" w:color="auto" w:fill="auto"/>
          </w:tcPr>
          <w:p w14:paraId="765020F9" w14:textId="77777777" w:rsidR="00BC0D2A" w:rsidRPr="005E6C60" w:rsidRDefault="00BC0D2A" w:rsidP="006E17BA">
            <w:pPr>
              <w:rPr>
                <w:rFonts w:ascii="Arial" w:eastAsia="Batang" w:hAnsi="Arial" w:cs="Arial"/>
                <w:b/>
                <w:lang w:eastAsia="ko-KR"/>
              </w:rPr>
            </w:pPr>
            <w:bookmarkStart w:id="7" w:name="_Hlk167189746"/>
          </w:p>
        </w:tc>
        <w:tc>
          <w:tcPr>
            <w:tcW w:w="2550" w:type="dxa"/>
            <w:tcBorders>
              <w:bottom w:val="single" w:sz="4" w:space="0" w:color="auto"/>
            </w:tcBorders>
            <w:shd w:val="clear" w:color="auto" w:fill="9CC2E5" w:themeFill="accent1" w:themeFillTint="99"/>
          </w:tcPr>
          <w:p w14:paraId="7B0DECE9" w14:textId="16BFB5F2"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60469B9B" w14:textId="2B4B88A7" w:rsidR="00BC0D2A" w:rsidRPr="005E6C60" w:rsidRDefault="00000000" w:rsidP="006E17BA">
            <w:pPr>
              <w:rPr>
                <w:rFonts w:ascii="Arial" w:hAnsi="Arial" w:cs="Arial"/>
                <w:sz w:val="20"/>
                <w:szCs w:val="20"/>
                <w:lang w:val="en-US"/>
              </w:rPr>
            </w:pPr>
            <w:hyperlink r:id="rId134" w:history="1">
              <w:r w:rsidR="00BC0D2A">
                <w:rPr>
                  <w:rStyle w:val="af2"/>
                  <w:rFonts w:ascii="Arial" w:hAnsi="Arial" w:cs="Arial"/>
                  <w:sz w:val="20"/>
                  <w:szCs w:val="20"/>
                  <w:lang w:val="en-US"/>
                </w:rPr>
                <w:t>2111</w:t>
              </w:r>
            </w:hyperlink>
          </w:p>
        </w:tc>
        <w:tc>
          <w:tcPr>
            <w:tcW w:w="4132" w:type="dxa"/>
            <w:tcBorders>
              <w:bottom w:val="single" w:sz="4" w:space="0" w:color="auto"/>
            </w:tcBorders>
            <w:shd w:val="clear" w:color="auto" w:fill="FFFF00"/>
          </w:tcPr>
          <w:p w14:paraId="0FCC77FB" w14:textId="3A9E41E5" w:rsidR="00BC0D2A" w:rsidRPr="005E6C60" w:rsidRDefault="00BC0D2A" w:rsidP="006E17BA">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bottom w:val="single" w:sz="4" w:space="0" w:color="auto"/>
            </w:tcBorders>
            <w:shd w:val="clear" w:color="auto" w:fill="FFFF00"/>
          </w:tcPr>
          <w:p w14:paraId="32239686" w14:textId="6452D225"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A527151"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459B5A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6AF1DB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DEF486F" w14:textId="77777777" w:rsidR="00266929" w:rsidRDefault="00266929" w:rsidP="006E17BA">
            <w:pPr>
              <w:rPr>
                <w:rFonts w:ascii="Arial" w:eastAsiaTheme="minorEastAsia" w:hAnsi="Arial" w:cs="Arial"/>
                <w:sz w:val="20"/>
                <w:szCs w:val="20"/>
                <w:lang w:val="en-US" w:eastAsia="zh-CN"/>
              </w:rPr>
            </w:pPr>
          </w:p>
          <w:p w14:paraId="67D1F3B6" w14:textId="3BD230A4" w:rsidR="00266929" w:rsidRPr="00FE3934" w:rsidRDefault="00266929"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2149</w:t>
            </w:r>
          </w:p>
        </w:tc>
      </w:tr>
      <w:tr w:rsidR="00266929" w:rsidRPr="00A07185" w14:paraId="49547BCA" w14:textId="77777777" w:rsidTr="00F958E7">
        <w:trPr>
          <w:trHeight w:val="20"/>
        </w:trPr>
        <w:tc>
          <w:tcPr>
            <w:tcW w:w="1073" w:type="dxa"/>
            <w:tcBorders>
              <w:bottom w:val="single" w:sz="4" w:space="0" w:color="auto"/>
            </w:tcBorders>
            <w:shd w:val="clear" w:color="auto" w:fill="auto"/>
          </w:tcPr>
          <w:p w14:paraId="11F5E3BB" w14:textId="77777777" w:rsidR="00266929" w:rsidRPr="005E6C60" w:rsidRDefault="00266929"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12E3582" w14:textId="77777777" w:rsidR="00266929" w:rsidRPr="00D06FFA" w:rsidRDefault="00266929" w:rsidP="00F958E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04C77507" w14:textId="77777777" w:rsidR="00266929" w:rsidRPr="005E6C60" w:rsidRDefault="00000000" w:rsidP="00F958E7">
            <w:pPr>
              <w:rPr>
                <w:rFonts w:ascii="Arial" w:hAnsi="Arial" w:cs="Arial"/>
                <w:sz w:val="20"/>
                <w:szCs w:val="20"/>
                <w:lang w:val="en-US"/>
              </w:rPr>
            </w:pPr>
            <w:hyperlink r:id="rId135" w:history="1">
              <w:r w:rsidR="00266929">
                <w:rPr>
                  <w:rStyle w:val="af2"/>
                  <w:rFonts w:ascii="Arial" w:hAnsi="Arial" w:cs="Arial"/>
                  <w:sz w:val="20"/>
                  <w:szCs w:val="20"/>
                  <w:lang w:val="en-US"/>
                </w:rPr>
                <w:t>2149</w:t>
              </w:r>
            </w:hyperlink>
          </w:p>
        </w:tc>
        <w:tc>
          <w:tcPr>
            <w:tcW w:w="4132" w:type="dxa"/>
            <w:tcBorders>
              <w:bottom w:val="single" w:sz="4" w:space="0" w:color="auto"/>
            </w:tcBorders>
            <w:shd w:val="clear" w:color="auto" w:fill="FFFF00"/>
          </w:tcPr>
          <w:p w14:paraId="72E134E1"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CR 29.556 0041 Rel-18 DNS Security Information of EASDF</w:t>
            </w:r>
          </w:p>
        </w:tc>
        <w:tc>
          <w:tcPr>
            <w:tcW w:w="1984" w:type="dxa"/>
            <w:tcBorders>
              <w:bottom w:val="single" w:sz="4" w:space="0" w:color="auto"/>
            </w:tcBorders>
            <w:shd w:val="clear" w:color="auto" w:fill="FFFF00"/>
          </w:tcPr>
          <w:p w14:paraId="44B68370"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8DD4884" w14:textId="77777777" w:rsidR="00266929" w:rsidRPr="005E6C60" w:rsidRDefault="00266929" w:rsidP="00F958E7">
            <w:pPr>
              <w:rPr>
                <w:rFonts w:ascii="Arial" w:hAnsi="Arial" w:cs="Arial"/>
                <w:sz w:val="20"/>
                <w:szCs w:val="20"/>
                <w:lang w:val="en-US"/>
              </w:rPr>
            </w:pPr>
          </w:p>
        </w:tc>
        <w:tc>
          <w:tcPr>
            <w:tcW w:w="6368" w:type="dxa"/>
            <w:tcBorders>
              <w:bottom w:val="single" w:sz="4" w:space="0" w:color="auto"/>
            </w:tcBorders>
            <w:shd w:val="clear" w:color="auto" w:fill="FFFF00"/>
          </w:tcPr>
          <w:p w14:paraId="4C33A7D9" w14:textId="77777777" w:rsidR="00266929" w:rsidRDefault="00266929" w:rsidP="00F958E7">
            <w:pPr>
              <w:rPr>
                <w:rFonts w:ascii="Arial" w:hAnsi="Arial" w:cs="Arial"/>
                <w:sz w:val="20"/>
                <w:szCs w:val="20"/>
                <w:lang w:val="en-US"/>
              </w:rPr>
            </w:pPr>
            <w:r>
              <w:rPr>
                <w:rFonts w:ascii="Arial" w:hAnsi="Arial" w:cs="Arial"/>
                <w:sz w:val="20"/>
                <w:szCs w:val="20"/>
                <w:lang w:val="en-US"/>
              </w:rPr>
              <w:t>WI EDGE_Ph2</w:t>
            </w:r>
          </w:p>
          <w:p w14:paraId="74BB1D00" w14:textId="77777777" w:rsidR="00266929" w:rsidRPr="00D06FFA" w:rsidRDefault="00266929" w:rsidP="00F958E7">
            <w:pPr>
              <w:rPr>
                <w:rFonts w:ascii="Arial" w:hAnsi="Arial" w:cs="Arial"/>
                <w:sz w:val="20"/>
                <w:szCs w:val="20"/>
                <w:lang w:val="en-US"/>
              </w:rPr>
            </w:pPr>
            <w:r>
              <w:rPr>
                <w:rFonts w:ascii="Arial" w:hAnsi="Arial" w:cs="Arial"/>
                <w:sz w:val="20"/>
                <w:szCs w:val="20"/>
                <w:lang w:val="en-US"/>
              </w:rPr>
              <w:t>CAT B</w:t>
            </w:r>
          </w:p>
        </w:tc>
      </w:tr>
      <w:bookmarkEnd w:id="7"/>
      <w:tr w:rsidR="00BC0D2A" w:rsidRPr="00A07185" w14:paraId="5E002FD7" w14:textId="77777777" w:rsidTr="00015D61">
        <w:trPr>
          <w:trHeight w:val="20"/>
        </w:trPr>
        <w:tc>
          <w:tcPr>
            <w:tcW w:w="1073" w:type="dxa"/>
            <w:tcBorders>
              <w:bottom w:val="single" w:sz="4" w:space="0" w:color="auto"/>
            </w:tcBorders>
            <w:shd w:val="clear" w:color="auto" w:fill="auto"/>
          </w:tcPr>
          <w:p w14:paraId="1A1E396F" w14:textId="77777777" w:rsidR="00BC0D2A" w:rsidRPr="00266929"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48E0F73" w14:textId="53B3C5E0"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28F36421" w14:textId="4037A1D5" w:rsidR="00BC0D2A" w:rsidRPr="005E6C60" w:rsidRDefault="00000000" w:rsidP="006E17BA">
            <w:pPr>
              <w:rPr>
                <w:rFonts w:ascii="Arial" w:hAnsi="Arial" w:cs="Arial"/>
                <w:sz w:val="20"/>
                <w:szCs w:val="20"/>
                <w:lang w:val="en-US"/>
              </w:rPr>
            </w:pPr>
            <w:hyperlink r:id="rId136" w:history="1">
              <w:r w:rsidR="00BC0D2A">
                <w:rPr>
                  <w:rStyle w:val="af2"/>
                  <w:rFonts w:ascii="Arial" w:hAnsi="Arial" w:cs="Arial"/>
                  <w:sz w:val="20"/>
                  <w:szCs w:val="20"/>
                  <w:lang w:val="en-US"/>
                </w:rPr>
                <w:t>2148</w:t>
              </w:r>
            </w:hyperlink>
          </w:p>
        </w:tc>
        <w:tc>
          <w:tcPr>
            <w:tcW w:w="4132" w:type="dxa"/>
            <w:tcBorders>
              <w:bottom w:val="single" w:sz="4" w:space="0" w:color="auto"/>
            </w:tcBorders>
            <w:shd w:val="clear" w:color="auto" w:fill="FFFF00"/>
          </w:tcPr>
          <w:p w14:paraId="1C55060E" w14:textId="2F412ED1"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29.502 0780 Rel-18 DNS Security Information of </w:t>
            </w:r>
            <w:proofErr w:type="spellStart"/>
            <w:r>
              <w:rPr>
                <w:rFonts w:ascii="Arial" w:hAnsi="Arial" w:cs="Arial"/>
                <w:sz w:val="20"/>
                <w:szCs w:val="20"/>
                <w:lang w:val="en-US"/>
              </w:rPr>
              <w:t>vEASDF</w:t>
            </w:r>
            <w:proofErr w:type="spellEnd"/>
            <w:r>
              <w:rPr>
                <w:rFonts w:ascii="Arial" w:hAnsi="Arial" w:cs="Arial"/>
                <w:sz w:val="20"/>
                <w:szCs w:val="20"/>
                <w:lang w:val="en-US"/>
              </w:rPr>
              <w:t>/Local DNS Server/Resolver</w:t>
            </w:r>
          </w:p>
        </w:tc>
        <w:tc>
          <w:tcPr>
            <w:tcW w:w="1984" w:type="dxa"/>
            <w:tcBorders>
              <w:bottom w:val="single" w:sz="4" w:space="0" w:color="auto"/>
            </w:tcBorders>
            <w:shd w:val="clear" w:color="auto" w:fill="FFFF00"/>
          </w:tcPr>
          <w:p w14:paraId="04D6062E" w14:textId="72ADD83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1B7C3F1"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055FBB9"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1E4B4FE" w14:textId="0DA6DA8D"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6290BD22" w14:textId="77777777" w:rsidTr="00015D61">
        <w:trPr>
          <w:trHeight w:val="20"/>
        </w:trPr>
        <w:tc>
          <w:tcPr>
            <w:tcW w:w="1073" w:type="dxa"/>
            <w:tcBorders>
              <w:bottom w:val="single" w:sz="4" w:space="0" w:color="auto"/>
            </w:tcBorders>
            <w:shd w:val="clear" w:color="auto" w:fill="auto"/>
          </w:tcPr>
          <w:p w14:paraId="531E3C6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9FFF6E9" w14:textId="4D309BB5"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7BB02B06" w14:textId="7E621BB6" w:rsidR="00BC0D2A" w:rsidRPr="005E6C60" w:rsidRDefault="00000000" w:rsidP="006E17BA">
            <w:pPr>
              <w:rPr>
                <w:rFonts w:ascii="Arial" w:hAnsi="Arial" w:cs="Arial"/>
                <w:sz w:val="20"/>
                <w:szCs w:val="20"/>
                <w:lang w:val="en-US"/>
              </w:rPr>
            </w:pPr>
            <w:hyperlink r:id="rId137" w:history="1">
              <w:r w:rsidR="00BC0D2A">
                <w:rPr>
                  <w:rStyle w:val="af2"/>
                  <w:rFonts w:ascii="Arial" w:hAnsi="Arial" w:cs="Arial"/>
                  <w:sz w:val="20"/>
                  <w:szCs w:val="20"/>
                  <w:lang w:val="en-US"/>
                </w:rPr>
                <w:t>2150</w:t>
              </w:r>
            </w:hyperlink>
          </w:p>
        </w:tc>
        <w:tc>
          <w:tcPr>
            <w:tcW w:w="4132" w:type="dxa"/>
            <w:tcBorders>
              <w:bottom w:val="single" w:sz="4" w:space="0" w:color="auto"/>
            </w:tcBorders>
            <w:shd w:val="clear" w:color="auto" w:fill="FFFF00"/>
          </w:tcPr>
          <w:p w14:paraId="306F71FA" w14:textId="610246CF" w:rsidR="00BC0D2A" w:rsidRPr="005E6C60" w:rsidRDefault="00BC0D2A" w:rsidP="006E17BA">
            <w:pPr>
              <w:rPr>
                <w:rFonts w:ascii="Arial" w:hAnsi="Arial" w:cs="Arial"/>
                <w:sz w:val="20"/>
                <w:szCs w:val="20"/>
                <w:lang w:val="en-US"/>
              </w:rPr>
            </w:pPr>
            <w:r>
              <w:rPr>
                <w:rFonts w:ascii="Arial" w:hAnsi="Arial" w:cs="Arial"/>
                <w:sz w:val="20"/>
                <w:szCs w:val="20"/>
                <w:lang w:val="en-US"/>
              </w:rPr>
              <w:t>CR 29.502 0781 Rel-18 Service operations supported in HR-SBO</w:t>
            </w:r>
          </w:p>
        </w:tc>
        <w:tc>
          <w:tcPr>
            <w:tcW w:w="1984" w:type="dxa"/>
            <w:tcBorders>
              <w:bottom w:val="single" w:sz="4" w:space="0" w:color="auto"/>
            </w:tcBorders>
            <w:shd w:val="clear" w:color="auto" w:fill="FFFF00"/>
          </w:tcPr>
          <w:p w14:paraId="3E7453C5" w14:textId="2F63695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FBE7F2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B1AC6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A204200" w14:textId="2D39F971"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1F8B2F58" w14:textId="77777777" w:rsidTr="00B345FF">
        <w:trPr>
          <w:trHeight w:val="20"/>
        </w:trPr>
        <w:tc>
          <w:tcPr>
            <w:tcW w:w="1073" w:type="dxa"/>
            <w:tcBorders>
              <w:bottom w:val="single" w:sz="4" w:space="0" w:color="auto"/>
            </w:tcBorders>
            <w:shd w:val="clear" w:color="auto" w:fill="auto"/>
          </w:tcPr>
          <w:p w14:paraId="6FCEBF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9EBE67" w14:textId="5CD25A0D"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09FB624B" w14:textId="393B506A" w:rsidR="00BC0D2A" w:rsidRPr="005E6C60" w:rsidRDefault="00000000" w:rsidP="006E17BA">
            <w:pPr>
              <w:rPr>
                <w:rFonts w:ascii="Arial" w:hAnsi="Arial" w:cs="Arial"/>
                <w:sz w:val="20"/>
                <w:szCs w:val="20"/>
                <w:lang w:val="en-US"/>
              </w:rPr>
            </w:pPr>
            <w:hyperlink r:id="rId138" w:history="1">
              <w:r w:rsidR="00BC0D2A">
                <w:rPr>
                  <w:rStyle w:val="af2"/>
                  <w:rFonts w:ascii="Arial" w:hAnsi="Arial" w:cs="Arial"/>
                  <w:sz w:val="20"/>
                  <w:szCs w:val="20"/>
                  <w:lang w:val="en-US"/>
                </w:rPr>
                <w:t>2151</w:t>
              </w:r>
            </w:hyperlink>
          </w:p>
        </w:tc>
        <w:tc>
          <w:tcPr>
            <w:tcW w:w="4132" w:type="dxa"/>
            <w:tcBorders>
              <w:bottom w:val="single" w:sz="4" w:space="0" w:color="auto"/>
            </w:tcBorders>
            <w:shd w:val="clear" w:color="auto" w:fill="FFFF00"/>
          </w:tcPr>
          <w:p w14:paraId="0BF687CE" w14:textId="65909E49" w:rsidR="00BC0D2A" w:rsidRPr="005E6C60" w:rsidRDefault="00BC0D2A" w:rsidP="006E17BA">
            <w:pPr>
              <w:rPr>
                <w:rFonts w:ascii="Arial" w:hAnsi="Arial" w:cs="Arial"/>
                <w:sz w:val="20"/>
                <w:szCs w:val="20"/>
                <w:lang w:val="en-US"/>
              </w:rPr>
            </w:pPr>
            <w:r>
              <w:rPr>
                <w:rFonts w:ascii="Arial" w:hAnsi="Arial" w:cs="Arial"/>
                <w:sz w:val="20"/>
                <w:szCs w:val="20"/>
                <w:lang w:val="en-US"/>
              </w:rPr>
              <w:t>CR 29.556 0042 Rel-18 Service operations supported in HR-SBO</w:t>
            </w:r>
          </w:p>
        </w:tc>
        <w:tc>
          <w:tcPr>
            <w:tcW w:w="1984" w:type="dxa"/>
            <w:tcBorders>
              <w:bottom w:val="single" w:sz="4" w:space="0" w:color="auto"/>
            </w:tcBorders>
            <w:shd w:val="clear" w:color="auto" w:fill="FFFF00"/>
          </w:tcPr>
          <w:p w14:paraId="0BC491ED" w14:textId="78154D94"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F1EEB65"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2314C27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039414F" w14:textId="6E753C7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307B1182" w14:textId="77777777" w:rsidTr="00B345FF">
        <w:trPr>
          <w:trHeight w:val="20"/>
        </w:trPr>
        <w:tc>
          <w:tcPr>
            <w:tcW w:w="1073" w:type="dxa"/>
            <w:tcBorders>
              <w:bottom w:val="single" w:sz="4" w:space="0" w:color="auto"/>
            </w:tcBorders>
            <w:shd w:val="clear" w:color="auto" w:fill="auto"/>
          </w:tcPr>
          <w:p w14:paraId="23C7D80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4B8860D" w14:textId="22AD376F"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5FB68F3" w14:textId="09FF361B" w:rsidR="00BC0D2A" w:rsidRPr="005E6C60" w:rsidRDefault="00000000" w:rsidP="006E17BA">
            <w:pPr>
              <w:rPr>
                <w:rFonts w:ascii="Arial" w:hAnsi="Arial" w:cs="Arial"/>
                <w:sz w:val="20"/>
                <w:szCs w:val="20"/>
                <w:lang w:val="en-US"/>
              </w:rPr>
            </w:pPr>
            <w:hyperlink r:id="rId139" w:history="1">
              <w:r w:rsidR="00BC0D2A">
                <w:rPr>
                  <w:rStyle w:val="af2"/>
                  <w:rFonts w:ascii="Arial" w:hAnsi="Arial" w:cs="Arial"/>
                  <w:sz w:val="20"/>
                  <w:szCs w:val="20"/>
                  <w:lang w:val="en-US"/>
                </w:rPr>
                <w:t>2170</w:t>
              </w:r>
            </w:hyperlink>
          </w:p>
        </w:tc>
        <w:tc>
          <w:tcPr>
            <w:tcW w:w="4132" w:type="dxa"/>
            <w:tcBorders>
              <w:bottom w:val="single" w:sz="4" w:space="0" w:color="auto"/>
            </w:tcBorders>
            <w:shd w:val="clear" w:color="auto" w:fill="FFFF00"/>
          </w:tcPr>
          <w:p w14:paraId="48F63660" w14:textId="5B663132" w:rsidR="00BC0D2A" w:rsidRPr="005E6C60" w:rsidRDefault="00BC0D2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FFFF00"/>
          </w:tcPr>
          <w:p w14:paraId="2890E3B5" w14:textId="7A7A26CC"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597C60A2" w14:textId="5FA479BA" w:rsidR="00BC0D2A" w:rsidRPr="00FE3934" w:rsidRDefault="00B26302" w:rsidP="006E17BA">
            <w:pPr>
              <w:rPr>
                <w:rFonts w:ascii="Arial" w:eastAsiaTheme="minorEastAsia" w:hAnsi="Arial" w:cs="Arial"/>
                <w:sz w:val="20"/>
                <w:szCs w:val="20"/>
                <w:lang w:val="en-US" w:eastAsia="zh-CN"/>
              </w:rPr>
            </w:pPr>
            <w:bookmarkStart w:id="8" w:name="OLE_LINK19"/>
            <w:r>
              <w:rPr>
                <w:rFonts w:ascii="Arial" w:eastAsiaTheme="minorEastAsia" w:hAnsi="Arial" w:cs="Arial" w:hint="eastAsia"/>
                <w:sz w:val="20"/>
                <w:szCs w:val="20"/>
                <w:lang w:val="en-US" w:eastAsia="zh-CN"/>
              </w:rPr>
              <w:t>Postponed to Wednesday Q5</w:t>
            </w:r>
            <w:bookmarkEnd w:id="8"/>
          </w:p>
        </w:tc>
        <w:tc>
          <w:tcPr>
            <w:tcW w:w="6368" w:type="dxa"/>
            <w:tcBorders>
              <w:bottom w:val="single" w:sz="4" w:space="0" w:color="auto"/>
            </w:tcBorders>
            <w:shd w:val="clear" w:color="auto" w:fill="FFFF00"/>
          </w:tcPr>
          <w:p w14:paraId="24664530"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3940471" w14:textId="0279013B"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5CA0BB3E" w14:textId="77777777" w:rsidTr="00B345FF">
        <w:trPr>
          <w:trHeight w:val="20"/>
        </w:trPr>
        <w:tc>
          <w:tcPr>
            <w:tcW w:w="1073" w:type="dxa"/>
            <w:tcBorders>
              <w:bottom w:val="single" w:sz="4" w:space="0" w:color="auto"/>
            </w:tcBorders>
            <w:shd w:val="clear" w:color="auto" w:fill="auto"/>
          </w:tcPr>
          <w:p w14:paraId="558DFF1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37EFD1A" w14:textId="77179718"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9C0A4AF" w14:textId="7F7ADA98" w:rsidR="00BC0D2A" w:rsidRPr="005E6C60" w:rsidRDefault="00000000" w:rsidP="006E17BA">
            <w:pPr>
              <w:rPr>
                <w:rFonts w:ascii="Arial" w:hAnsi="Arial" w:cs="Arial"/>
                <w:sz w:val="20"/>
                <w:szCs w:val="20"/>
                <w:lang w:val="en-US"/>
              </w:rPr>
            </w:pPr>
            <w:hyperlink r:id="rId140" w:history="1">
              <w:r w:rsidR="00BC0D2A">
                <w:rPr>
                  <w:rStyle w:val="af2"/>
                  <w:rFonts w:ascii="Arial" w:hAnsi="Arial" w:cs="Arial"/>
                  <w:sz w:val="20"/>
                  <w:szCs w:val="20"/>
                  <w:lang w:val="en-US"/>
                </w:rPr>
                <w:t>2171</w:t>
              </w:r>
            </w:hyperlink>
          </w:p>
        </w:tc>
        <w:tc>
          <w:tcPr>
            <w:tcW w:w="4132" w:type="dxa"/>
            <w:tcBorders>
              <w:bottom w:val="single" w:sz="4" w:space="0" w:color="auto"/>
            </w:tcBorders>
            <w:shd w:val="clear" w:color="auto" w:fill="FFFF00"/>
          </w:tcPr>
          <w:p w14:paraId="6E7AD066" w14:textId="27F5C379" w:rsidR="00BC0D2A" w:rsidRPr="005E6C60" w:rsidRDefault="00BC0D2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FFFF00"/>
          </w:tcPr>
          <w:p w14:paraId="7899B896" w14:textId="1A58B6A0"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3C4B431C" w14:textId="32036A70" w:rsidR="00BC0D2A" w:rsidRPr="005E6C60" w:rsidRDefault="00B26302" w:rsidP="006E17BA">
            <w:pPr>
              <w:rPr>
                <w:rFonts w:ascii="Arial" w:hAnsi="Arial" w:cs="Arial"/>
                <w:sz w:val="20"/>
                <w:szCs w:val="20"/>
                <w:lang w:val="en-US"/>
              </w:rPr>
            </w:pPr>
            <w:r>
              <w:rPr>
                <w:rFonts w:ascii="Arial" w:eastAsiaTheme="minorEastAsia" w:hAnsi="Arial" w:cs="Arial" w:hint="eastAsia"/>
                <w:sz w:val="20"/>
                <w:szCs w:val="20"/>
                <w:lang w:val="en-US" w:eastAsia="zh-CN"/>
              </w:rPr>
              <w:t>Postponed to Wednesday Q5</w:t>
            </w:r>
          </w:p>
        </w:tc>
        <w:tc>
          <w:tcPr>
            <w:tcW w:w="6368" w:type="dxa"/>
            <w:tcBorders>
              <w:bottom w:val="single" w:sz="4" w:space="0" w:color="auto"/>
            </w:tcBorders>
            <w:shd w:val="clear" w:color="auto" w:fill="FFFF00"/>
          </w:tcPr>
          <w:p w14:paraId="63FB242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E5A6350" w14:textId="34A6ED58"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bookmarkEnd w:id="6"/>
      <w:tr w:rsidR="006E17BA" w:rsidRPr="00A07185" w14:paraId="19903F79" w14:textId="77777777" w:rsidTr="00795C4C">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eNSAC</w:t>
            </w:r>
            <w:proofErr w:type="spellEnd"/>
          </w:p>
        </w:tc>
      </w:tr>
      <w:tr w:rsidR="00504FBD" w:rsidRPr="00F028F6" w14:paraId="0001CEBA" w14:textId="77777777" w:rsidTr="00795C4C">
        <w:trPr>
          <w:trHeight w:val="20"/>
        </w:trPr>
        <w:tc>
          <w:tcPr>
            <w:tcW w:w="1073" w:type="dxa"/>
            <w:tcBorders>
              <w:bottom w:val="single" w:sz="4" w:space="0" w:color="auto"/>
            </w:tcBorders>
            <w:shd w:val="clear" w:color="auto" w:fill="auto"/>
          </w:tcPr>
          <w:p w14:paraId="19DA6B3A" w14:textId="77777777" w:rsidR="00504FBD" w:rsidRPr="005E6C60" w:rsidRDefault="00504FBD" w:rsidP="00CB4348">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B503E73" w14:textId="5F466C1D" w:rsidR="00504FBD" w:rsidRPr="008E3AFA" w:rsidRDefault="00504FBD" w:rsidP="00CB4348">
            <w:pPr>
              <w:rPr>
                <w:rFonts w:ascii="Arial" w:hAnsi="Arial" w:cs="Arial"/>
                <w:b/>
              </w:rPr>
            </w:pPr>
          </w:p>
        </w:tc>
        <w:tc>
          <w:tcPr>
            <w:tcW w:w="1192" w:type="dxa"/>
            <w:tcBorders>
              <w:bottom w:val="single" w:sz="4" w:space="0" w:color="auto"/>
            </w:tcBorders>
            <w:shd w:val="clear" w:color="auto" w:fill="auto"/>
          </w:tcPr>
          <w:p w14:paraId="0078B9FC" w14:textId="736AB248" w:rsidR="00504FBD" w:rsidRPr="005E6C60" w:rsidRDefault="00504FBD" w:rsidP="00CB4348">
            <w:pPr>
              <w:rPr>
                <w:rFonts w:ascii="Arial" w:hAnsi="Arial" w:cs="Arial"/>
                <w:color w:val="000000"/>
                <w:sz w:val="20"/>
                <w:szCs w:val="20"/>
                <w:lang w:val="en-US"/>
              </w:rPr>
            </w:pPr>
          </w:p>
        </w:tc>
        <w:tc>
          <w:tcPr>
            <w:tcW w:w="4132" w:type="dxa"/>
            <w:tcBorders>
              <w:bottom w:val="single" w:sz="4" w:space="0" w:color="auto"/>
            </w:tcBorders>
            <w:shd w:val="clear" w:color="auto" w:fill="auto"/>
          </w:tcPr>
          <w:p w14:paraId="3283B1B8" w14:textId="24B29E2C" w:rsidR="00504FBD" w:rsidRPr="005E6C60" w:rsidRDefault="00504FBD" w:rsidP="00CB4348">
            <w:pPr>
              <w:rPr>
                <w:rFonts w:ascii="Arial" w:hAnsi="Arial" w:cs="Arial"/>
                <w:color w:val="000000"/>
                <w:sz w:val="20"/>
                <w:szCs w:val="20"/>
                <w:lang w:val="en-US"/>
              </w:rPr>
            </w:pPr>
          </w:p>
        </w:tc>
        <w:tc>
          <w:tcPr>
            <w:tcW w:w="1984" w:type="dxa"/>
            <w:tcBorders>
              <w:bottom w:val="single" w:sz="4" w:space="0" w:color="auto"/>
            </w:tcBorders>
            <w:shd w:val="clear" w:color="auto" w:fill="auto"/>
          </w:tcPr>
          <w:p w14:paraId="0145AA07" w14:textId="1B9E586A" w:rsidR="00504FBD" w:rsidRPr="005E6C60" w:rsidRDefault="00504FBD" w:rsidP="00CB4348">
            <w:pPr>
              <w:rPr>
                <w:rFonts w:ascii="Arial" w:hAnsi="Arial" w:cs="Arial"/>
                <w:color w:val="000000"/>
                <w:sz w:val="20"/>
                <w:szCs w:val="20"/>
                <w:lang w:val="en-US"/>
              </w:rPr>
            </w:pPr>
          </w:p>
        </w:tc>
        <w:tc>
          <w:tcPr>
            <w:tcW w:w="1775" w:type="dxa"/>
            <w:tcBorders>
              <w:bottom w:val="single" w:sz="4" w:space="0" w:color="auto"/>
            </w:tcBorders>
            <w:shd w:val="clear" w:color="auto" w:fill="auto"/>
          </w:tcPr>
          <w:p w14:paraId="689886C6" w14:textId="3455FEDB" w:rsidR="00504FBD" w:rsidRPr="00504FBD" w:rsidRDefault="00504FBD" w:rsidP="00CB4348">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02C2A35D" w14:textId="5E130B1E" w:rsidR="00504FBD" w:rsidRPr="008E3AFA" w:rsidRDefault="00504FBD" w:rsidP="00CB4348">
            <w:pPr>
              <w:rPr>
                <w:rFonts w:ascii="Arial" w:hAnsi="Arial" w:cs="Arial"/>
                <w:sz w:val="20"/>
                <w:szCs w:val="20"/>
              </w:rPr>
            </w:pPr>
          </w:p>
        </w:tc>
      </w:tr>
      <w:tr w:rsidR="00680537" w:rsidRPr="00D06FFA" w14:paraId="05021BBB" w14:textId="77777777" w:rsidTr="008622D0">
        <w:trPr>
          <w:trHeight w:val="20"/>
        </w:trPr>
        <w:tc>
          <w:tcPr>
            <w:tcW w:w="1073" w:type="dxa"/>
            <w:tcBorders>
              <w:bottom w:val="single" w:sz="4" w:space="0" w:color="auto"/>
            </w:tcBorders>
            <w:shd w:val="clear" w:color="auto" w:fill="FFD966" w:themeFill="accent4" w:themeFillTint="99"/>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33DB9058" w14:textId="77777777" w:rsidR="00680537" w:rsidRPr="00680537" w:rsidRDefault="00680537" w:rsidP="00680537">
            <w:pPr>
              <w:pStyle w:val="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8622D0">
        <w:trPr>
          <w:trHeight w:val="20"/>
        </w:trPr>
        <w:tc>
          <w:tcPr>
            <w:tcW w:w="1073" w:type="dxa"/>
            <w:tcBorders>
              <w:bottom w:val="nil"/>
            </w:tcBorders>
            <w:shd w:val="clear" w:color="auto" w:fill="auto"/>
          </w:tcPr>
          <w:p w14:paraId="1413CC1F" w14:textId="77777777" w:rsidR="003A23DC" w:rsidRPr="005E6C60"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68A74BD" w14:textId="64BC65D0" w:rsidR="003A23DC"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8AD4856" w14:textId="7284AEBA" w:rsidR="003A23DC" w:rsidRPr="005E6C60" w:rsidRDefault="00000000" w:rsidP="00680537">
            <w:pPr>
              <w:rPr>
                <w:rFonts w:ascii="Arial" w:hAnsi="Arial" w:cs="Arial"/>
                <w:sz w:val="20"/>
                <w:szCs w:val="20"/>
                <w:lang w:val="en-US"/>
              </w:rPr>
            </w:pPr>
            <w:hyperlink r:id="rId141" w:history="1">
              <w:r w:rsidR="00BC0D2A">
                <w:rPr>
                  <w:rStyle w:val="af2"/>
                  <w:rFonts w:ascii="Arial" w:hAnsi="Arial" w:cs="Arial"/>
                  <w:sz w:val="20"/>
                  <w:szCs w:val="20"/>
                  <w:lang w:val="en-US"/>
                </w:rPr>
                <w:t>2112</w:t>
              </w:r>
            </w:hyperlink>
          </w:p>
        </w:tc>
        <w:tc>
          <w:tcPr>
            <w:tcW w:w="4132" w:type="dxa"/>
            <w:tcBorders>
              <w:bottom w:val="single" w:sz="4" w:space="0" w:color="auto"/>
            </w:tcBorders>
            <w:shd w:val="clear" w:color="auto" w:fill="auto"/>
          </w:tcPr>
          <w:p w14:paraId="4ABCBE45" w14:textId="4DEA36A7" w:rsidR="003A23DC" w:rsidRPr="005E6C60" w:rsidRDefault="00BC0D2A" w:rsidP="00680537">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5DC2B4B" w14:textId="2D3F7F7C" w:rsidR="003A23DC" w:rsidRPr="005E6C60" w:rsidRDefault="00BC0D2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A75A800" w14:textId="49CA8AE8" w:rsidR="003A23DC" w:rsidRPr="005E6C60" w:rsidRDefault="008622D0" w:rsidP="00680537">
            <w:pPr>
              <w:rPr>
                <w:rFonts w:ascii="Arial" w:hAnsi="Arial" w:cs="Arial"/>
                <w:sz w:val="20"/>
                <w:szCs w:val="20"/>
                <w:lang w:val="en-US"/>
              </w:rPr>
            </w:pPr>
            <w:r>
              <w:rPr>
                <w:rFonts w:ascii="Arial" w:hAnsi="Arial" w:cs="Arial"/>
                <w:sz w:val="20"/>
                <w:szCs w:val="20"/>
                <w:lang w:val="en-US"/>
              </w:rPr>
              <w:t>Revised to C4-242332</w:t>
            </w:r>
          </w:p>
        </w:tc>
        <w:tc>
          <w:tcPr>
            <w:tcW w:w="6368" w:type="dxa"/>
            <w:tcBorders>
              <w:bottom w:val="nil"/>
            </w:tcBorders>
            <w:shd w:val="clear" w:color="auto" w:fill="auto"/>
          </w:tcPr>
          <w:p w14:paraId="43A63B86"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EBAD3F9" w14:textId="5B4656EC" w:rsidR="003A23DC"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8622D0" w:rsidRPr="00A07185" w14:paraId="12CD63BF" w14:textId="77777777" w:rsidTr="00B47ED5">
        <w:trPr>
          <w:trHeight w:val="20"/>
        </w:trPr>
        <w:tc>
          <w:tcPr>
            <w:tcW w:w="1073" w:type="dxa"/>
            <w:tcBorders>
              <w:top w:val="nil"/>
              <w:bottom w:val="single" w:sz="4" w:space="0" w:color="auto"/>
            </w:tcBorders>
            <w:shd w:val="clear" w:color="auto" w:fill="auto"/>
          </w:tcPr>
          <w:p w14:paraId="4546DE78" w14:textId="77777777" w:rsidR="008622D0" w:rsidRPr="005E6C60" w:rsidRDefault="008622D0" w:rsidP="008622D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AD189D2" w14:textId="77777777" w:rsidR="008622D0" w:rsidRDefault="008622D0" w:rsidP="008622D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3A10A2A" w14:textId="483451C4" w:rsidR="008622D0" w:rsidRDefault="00000000" w:rsidP="008622D0">
            <w:hyperlink r:id="rId142" w:history="1">
              <w:r w:rsidR="008622D0">
                <w:rPr>
                  <w:rStyle w:val="af2"/>
                </w:rPr>
                <w:t>2332</w:t>
              </w:r>
            </w:hyperlink>
          </w:p>
        </w:tc>
        <w:tc>
          <w:tcPr>
            <w:tcW w:w="4132" w:type="dxa"/>
            <w:tcBorders>
              <w:top w:val="single" w:sz="4" w:space="0" w:color="auto"/>
              <w:bottom w:val="single" w:sz="4" w:space="0" w:color="auto"/>
            </w:tcBorders>
            <w:shd w:val="clear" w:color="auto" w:fill="00FFFF"/>
          </w:tcPr>
          <w:p w14:paraId="340FD509" w14:textId="458BAA83" w:rsidR="008622D0" w:rsidRDefault="008622D0" w:rsidP="008622D0">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00FFFF"/>
          </w:tcPr>
          <w:p w14:paraId="5E6C83B3" w14:textId="1A193138" w:rsidR="008622D0" w:rsidRDefault="008622D0" w:rsidP="008622D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405442C" w14:textId="1A31A4D9" w:rsidR="008622D0" w:rsidRDefault="008622D0" w:rsidP="008622D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43346C43" w14:textId="666AB1F1" w:rsidR="008622D0" w:rsidRDefault="008622D0" w:rsidP="008622D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Editorial changes</w:t>
            </w:r>
          </w:p>
          <w:p w14:paraId="219EFC94" w14:textId="77777777" w:rsidR="008622D0" w:rsidRPr="008622D0" w:rsidRDefault="008622D0" w:rsidP="008622D0">
            <w:pPr>
              <w:rPr>
                <w:rFonts w:ascii="Arial" w:eastAsiaTheme="minorEastAsia" w:hAnsi="Arial" w:cs="Arial"/>
                <w:sz w:val="20"/>
                <w:szCs w:val="20"/>
                <w:lang w:val="en-US" w:eastAsia="zh-CN"/>
              </w:rPr>
            </w:pPr>
          </w:p>
          <w:p w14:paraId="5914ECCD" w14:textId="4D2A0EA5" w:rsidR="008622D0" w:rsidRDefault="008622D0" w:rsidP="008622D0">
            <w:pPr>
              <w:rPr>
                <w:rFonts w:ascii="Arial" w:hAnsi="Arial" w:cs="Arial"/>
                <w:sz w:val="20"/>
                <w:szCs w:val="20"/>
                <w:lang w:val="en-US"/>
              </w:rPr>
            </w:pPr>
            <w:r>
              <w:rPr>
                <w:rFonts w:ascii="Arial" w:hAnsi="Arial" w:cs="Arial"/>
                <w:sz w:val="20"/>
                <w:szCs w:val="20"/>
                <w:lang w:val="en-US"/>
              </w:rPr>
              <w:t>WOP</w:t>
            </w:r>
          </w:p>
        </w:tc>
      </w:tr>
      <w:tr w:rsidR="00BC0D2A" w:rsidRPr="00A07185" w14:paraId="42F014AF" w14:textId="77777777" w:rsidTr="00B47ED5">
        <w:trPr>
          <w:trHeight w:val="20"/>
        </w:trPr>
        <w:tc>
          <w:tcPr>
            <w:tcW w:w="1073" w:type="dxa"/>
            <w:tcBorders>
              <w:bottom w:val="single" w:sz="4" w:space="0" w:color="auto"/>
            </w:tcBorders>
            <w:shd w:val="clear" w:color="auto" w:fill="auto"/>
          </w:tcPr>
          <w:p w14:paraId="04A33DDC"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88E316" w14:textId="2A9ABFD8"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F7C8560" w14:textId="5CA57557" w:rsidR="00BC0D2A" w:rsidRPr="005E6C60" w:rsidRDefault="00000000" w:rsidP="00680537">
            <w:pPr>
              <w:rPr>
                <w:rFonts w:ascii="Arial" w:hAnsi="Arial" w:cs="Arial"/>
                <w:sz w:val="20"/>
                <w:szCs w:val="20"/>
                <w:lang w:val="en-US"/>
              </w:rPr>
            </w:pPr>
            <w:hyperlink r:id="rId143" w:history="1">
              <w:r w:rsidR="00BC0D2A">
                <w:rPr>
                  <w:rStyle w:val="af2"/>
                  <w:rFonts w:ascii="Arial" w:hAnsi="Arial" w:cs="Arial"/>
                  <w:sz w:val="20"/>
                  <w:szCs w:val="20"/>
                  <w:lang w:val="en-US"/>
                </w:rPr>
                <w:t>2152</w:t>
              </w:r>
            </w:hyperlink>
          </w:p>
        </w:tc>
        <w:tc>
          <w:tcPr>
            <w:tcW w:w="4132" w:type="dxa"/>
            <w:tcBorders>
              <w:bottom w:val="single" w:sz="4" w:space="0" w:color="auto"/>
            </w:tcBorders>
            <w:shd w:val="clear" w:color="auto" w:fill="auto"/>
          </w:tcPr>
          <w:p w14:paraId="1715B188" w14:textId="7D4A9BDA" w:rsidR="00BC0D2A" w:rsidRPr="005E6C60" w:rsidRDefault="00BC0D2A" w:rsidP="00680537">
            <w:pPr>
              <w:rPr>
                <w:rFonts w:ascii="Arial" w:hAnsi="Arial" w:cs="Arial"/>
                <w:sz w:val="20"/>
                <w:szCs w:val="20"/>
                <w:lang w:val="en-US"/>
              </w:rPr>
            </w:pPr>
            <w:r>
              <w:rPr>
                <w:rFonts w:ascii="Arial" w:hAnsi="Arial" w:cs="Arial"/>
                <w:sz w:val="20"/>
                <w:szCs w:val="20"/>
                <w:lang w:val="en-US"/>
              </w:rPr>
              <w:t>CR 29.502 0782 Rel-18 Subscription of UPF event via I-SMF</w:t>
            </w:r>
          </w:p>
        </w:tc>
        <w:tc>
          <w:tcPr>
            <w:tcW w:w="1984" w:type="dxa"/>
            <w:tcBorders>
              <w:bottom w:val="single" w:sz="4" w:space="0" w:color="auto"/>
            </w:tcBorders>
            <w:shd w:val="clear" w:color="auto" w:fill="auto"/>
          </w:tcPr>
          <w:p w14:paraId="36487969" w14:textId="3249E7D1"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66842B" w14:textId="21AAD9BA" w:rsidR="00BC0D2A" w:rsidRPr="005E6C60" w:rsidRDefault="00B47ED5" w:rsidP="00680537">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6BADBFF2"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18E922FD" w14:textId="03A98733" w:rsidR="00BC0D2A" w:rsidRPr="00680537" w:rsidRDefault="00BC0D2A" w:rsidP="00680537">
            <w:pPr>
              <w:rPr>
                <w:rFonts w:ascii="Arial" w:hAnsi="Arial" w:cs="Arial"/>
                <w:sz w:val="20"/>
                <w:szCs w:val="20"/>
                <w:lang w:val="en-US"/>
              </w:rPr>
            </w:pPr>
            <w:r>
              <w:rPr>
                <w:rFonts w:ascii="Arial" w:hAnsi="Arial" w:cs="Arial"/>
                <w:sz w:val="20"/>
                <w:szCs w:val="20"/>
                <w:lang w:val="en-US"/>
              </w:rPr>
              <w:t>CAT B</w:t>
            </w:r>
          </w:p>
        </w:tc>
      </w:tr>
      <w:tr w:rsidR="00C30665" w:rsidRPr="00A07185" w14:paraId="5CCA2096" w14:textId="77777777" w:rsidTr="00687034">
        <w:trPr>
          <w:trHeight w:val="20"/>
        </w:trPr>
        <w:tc>
          <w:tcPr>
            <w:tcW w:w="1073" w:type="dxa"/>
            <w:tcBorders>
              <w:bottom w:val="single" w:sz="4" w:space="0" w:color="auto"/>
            </w:tcBorders>
            <w:shd w:val="clear" w:color="auto" w:fill="auto"/>
          </w:tcPr>
          <w:p w14:paraId="4E560F8A" w14:textId="77777777" w:rsidR="00C30665" w:rsidRPr="005E6C60" w:rsidRDefault="00C30665"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69EFDE5" w14:textId="77777777" w:rsidR="00C30665" w:rsidRDefault="00C30665" w:rsidP="00680537">
            <w:pPr>
              <w:pStyle w:val="3"/>
              <w:tabs>
                <w:tab w:val="left" w:pos="9990"/>
              </w:tabs>
              <w:ind w:left="-52" w:firstLine="0"/>
              <w:rPr>
                <w:rFonts w:ascii="Arial" w:hAnsi="Arial" w:cs="Arial"/>
                <w:sz w:val="22"/>
                <w:lang w:val="en-US"/>
              </w:rPr>
            </w:pPr>
          </w:p>
        </w:tc>
        <w:tc>
          <w:tcPr>
            <w:tcW w:w="1192" w:type="dxa"/>
            <w:tcBorders>
              <w:bottom w:val="single" w:sz="4" w:space="0" w:color="auto"/>
            </w:tcBorders>
            <w:shd w:val="clear" w:color="auto" w:fill="00FFFF"/>
          </w:tcPr>
          <w:p w14:paraId="2C7F0F16" w14:textId="356731ED" w:rsidR="00C30665" w:rsidRDefault="00000000" w:rsidP="00680537">
            <w:hyperlink r:id="rId144" w:history="1">
              <w:r w:rsidR="00C30665">
                <w:rPr>
                  <w:rStyle w:val="af2"/>
                </w:rPr>
                <w:t>2333</w:t>
              </w:r>
            </w:hyperlink>
          </w:p>
        </w:tc>
        <w:tc>
          <w:tcPr>
            <w:tcW w:w="4132" w:type="dxa"/>
            <w:tcBorders>
              <w:bottom w:val="single" w:sz="4" w:space="0" w:color="auto"/>
            </w:tcBorders>
            <w:shd w:val="clear" w:color="auto" w:fill="00FFFF"/>
          </w:tcPr>
          <w:p w14:paraId="2172911E" w14:textId="148229EC" w:rsidR="00C30665" w:rsidRP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Subscription of UPF event via I-SMF</w:t>
            </w:r>
          </w:p>
        </w:tc>
        <w:tc>
          <w:tcPr>
            <w:tcW w:w="1984" w:type="dxa"/>
            <w:tcBorders>
              <w:bottom w:val="single" w:sz="4" w:space="0" w:color="auto"/>
            </w:tcBorders>
            <w:shd w:val="clear" w:color="auto" w:fill="00FFFF"/>
          </w:tcPr>
          <w:p w14:paraId="4335E25F" w14:textId="2A233C3F" w:rsidR="00C30665" w:rsidRPr="00C30665" w:rsidRDefault="007C0EAD"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Nokia</w:t>
            </w:r>
          </w:p>
        </w:tc>
        <w:tc>
          <w:tcPr>
            <w:tcW w:w="1775" w:type="dxa"/>
            <w:tcBorders>
              <w:bottom w:val="single" w:sz="4" w:space="0" w:color="auto"/>
            </w:tcBorders>
            <w:shd w:val="clear" w:color="auto" w:fill="00FFFF"/>
          </w:tcPr>
          <w:p w14:paraId="053A3261" w14:textId="77777777" w:rsidR="00C30665" w:rsidRPr="005E6C60" w:rsidRDefault="00C30665" w:rsidP="00680537">
            <w:pPr>
              <w:rPr>
                <w:rFonts w:ascii="Arial" w:hAnsi="Arial" w:cs="Arial"/>
                <w:sz w:val="20"/>
                <w:szCs w:val="20"/>
                <w:lang w:val="en-US"/>
              </w:rPr>
            </w:pPr>
          </w:p>
        </w:tc>
        <w:tc>
          <w:tcPr>
            <w:tcW w:w="6368" w:type="dxa"/>
            <w:tcBorders>
              <w:bottom w:val="single" w:sz="4" w:space="0" w:color="auto"/>
            </w:tcBorders>
            <w:shd w:val="clear" w:color="auto" w:fill="00FFFF"/>
          </w:tcPr>
          <w:p w14:paraId="32E5C952"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SA2</w:t>
            </w:r>
          </w:p>
          <w:p w14:paraId="7AF07A37"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CC:</w:t>
            </w:r>
          </w:p>
          <w:p w14:paraId="24AB5AE1" w14:textId="2FFD94EE" w:rsidR="00C30665" w:rsidRPr="00C30665" w:rsidRDefault="00C30665" w:rsidP="00680537">
            <w:pPr>
              <w:rPr>
                <w:rFonts w:ascii="Arial" w:eastAsiaTheme="minorEastAsia" w:hAnsi="Arial" w:cs="Arial"/>
                <w:sz w:val="20"/>
                <w:szCs w:val="20"/>
                <w:lang w:val="en-US" w:eastAsia="zh-CN"/>
              </w:rPr>
            </w:pPr>
          </w:p>
        </w:tc>
      </w:tr>
      <w:tr w:rsidR="00BC0D2A" w:rsidRPr="00A07185" w14:paraId="5F3F54CC" w14:textId="77777777" w:rsidTr="00687034">
        <w:trPr>
          <w:trHeight w:val="20"/>
        </w:trPr>
        <w:tc>
          <w:tcPr>
            <w:tcW w:w="1073" w:type="dxa"/>
            <w:tcBorders>
              <w:bottom w:val="single" w:sz="4" w:space="0" w:color="auto"/>
            </w:tcBorders>
            <w:shd w:val="clear" w:color="auto" w:fill="auto"/>
          </w:tcPr>
          <w:p w14:paraId="0F731EE6"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E75124E" w14:textId="0DBE8ECC"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C4C0F60" w14:textId="375174AD" w:rsidR="00BC0D2A" w:rsidRPr="005E6C60" w:rsidRDefault="00000000" w:rsidP="00680537">
            <w:pPr>
              <w:rPr>
                <w:rFonts w:ascii="Arial" w:hAnsi="Arial" w:cs="Arial"/>
                <w:sz w:val="20"/>
                <w:szCs w:val="20"/>
                <w:lang w:val="en-US"/>
              </w:rPr>
            </w:pPr>
            <w:hyperlink r:id="rId145" w:history="1">
              <w:r w:rsidR="00BC0D2A">
                <w:rPr>
                  <w:rStyle w:val="af2"/>
                  <w:rFonts w:ascii="Arial" w:hAnsi="Arial" w:cs="Arial"/>
                  <w:sz w:val="20"/>
                  <w:szCs w:val="20"/>
                  <w:lang w:val="en-US"/>
                </w:rPr>
                <w:t>2153</w:t>
              </w:r>
            </w:hyperlink>
          </w:p>
        </w:tc>
        <w:tc>
          <w:tcPr>
            <w:tcW w:w="4132" w:type="dxa"/>
            <w:tcBorders>
              <w:bottom w:val="single" w:sz="4" w:space="0" w:color="auto"/>
            </w:tcBorders>
            <w:shd w:val="clear" w:color="auto" w:fill="auto"/>
          </w:tcPr>
          <w:p w14:paraId="0CF6DC4D" w14:textId="2561A33D" w:rsidR="00BC0D2A" w:rsidRPr="005E6C60" w:rsidRDefault="00BC0D2A" w:rsidP="00680537">
            <w:pPr>
              <w:rPr>
                <w:rFonts w:ascii="Arial" w:hAnsi="Arial" w:cs="Arial"/>
                <w:sz w:val="20"/>
                <w:szCs w:val="20"/>
                <w:lang w:val="en-US"/>
              </w:rPr>
            </w:pPr>
            <w:r>
              <w:rPr>
                <w:rFonts w:ascii="Arial" w:hAnsi="Arial" w:cs="Arial"/>
                <w:sz w:val="20"/>
                <w:szCs w:val="20"/>
                <w:lang w:val="en-US"/>
              </w:rPr>
              <w:t>CR 29.564 0095 Rel-18 UE ID corrections</w:t>
            </w:r>
          </w:p>
        </w:tc>
        <w:tc>
          <w:tcPr>
            <w:tcW w:w="1984" w:type="dxa"/>
            <w:tcBorders>
              <w:bottom w:val="single" w:sz="4" w:space="0" w:color="auto"/>
            </w:tcBorders>
            <w:shd w:val="clear" w:color="auto" w:fill="auto"/>
          </w:tcPr>
          <w:p w14:paraId="756E245A" w14:textId="2DC028B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D757B3F" w14:textId="0B54D8B3" w:rsidR="00BC0D2A" w:rsidRPr="005E6C60" w:rsidRDefault="00687034"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EC353CF"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3F05DEC0" w14:textId="7672E358" w:rsidR="00BC0D2A"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680537" w:rsidRPr="00A07185" w14:paraId="32508009" w14:textId="77777777" w:rsidTr="00D87268">
        <w:trPr>
          <w:trHeight w:val="20"/>
        </w:trPr>
        <w:tc>
          <w:tcPr>
            <w:tcW w:w="1073" w:type="dxa"/>
            <w:tcBorders>
              <w:bottom w:val="single" w:sz="4" w:space="0" w:color="auto"/>
            </w:tcBorders>
            <w:shd w:val="clear" w:color="auto" w:fill="FFD966" w:themeFill="accent4" w:themeFillTint="99"/>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01095D33" w14:textId="77777777" w:rsidR="00680537" w:rsidRPr="00D06FFA" w:rsidRDefault="00680537" w:rsidP="00680537">
            <w:pPr>
              <w:pStyle w:val="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bottom w:val="single" w:sz="4" w:space="0" w:color="auto"/>
            </w:tcBorders>
            <w:shd w:val="clear" w:color="auto" w:fill="FFD966" w:themeFill="accent4" w:themeFillTint="99"/>
          </w:tcPr>
          <w:p w14:paraId="5F490F5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DD938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F72A0EE"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B9484F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AF1EA4" w14:paraId="2536E6D0" w14:textId="77777777" w:rsidTr="00D87268">
        <w:trPr>
          <w:trHeight w:val="20"/>
        </w:trPr>
        <w:tc>
          <w:tcPr>
            <w:tcW w:w="1073" w:type="dxa"/>
            <w:tcBorders>
              <w:bottom w:val="nil"/>
            </w:tcBorders>
            <w:shd w:val="clear" w:color="auto" w:fill="auto"/>
          </w:tcPr>
          <w:p w14:paraId="3C27087E" w14:textId="77777777" w:rsidR="002775FA" w:rsidRPr="005E6C60" w:rsidRDefault="002775FA" w:rsidP="00CB4348">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407DAD6E" w14:textId="6278ECF7" w:rsidR="002775FA" w:rsidRPr="005E6C60" w:rsidRDefault="00015D61" w:rsidP="00CB4348">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auto"/>
          </w:tcPr>
          <w:p w14:paraId="30731EC4" w14:textId="05A790C6" w:rsidR="002775FA" w:rsidRPr="005E6C60" w:rsidRDefault="00000000" w:rsidP="00CB4348">
            <w:pPr>
              <w:rPr>
                <w:rFonts w:ascii="Arial" w:hAnsi="Arial" w:cs="Arial"/>
                <w:color w:val="000000"/>
                <w:sz w:val="20"/>
                <w:szCs w:val="20"/>
                <w:lang w:val="en-US"/>
              </w:rPr>
            </w:pPr>
            <w:hyperlink r:id="rId146" w:history="1">
              <w:r w:rsidR="00BC0D2A">
                <w:rPr>
                  <w:rStyle w:val="af2"/>
                  <w:rFonts w:ascii="Arial" w:hAnsi="Arial" w:cs="Arial"/>
                  <w:sz w:val="20"/>
                  <w:szCs w:val="20"/>
                  <w:lang w:val="en-US"/>
                </w:rPr>
                <w:t>2023</w:t>
              </w:r>
            </w:hyperlink>
          </w:p>
        </w:tc>
        <w:tc>
          <w:tcPr>
            <w:tcW w:w="4132" w:type="dxa"/>
            <w:tcBorders>
              <w:bottom w:val="single" w:sz="4" w:space="0" w:color="auto"/>
            </w:tcBorders>
            <w:shd w:val="clear" w:color="auto" w:fill="auto"/>
          </w:tcPr>
          <w:p w14:paraId="4B701BD2" w14:textId="29F2E842"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bottom w:val="single" w:sz="4" w:space="0" w:color="auto"/>
            </w:tcBorders>
            <w:shd w:val="clear" w:color="auto" w:fill="auto"/>
          </w:tcPr>
          <w:p w14:paraId="26E8203B" w14:textId="66C50151"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32294237" w14:textId="722E5EE4" w:rsidR="002775FA" w:rsidRPr="002775FA" w:rsidRDefault="00D87268"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Revised to C4-242334</w:t>
            </w:r>
          </w:p>
        </w:tc>
        <w:tc>
          <w:tcPr>
            <w:tcW w:w="6368" w:type="dxa"/>
            <w:tcBorders>
              <w:bottom w:val="nil"/>
            </w:tcBorders>
            <w:shd w:val="clear" w:color="auto" w:fill="auto"/>
          </w:tcPr>
          <w:p w14:paraId="0F3F9989" w14:textId="7877CC24" w:rsidR="00BC0D2A"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WI </w:t>
            </w:r>
            <w:r w:rsidR="00D87268" w:rsidRPr="00D87268">
              <w:rPr>
                <w:rFonts w:ascii="Arial" w:eastAsiaTheme="minorEastAsia" w:hAnsi="Arial" w:cs="Arial" w:hint="eastAsia"/>
                <w:color w:val="FF0000"/>
                <w:sz w:val="20"/>
                <w:szCs w:val="20"/>
                <w:lang w:val="en-US" w:eastAsia="zh-CN"/>
              </w:rPr>
              <w:t xml:space="preserve">TEI18, </w:t>
            </w:r>
            <w:r w:rsidRPr="00D87268">
              <w:rPr>
                <w:rFonts w:ascii="Arial" w:eastAsiaTheme="minorEastAsia" w:hAnsi="Arial" w:cs="Arial"/>
                <w:color w:val="FF0000"/>
                <w:sz w:val="20"/>
                <w:szCs w:val="20"/>
                <w:lang w:val="en-US" w:eastAsia="zh-CN"/>
              </w:rPr>
              <w:t>5MBS</w:t>
            </w:r>
          </w:p>
          <w:p w14:paraId="73DDF618" w14:textId="15F1D485" w:rsidR="00622A7F" w:rsidRPr="00622A7F"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F</w:t>
            </w:r>
          </w:p>
        </w:tc>
      </w:tr>
      <w:tr w:rsidR="00D87268" w:rsidRPr="00AF1EA4" w14:paraId="697FD234" w14:textId="77777777" w:rsidTr="00D87268">
        <w:trPr>
          <w:trHeight w:val="20"/>
        </w:trPr>
        <w:tc>
          <w:tcPr>
            <w:tcW w:w="1073" w:type="dxa"/>
            <w:tcBorders>
              <w:top w:val="nil"/>
              <w:bottom w:val="single" w:sz="4" w:space="0" w:color="auto"/>
            </w:tcBorders>
            <w:shd w:val="clear" w:color="auto" w:fill="auto"/>
          </w:tcPr>
          <w:p w14:paraId="241DFF2C" w14:textId="77777777" w:rsidR="00D87268" w:rsidRPr="005E6C60" w:rsidRDefault="00D87268" w:rsidP="00D87268">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2DD2FE32" w14:textId="77777777" w:rsidR="00D87268" w:rsidRDefault="00D87268" w:rsidP="00D87268">
            <w:pPr>
              <w:ind w:left="838" w:hanging="814"/>
              <w:rPr>
                <w:rFonts w:ascii="Arial" w:eastAsia="Batang" w:hAnsi="Arial" w:cs="Arial"/>
                <w:b/>
                <w:color w:val="000000"/>
                <w:lang w:val="en-US" w:eastAsia="ko-KR"/>
              </w:rPr>
            </w:pPr>
          </w:p>
        </w:tc>
        <w:tc>
          <w:tcPr>
            <w:tcW w:w="1192" w:type="dxa"/>
            <w:tcBorders>
              <w:top w:val="single" w:sz="4" w:space="0" w:color="auto"/>
              <w:bottom w:val="single" w:sz="4" w:space="0" w:color="auto"/>
            </w:tcBorders>
            <w:shd w:val="clear" w:color="auto" w:fill="00FFFF"/>
          </w:tcPr>
          <w:p w14:paraId="126E9B62" w14:textId="15BF8D44" w:rsidR="00D87268" w:rsidRDefault="00000000" w:rsidP="00D87268">
            <w:hyperlink r:id="rId147" w:history="1">
              <w:r w:rsidR="00D87268">
                <w:rPr>
                  <w:rStyle w:val="af2"/>
                </w:rPr>
                <w:t>2334</w:t>
              </w:r>
            </w:hyperlink>
          </w:p>
        </w:tc>
        <w:tc>
          <w:tcPr>
            <w:tcW w:w="4132" w:type="dxa"/>
            <w:tcBorders>
              <w:top w:val="single" w:sz="4" w:space="0" w:color="auto"/>
              <w:bottom w:val="single" w:sz="4" w:space="0" w:color="auto"/>
            </w:tcBorders>
            <w:shd w:val="clear" w:color="auto" w:fill="00FFFF"/>
          </w:tcPr>
          <w:p w14:paraId="384BC290" w14:textId="05B8CE8B"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top w:val="single" w:sz="4" w:space="0" w:color="auto"/>
              <w:bottom w:val="single" w:sz="4" w:space="0" w:color="auto"/>
            </w:tcBorders>
            <w:shd w:val="clear" w:color="auto" w:fill="00FFFF"/>
          </w:tcPr>
          <w:p w14:paraId="4D73DE7C" w14:textId="1DD86DC9"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top w:val="single" w:sz="4" w:space="0" w:color="auto"/>
              <w:bottom w:val="single" w:sz="4" w:space="0" w:color="auto"/>
            </w:tcBorders>
            <w:shd w:val="clear" w:color="auto" w:fill="00FFFF"/>
          </w:tcPr>
          <w:p w14:paraId="712B2285" w14:textId="09AC15C7" w:rsidR="00D87268" w:rsidRDefault="00D87268" w:rsidP="00D8726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Agreed</w:t>
            </w:r>
          </w:p>
        </w:tc>
        <w:tc>
          <w:tcPr>
            <w:tcW w:w="6368" w:type="dxa"/>
            <w:tcBorders>
              <w:top w:val="nil"/>
              <w:bottom w:val="single" w:sz="4" w:space="0" w:color="auto"/>
            </w:tcBorders>
            <w:shd w:val="clear" w:color="auto" w:fill="00FFFF"/>
          </w:tcPr>
          <w:p w14:paraId="00A30965" w14:textId="77777777" w:rsidR="00D87268" w:rsidRDefault="00D87268" w:rsidP="00D8726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changes are to change the WIC and to correct release info on the coversheet</w:t>
            </w:r>
          </w:p>
          <w:p w14:paraId="164BE403" w14:textId="77777777" w:rsidR="00D87268" w:rsidRDefault="00D87268" w:rsidP="00D87268">
            <w:pPr>
              <w:rPr>
                <w:rFonts w:ascii="Arial" w:eastAsiaTheme="minorEastAsia" w:hAnsi="Arial" w:cs="Arial"/>
                <w:sz w:val="20"/>
                <w:szCs w:val="20"/>
                <w:lang w:val="en-US" w:eastAsia="zh-CN"/>
              </w:rPr>
            </w:pPr>
          </w:p>
          <w:p w14:paraId="1ED8429A" w14:textId="787708FC" w:rsidR="00D87268" w:rsidRDefault="00D87268" w:rsidP="00D8726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680537" w:rsidRPr="00D06FFA" w14:paraId="0F02AE10" w14:textId="77777777" w:rsidTr="001975F3">
        <w:trPr>
          <w:trHeight w:val="20"/>
        </w:trPr>
        <w:tc>
          <w:tcPr>
            <w:tcW w:w="1073" w:type="dxa"/>
            <w:tcBorders>
              <w:bottom w:val="single" w:sz="4" w:space="0" w:color="auto"/>
            </w:tcBorders>
            <w:shd w:val="clear" w:color="auto" w:fill="FFD966" w:themeFill="accent4" w:themeFillTint="99"/>
          </w:tcPr>
          <w:p w14:paraId="33A632F0"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09FCEF91" w14:textId="77777777" w:rsidR="00680537" w:rsidRPr="00680537" w:rsidRDefault="00680537" w:rsidP="00680537">
            <w:pPr>
              <w:pStyle w:val="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
          <w:p w14:paraId="477F4100"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7ED87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E64ABB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71C5908"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9061C0" w14:textId="77777777" w:rsidR="00680537" w:rsidRPr="00D06FFA" w:rsidRDefault="00680537" w:rsidP="00680537">
            <w:pPr>
              <w:rPr>
                <w:rFonts w:ascii="Arial" w:hAnsi="Arial" w:cs="Arial"/>
                <w:sz w:val="20"/>
                <w:szCs w:val="20"/>
                <w:lang w:val="en-US"/>
              </w:rPr>
            </w:pPr>
            <w:proofErr w:type="spellStart"/>
            <w:r w:rsidRPr="00680537">
              <w:rPr>
                <w:rFonts w:ascii="Arial" w:hAnsi="Arial" w:cs="Arial"/>
                <w:sz w:val="20"/>
                <w:szCs w:val="20"/>
                <w:lang w:val="en-US"/>
              </w:rPr>
              <w:t>eSMS_SBI</w:t>
            </w:r>
            <w:proofErr w:type="spellEnd"/>
          </w:p>
        </w:tc>
      </w:tr>
      <w:tr w:rsidR="00680537" w:rsidRPr="00D06FFA" w14:paraId="1762F7D5" w14:textId="77777777" w:rsidTr="001975F3">
        <w:trPr>
          <w:trHeight w:val="20"/>
        </w:trPr>
        <w:tc>
          <w:tcPr>
            <w:tcW w:w="1073" w:type="dxa"/>
            <w:tcBorders>
              <w:top w:val="single" w:sz="4" w:space="0" w:color="auto"/>
              <w:bottom w:val="single" w:sz="4" w:space="0" w:color="auto"/>
            </w:tcBorders>
            <w:shd w:val="clear" w:color="auto" w:fill="auto"/>
          </w:tcPr>
          <w:p w14:paraId="74DC4ED6" w14:textId="77777777" w:rsidR="00680537" w:rsidRPr="00680537" w:rsidRDefault="00680537" w:rsidP="00680537">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A8D08D" w:themeFill="accent6" w:themeFillTint="99"/>
          </w:tcPr>
          <w:p w14:paraId="42C95C55" w14:textId="5427BD29" w:rsidR="00680537" w:rsidRPr="00BA552A" w:rsidRDefault="00015D61" w:rsidP="00BA552A">
            <w:pPr>
              <w:pStyle w:val="3"/>
              <w:tabs>
                <w:tab w:val="left" w:pos="11057"/>
              </w:tabs>
              <w:ind w:left="-52" w:firstLine="0"/>
              <w:rPr>
                <w:rFonts w:ascii="Arial" w:hAnsi="Arial" w:cs="Arial"/>
                <w:bCs/>
                <w:lang w:val="en-US"/>
              </w:rPr>
            </w:pPr>
            <w:r>
              <w:rPr>
                <w:rFonts w:ascii="Arial" w:hAnsi="Arial" w:cs="Arial"/>
                <w:bCs/>
                <w:lang w:val="en-US"/>
              </w:rPr>
              <w:t>Breakout</w:t>
            </w:r>
          </w:p>
        </w:tc>
        <w:tc>
          <w:tcPr>
            <w:tcW w:w="1192" w:type="dxa"/>
            <w:tcBorders>
              <w:top w:val="single" w:sz="4" w:space="0" w:color="auto"/>
              <w:bottom w:val="single" w:sz="4" w:space="0" w:color="auto"/>
            </w:tcBorders>
            <w:shd w:val="clear" w:color="auto" w:fill="auto"/>
          </w:tcPr>
          <w:p w14:paraId="41E7F4A2" w14:textId="7EBD9728" w:rsidR="00680537" w:rsidRPr="00680537" w:rsidRDefault="00000000" w:rsidP="00680537">
            <w:pPr>
              <w:rPr>
                <w:rFonts w:ascii="Arial" w:hAnsi="Arial" w:cs="Arial"/>
                <w:sz w:val="20"/>
                <w:szCs w:val="20"/>
                <w:lang w:val="en-GB"/>
              </w:rPr>
            </w:pPr>
            <w:hyperlink r:id="rId148" w:history="1">
              <w:r w:rsidR="00BC0D2A">
                <w:rPr>
                  <w:rStyle w:val="af2"/>
                  <w:rFonts w:ascii="Arial" w:hAnsi="Arial" w:cs="Arial"/>
                  <w:sz w:val="20"/>
                  <w:szCs w:val="20"/>
                  <w:lang w:val="en-GB"/>
                </w:rPr>
                <w:t>2125</w:t>
              </w:r>
            </w:hyperlink>
          </w:p>
        </w:tc>
        <w:tc>
          <w:tcPr>
            <w:tcW w:w="4132" w:type="dxa"/>
            <w:tcBorders>
              <w:top w:val="single" w:sz="4" w:space="0" w:color="auto"/>
              <w:bottom w:val="single" w:sz="4" w:space="0" w:color="auto"/>
            </w:tcBorders>
            <w:shd w:val="clear" w:color="auto" w:fill="auto"/>
          </w:tcPr>
          <w:p w14:paraId="7AA0B6D3" w14:textId="39BFAF44" w:rsidR="00680537" w:rsidRPr="00440288" w:rsidRDefault="00BC0D2A" w:rsidP="00680537">
            <w:pPr>
              <w:rPr>
                <w:rFonts w:ascii="Arial" w:hAnsi="Arial" w:cs="Arial"/>
                <w:sz w:val="20"/>
                <w:szCs w:val="20"/>
                <w:lang w:val="en-US"/>
              </w:rPr>
            </w:pPr>
            <w:r>
              <w:rPr>
                <w:rFonts w:ascii="Arial" w:hAnsi="Arial" w:cs="Arial"/>
                <w:sz w:val="20"/>
                <w:szCs w:val="20"/>
                <w:lang w:val="en-US"/>
              </w:rPr>
              <w:t>CR 23.540 0019 Rel-18 IP-SM-GW Reference Points for MO-SMS</w:t>
            </w:r>
          </w:p>
        </w:tc>
        <w:tc>
          <w:tcPr>
            <w:tcW w:w="1984" w:type="dxa"/>
            <w:tcBorders>
              <w:top w:val="single" w:sz="4" w:space="0" w:color="auto"/>
              <w:bottom w:val="single" w:sz="4" w:space="0" w:color="auto"/>
            </w:tcBorders>
            <w:shd w:val="clear" w:color="auto" w:fill="auto"/>
          </w:tcPr>
          <w:p w14:paraId="0292C3E7" w14:textId="09B3887E" w:rsidR="00680537" w:rsidRPr="00680537" w:rsidRDefault="00BC0D2A" w:rsidP="00680537">
            <w:pPr>
              <w:rPr>
                <w:rFonts w:ascii="Arial" w:hAnsi="Arial" w:cs="Arial"/>
                <w:sz w:val="20"/>
                <w:szCs w:val="20"/>
                <w:lang w:val="en-GB"/>
              </w:rPr>
            </w:pPr>
            <w:r>
              <w:rPr>
                <w:rFonts w:ascii="Arial" w:hAnsi="Arial" w:cs="Arial"/>
                <w:sz w:val="20"/>
                <w:szCs w:val="20"/>
                <w:lang w:val="en-GB"/>
              </w:rPr>
              <w:t>Ericsson</w:t>
            </w:r>
          </w:p>
        </w:tc>
        <w:tc>
          <w:tcPr>
            <w:tcW w:w="1775" w:type="dxa"/>
            <w:tcBorders>
              <w:top w:val="single" w:sz="4" w:space="0" w:color="auto"/>
              <w:bottom w:val="single" w:sz="4" w:space="0" w:color="auto"/>
            </w:tcBorders>
            <w:shd w:val="clear" w:color="auto" w:fill="auto"/>
          </w:tcPr>
          <w:p w14:paraId="53722326" w14:textId="3409CC42" w:rsidR="00680537" w:rsidRPr="00680537" w:rsidRDefault="001975F3" w:rsidP="00680537">
            <w:pPr>
              <w:rPr>
                <w:rFonts w:ascii="Arial" w:hAnsi="Arial" w:cs="Arial"/>
                <w:sz w:val="20"/>
                <w:szCs w:val="20"/>
                <w:lang w:val="en-GB"/>
              </w:rPr>
            </w:pPr>
            <w:r>
              <w:rPr>
                <w:rFonts w:ascii="Arial" w:hAnsi="Arial" w:cs="Arial"/>
                <w:sz w:val="20"/>
                <w:szCs w:val="20"/>
                <w:lang w:val="en-GB"/>
              </w:rPr>
              <w:t>Agreed</w:t>
            </w:r>
          </w:p>
        </w:tc>
        <w:tc>
          <w:tcPr>
            <w:tcW w:w="6368" w:type="dxa"/>
            <w:tcBorders>
              <w:top w:val="single" w:sz="4" w:space="0" w:color="auto"/>
              <w:bottom w:val="single" w:sz="4" w:space="0" w:color="auto"/>
            </w:tcBorders>
            <w:shd w:val="clear" w:color="auto" w:fill="auto"/>
          </w:tcPr>
          <w:p w14:paraId="4595A2BC" w14:textId="77777777" w:rsidR="00BC0D2A" w:rsidRDefault="00BC0D2A" w:rsidP="00680537">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eSMS_SBI</w:t>
            </w:r>
            <w:proofErr w:type="spellEnd"/>
          </w:p>
          <w:p w14:paraId="5CBB456B" w14:textId="1890DE57" w:rsidR="00680537" w:rsidRPr="00D06FFA" w:rsidRDefault="00BC0D2A" w:rsidP="00680537">
            <w:pPr>
              <w:rPr>
                <w:rFonts w:ascii="Arial" w:hAnsi="Arial" w:cs="Arial"/>
                <w:sz w:val="20"/>
                <w:szCs w:val="20"/>
                <w:lang w:val="en-US"/>
              </w:rPr>
            </w:pPr>
            <w:r>
              <w:rPr>
                <w:rFonts w:ascii="Arial" w:hAnsi="Arial" w:cs="Arial"/>
                <w:sz w:val="20"/>
                <w:szCs w:val="20"/>
                <w:lang w:val="en-US"/>
              </w:rPr>
              <w:t>CAT F</w:t>
            </w:r>
          </w:p>
        </w:tc>
      </w:tr>
      <w:tr w:rsidR="00973560" w:rsidRPr="00D06FFA" w14:paraId="3303F0E0" w14:textId="77777777" w:rsidTr="00EE254C">
        <w:trPr>
          <w:trHeight w:val="20"/>
        </w:trPr>
        <w:tc>
          <w:tcPr>
            <w:tcW w:w="1073" w:type="dxa"/>
            <w:tcBorders>
              <w:bottom w:val="single" w:sz="4" w:space="0" w:color="auto"/>
            </w:tcBorders>
            <w:shd w:val="clear" w:color="auto" w:fill="FFD966" w:themeFill="accent4" w:themeFillTint="99"/>
          </w:tcPr>
          <w:p w14:paraId="6C885FAE" w14:textId="0AA89133" w:rsidR="00973560" w:rsidRPr="00680537" w:rsidRDefault="00973560" w:rsidP="005C35E6">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B14DF5">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46CB81BC" w14:textId="475345E9" w:rsidR="00973560" w:rsidRPr="00680537" w:rsidRDefault="00C92A74" w:rsidP="005C35E6">
            <w:pPr>
              <w:pStyle w:val="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973560" w:rsidRPr="005E6C60" w:rsidRDefault="00973560"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973560" w:rsidRPr="005E6C60" w:rsidRDefault="00973560"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973560" w:rsidRPr="005E6C60" w:rsidRDefault="00973560"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973560" w:rsidRPr="005E6C60" w:rsidRDefault="00973560"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973560" w:rsidRPr="00D06FFA" w:rsidRDefault="003C1951" w:rsidP="005C35E6">
            <w:pPr>
              <w:rPr>
                <w:rFonts w:ascii="Arial" w:hAnsi="Arial" w:cs="Arial"/>
                <w:sz w:val="20"/>
                <w:szCs w:val="20"/>
                <w:lang w:val="en-US"/>
              </w:rPr>
            </w:pPr>
            <w:proofErr w:type="spellStart"/>
            <w:r w:rsidRPr="003C1951">
              <w:rPr>
                <w:rFonts w:ascii="Arial" w:hAnsi="Arial" w:cs="Arial"/>
                <w:sz w:val="20"/>
                <w:szCs w:val="20"/>
                <w:lang w:val="en-US"/>
              </w:rPr>
              <w:t>FS_RedInfExp_SBI</w:t>
            </w:r>
            <w:proofErr w:type="spellEnd"/>
          </w:p>
        </w:tc>
      </w:tr>
      <w:tr w:rsidR="003A23DC" w:rsidRPr="00A07185" w14:paraId="5AE1C94D" w14:textId="77777777" w:rsidTr="00EE254C">
        <w:trPr>
          <w:trHeight w:val="20"/>
        </w:trPr>
        <w:tc>
          <w:tcPr>
            <w:tcW w:w="1073" w:type="dxa"/>
            <w:tcBorders>
              <w:top w:val="single" w:sz="4" w:space="0" w:color="auto"/>
              <w:bottom w:val="single" w:sz="4" w:space="0" w:color="auto"/>
            </w:tcBorders>
            <w:shd w:val="clear" w:color="auto" w:fill="auto"/>
          </w:tcPr>
          <w:p w14:paraId="78291FED" w14:textId="77777777" w:rsidR="003A23DC" w:rsidRPr="00A07185" w:rsidRDefault="003A23DC"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5CBAC1D4" w14:textId="1390AA49" w:rsidR="003A23DC" w:rsidRPr="00A07185" w:rsidRDefault="00015D61" w:rsidP="002826B5">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3AAD03D" w14:textId="40AA4869" w:rsidR="003A23DC" w:rsidRPr="00A07185" w:rsidRDefault="00000000" w:rsidP="002826B5">
            <w:pPr>
              <w:rPr>
                <w:rFonts w:ascii="Arial" w:hAnsi="Arial" w:cs="Arial"/>
                <w:sz w:val="20"/>
                <w:szCs w:val="20"/>
                <w:lang w:val="en-US"/>
              </w:rPr>
            </w:pPr>
            <w:hyperlink r:id="rId149" w:history="1">
              <w:r w:rsidR="00BC0D2A">
                <w:rPr>
                  <w:rStyle w:val="af2"/>
                  <w:rFonts w:ascii="Arial" w:hAnsi="Arial" w:cs="Arial"/>
                  <w:sz w:val="20"/>
                  <w:szCs w:val="20"/>
                  <w:lang w:val="en-US"/>
                </w:rPr>
                <w:t>2021</w:t>
              </w:r>
            </w:hyperlink>
          </w:p>
        </w:tc>
        <w:tc>
          <w:tcPr>
            <w:tcW w:w="4132" w:type="dxa"/>
            <w:tcBorders>
              <w:top w:val="single" w:sz="4" w:space="0" w:color="auto"/>
              <w:bottom w:val="single" w:sz="4" w:space="0" w:color="auto"/>
            </w:tcBorders>
            <w:shd w:val="clear" w:color="auto" w:fill="auto"/>
          </w:tcPr>
          <w:p w14:paraId="4B036F0E" w14:textId="11E9A583" w:rsidR="003A23DC" w:rsidRDefault="00BC0D2A" w:rsidP="002826B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Correction of Example 3</w:t>
            </w:r>
          </w:p>
        </w:tc>
        <w:tc>
          <w:tcPr>
            <w:tcW w:w="1984" w:type="dxa"/>
            <w:tcBorders>
              <w:top w:val="single" w:sz="4" w:space="0" w:color="auto"/>
              <w:bottom w:val="single" w:sz="4" w:space="0" w:color="auto"/>
            </w:tcBorders>
            <w:shd w:val="clear" w:color="auto" w:fill="auto"/>
          </w:tcPr>
          <w:p w14:paraId="5DC83D15" w14:textId="4B7F5666" w:rsidR="003A23DC" w:rsidRPr="00A07185"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DC3607" w14:textId="21F7643F" w:rsidR="003A23DC" w:rsidRPr="00A07185" w:rsidRDefault="00EE254C" w:rsidP="002826B5">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C119DDB" w14:textId="77777777" w:rsidR="003A23DC" w:rsidRPr="00DE532E" w:rsidRDefault="003A23DC" w:rsidP="002826B5">
            <w:pPr>
              <w:pStyle w:val="3"/>
              <w:tabs>
                <w:tab w:val="num" w:pos="4820"/>
              </w:tabs>
              <w:ind w:left="222" w:firstLine="0"/>
              <w:rPr>
                <w:color w:val="000000" w:themeColor="text1"/>
                <w:lang w:val="en-US" w:eastAsia="zh-CN"/>
              </w:rPr>
            </w:pPr>
          </w:p>
        </w:tc>
      </w:tr>
      <w:tr w:rsidR="00E61401" w:rsidRPr="00A07185" w14:paraId="2F8EF37B" w14:textId="77777777" w:rsidTr="002826B5">
        <w:trPr>
          <w:trHeight w:val="20"/>
        </w:trPr>
        <w:tc>
          <w:tcPr>
            <w:tcW w:w="1073" w:type="dxa"/>
            <w:tcBorders>
              <w:top w:val="single" w:sz="4" w:space="0" w:color="auto"/>
              <w:bottom w:val="single" w:sz="4" w:space="0" w:color="auto"/>
            </w:tcBorders>
            <w:shd w:val="clear" w:color="auto" w:fill="auto"/>
          </w:tcPr>
          <w:p w14:paraId="1528553A" w14:textId="77777777" w:rsidR="00E61401" w:rsidRPr="00A07185" w:rsidRDefault="00E61401"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61401" w:rsidRPr="00A07185" w:rsidRDefault="00E61401" w:rsidP="002826B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77777777" w:rsidR="00E61401" w:rsidRPr="00A07185" w:rsidRDefault="00E61401" w:rsidP="002826B5">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0EC7EDB1" w14:textId="5AF9BC9D" w:rsidR="00E61401" w:rsidRPr="00A37E8D" w:rsidRDefault="00E6140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w:t>
            </w:r>
            <w:r w:rsidR="00D55EB3">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w:t>
            </w:r>
            <w:r w:rsidR="00D55EB3">
              <w:rPr>
                <w:rFonts w:ascii="Arial" w:eastAsiaTheme="minorEastAsia" w:hAnsi="Arial" w:cs="Arial" w:hint="eastAsia"/>
                <w:sz w:val="20"/>
                <w:szCs w:val="20"/>
                <w:lang w:val="en-US" w:eastAsia="zh-CN"/>
              </w:rPr>
              <w:t>2</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26F647B0" w14:textId="54B6CBB5" w:rsidR="00E61401" w:rsidRPr="00D82F10" w:rsidRDefault="00D82F10"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61401" w:rsidRPr="00A07185" w:rsidRDefault="00E61401" w:rsidP="002826B5">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61401" w:rsidRPr="00DE532E" w:rsidRDefault="00E61401" w:rsidP="002826B5">
            <w:pPr>
              <w:pStyle w:val="3"/>
              <w:tabs>
                <w:tab w:val="num" w:pos="4820"/>
              </w:tabs>
              <w:ind w:left="222" w:firstLine="0"/>
              <w:rPr>
                <w:color w:val="000000" w:themeColor="text1"/>
                <w:lang w:val="en-US" w:eastAsia="zh-CN"/>
              </w:rPr>
            </w:pPr>
          </w:p>
        </w:tc>
      </w:tr>
      <w:tr w:rsidR="0034286D" w:rsidRPr="00D06FFA" w14:paraId="3B99D651" w14:textId="77777777" w:rsidTr="00B21AD9">
        <w:trPr>
          <w:trHeight w:val="20"/>
        </w:trPr>
        <w:tc>
          <w:tcPr>
            <w:tcW w:w="1073" w:type="dxa"/>
            <w:tcBorders>
              <w:bottom w:val="single" w:sz="4" w:space="0" w:color="auto"/>
            </w:tcBorders>
            <w:shd w:val="clear" w:color="auto" w:fill="FFD966" w:themeFill="accent4" w:themeFillTint="99"/>
          </w:tcPr>
          <w:p w14:paraId="1A7C693C" w14:textId="19C658DE"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31DDD6E0" w14:textId="6CFA1D90" w:rsidR="0034286D" w:rsidRPr="00680537" w:rsidRDefault="0034286D" w:rsidP="002826B5">
            <w:pPr>
              <w:pStyle w:val="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
          <w:p w14:paraId="26890C12"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A0C6F5"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CFD9C98"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86D22CC"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DDCD310" w14:textId="670AAB1D" w:rsidR="0034286D" w:rsidRPr="00D06FFA" w:rsidRDefault="0034286D" w:rsidP="002826B5">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3A23DC" w:rsidRPr="00D06FFA" w14:paraId="6DDE08C6" w14:textId="77777777" w:rsidTr="00B21AD9">
        <w:trPr>
          <w:trHeight w:val="20"/>
        </w:trPr>
        <w:tc>
          <w:tcPr>
            <w:tcW w:w="1073" w:type="dxa"/>
            <w:tcBorders>
              <w:bottom w:val="nil"/>
            </w:tcBorders>
            <w:shd w:val="clear" w:color="auto" w:fill="auto"/>
          </w:tcPr>
          <w:p w14:paraId="151E4A1D" w14:textId="77777777" w:rsidR="003A23DC" w:rsidRPr="005E6C60" w:rsidRDefault="003A23DC" w:rsidP="009C3E79">
            <w:pPr>
              <w:rPr>
                <w:rFonts w:ascii="Arial" w:eastAsia="Batang" w:hAnsi="Arial" w:cs="Arial"/>
                <w:b/>
                <w:lang w:eastAsia="ko-KR"/>
              </w:rPr>
            </w:pPr>
          </w:p>
        </w:tc>
        <w:tc>
          <w:tcPr>
            <w:tcW w:w="2550" w:type="dxa"/>
            <w:tcBorders>
              <w:bottom w:val="nil"/>
            </w:tcBorders>
            <w:shd w:val="clear" w:color="auto" w:fill="A8D08D" w:themeFill="accent6" w:themeFillTint="99"/>
          </w:tcPr>
          <w:p w14:paraId="460DED43" w14:textId="07ACADAD" w:rsidR="003A23DC" w:rsidRDefault="00015D61" w:rsidP="009C3E79">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1F53FC0F" w14:textId="081F01B3" w:rsidR="003A23DC" w:rsidRPr="005E6C60" w:rsidRDefault="00000000" w:rsidP="009C3E79">
            <w:pPr>
              <w:rPr>
                <w:rFonts w:ascii="Arial" w:hAnsi="Arial" w:cs="Arial"/>
                <w:sz w:val="20"/>
                <w:szCs w:val="20"/>
                <w:lang w:val="en-US"/>
              </w:rPr>
            </w:pPr>
            <w:hyperlink r:id="rId150" w:history="1">
              <w:r w:rsidR="00BC0D2A">
                <w:rPr>
                  <w:rStyle w:val="af2"/>
                  <w:rFonts w:ascii="Arial" w:hAnsi="Arial" w:cs="Arial"/>
                  <w:sz w:val="20"/>
                  <w:szCs w:val="20"/>
                  <w:lang w:val="en-US"/>
                </w:rPr>
                <w:t>2065</w:t>
              </w:r>
            </w:hyperlink>
          </w:p>
        </w:tc>
        <w:tc>
          <w:tcPr>
            <w:tcW w:w="4132" w:type="dxa"/>
            <w:tcBorders>
              <w:bottom w:val="single" w:sz="4" w:space="0" w:color="auto"/>
            </w:tcBorders>
            <w:shd w:val="clear" w:color="auto" w:fill="auto"/>
          </w:tcPr>
          <w:p w14:paraId="73F98152" w14:textId="6FD56D81" w:rsidR="003A23DC" w:rsidRPr="005E6C60" w:rsidRDefault="00BC0D2A" w:rsidP="009C3E7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bottom w:val="single" w:sz="4" w:space="0" w:color="auto"/>
            </w:tcBorders>
            <w:shd w:val="clear" w:color="auto" w:fill="auto"/>
          </w:tcPr>
          <w:p w14:paraId="45E317A2" w14:textId="69D6D569" w:rsidR="003A23DC" w:rsidRPr="005E6C60" w:rsidRDefault="00BC0D2A" w:rsidP="009C3E7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auto"/>
          </w:tcPr>
          <w:p w14:paraId="340E6A9C" w14:textId="74C0E789" w:rsidR="003A23DC" w:rsidRPr="005E6C60" w:rsidRDefault="00B21AD9" w:rsidP="009C3E79">
            <w:pPr>
              <w:rPr>
                <w:rFonts w:ascii="Arial" w:hAnsi="Arial" w:cs="Arial"/>
                <w:sz w:val="20"/>
                <w:szCs w:val="20"/>
                <w:lang w:val="en-US"/>
              </w:rPr>
            </w:pPr>
            <w:r>
              <w:rPr>
                <w:rFonts w:ascii="Arial" w:hAnsi="Arial" w:cs="Arial"/>
                <w:sz w:val="20"/>
                <w:szCs w:val="20"/>
                <w:lang w:val="en-US"/>
              </w:rPr>
              <w:t>Revised to C4-242401</w:t>
            </w:r>
          </w:p>
        </w:tc>
        <w:tc>
          <w:tcPr>
            <w:tcW w:w="6368" w:type="dxa"/>
            <w:tcBorders>
              <w:bottom w:val="nil"/>
            </w:tcBorders>
            <w:shd w:val="clear" w:color="auto" w:fill="auto"/>
          </w:tcPr>
          <w:p w14:paraId="74C0A622"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Instead of ask SA2 to feedback on the specific solution, but we should ask SA2 to check the solutions and the assumptions, e.g. </w:t>
            </w:r>
            <w:r>
              <w:rPr>
                <w:rFonts w:ascii="Arial" w:hAnsi="Arial" w:cs="Arial"/>
                <w:sz w:val="20"/>
                <w:szCs w:val="20"/>
                <w:lang w:val="en-US"/>
              </w:rPr>
              <w:lastRenderedPageBreak/>
              <w:t>deploy a single AS to store the information. Those solutions have architecture impacts that need feedback from SA2.</w:t>
            </w:r>
          </w:p>
          <w:p w14:paraId="1DB25D91"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Shuang: the intention of this LS is focusing on solution #1. </w:t>
            </w:r>
          </w:p>
          <w:p w14:paraId="5EBC36DA" w14:textId="77777777" w:rsidR="008C27B6" w:rsidRDefault="008C27B6" w:rsidP="008C27B6">
            <w:pPr>
              <w:rPr>
                <w:rFonts w:ascii="Arial" w:hAnsi="Arial" w:cs="Arial"/>
                <w:sz w:val="20"/>
                <w:szCs w:val="20"/>
                <w:lang w:val="en-US"/>
              </w:rPr>
            </w:pPr>
            <w:r>
              <w:rPr>
                <w:rFonts w:ascii="Arial" w:hAnsi="Arial" w:cs="Arial"/>
                <w:sz w:val="20"/>
                <w:szCs w:val="20"/>
                <w:lang w:val="en-US"/>
              </w:rPr>
              <w:t>Jesus: could be add a simple line to ask SA2 to evaluate the assumptions and architecture impacts.</w:t>
            </w:r>
          </w:p>
          <w:p w14:paraId="7591255B" w14:textId="77777777" w:rsidR="008C27B6" w:rsidRDefault="008C27B6" w:rsidP="008C27B6">
            <w:pPr>
              <w:rPr>
                <w:rFonts w:ascii="Arial" w:hAnsi="Arial" w:cs="Arial"/>
                <w:sz w:val="20"/>
                <w:szCs w:val="20"/>
                <w:lang w:val="en-US"/>
              </w:rPr>
            </w:pPr>
            <w:r>
              <w:rPr>
                <w:rFonts w:ascii="Arial" w:hAnsi="Arial" w:cs="Arial"/>
                <w:sz w:val="20"/>
                <w:szCs w:val="20"/>
                <w:lang w:val="en-US"/>
              </w:rPr>
              <w:t>Rong: What's the trigger point and have a question that how P-CSCF knows the UDM overload or failure.</w:t>
            </w:r>
          </w:p>
          <w:p w14:paraId="5C52FDEE"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/China Telecom: refer to the solution for the trigger point.</w:t>
            </w:r>
          </w:p>
          <w:p w14:paraId="76E4869F" w14:textId="77777777" w:rsidR="008C27B6" w:rsidRDefault="008C27B6" w:rsidP="008C27B6">
            <w:pPr>
              <w:rPr>
                <w:rFonts w:ascii="Arial" w:hAnsi="Arial" w:cs="Arial"/>
                <w:sz w:val="20"/>
                <w:szCs w:val="20"/>
                <w:lang w:val="en-US"/>
              </w:rPr>
            </w:pPr>
            <w:r>
              <w:rPr>
                <w:rFonts w:ascii="Arial" w:hAnsi="Arial" w:cs="Arial"/>
                <w:sz w:val="20"/>
                <w:szCs w:val="20"/>
                <w:lang w:val="en-US"/>
              </w:rPr>
              <w:t>Ulrich: support the comments from Jesus.</w:t>
            </w:r>
          </w:p>
          <w:p w14:paraId="380D88EF"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do we send the LS this week or after we do some evaluation.</w:t>
            </w:r>
          </w:p>
          <w:p w14:paraId="7A4B065F" w14:textId="77777777" w:rsidR="008C27B6" w:rsidRDefault="008C27B6" w:rsidP="008C27B6">
            <w:pPr>
              <w:rPr>
                <w:rFonts w:ascii="Arial" w:hAnsi="Arial" w:cs="Arial"/>
                <w:sz w:val="20"/>
                <w:szCs w:val="20"/>
                <w:lang w:val="en-US"/>
              </w:rPr>
            </w:pPr>
            <w:r>
              <w:rPr>
                <w:rFonts w:ascii="Arial" w:hAnsi="Arial" w:cs="Arial"/>
                <w:sz w:val="20"/>
                <w:szCs w:val="20"/>
                <w:lang w:val="en-US"/>
              </w:rPr>
              <w:t>Jesus: we can send it in this week and ask them to check the latest version of the TR.</w:t>
            </w:r>
          </w:p>
          <w:p w14:paraId="281CA476" w14:textId="77777777" w:rsidR="003A23DC" w:rsidRPr="008C27B6" w:rsidRDefault="003A23DC" w:rsidP="009C3E79">
            <w:pPr>
              <w:rPr>
                <w:rFonts w:ascii="Arial" w:hAnsi="Arial" w:cs="Arial"/>
                <w:sz w:val="20"/>
                <w:szCs w:val="20"/>
                <w:lang w:val="en-US"/>
              </w:rPr>
            </w:pPr>
          </w:p>
        </w:tc>
      </w:tr>
      <w:tr w:rsidR="00B21AD9" w:rsidRPr="00D06FFA" w14:paraId="1E044AB8" w14:textId="77777777" w:rsidTr="00E24246">
        <w:trPr>
          <w:trHeight w:val="20"/>
        </w:trPr>
        <w:tc>
          <w:tcPr>
            <w:tcW w:w="1073" w:type="dxa"/>
            <w:tcBorders>
              <w:top w:val="nil"/>
              <w:bottom w:val="single" w:sz="4" w:space="0" w:color="auto"/>
            </w:tcBorders>
            <w:shd w:val="clear" w:color="auto" w:fill="auto"/>
          </w:tcPr>
          <w:p w14:paraId="159E03E9" w14:textId="77777777" w:rsidR="00B21AD9" w:rsidRPr="005E6C60" w:rsidRDefault="00B21AD9" w:rsidP="00B21A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A08C5D4" w14:textId="77777777" w:rsidR="00B21AD9" w:rsidRDefault="00B21AD9" w:rsidP="00B21AD9">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D9A3B17" w14:textId="7C7B8ECF" w:rsidR="00B21AD9" w:rsidRDefault="00000000" w:rsidP="00B21AD9">
            <w:hyperlink r:id="rId151" w:history="1">
              <w:r w:rsidR="00B21AD9">
                <w:rPr>
                  <w:rStyle w:val="af2"/>
                </w:rPr>
                <w:t>2401</w:t>
              </w:r>
            </w:hyperlink>
          </w:p>
        </w:tc>
        <w:tc>
          <w:tcPr>
            <w:tcW w:w="4132" w:type="dxa"/>
            <w:tcBorders>
              <w:top w:val="single" w:sz="4" w:space="0" w:color="auto"/>
              <w:bottom w:val="single" w:sz="4" w:space="0" w:color="auto"/>
            </w:tcBorders>
            <w:shd w:val="clear" w:color="auto" w:fill="00FFFF"/>
          </w:tcPr>
          <w:p w14:paraId="50D9E2D5" w14:textId="176C74AC" w:rsidR="00B21AD9" w:rsidRDefault="00B21AD9" w:rsidP="00B21AD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top w:val="single" w:sz="4" w:space="0" w:color="auto"/>
              <w:bottom w:val="single" w:sz="4" w:space="0" w:color="auto"/>
            </w:tcBorders>
            <w:shd w:val="clear" w:color="auto" w:fill="00FFFF"/>
          </w:tcPr>
          <w:p w14:paraId="51DFDA6C" w14:textId="36C4A049" w:rsidR="00B21AD9" w:rsidRDefault="00B21AD9" w:rsidP="00B21AD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top w:val="single" w:sz="4" w:space="0" w:color="auto"/>
              <w:bottom w:val="single" w:sz="4" w:space="0" w:color="auto"/>
            </w:tcBorders>
            <w:shd w:val="clear" w:color="auto" w:fill="00FFFF"/>
          </w:tcPr>
          <w:p w14:paraId="13CB414C" w14:textId="77777777" w:rsidR="00B21AD9" w:rsidRDefault="00B21AD9" w:rsidP="00B21AD9">
            <w:pPr>
              <w:rPr>
                <w:rFonts w:ascii="Arial" w:hAnsi="Arial" w:cs="Arial"/>
                <w:sz w:val="20"/>
                <w:szCs w:val="20"/>
                <w:lang w:val="en-US"/>
              </w:rPr>
            </w:pPr>
          </w:p>
        </w:tc>
        <w:tc>
          <w:tcPr>
            <w:tcW w:w="6368" w:type="dxa"/>
            <w:tcBorders>
              <w:top w:val="nil"/>
              <w:bottom w:val="single" w:sz="4" w:space="0" w:color="auto"/>
            </w:tcBorders>
            <w:shd w:val="clear" w:color="auto" w:fill="00FFFF"/>
          </w:tcPr>
          <w:p w14:paraId="7794AED6" w14:textId="77777777" w:rsidR="00B21AD9" w:rsidRPr="0034286D" w:rsidRDefault="00B21AD9" w:rsidP="00B21AD9">
            <w:pPr>
              <w:rPr>
                <w:rFonts w:ascii="Arial" w:hAnsi="Arial" w:cs="Arial"/>
                <w:sz w:val="20"/>
                <w:szCs w:val="20"/>
                <w:lang w:val="en-US"/>
              </w:rPr>
            </w:pPr>
          </w:p>
        </w:tc>
      </w:tr>
      <w:tr w:rsidR="00BC0D2A" w:rsidRPr="00A07185" w14:paraId="7C89D05B" w14:textId="77777777" w:rsidTr="00E24246">
        <w:trPr>
          <w:trHeight w:val="20"/>
        </w:trPr>
        <w:tc>
          <w:tcPr>
            <w:tcW w:w="1073" w:type="dxa"/>
            <w:tcBorders>
              <w:top w:val="single" w:sz="4" w:space="0" w:color="auto"/>
              <w:bottom w:val="nil"/>
            </w:tcBorders>
            <w:shd w:val="clear" w:color="auto" w:fill="auto"/>
          </w:tcPr>
          <w:p w14:paraId="2C62E886"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97F297B" w14:textId="068F7AF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E67347E" w14:textId="061B7D68" w:rsidR="00BC0D2A" w:rsidRPr="00A07185" w:rsidRDefault="00000000" w:rsidP="009C3EE8">
            <w:pPr>
              <w:rPr>
                <w:rFonts w:ascii="Arial" w:hAnsi="Arial" w:cs="Arial"/>
                <w:sz w:val="20"/>
                <w:szCs w:val="20"/>
                <w:lang w:val="en-US"/>
              </w:rPr>
            </w:pPr>
            <w:hyperlink r:id="rId152" w:history="1">
              <w:r w:rsidR="00BC0D2A">
                <w:rPr>
                  <w:rStyle w:val="af2"/>
                  <w:rFonts w:ascii="Arial" w:hAnsi="Arial" w:cs="Arial"/>
                  <w:sz w:val="20"/>
                  <w:szCs w:val="20"/>
                  <w:lang w:val="en-US"/>
                </w:rPr>
                <w:t>2066</w:t>
              </w:r>
            </w:hyperlink>
          </w:p>
        </w:tc>
        <w:tc>
          <w:tcPr>
            <w:tcW w:w="4132" w:type="dxa"/>
            <w:tcBorders>
              <w:top w:val="single" w:sz="4" w:space="0" w:color="auto"/>
              <w:bottom w:val="single" w:sz="4" w:space="0" w:color="auto"/>
            </w:tcBorders>
            <w:shd w:val="clear" w:color="auto" w:fill="auto"/>
          </w:tcPr>
          <w:p w14:paraId="68559352" w14:textId="1D25156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auto"/>
          </w:tcPr>
          <w:p w14:paraId="3601B0EB" w14:textId="32B2B0A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79ECF212" w14:textId="7FE01554" w:rsidR="00BC0D2A" w:rsidRPr="00A07185" w:rsidRDefault="00E24246" w:rsidP="009C3EE8">
            <w:pPr>
              <w:rPr>
                <w:rFonts w:ascii="Arial" w:hAnsi="Arial" w:cs="Arial"/>
                <w:sz w:val="20"/>
                <w:szCs w:val="20"/>
                <w:lang w:val="en-US"/>
              </w:rPr>
            </w:pPr>
            <w:r>
              <w:rPr>
                <w:rFonts w:ascii="Arial" w:hAnsi="Arial" w:cs="Arial"/>
                <w:sz w:val="20"/>
                <w:szCs w:val="20"/>
                <w:lang w:val="en-US"/>
              </w:rPr>
              <w:t>Revised to C4-242402</w:t>
            </w:r>
          </w:p>
        </w:tc>
        <w:tc>
          <w:tcPr>
            <w:tcW w:w="6368" w:type="dxa"/>
            <w:tcBorders>
              <w:top w:val="single" w:sz="4" w:space="0" w:color="auto"/>
              <w:bottom w:val="nil"/>
            </w:tcBorders>
            <w:shd w:val="clear" w:color="auto" w:fill="auto"/>
          </w:tcPr>
          <w:p w14:paraId="7D91383B" w14:textId="77777777" w:rsidR="008C27B6" w:rsidRDefault="008C27B6" w:rsidP="008C27B6">
            <w:pPr>
              <w:rPr>
                <w:rFonts w:ascii="Arial" w:hAnsi="Arial" w:cs="Arial"/>
                <w:sz w:val="20"/>
                <w:szCs w:val="20"/>
                <w:lang w:val="en-US"/>
              </w:rPr>
            </w:pPr>
            <w:r>
              <w:rPr>
                <w:rFonts w:ascii="Arial" w:hAnsi="Arial" w:cs="Arial"/>
                <w:sz w:val="20"/>
                <w:szCs w:val="20"/>
                <w:lang w:val="en-US"/>
              </w:rPr>
              <w:t>Rong: question on the text "</w:t>
            </w:r>
            <w:r>
              <w:rPr>
                <w:lang w:eastAsia="en-GB"/>
              </w:rPr>
              <w:t xml:space="preserve"> the </w:t>
            </w:r>
            <w:r w:rsidRPr="00EE35B9">
              <w:rPr>
                <w:lang w:eastAsia="en-GB"/>
              </w:rPr>
              <w:t xml:space="preserve">HSS identifies that it is in an overload situation by </w:t>
            </w:r>
            <w:r>
              <w:rPr>
                <w:lang w:eastAsia="en-GB"/>
              </w:rPr>
              <w:t>implementing</w:t>
            </w:r>
            <w:r w:rsidRPr="00EE35B9">
              <w:rPr>
                <w:lang w:eastAsia="en-GB"/>
              </w:rPr>
              <w:t xml:space="preserve"> specific means</w:t>
            </w:r>
            <w:r>
              <w:rPr>
                <w:rFonts w:ascii="Arial" w:hAnsi="Arial" w:cs="Arial"/>
                <w:sz w:val="20"/>
                <w:szCs w:val="20"/>
                <w:lang w:val="en-US"/>
              </w:rPr>
              <w:t xml:space="preserve"> ", it is the HSS detects the situation, but next text says about the CSCF. How does the CSCF know the situation of the HSS detected.</w:t>
            </w:r>
          </w:p>
          <w:p w14:paraId="47271902"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it can be done via OSS system to transfer the information.</w:t>
            </w:r>
          </w:p>
          <w:p w14:paraId="41F73905"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have the similar question as Rong, it might be multi-vendor OSS. The text also says that Diameter </w:t>
            </w:r>
            <w:proofErr w:type="spellStart"/>
            <w:r>
              <w:rPr>
                <w:rFonts w:ascii="Arial" w:hAnsi="Arial" w:cs="Arial"/>
                <w:sz w:val="20"/>
                <w:szCs w:val="20"/>
                <w:lang w:val="en-US"/>
              </w:rPr>
              <w:t>overlad</w:t>
            </w:r>
            <w:proofErr w:type="spellEnd"/>
            <w:r>
              <w:rPr>
                <w:rFonts w:ascii="Arial" w:hAnsi="Arial" w:cs="Arial"/>
                <w:sz w:val="20"/>
                <w:szCs w:val="20"/>
                <w:lang w:val="en-US"/>
              </w:rPr>
              <w:t xml:space="preserve"> mechanism is used to detect the HSS overload.</w:t>
            </w:r>
          </w:p>
          <w:p w14:paraId="120FA06A" w14:textId="77777777" w:rsidR="00BC0D2A" w:rsidRPr="008C27B6" w:rsidRDefault="00BC0D2A" w:rsidP="00C16167">
            <w:pPr>
              <w:rPr>
                <w:rFonts w:ascii="Arial" w:hAnsi="Arial" w:cs="Arial"/>
                <w:sz w:val="20"/>
                <w:szCs w:val="20"/>
                <w:lang w:val="en-US"/>
              </w:rPr>
            </w:pPr>
          </w:p>
        </w:tc>
      </w:tr>
      <w:tr w:rsidR="00E24246" w:rsidRPr="00A07185" w14:paraId="3772F63E" w14:textId="77777777" w:rsidTr="009A5D48">
        <w:trPr>
          <w:trHeight w:val="20"/>
        </w:trPr>
        <w:tc>
          <w:tcPr>
            <w:tcW w:w="1073" w:type="dxa"/>
            <w:tcBorders>
              <w:top w:val="nil"/>
              <w:bottom w:val="single" w:sz="4" w:space="0" w:color="auto"/>
            </w:tcBorders>
            <w:shd w:val="clear" w:color="auto" w:fill="auto"/>
          </w:tcPr>
          <w:p w14:paraId="45E1622B" w14:textId="77777777" w:rsidR="00E24246" w:rsidRPr="00A07185" w:rsidRDefault="00E24246" w:rsidP="00E24246">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27FE0F6" w14:textId="77777777" w:rsidR="00E24246" w:rsidRDefault="00E24246" w:rsidP="00E242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2EE6394D" w14:textId="66A2423E" w:rsidR="00E24246" w:rsidRDefault="00000000" w:rsidP="00E24246">
            <w:hyperlink r:id="rId153" w:history="1">
              <w:r w:rsidR="00E24246">
                <w:rPr>
                  <w:rStyle w:val="af2"/>
                </w:rPr>
                <w:t>2402</w:t>
              </w:r>
            </w:hyperlink>
          </w:p>
        </w:tc>
        <w:tc>
          <w:tcPr>
            <w:tcW w:w="4132" w:type="dxa"/>
            <w:tcBorders>
              <w:top w:val="single" w:sz="4" w:space="0" w:color="auto"/>
              <w:bottom w:val="single" w:sz="4" w:space="0" w:color="auto"/>
            </w:tcBorders>
            <w:shd w:val="clear" w:color="auto" w:fill="00FFFF"/>
          </w:tcPr>
          <w:p w14:paraId="5131033B" w14:textId="1612A641" w:rsidR="00E24246" w:rsidRDefault="00E24246" w:rsidP="00E24246">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00FFFF"/>
          </w:tcPr>
          <w:p w14:paraId="6055DA7B" w14:textId="6480C7EE" w:rsidR="00E24246" w:rsidRDefault="00E24246" w:rsidP="00E2424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00FFFF"/>
          </w:tcPr>
          <w:p w14:paraId="58AB77AD" w14:textId="77777777" w:rsidR="00E24246" w:rsidRDefault="00E24246" w:rsidP="00E24246">
            <w:pPr>
              <w:rPr>
                <w:rFonts w:ascii="Arial" w:hAnsi="Arial" w:cs="Arial"/>
                <w:sz w:val="20"/>
                <w:szCs w:val="20"/>
                <w:lang w:val="en-US"/>
              </w:rPr>
            </w:pPr>
          </w:p>
        </w:tc>
        <w:tc>
          <w:tcPr>
            <w:tcW w:w="6368" w:type="dxa"/>
            <w:tcBorders>
              <w:top w:val="nil"/>
              <w:bottom w:val="single" w:sz="4" w:space="0" w:color="auto"/>
            </w:tcBorders>
            <w:shd w:val="clear" w:color="auto" w:fill="00FFFF"/>
          </w:tcPr>
          <w:p w14:paraId="451AFD44" w14:textId="77777777" w:rsidR="00E24246" w:rsidRPr="00C16167" w:rsidRDefault="00E24246" w:rsidP="00E24246">
            <w:pPr>
              <w:rPr>
                <w:rFonts w:ascii="Arial" w:hAnsi="Arial" w:cs="Arial"/>
                <w:sz w:val="20"/>
                <w:szCs w:val="20"/>
                <w:lang w:val="en-US"/>
              </w:rPr>
            </w:pPr>
          </w:p>
        </w:tc>
      </w:tr>
      <w:tr w:rsidR="00BC0D2A" w:rsidRPr="00A07185" w14:paraId="2D4D072F" w14:textId="77777777" w:rsidTr="009A5D48">
        <w:trPr>
          <w:trHeight w:val="20"/>
        </w:trPr>
        <w:tc>
          <w:tcPr>
            <w:tcW w:w="1073" w:type="dxa"/>
            <w:tcBorders>
              <w:top w:val="single" w:sz="4" w:space="0" w:color="auto"/>
              <w:bottom w:val="nil"/>
            </w:tcBorders>
            <w:shd w:val="clear" w:color="auto" w:fill="auto"/>
          </w:tcPr>
          <w:p w14:paraId="13A5DF3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5D71CD72" w14:textId="496D73FB"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1E387A5" w14:textId="6C819B4E" w:rsidR="00BC0D2A" w:rsidRPr="00A07185" w:rsidRDefault="00000000" w:rsidP="009C3EE8">
            <w:pPr>
              <w:rPr>
                <w:rFonts w:ascii="Arial" w:hAnsi="Arial" w:cs="Arial"/>
                <w:sz w:val="20"/>
                <w:szCs w:val="20"/>
                <w:lang w:val="en-US"/>
              </w:rPr>
            </w:pPr>
            <w:hyperlink r:id="rId154" w:history="1">
              <w:r w:rsidR="00BC0D2A">
                <w:rPr>
                  <w:rStyle w:val="af2"/>
                  <w:rFonts w:ascii="Arial" w:hAnsi="Arial" w:cs="Arial"/>
                  <w:sz w:val="20"/>
                  <w:szCs w:val="20"/>
                  <w:lang w:val="en-US"/>
                </w:rPr>
                <w:t>2067</w:t>
              </w:r>
            </w:hyperlink>
          </w:p>
        </w:tc>
        <w:tc>
          <w:tcPr>
            <w:tcW w:w="4132" w:type="dxa"/>
            <w:tcBorders>
              <w:top w:val="single" w:sz="4" w:space="0" w:color="auto"/>
              <w:bottom w:val="single" w:sz="4" w:space="0" w:color="auto"/>
            </w:tcBorders>
            <w:shd w:val="clear" w:color="auto" w:fill="auto"/>
          </w:tcPr>
          <w:p w14:paraId="40D7C119" w14:textId="0B52136E"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auto"/>
          </w:tcPr>
          <w:p w14:paraId="3017B52C" w14:textId="66C00ABF"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188E31B4" w14:textId="0660D189" w:rsidR="00BC0D2A" w:rsidRPr="00A07185" w:rsidRDefault="009A5D48" w:rsidP="009C3EE8">
            <w:pPr>
              <w:rPr>
                <w:rFonts w:ascii="Arial" w:hAnsi="Arial" w:cs="Arial"/>
                <w:sz w:val="20"/>
                <w:szCs w:val="20"/>
                <w:lang w:val="en-US"/>
              </w:rPr>
            </w:pPr>
            <w:r>
              <w:rPr>
                <w:rFonts w:ascii="Arial" w:hAnsi="Arial" w:cs="Arial"/>
                <w:sz w:val="20"/>
                <w:szCs w:val="20"/>
                <w:lang w:val="en-US"/>
              </w:rPr>
              <w:t>Revised to C4-242403</w:t>
            </w:r>
          </w:p>
        </w:tc>
        <w:tc>
          <w:tcPr>
            <w:tcW w:w="6368" w:type="dxa"/>
            <w:tcBorders>
              <w:top w:val="single" w:sz="4" w:space="0" w:color="auto"/>
              <w:bottom w:val="nil"/>
            </w:tcBorders>
            <w:shd w:val="clear" w:color="auto" w:fill="auto"/>
          </w:tcPr>
          <w:p w14:paraId="4567778A" w14:textId="77777777" w:rsidR="008C27B6" w:rsidRDefault="008C27B6" w:rsidP="008C27B6">
            <w:pPr>
              <w:rPr>
                <w:rFonts w:ascii="Arial" w:hAnsi="Arial" w:cs="Arial"/>
                <w:sz w:val="20"/>
                <w:szCs w:val="20"/>
                <w:lang w:val="en-US"/>
              </w:rPr>
            </w:pPr>
            <w:r>
              <w:rPr>
                <w:rFonts w:ascii="Arial" w:hAnsi="Arial" w:cs="Arial"/>
                <w:sz w:val="20"/>
                <w:szCs w:val="20"/>
                <w:lang w:val="en-US"/>
              </w:rPr>
              <w:t>Rong: for the conclusion part should it mention which solution is adopted?</w:t>
            </w:r>
          </w:p>
          <w:p w14:paraId="2D61B9D5" w14:textId="77777777" w:rsidR="008C27B6" w:rsidRDefault="008C27B6" w:rsidP="008C27B6">
            <w:pPr>
              <w:rPr>
                <w:rFonts w:ascii="Arial" w:hAnsi="Arial" w:cs="Arial"/>
                <w:sz w:val="20"/>
                <w:szCs w:val="20"/>
                <w:lang w:val="en-US"/>
              </w:rPr>
            </w:pPr>
            <w:r>
              <w:rPr>
                <w:rFonts w:ascii="Arial" w:hAnsi="Arial" w:cs="Arial"/>
                <w:sz w:val="20"/>
                <w:szCs w:val="20"/>
                <w:lang w:val="en-US"/>
              </w:rPr>
              <w:t>Rong: the editor's note in solution 2 needs to be addressed.</w:t>
            </w:r>
          </w:p>
          <w:p w14:paraId="1922EBE9"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The </w:t>
            </w:r>
            <w:proofErr w:type="spellStart"/>
            <w:r>
              <w:rPr>
                <w:rFonts w:ascii="Arial" w:hAnsi="Arial" w:cs="Arial"/>
                <w:sz w:val="20"/>
                <w:szCs w:val="20"/>
                <w:lang w:val="en-US"/>
              </w:rPr>
              <w:t>evalution</w:t>
            </w:r>
            <w:proofErr w:type="spellEnd"/>
            <w:r>
              <w:rPr>
                <w:rFonts w:ascii="Arial" w:hAnsi="Arial" w:cs="Arial"/>
                <w:sz w:val="20"/>
                <w:szCs w:val="20"/>
                <w:lang w:val="en-US"/>
              </w:rPr>
              <w:t xml:space="preserve"> points out that collaboration with SA2 is needed.</w:t>
            </w:r>
          </w:p>
          <w:p w14:paraId="22157C44" w14:textId="77777777" w:rsidR="00BC0D2A" w:rsidRPr="008C27B6" w:rsidRDefault="00BC0D2A" w:rsidP="00C16167">
            <w:pPr>
              <w:rPr>
                <w:rFonts w:ascii="Arial" w:hAnsi="Arial" w:cs="Arial"/>
                <w:sz w:val="20"/>
                <w:szCs w:val="20"/>
                <w:lang w:val="en-US"/>
              </w:rPr>
            </w:pPr>
          </w:p>
        </w:tc>
      </w:tr>
      <w:tr w:rsidR="009A5D48" w:rsidRPr="00A07185" w14:paraId="08B06F8B" w14:textId="77777777" w:rsidTr="00812E08">
        <w:trPr>
          <w:trHeight w:val="20"/>
        </w:trPr>
        <w:tc>
          <w:tcPr>
            <w:tcW w:w="1073" w:type="dxa"/>
            <w:tcBorders>
              <w:top w:val="nil"/>
              <w:bottom w:val="single" w:sz="4" w:space="0" w:color="auto"/>
            </w:tcBorders>
            <w:shd w:val="clear" w:color="auto" w:fill="auto"/>
          </w:tcPr>
          <w:p w14:paraId="3C3E9EDC" w14:textId="77777777" w:rsidR="009A5D48" w:rsidRPr="00A07185" w:rsidRDefault="009A5D48" w:rsidP="009A5D4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49613A4F" w14:textId="77777777" w:rsidR="009A5D48" w:rsidRDefault="009A5D48" w:rsidP="009A5D4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3206C11E" w14:textId="448E4E49" w:rsidR="009A5D48" w:rsidRDefault="00000000" w:rsidP="009A5D48">
            <w:hyperlink r:id="rId155" w:history="1">
              <w:r w:rsidR="009A5D48">
                <w:rPr>
                  <w:rStyle w:val="af2"/>
                </w:rPr>
                <w:t>2403</w:t>
              </w:r>
            </w:hyperlink>
          </w:p>
        </w:tc>
        <w:tc>
          <w:tcPr>
            <w:tcW w:w="4132" w:type="dxa"/>
            <w:tcBorders>
              <w:top w:val="single" w:sz="4" w:space="0" w:color="auto"/>
              <w:bottom w:val="single" w:sz="4" w:space="0" w:color="auto"/>
            </w:tcBorders>
            <w:shd w:val="clear" w:color="auto" w:fill="00FFFF"/>
          </w:tcPr>
          <w:p w14:paraId="482B5C43" w14:textId="2D8B168C" w:rsidR="009A5D48" w:rsidRDefault="009A5D48" w:rsidP="009A5D4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00FFFF"/>
          </w:tcPr>
          <w:p w14:paraId="427F514E" w14:textId="4BECC61C" w:rsidR="009A5D48" w:rsidRDefault="009A5D48" w:rsidP="009A5D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00FFFF"/>
          </w:tcPr>
          <w:p w14:paraId="295EE472" w14:textId="77777777" w:rsidR="009A5D48" w:rsidRDefault="009A5D48" w:rsidP="009A5D48">
            <w:pPr>
              <w:rPr>
                <w:rFonts w:ascii="Arial" w:hAnsi="Arial" w:cs="Arial"/>
                <w:sz w:val="20"/>
                <w:szCs w:val="20"/>
                <w:lang w:val="en-US"/>
              </w:rPr>
            </w:pPr>
          </w:p>
        </w:tc>
        <w:tc>
          <w:tcPr>
            <w:tcW w:w="6368" w:type="dxa"/>
            <w:tcBorders>
              <w:top w:val="nil"/>
              <w:bottom w:val="single" w:sz="4" w:space="0" w:color="auto"/>
            </w:tcBorders>
            <w:shd w:val="clear" w:color="auto" w:fill="00FFFF"/>
          </w:tcPr>
          <w:p w14:paraId="386EAB5A" w14:textId="77777777" w:rsidR="009A5D48" w:rsidRPr="00C16167" w:rsidRDefault="009A5D48" w:rsidP="009A5D48">
            <w:pPr>
              <w:rPr>
                <w:rFonts w:ascii="Arial" w:hAnsi="Arial" w:cs="Arial"/>
                <w:sz w:val="20"/>
                <w:szCs w:val="20"/>
                <w:lang w:val="en-US"/>
              </w:rPr>
            </w:pPr>
          </w:p>
        </w:tc>
      </w:tr>
      <w:tr w:rsidR="00BC0D2A" w:rsidRPr="00A07185" w14:paraId="26BCAF07" w14:textId="77777777" w:rsidTr="00812E08">
        <w:trPr>
          <w:trHeight w:val="20"/>
        </w:trPr>
        <w:tc>
          <w:tcPr>
            <w:tcW w:w="1073" w:type="dxa"/>
            <w:tcBorders>
              <w:top w:val="single" w:sz="4" w:space="0" w:color="auto"/>
              <w:bottom w:val="nil"/>
            </w:tcBorders>
            <w:shd w:val="clear" w:color="auto" w:fill="auto"/>
          </w:tcPr>
          <w:p w14:paraId="319692A4"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884728B" w14:textId="07072FA4"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C2B3DF4" w14:textId="7D154062" w:rsidR="00BC0D2A" w:rsidRPr="00A07185" w:rsidRDefault="00000000" w:rsidP="009C3EE8">
            <w:pPr>
              <w:rPr>
                <w:rFonts w:ascii="Arial" w:hAnsi="Arial" w:cs="Arial"/>
                <w:sz w:val="20"/>
                <w:szCs w:val="20"/>
                <w:lang w:val="en-US"/>
              </w:rPr>
            </w:pPr>
            <w:hyperlink r:id="rId156" w:history="1">
              <w:r w:rsidR="00BC0D2A">
                <w:rPr>
                  <w:rStyle w:val="af2"/>
                  <w:rFonts w:ascii="Arial" w:hAnsi="Arial" w:cs="Arial"/>
                  <w:sz w:val="20"/>
                  <w:szCs w:val="20"/>
                  <w:lang w:val="en-US"/>
                </w:rPr>
                <w:t>2068</w:t>
              </w:r>
            </w:hyperlink>
          </w:p>
        </w:tc>
        <w:tc>
          <w:tcPr>
            <w:tcW w:w="4132" w:type="dxa"/>
            <w:tcBorders>
              <w:top w:val="single" w:sz="4" w:space="0" w:color="auto"/>
              <w:bottom w:val="single" w:sz="4" w:space="0" w:color="auto"/>
            </w:tcBorders>
            <w:shd w:val="clear" w:color="auto" w:fill="auto"/>
          </w:tcPr>
          <w:p w14:paraId="71F46C11" w14:textId="42CD8E03"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auto"/>
          </w:tcPr>
          <w:p w14:paraId="48E2AB61" w14:textId="62CDEDF1"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3AD594F6" w14:textId="2F3193FD" w:rsidR="00BC0D2A" w:rsidRPr="00A07185" w:rsidRDefault="00812E08" w:rsidP="009C3EE8">
            <w:pPr>
              <w:rPr>
                <w:rFonts w:ascii="Arial" w:hAnsi="Arial" w:cs="Arial"/>
                <w:sz w:val="20"/>
                <w:szCs w:val="20"/>
                <w:lang w:val="en-US"/>
              </w:rPr>
            </w:pPr>
            <w:r>
              <w:rPr>
                <w:rFonts w:ascii="Arial" w:hAnsi="Arial" w:cs="Arial"/>
                <w:sz w:val="20"/>
                <w:szCs w:val="20"/>
                <w:lang w:val="en-US"/>
              </w:rPr>
              <w:t>Revised to C4-242404</w:t>
            </w:r>
          </w:p>
        </w:tc>
        <w:tc>
          <w:tcPr>
            <w:tcW w:w="6368" w:type="dxa"/>
            <w:tcBorders>
              <w:top w:val="single" w:sz="4" w:space="0" w:color="auto"/>
              <w:bottom w:val="nil"/>
            </w:tcBorders>
            <w:shd w:val="clear" w:color="auto" w:fill="auto"/>
          </w:tcPr>
          <w:p w14:paraId="653300E9"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HW doesn't think solution 3 is a good way to be selected.</w:t>
            </w:r>
          </w:p>
          <w:p w14:paraId="70B6D26B"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Rong: CMCC has the same consideration on solution 3. And solution 3 has different options which is not mentioned in conclusion. </w:t>
            </w:r>
            <w:proofErr w:type="gramStart"/>
            <w:r>
              <w:rPr>
                <w:rFonts w:ascii="Arial" w:hAnsi="Arial" w:cs="Arial"/>
                <w:sz w:val="20"/>
                <w:szCs w:val="20"/>
                <w:lang w:val="en-US"/>
              </w:rPr>
              <w:t>Also</w:t>
            </w:r>
            <w:proofErr w:type="gramEnd"/>
            <w:r>
              <w:rPr>
                <w:rFonts w:ascii="Arial" w:hAnsi="Arial" w:cs="Arial"/>
                <w:sz w:val="20"/>
                <w:szCs w:val="20"/>
                <w:lang w:val="en-US"/>
              </w:rPr>
              <w:t xml:space="preserve"> the </w:t>
            </w:r>
            <w:proofErr w:type="spellStart"/>
            <w:r>
              <w:rPr>
                <w:rFonts w:ascii="Arial" w:hAnsi="Arial" w:cs="Arial"/>
                <w:sz w:val="20"/>
                <w:szCs w:val="20"/>
                <w:lang w:val="en-US"/>
              </w:rPr>
              <w:lastRenderedPageBreak/>
              <w:t>criterias</w:t>
            </w:r>
            <w:proofErr w:type="spellEnd"/>
            <w:r>
              <w:rPr>
                <w:rFonts w:ascii="Arial" w:hAnsi="Arial" w:cs="Arial"/>
                <w:sz w:val="20"/>
                <w:szCs w:val="20"/>
                <w:lang w:val="en-US"/>
              </w:rPr>
              <w:t xml:space="preserve"> mentioned in the conclusion is not a good approach for conclusion decision.</w:t>
            </w:r>
          </w:p>
          <w:p w14:paraId="30B342AA"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xml:space="preserve">: reply to the question why choosing solution 3. </w:t>
            </w:r>
          </w:p>
          <w:p w14:paraId="68114DE5"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xml:space="preserve">: can accept to first </w:t>
            </w:r>
            <w:proofErr w:type="spellStart"/>
            <w:r>
              <w:rPr>
                <w:rFonts w:ascii="Arial" w:hAnsi="Arial" w:cs="Arial"/>
                <w:sz w:val="20"/>
                <w:szCs w:val="20"/>
                <w:lang w:val="en-US"/>
              </w:rPr>
              <w:t>evalutate</w:t>
            </w:r>
            <w:proofErr w:type="spellEnd"/>
            <w:r>
              <w:rPr>
                <w:rFonts w:ascii="Arial" w:hAnsi="Arial" w:cs="Arial"/>
                <w:sz w:val="20"/>
                <w:szCs w:val="20"/>
                <w:lang w:val="en-US"/>
              </w:rPr>
              <w:t xml:space="preserve"> the solutions.</w:t>
            </w:r>
          </w:p>
          <w:p w14:paraId="7AE637BC" w14:textId="77777777" w:rsidR="008C27B6" w:rsidRDefault="008C27B6" w:rsidP="008C27B6">
            <w:pPr>
              <w:rPr>
                <w:rFonts w:ascii="Arial" w:hAnsi="Arial" w:cs="Arial"/>
                <w:sz w:val="20"/>
                <w:szCs w:val="20"/>
                <w:lang w:val="en-US"/>
              </w:rPr>
            </w:pPr>
            <w:r>
              <w:rPr>
                <w:rFonts w:ascii="Arial" w:hAnsi="Arial" w:cs="Arial"/>
                <w:sz w:val="20"/>
                <w:szCs w:val="20"/>
                <w:lang w:val="en-US"/>
              </w:rPr>
              <w:t>Rong: we need to address the option A/B of solution 3 in the evaluation.</w:t>
            </w:r>
          </w:p>
          <w:p w14:paraId="6CF51690" w14:textId="77777777" w:rsidR="008C27B6" w:rsidRDefault="008C27B6" w:rsidP="008C27B6">
            <w:pPr>
              <w:rPr>
                <w:rFonts w:ascii="Arial" w:hAnsi="Arial" w:cs="Arial"/>
                <w:sz w:val="20"/>
                <w:szCs w:val="20"/>
                <w:lang w:val="en-US"/>
              </w:rPr>
            </w:pPr>
          </w:p>
          <w:p w14:paraId="116F887A"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7ED37507" w14:textId="77777777" w:rsidR="008C27B6" w:rsidRDefault="008C27B6" w:rsidP="008C27B6">
            <w:pPr>
              <w:rPr>
                <w:rFonts w:ascii="Arial" w:hAnsi="Arial" w:cs="Arial"/>
                <w:sz w:val="20"/>
                <w:szCs w:val="20"/>
                <w:lang w:val="en-US"/>
              </w:rPr>
            </w:pPr>
            <w:r>
              <w:rPr>
                <w:rFonts w:ascii="Arial" w:hAnsi="Arial" w:cs="Arial"/>
                <w:sz w:val="20"/>
                <w:szCs w:val="20"/>
                <w:lang w:val="en-US"/>
              </w:rPr>
              <w:t>Focus on the evaluation part.</w:t>
            </w:r>
          </w:p>
          <w:p w14:paraId="2EC06A59" w14:textId="77777777" w:rsidR="00BC0D2A" w:rsidRPr="008C27B6" w:rsidRDefault="00BC0D2A" w:rsidP="00C16167">
            <w:pPr>
              <w:rPr>
                <w:rFonts w:ascii="Arial" w:hAnsi="Arial" w:cs="Arial"/>
                <w:sz w:val="20"/>
                <w:szCs w:val="20"/>
                <w:lang w:val="en-US"/>
              </w:rPr>
            </w:pPr>
          </w:p>
        </w:tc>
      </w:tr>
      <w:tr w:rsidR="00812E08" w:rsidRPr="00A07185" w14:paraId="1237C777" w14:textId="77777777" w:rsidTr="00AF7433">
        <w:trPr>
          <w:trHeight w:val="20"/>
        </w:trPr>
        <w:tc>
          <w:tcPr>
            <w:tcW w:w="1073" w:type="dxa"/>
            <w:tcBorders>
              <w:top w:val="nil"/>
              <w:bottom w:val="single" w:sz="4" w:space="0" w:color="auto"/>
            </w:tcBorders>
            <w:shd w:val="clear" w:color="auto" w:fill="auto"/>
          </w:tcPr>
          <w:p w14:paraId="775E6238" w14:textId="77777777" w:rsidR="00812E08" w:rsidRPr="00A07185" w:rsidRDefault="00812E08" w:rsidP="00812E0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AEB030A" w14:textId="77777777" w:rsidR="00812E08" w:rsidRDefault="00812E08" w:rsidP="00812E0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24E08AD9" w14:textId="5691B351" w:rsidR="00812E08" w:rsidRDefault="00000000" w:rsidP="00812E08">
            <w:hyperlink r:id="rId157" w:history="1">
              <w:r w:rsidR="00812E08">
                <w:rPr>
                  <w:rStyle w:val="af2"/>
                </w:rPr>
                <w:t>2404</w:t>
              </w:r>
            </w:hyperlink>
          </w:p>
        </w:tc>
        <w:tc>
          <w:tcPr>
            <w:tcW w:w="4132" w:type="dxa"/>
            <w:tcBorders>
              <w:top w:val="single" w:sz="4" w:space="0" w:color="auto"/>
              <w:bottom w:val="single" w:sz="4" w:space="0" w:color="auto"/>
            </w:tcBorders>
            <w:shd w:val="clear" w:color="auto" w:fill="00FFFF"/>
          </w:tcPr>
          <w:p w14:paraId="553B762E" w14:textId="0D955BB0" w:rsidR="00812E08" w:rsidRDefault="00812E08" w:rsidP="00812E0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00FFFF"/>
          </w:tcPr>
          <w:p w14:paraId="6531AA43" w14:textId="35EB3705" w:rsidR="00812E08" w:rsidRDefault="00812E08" w:rsidP="00812E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00FFFF"/>
          </w:tcPr>
          <w:p w14:paraId="3D5DA73A" w14:textId="77777777" w:rsidR="00812E08" w:rsidRDefault="00812E08" w:rsidP="00812E08">
            <w:pPr>
              <w:rPr>
                <w:rFonts w:ascii="Arial" w:hAnsi="Arial" w:cs="Arial"/>
                <w:sz w:val="20"/>
                <w:szCs w:val="20"/>
                <w:lang w:val="en-US"/>
              </w:rPr>
            </w:pPr>
          </w:p>
        </w:tc>
        <w:tc>
          <w:tcPr>
            <w:tcW w:w="6368" w:type="dxa"/>
            <w:tcBorders>
              <w:top w:val="nil"/>
              <w:bottom w:val="single" w:sz="4" w:space="0" w:color="auto"/>
            </w:tcBorders>
            <w:shd w:val="clear" w:color="auto" w:fill="00FFFF"/>
          </w:tcPr>
          <w:p w14:paraId="4CE54292" w14:textId="77777777" w:rsidR="00812E08" w:rsidRPr="00C16167" w:rsidRDefault="00812E08" w:rsidP="00812E08">
            <w:pPr>
              <w:rPr>
                <w:rFonts w:ascii="Arial" w:hAnsi="Arial" w:cs="Arial"/>
                <w:sz w:val="20"/>
                <w:szCs w:val="20"/>
                <w:lang w:val="en-US"/>
              </w:rPr>
            </w:pPr>
          </w:p>
        </w:tc>
      </w:tr>
      <w:tr w:rsidR="00BC0D2A" w:rsidRPr="00A07185" w14:paraId="0391ECF6" w14:textId="77777777" w:rsidTr="00AF7433">
        <w:trPr>
          <w:trHeight w:val="20"/>
        </w:trPr>
        <w:tc>
          <w:tcPr>
            <w:tcW w:w="1073" w:type="dxa"/>
            <w:tcBorders>
              <w:top w:val="single" w:sz="4" w:space="0" w:color="auto"/>
              <w:bottom w:val="nil"/>
            </w:tcBorders>
            <w:shd w:val="clear" w:color="auto" w:fill="auto"/>
          </w:tcPr>
          <w:p w14:paraId="7598714D"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43F92D4" w14:textId="39BB56AF"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5F0B298" w14:textId="4738D26A" w:rsidR="00BC0D2A" w:rsidRPr="00A07185" w:rsidRDefault="00000000" w:rsidP="009C3EE8">
            <w:pPr>
              <w:rPr>
                <w:rFonts w:ascii="Arial" w:hAnsi="Arial" w:cs="Arial"/>
                <w:sz w:val="20"/>
                <w:szCs w:val="20"/>
                <w:lang w:val="en-US"/>
              </w:rPr>
            </w:pPr>
            <w:hyperlink r:id="rId158" w:history="1">
              <w:r w:rsidR="00BC0D2A">
                <w:rPr>
                  <w:rStyle w:val="af2"/>
                  <w:rFonts w:ascii="Arial" w:hAnsi="Arial" w:cs="Arial"/>
                  <w:sz w:val="20"/>
                  <w:szCs w:val="20"/>
                  <w:lang w:val="en-US"/>
                </w:rPr>
                <w:t>2092</w:t>
              </w:r>
            </w:hyperlink>
          </w:p>
        </w:tc>
        <w:tc>
          <w:tcPr>
            <w:tcW w:w="4132" w:type="dxa"/>
            <w:tcBorders>
              <w:top w:val="single" w:sz="4" w:space="0" w:color="auto"/>
              <w:bottom w:val="single" w:sz="4" w:space="0" w:color="auto"/>
            </w:tcBorders>
            <w:shd w:val="clear" w:color="auto" w:fill="auto"/>
          </w:tcPr>
          <w:p w14:paraId="3E005A7E" w14:textId="74570C65"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KI#3 in the case of PGW/SMF/UPF failure</w:t>
            </w:r>
          </w:p>
        </w:tc>
        <w:tc>
          <w:tcPr>
            <w:tcW w:w="1984" w:type="dxa"/>
            <w:tcBorders>
              <w:top w:val="single" w:sz="4" w:space="0" w:color="auto"/>
              <w:bottom w:val="single" w:sz="4" w:space="0" w:color="auto"/>
            </w:tcBorders>
            <w:shd w:val="clear" w:color="auto" w:fill="auto"/>
          </w:tcPr>
          <w:p w14:paraId="2E9C757B" w14:textId="4A8386B0"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4353C421" w14:textId="533018DF"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C4-242405</w:t>
            </w:r>
          </w:p>
        </w:tc>
        <w:tc>
          <w:tcPr>
            <w:tcW w:w="6368" w:type="dxa"/>
            <w:tcBorders>
              <w:top w:val="single" w:sz="4" w:space="0" w:color="auto"/>
              <w:bottom w:val="nil"/>
            </w:tcBorders>
            <w:shd w:val="clear" w:color="auto" w:fill="auto"/>
          </w:tcPr>
          <w:p w14:paraId="6BE252EC"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w:t>
            </w:r>
          </w:p>
          <w:p w14:paraId="64941A13"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1) About the </w:t>
            </w:r>
            <w:proofErr w:type="spellStart"/>
            <w:r>
              <w:rPr>
                <w:rFonts w:ascii="Arial" w:hAnsi="Arial" w:cs="Arial"/>
                <w:sz w:val="20"/>
                <w:szCs w:val="20"/>
                <w:lang w:val="en-US"/>
              </w:rPr>
              <w:t>figre</w:t>
            </w:r>
            <w:proofErr w:type="spellEnd"/>
            <w:r>
              <w:rPr>
                <w:rFonts w:ascii="Arial" w:hAnsi="Arial" w:cs="Arial"/>
                <w:sz w:val="20"/>
                <w:szCs w:val="20"/>
                <w:lang w:val="en-US"/>
              </w:rPr>
              <w:t xml:space="preserve">, the Diameter AAR/AAA normally is after get 183 from terminating UE. </w:t>
            </w:r>
          </w:p>
          <w:p w14:paraId="20B92BF0" w14:textId="77777777" w:rsidR="008C27B6" w:rsidRDefault="008C27B6" w:rsidP="008C27B6">
            <w:pPr>
              <w:rPr>
                <w:rFonts w:ascii="Arial" w:hAnsi="Arial" w:cs="Arial"/>
                <w:sz w:val="20"/>
                <w:szCs w:val="20"/>
                <w:lang w:val="en-US"/>
              </w:rPr>
            </w:pPr>
            <w:r>
              <w:rPr>
                <w:rFonts w:ascii="Arial" w:hAnsi="Arial" w:cs="Arial"/>
                <w:sz w:val="20"/>
                <w:szCs w:val="20"/>
                <w:lang w:val="en-US"/>
              </w:rPr>
              <w:t>2) it should take SMF Set into account, currently is only mentioned the PGW</w:t>
            </w:r>
          </w:p>
          <w:p w14:paraId="7AD75247" w14:textId="77777777" w:rsidR="008C27B6" w:rsidRDefault="008C27B6" w:rsidP="008C27B6">
            <w:pPr>
              <w:rPr>
                <w:rFonts w:ascii="Arial" w:hAnsi="Arial" w:cs="Arial"/>
                <w:sz w:val="20"/>
                <w:szCs w:val="20"/>
                <w:lang w:val="en-US"/>
              </w:rPr>
            </w:pPr>
            <w:r>
              <w:rPr>
                <w:rFonts w:ascii="Arial" w:hAnsi="Arial" w:cs="Arial"/>
                <w:sz w:val="20"/>
                <w:szCs w:val="20"/>
                <w:lang w:val="en-US"/>
              </w:rPr>
              <w:t>3) the solution is a variant of solution #6, but for this solution the trigger point of PGW-C/SMF failure detection is not clear.</w:t>
            </w:r>
          </w:p>
          <w:p w14:paraId="317C618F" w14:textId="77777777" w:rsidR="008C27B6" w:rsidRDefault="008C27B6" w:rsidP="008C27B6">
            <w:pPr>
              <w:rPr>
                <w:rFonts w:ascii="Arial" w:hAnsi="Arial" w:cs="Arial"/>
                <w:sz w:val="20"/>
                <w:szCs w:val="20"/>
                <w:lang w:val="en-US"/>
              </w:rPr>
            </w:pPr>
            <w:r>
              <w:rPr>
                <w:rFonts w:ascii="Arial" w:hAnsi="Arial" w:cs="Arial"/>
                <w:sz w:val="20"/>
                <w:szCs w:val="20"/>
                <w:lang w:val="en-US"/>
              </w:rPr>
              <w:t>Rong: for Jesus first question, there is operator deployment that trigger Diameter AAR/AAA right after the INVITE.</w:t>
            </w:r>
          </w:p>
          <w:p w14:paraId="0BB776DB" w14:textId="77777777" w:rsidR="008C27B6" w:rsidRDefault="008C27B6" w:rsidP="008C27B6">
            <w:pPr>
              <w:rPr>
                <w:rFonts w:ascii="Arial" w:hAnsi="Arial" w:cs="Arial"/>
                <w:sz w:val="20"/>
                <w:szCs w:val="20"/>
                <w:lang w:val="en-US"/>
              </w:rPr>
            </w:pPr>
            <w:r>
              <w:rPr>
                <w:rFonts w:ascii="Arial" w:hAnsi="Arial" w:cs="Arial"/>
                <w:sz w:val="20"/>
                <w:szCs w:val="20"/>
                <w:lang w:val="en-US"/>
              </w:rPr>
              <w:t>Shuang: would add reference to AAR/AAA</w:t>
            </w:r>
          </w:p>
          <w:p w14:paraId="1857631D" w14:textId="77777777" w:rsidR="008C27B6" w:rsidRDefault="008C27B6" w:rsidP="008C27B6">
            <w:pPr>
              <w:rPr>
                <w:rFonts w:ascii="Arial" w:hAnsi="Arial" w:cs="Arial"/>
                <w:sz w:val="20"/>
                <w:szCs w:val="20"/>
                <w:lang w:val="en-US"/>
              </w:rPr>
            </w:pPr>
            <w:r>
              <w:rPr>
                <w:rFonts w:ascii="Arial" w:hAnsi="Arial" w:cs="Arial"/>
                <w:sz w:val="20"/>
                <w:szCs w:val="20"/>
                <w:lang w:val="en-US"/>
              </w:rPr>
              <w:t>Jesus: about SMF Set, according to the restoration procedure of SBI, a new SMF is selected. So not necessarily follow the described procedure in case of SMF Set.</w:t>
            </w:r>
          </w:p>
          <w:p w14:paraId="6B8201CF" w14:textId="77777777" w:rsidR="008C27B6" w:rsidRDefault="008C27B6" w:rsidP="008C27B6">
            <w:pPr>
              <w:rPr>
                <w:rFonts w:ascii="Arial" w:hAnsi="Arial" w:cs="Arial"/>
                <w:sz w:val="20"/>
                <w:szCs w:val="20"/>
                <w:lang w:val="en-US"/>
              </w:rPr>
            </w:pPr>
            <w:r>
              <w:rPr>
                <w:rFonts w:ascii="Arial" w:hAnsi="Arial" w:cs="Arial"/>
                <w:sz w:val="20"/>
                <w:szCs w:val="20"/>
                <w:lang w:val="en-US"/>
              </w:rPr>
              <w:t>Jesus: for trigger point, it might be a good way to periodically check the peer node e.g. every 5 minutes.</w:t>
            </w:r>
          </w:p>
          <w:p w14:paraId="7F97F4A9" w14:textId="77777777" w:rsidR="00BC0D2A" w:rsidRPr="008C27B6" w:rsidRDefault="00BC0D2A" w:rsidP="00C16167">
            <w:pPr>
              <w:rPr>
                <w:rFonts w:ascii="Arial" w:hAnsi="Arial" w:cs="Arial"/>
                <w:sz w:val="20"/>
                <w:szCs w:val="20"/>
                <w:lang w:val="en-US"/>
              </w:rPr>
            </w:pPr>
          </w:p>
        </w:tc>
      </w:tr>
      <w:tr w:rsidR="00AF7433" w:rsidRPr="00A07185" w14:paraId="3D58EB52" w14:textId="77777777" w:rsidTr="00AF7433">
        <w:trPr>
          <w:trHeight w:val="20"/>
        </w:trPr>
        <w:tc>
          <w:tcPr>
            <w:tcW w:w="1073" w:type="dxa"/>
            <w:tcBorders>
              <w:top w:val="nil"/>
              <w:bottom w:val="single" w:sz="4" w:space="0" w:color="auto"/>
            </w:tcBorders>
            <w:shd w:val="clear" w:color="auto" w:fill="auto"/>
          </w:tcPr>
          <w:p w14:paraId="55080368" w14:textId="77777777" w:rsidR="00AF7433" w:rsidRPr="00A07185" w:rsidRDefault="00AF7433" w:rsidP="00AF7433">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F77A2A5"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1BA76311" w14:textId="412EEFFC" w:rsidR="00AF7433" w:rsidRDefault="00000000" w:rsidP="00AF7433">
            <w:hyperlink r:id="rId159" w:history="1">
              <w:r w:rsidR="00AF7433">
                <w:rPr>
                  <w:rStyle w:val="af2"/>
                </w:rPr>
                <w:t>2405</w:t>
              </w:r>
            </w:hyperlink>
          </w:p>
        </w:tc>
        <w:tc>
          <w:tcPr>
            <w:tcW w:w="4132" w:type="dxa"/>
            <w:tcBorders>
              <w:top w:val="single" w:sz="4" w:space="0" w:color="auto"/>
              <w:bottom w:val="single" w:sz="4" w:space="0" w:color="auto"/>
            </w:tcBorders>
            <w:shd w:val="clear" w:color="auto" w:fill="00FFFF"/>
          </w:tcPr>
          <w:p w14:paraId="7F9055D1" w14:textId="4AFF885B"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KI#3 in the case of PGW/SMF/UPF failure</w:t>
            </w:r>
          </w:p>
        </w:tc>
        <w:tc>
          <w:tcPr>
            <w:tcW w:w="1984" w:type="dxa"/>
            <w:tcBorders>
              <w:top w:val="single" w:sz="4" w:space="0" w:color="auto"/>
              <w:bottom w:val="single" w:sz="4" w:space="0" w:color="auto"/>
            </w:tcBorders>
            <w:shd w:val="clear" w:color="auto" w:fill="00FFFF"/>
          </w:tcPr>
          <w:p w14:paraId="5F39408A" w14:textId="481ED550"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00FFFF"/>
          </w:tcPr>
          <w:p w14:paraId="326DD3A9" w14:textId="77777777" w:rsidR="00AF7433" w:rsidRDefault="00AF7433" w:rsidP="00AF7433">
            <w:pPr>
              <w:rPr>
                <w:rFonts w:ascii="Arial" w:hAnsi="Arial" w:cs="Arial"/>
                <w:sz w:val="20"/>
                <w:szCs w:val="20"/>
                <w:lang w:val="en-US"/>
              </w:rPr>
            </w:pPr>
          </w:p>
        </w:tc>
        <w:tc>
          <w:tcPr>
            <w:tcW w:w="6368" w:type="dxa"/>
            <w:tcBorders>
              <w:top w:val="nil"/>
              <w:bottom w:val="single" w:sz="4" w:space="0" w:color="auto"/>
            </w:tcBorders>
            <w:shd w:val="clear" w:color="auto" w:fill="00FFFF"/>
          </w:tcPr>
          <w:p w14:paraId="3A5DD8F4" w14:textId="77777777" w:rsidR="00AF7433" w:rsidRPr="00C16167" w:rsidRDefault="00AF7433" w:rsidP="00AF7433">
            <w:pPr>
              <w:rPr>
                <w:rFonts w:ascii="Arial" w:hAnsi="Arial" w:cs="Arial"/>
                <w:sz w:val="20"/>
                <w:szCs w:val="20"/>
                <w:lang w:val="en-US"/>
              </w:rPr>
            </w:pPr>
          </w:p>
        </w:tc>
      </w:tr>
      <w:tr w:rsidR="00BC0D2A" w:rsidRPr="00A07185" w14:paraId="2C937B8D" w14:textId="77777777" w:rsidTr="00AF7433">
        <w:trPr>
          <w:trHeight w:val="20"/>
        </w:trPr>
        <w:tc>
          <w:tcPr>
            <w:tcW w:w="1073" w:type="dxa"/>
            <w:tcBorders>
              <w:top w:val="single" w:sz="4" w:space="0" w:color="auto"/>
              <w:bottom w:val="nil"/>
            </w:tcBorders>
            <w:shd w:val="clear" w:color="auto" w:fill="auto"/>
          </w:tcPr>
          <w:p w14:paraId="7796A2D0"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8F0F654" w14:textId="62F94293"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F26DC96" w14:textId="09CD74BE" w:rsidR="00BC0D2A" w:rsidRPr="00A07185" w:rsidRDefault="00000000" w:rsidP="009C3EE8">
            <w:pPr>
              <w:rPr>
                <w:rFonts w:ascii="Arial" w:hAnsi="Arial" w:cs="Arial"/>
                <w:sz w:val="20"/>
                <w:szCs w:val="20"/>
                <w:lang w:val="en-US"/>
              </w:rPr>
            </w:pPr>
            <w:hyperlink r:id="rId160" w:history="1">
              <w:r w:rsidR="00BC0D2A">
                <w:rPr>
                  <w:rStyle w:val="af2"/>
                  <w:rFonts w:ascii="Arial" w:hAnsi="Arial" w:cs="Arial"/>
                  <w:sz w:val="20"/>
                  <w:szCs w:val="20"/>
                  <w:lang w:val="en-US"/>
                </w:rPr>
                <w:t>2093</w:t>
              </w:r>
            </w:hyperlink>
          </w:p>
        </w:tc>
        <w:tc>
          <w:tcPr>
            <w:tcW w:w="4132" w:type="dxa"/>
            <w:tcBorders>
              <w:top w:val="single" w:sz="4" w:space="0" w:color="auto"/>
              <w:bottom w:val="single" w:sz="4" w:space="0" w:color="auto"/>
            </w:tcBorders>
            <w:shd w:val="clear" w:color="auto" w:fill="auto"/>
          </w:tcPr>
          <w:p w14:paraId="10E97229" w14:textId="2638D10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66CD588C" w14:textId="6CB79B55"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ECAE1E7" w14:textId="1A9723EB"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C4-242406</w:t>
            </w:r>
          </w:p>
        </w:tc>
        <w:tc>
          <w:tcPr>
            <w:tcW w:w="6368" w:type="dxa"/>
            <w:tcBorders>
              <w:top w:val="single" w:sz="4" w:space="0" w:color="auto"/>
              <w:bottom w:val="nil"/>
            </w:tcBorders>
            <w:shd w:val="clear" w:color="auto" w:fill="auto"/>
          </w:tcPr>
          <w:p w14:paraId="124264EB"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The trigger point is the PGW not able to send DL traffic to terminating UE, but it may be the PGW failure itself or transmitting error or something else.</w:t>
            </w:r>
          </w:p>
          <w:p w14:paraId="182645E5" w14:textId="77777777" w:rsidR="008C27B6" w:rsidRDefault="008C27B6" w:rsidP="008C27B6">
            <w:pPr>
              <w:rPr>
                <w:rFonts w:ascii="Arial" w:hAnsi="Arial" w:cs="Arial"/>
                <w:sz w:val="20"/>
                <w:szCs w:val="20"/>
                <w:lang w:val="en-US"/>
              </w:rPr>
            </w:pPr>
            <w:r>
              <w:rPr>
                <w:rFonts w:ascii="Arial" w:hAnsi="Arial" w:cs="Arial"/>
                <w:sz w:val="20"/>
                <w:szCs w:val="20"/>
                <w:lang w:val="en-US"/>
              </w:rPr>
              <w:t>Jesus: the title of 6.1.y.2 and figure title is wrong.</w:t>
            </w:r>
          </w:p>
          <w:p w14:paraId="78493C19" w14:textId="77777777" w:rsidR="00BC0D2A" w:rsidRPr="008C27B6" w:rsidRDefault="00BC0D2A" w:rsidP="00C16167">
            <w:pPr>
              <w:rPr>
                <w:rFonts w:ascii="Arial" w:hAnsi="Arial" w:cs="Arial"/>
                <w:sz w:val="20"/>
                <w:szCs w:val="20"/>
                <w:lang w:val="en-US"/>
              </w:rPr>
            </w:pPr>
          </w:p>
        </w:tc>
      </w:tr>
      <w:tr w:rsidR="00AF7433" w:rsidRPr="00A07185" w14:paraId="018CE862" w14:textId="77777777" w:rsidTr="00B606A7">
        <w:trPr>
          <w:trHeight w:val="20"/>
        </w:trPr>
        <w:tc>
          <w:tcPr>
            <w:tcW w:w="1073" w:type="dxa"/>
            <w:tcBorders>
              <w:top w:val="nil"/>
              <w:bottom w:val="single" w:sz="4" w:space="0" w:color="auto"/>
            </w:tcBorders>
            <w:shd w:val="clear" w:color="auto" w:fill="auto"/>
          </w:tcPr>
          <w:p w14:paraId="54F9B1FA" w14:textId="77777777" w:rsidR="00AF7433" w:rsidRPr="00A07185" w:rsidRDefault="00AF7433" w:rsidP="00AF7433">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0A2DB258"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161F8A60" w14:textId="4727D338" w:rsidR="00AF7433" w:rsidRDefault="00000000" w:rsidP="00AF7433">
            <w:hyperlink r:id="rId161" w:history="1">
              <w:r w:rsidR="00AF7433">
                <w:rPr>
                  <w:rStyle w:val="af2"/>
                </w:rPr>
                <w:t>2406</w:t>
              </w:r>
            </w:hyperlink>
          </w:p>
        </w:tc>
        <w:tc>
          <w:tcPr>
            <w:tcW w:w="4132" w:type="dxa"/>
            <w:tcBorders>
              <w:top w:val="single" w:sz="4" w:space="0" w:color="auto"/>
              <w:bottom w:val="single" w:sz="4" w:space="0" w:color="auto"/>
            </w:tcBorders>
            <w:shd w:val="clear" w:color="auto" w:fill="00FFFF"/>
          </w:tcPr>
          <w:p w14:paraId="530C4563" w14:textId="799936FF"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 #3 in the case of UP data transfer failure</w:t>
            </w:r>
          </w:p>
        </w:tc>
        <w:tc>
          <w:tcPr>
            <w:tcW w:w="1984" w:type="dxa"/>
            <w:tcBorders>
              <w:top w:val="single" w:sz="4" w:space="0" w:color="auto"/>
              <w:bottom w:val="single" w:sz="4" w:space="0" w:color="auto"/>
            </w:tcBorders>
            <w:shd w:val="clear" w:color="auto" w:fill="00FFFF"/>
          </w:tcPr>
          <w:p w14:paraId="18CECFDE" w14:textId="05DFC69B"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00FFFF"/>
          </w:tcPr>
          <w:p w14:paraId="51093683" w14:textId="77777777" w:rsidR="00AF7433" w:rsidRDefault="00AF7433" w:rsidP="00AF7433">
            <w:pPr>
              <w:rPr>
                <w:rFonts w:ascii="Arial" w:hAnsi="Arial" w:cs="Arial"/>
                <w:sz w:val="20"/>
                <w:szCs w:val="20"/>
                <w:lang w:val="en-US"/>
              </w:rPr>
            </w:pPr>
          </w:p>
        </w:tc>
        <w:tc>
          <w:tcPr>
            <w:tcW w:w="6368" w:type="dxa"/>
            <w:tcBorders>
              <w:top w:val="nil"/>
              <w:bottom w:val="single" w:sz="4" w:space="0" w:color="auto"/>
            </w:tcBorders>
            <w:shd w:val="clear" w:color="auto" w:fill="00FFFF"/>
          </w:tcPr>
          <w:p w14:paraId="697D28A3" w14:textId="77777777" w:rsidR="00AF7433" w:rsidRPr="00C16167" w:rsidRDefault="00AF7433" w:rsidP="00AF7433">
            <w:pPr>
              <w:rPr>
                <w:rFonts w:ascii="Arial" w:hAnsi="Arial" w:cs="Arial"/>
                <w:sz w:val="20"/>
                <w:szCs w:val="20"/>
                <w:lang w:val="en-US"/>
              </w:rPr>
            </w:pPr>
          </w:p>
        </w:tc>
      </w:tr>
      <w:tr w:rsidR="00BC0D2A" w:rsidRPr="00A07185" w14:paraId="09B9D631" w14:textId="77777777" w:rsidTr="00B606A7">
        <w:trPr>
          <w:trHeight w:val="20"/>
        </w:trPr>
        <w:tc>
          <w:tcPr>
            <w:tcW w:w="1073" w:type="dxa"/>
            <w:tcBorders>
              <w:top w:val="single" w:sz="4" w:space="0" w:color="auto"/>
              <w:bottom w:val="single" w:sz="4" w:space="0" w:color="auto"/>
            </w:tcBorders>
            <w:shd w:val="clear" w:color="auto" w:fill="auto"/>
          </w:tcPr>
          <w:p w14:paraId="3353DC59"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333903BF" w14:textId="0F7BFAC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2D517FD1" w14:textId="4C5BAA25" w:rsidR="00BC0D2A" w:rsidRPr="00A07185" w:rsidRDefault="00000000" w:rsidP="009C3EE8">
            <w:pPr>
              <w:rPr>
                <w:rFonts w:ascii="Arial" w:hAnsi="Arial" w:cs="Arial"/>
                <w:sz w:val="20"/>
                <w:szCs w:val="20"/>
                <w:lang w:val="en-US"/>
              </w:rPr>
            </w:pPr>
            <w:hyperlink r:id="rId162" w:history="1">
              <w:r w:rsidR="00BC0D2A">
                <w:rPr>
                  <w:rStyle w:val="af2"/>
                  <w:rFonts w:ascii="Arial" w:hAnsi="Arial" w:cs="Arial"/>
                  <w:sz w:val="20"/>
                  <w:szCs w:val="20"/>
                  <w:lang w:val="en-US"/>
                </w:rPr>
                <w:t>2172</w:t>
              </w:r>
            </w:hyperlink>
          </w:p>
        </w:tc>
        <w:tc>
          <w:tcPr>
            <w:tcW w:w="4132" w:type="dxa"/>
            <w:tcBorders>
              <w:top w:val="single" w:sz="4" w:space="0" w:color="auto"/>
              <w:bottom w:val="single" w:sz="4" w:space="0" w:color="auto"/>
            </w:tcBorders>
            <w:shd w:val="clear" w:color="auto" w:fill="auto"/>
          </w:tcPr>
          <w:p w14:paraId="2AA14F11" w14:textId="6DB9FA00"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Update Solution#4: Solution for HSS/UDM bypass</w:t>
            </w:r>
          </w:p>
        </w:tc>
        <w:tc>
          <w:tcPr>
            <w:tcW w:w="1984" w:type="dxa"/>
            <w:tcBorders>
              <w:top w:val="single" w:sz="4" w:space="0" w:color="auto"/>
              <w:bottom w:val="single" w:sz="4" w:space="0" w:color="auto"/>
            </w:tcBorders>
            <w:shd w:val="clear" w:color="auto" w:fill="auto"/>
          </w:tcPr>
          <w:p w14:paraId="0963065C" w14:textId="12B8D32E"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36F7C054" w14:textId="63A0E9E0" w:rsidR="00BC0D2A" w:rsidRPr="00A07185" w:rsidRDefault="00B606A7" w:rsidP="009C3EE8">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99A263D" w14:textId="77777777" w:rsidR="00BC0D2A" w:rsidRPr="00C16167" w:rsidRDefault="00BC0D2A" w:rsidP="00C16167">
            <w:pPr>
              <w:rPr>
                <w:rFonts w:ascii="Arial" w:hAnsi="Arial" w:cs="Arial"/>
                <w:sz w:val="20"/>
                <w:szCs w:val="20"/>
                <w:lang w:val="en-US"/>
              </w:rPr>
            </w:pPr>
          </w:p>
        </w:tc>
      </w:tr>
      <w:tr w:rsidR="00BC0D2A" w:rsidRPr="00A07185" w14:paraId="5A5B49AC" w14:textId="77777777" w:rsidTr="00B606A7">
        <w:trPr>
          <w:trHeight w:val="20"/>
        </w:trPr>
        <w:tc>
          <w:tcPr>
            <w:tcW w:w="1073" w:type="dxa"/>
            <w:tcBorders>
              <w:top w:val="single" w:sz="4" w:space="0" w:color="auto"/>
              <w:bottom w:val="nil"/>
            </w:tcBorders>
            <w:shd w:val="clear" w:color="auto" w:fill="auto"/>
          </w:tcPr>
          <w:p w14:paraId="7AE716C2"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0E610F7C" w14:textId="2250D4C0"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3C9BB707" w14:textId="37D4DB5B" w:rsidR="00BC0D2A" w:rsidRPr="00A07185" w:rsidRDefault="00000000" w:rsidP="009C3EE8">
            <w:pPr>
              <w:rPr>
                <w:rFonts w:ascii="Arial" w:hAnsi="Arial" w:cs="Arial"/>
                <w:sz w:val="20"/>
                <w:szCs w:val="20"/>
                <w:lang w:val="en-US"/>
              </w:rPr>
            </w:pPr>
            <w:hyperlink r:id="rId163" w:history="1">
              <w:r w:rsidR="00BC0D2A">
                <w:rPr>
                  <w:rStyle w:val="af2"/>
                  <w:rFonts w:ascii="Arial" w:hAnsi="Arial" w:cs="Arial"/>
                  <w:sz w:val="20"/>
                  <w:szCs w:val="20"/>
                  <w:lang w:val="en-US"/>
                </w:rPr>
                <w:t>2173</w:t>
              </w:r>
            </w:hyperlink>
          </w:p>
        </w:tc>
        <w:tc>
          <w:tcPr>
            <w:tcW w:w="4132" w:type="dxa"/>
            <w:tcBorders>
              <w:top w:val="single" w:sz="4" w:space="0" w:color="auto"/>
              <w:bottom w:val="single" w:sz="4" w:space="0" w:color="auto"/>
            </w:tcBorders>
            <w:shd w:val="clear" w:color="auto" w:fill="auto"/>
          </w:tcPr>
          <w:p w14:paraId="3CC95D1D" w14:textId="02EE21C2"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Add mapping of solutions to Key Issues</w:t>
            </w:r>
          </w:p>
        </w:tc>
        <w:tc>
          <w:tcPr>
            <w:tcW w:w="1984" w:type="dxa"/>
            <w:tcBorders>
              <w:top w:val="single" w:sz="4" w:space="0" w:color="auto"/>
              <w:bottom w:val="single" w:sz="4" w:space="0" w:color="auto"/>
            </w:tcBorders>
            <w:shd w:val="clear" w:color="auto" w:fill="auto"/>
          </w:tcPr>
          <w:p w14:paraId="1405E5A6" w14:textId="0491BBC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4147C90D" w14:textId="6882376F" w:rsidR="00BC0D2A" w:rsidRPr="00A07185" w:rsidRDefault="00B606A7" w:rsidP="009C3EE8">
            <w:pPr>
              <w:rPr>
                <w:rFonts w:ascii="Arial" w:hAnsi="Arial" w:cs="Arial"/>
                <w:sz w:val="20"/>
                <w:szCs w:val="20"/>
                <w:lang w:val="en-US"/>
              </w:rPr>
            </w:pPr>
            <w:r>
              <w:rPr>
                <w:rFonts w:ascii="Arial" w:hAnsi="Arial" w:cs="Arial"/>
                <w:sz w:val="20"/>
                <w:szCs w:val="20"/>
                <w:lang w:val="en-US"/>
              </w:rPr>
              <w:t>Revised to C4-242407</w:t>
            </w:r>
          </w:p>
        </w:tc>
        <w:tc>
          <w:tcPr>
            <w:tcW w:w="6368" w:type="dxa"/>
            <w:tcBorders>
              <w:top w:val="single" w:sz="4" w:space="0" w:color="auto"/>
              <w:bottom w:val="nil"/>
            </w:tcBorders>
            <w:shd w:val="clear" w:color="auto" w:fill="auto"/>
          </w:tcPr>
          <w:p w14:paraId="79F8D6F4" w14:textId="77777777" w:rsidR="00BC0D2A" w:rsidRPr="00C16167" w:rsidRDefault="00BC0D2A" w:rsidP="00C16167">
            <w:pPr>
              <w:rPr>
                <w:rFonts w:ascii="Arial" w:hAnsi="Arial" w:cs="Arial"/>
                <w:sz w:val="20"/>
                <w:szCs w:val="20"/>
                <w:lang w:val="en-US"/>
              </w:rPr>
            </w:pPr>
          </w:p>
        </w:tc>
      </w:tr>
      <w:tr w:rsidR="00B606A7" w:rsidRPr="00A07185" w14:paraId="4468A6EA" w14:textId="77777777" w:rsidTr="003F4BBF">
        <w:trPr>
          <w:trHeight w:val="20"/>
        </w:trPr>
        <w:tc>
          <w:tcPr>
            <w:tcW w:w="1073" w:type="dxa"/>
            <w:tcBorders>
              <w:top w:val="nil"/>
              <w:bottom w:val="single" w:sz="4" w:space="0" w:color="auto"/>
            </w:tcBorders>
            <w:shd w:val="clear" w:color="auto" w:fill="auto"/>
          </w:tcPr>
          <w:p w14:paraId="36B03D2D" w14:textId="77777777" w:rsidR="00B606A7" w:rsidRPr="00A07185" w:rsidRDefault="00B606A7" w:rsidP="00B606A7">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227B234" w14:textId="77777777" w:rsidR="00B606A7" w:rsidRDefault="00B606A7" w:rsidP="00B606A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67EC39F9" w14:textId="18FF4923" w:rsidR="00B606A7" w:rsidRDefault="00000000" w:rsidP="00B606A7">
            <w:hyperlink r:id="rId164" w:history="1">
              <w:r w:rsidR="00B606A7">
                <w:rPr>
                  <w:rStyle w:val="af2"/>
                </w:rPr>
                <w:t>2407</w:t>
              </w:r>
            </w:hyperlink>
          </w:p>
        </w:tc>
        <w:tc>
          <w:tcPr>
            <w:tcW w:w="4132" w:type="dxa"/>
            <w:tcBorders>
              <w:top w:val="single" w:sz="4" w:space="0" w:color="auto"/>
              <w:bottom w:val="single" w:sz="4" w:space="0" w:color="auto"/>
            </w:tcBorders>
            <w:shd w:val="clear" w:color="auto" w:fill="00FFFF"/>
          </w:tcPr>
          <w:p w14:paraId="6C78F16D" w14:textId="58E5D56B" w:rsidR="00B606A7" w:rsidRDefault="00B606A7" w:rsidP="00B606A7">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Add mapping of solutions to Key Issues</w:t>
            </w:r>
          </w:p>
        </w:tc>
        <w:tc>
          <w:tcPr>
            <w:tcW w:w="1984" w:type="dxa"/>
            <w:tcBorders>
              <w:top w:val="single" w:sz="4" w:space="0" w:color="auto"/>
              <w:bottom w:val="single" w:sz="4" w:space="0" w:color="auto"/>
            </w:tcBorders>
            <w:shd w:val="clear" w:color="auto" w:fill="00FFFF"/>
          </w:tcPr>
          <w:p w14:paraId="76D2D8FB" w14:textId="043941EA" w:rsidR="00B606A7" w:rsidRDefault="00B606A7" w:rsidP="00B606A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11DB1517" w14:textId="77777777" w:rsidR="00B606A7" w:rsidRDefault="00B606A7" w:rsidP="00B606A7">
            <w:pPr>
              <w:rPr>
                <w:rFonts w:ascii="Arial" w:hAnsi="Arial" w:cs="Arial"/>
                <w:sz w:val="20"/>
                <w:szCs w:val="20"/>
                <w:lang w:val="en-US"/>
              </w:rPr>
            </w:pPr>
          </w:p>
        </w:tc>
        <w:tc>
          <w:tcPr>
            <w:tcW w:w="6368" w:type="dxa"/>
            <w:tcBorders>
              <w:top w:val="nil"/>
              <w:bottom w:val="single" w:sz="4" w:space="0" w:color="auto"/>
            </w:tcBorders>
            <w:shd w:val="clear" w:color="auto" w:fill="00FFFF"/>
          </w:tcPr>
          <w:p w14:paraId="1CC4C93B" w14:textId="7F5168B2" w:rsidR="00B606A7" w:rsidRPr="00B606A7" w:rsidRDefault="00B606A7" w:rsidP="00B606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update the table to cover new solutions</w:t>
            </w:r>
          </w:p>
        </w:tc>
      </w:tr>
      <w:tr w:rsidR="00BC0D2A" w:rsidRPr="00A07185" w14:paraId="2D7891A2" w14:textId="77777777" w:rsidTr="003F4BBF">
        <w:trPr>
          <w:trHeight w:val="20"/>
        </w:trPr>
        <w:tc>
          <w:tcPr>
            <w:tcW w:w="1073" w:type="dxa"/>
            <w:tcBorders>
              <w:top w:val="single" w:sz="4" w:space="0" w:color="auto"/>
              <w:bottom w:val="nil"/>
            </w:tcBorders>
            <w:shd w:val="clear" w:color="auto" w:fill="auto"/>
          </w:tcPr>
          <w:p w14:paraId="1CB69AD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245FA26B" w14:textId="11FE9A87"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3E6BB11" w14:textId="5A2D8080" w:rsidR="00BC0D2A" w:rsidRPr="00A07185" w:rsidRDefault="00000000" w:rsidP="009C3EE8">
            <w:pPr>
              <w:rPr>
                <w:rFonts w:ascii="Arial" w:hAnsi="Arial" w:cs="Arial"/>
                <w:sz w:val="20"/>
                <w:szCs w:val="20"/>
                <w:lang w:val="en-US"/>
              </w:rPr>
            </w:pPr>
            <w:hyperlink r:id="rId165" w:history="1">
              <w:r w:rsidR="00BC0D2A">
                <w:rPr>
                  <w:rStyle w:val="af2"/>
                  <w:rFonts w:ascii="Arial" w:hAnsi="Arial" w:cs="Arial"/>
                  <w:sz w:val="20"/>
                  <w:szCs w:val="20"/>
                  <w:lang w:val="en-US"/>
                </w:rPr>
                <w:t>2174</w:t>
              </w:r>
            </w:hyperlink>
          </w:p>
        </w:tc>
        <w:tc>
          <w:tcPr>
            <w:tcW w:w="4132" w:type="dxa"/>
            <w:tcBorders>
              <w:top w:val="single" w:sz="4" w:space="0" w:color="auto"/>
              <w:bottom w:val="single" w:sz="4" w:space="0" w:color="auto"/>
            </w:tcBorders>
            <w:shd w:val="clear" w:color="auto" w:fill="auto"/>
          </w:tcPr>
          <w:p w14:paraId="45A326A2" w14:textId="5C075FEB"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KI#2 evaluation and conclusion</w:t>
            </w:r>
          </w:p>
        </w:tc>
        <w:tc>
          <w:tcPr>
            <w:tcW w:w="1984" w:type="dxa"/>
            <w:tcBorders>
              <w:top w:val="single" w:sz="4" w:space="0" w:color="auto"/>
              <w:bottom w:val="single" w:sz="4" w:space="0" w:color="auto"/>
            </w:tcBorders>
            <w:shd w:val="clear" w:color="auto" w:fill="auto"/>
          </w:tcPr>
          <w:p w14:paraId="1F0DFC2E" w14:textId="21F7938A"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769036B1" w14:textId="00D40D1E" w:rsidR="00BC0D2A" w:rsidRPr="00A07185" w:rsidRDefault="003F4BBF" w:rsidP="009C3EE8">
            <w:pPr>
              <w:rPr>
                <w:rFonts w:ascii="Arial" w:hAnsi="Arial" w:cs="Arial"/>
                <w:sz w:val="20"/>
                <w:szCs w:val="20"/>
                <w:lang w:val="en-US"/>
              </w:rPr>
            </w:pPr>
            <w:r>
              <w:rPr>
                <w:rFonts w:ascii="Arial" w:hAnsi="Arial" w:cs="Arial"/>
                <w:sz w:val="20"/>
                <w:szCs w:val="20"/>
                <w:lang w:val="en-US"/>
              </w:rPr>
              <w:t>Revised to C4-242408</w:t>
            </w:r>
          </w:p>
        </w:tc>
        <w:tc>
          <w:tcPr>
            <w:tcW w:w="6368" w:type="dxa"/>
            <w:tcBorders>
              <w:top w:val="single" w:sz="4" w:space="0" w:color="auto"/>
              <w:bottom w:val="nil"/>
            </w:tcBorders>
            <w:shd w:val="clear" w:color="auto" w:fill="auto"/>
          </w:tcPr>
          <w:p w14:paraId="158F172B" w14:textId="77777777" w:rsidR="00BC0D2A" w:rsidRPr="00C16167" w:rsidRDefault="00BC0D2A" w:rsidP="00C16167">
            <w:pPr>
              <w:rPr>
                <w:rFonts w:ascii="Arial" w:hAnsi="Arial" w:cs="Arial"/>
                <w:sz w:val="20"/>
                <w:szCs w:val="20"/>
                <w:lang w:val="en-US"/>
              </w:rPr>
            </w:pPr>
          </w:p>
        </w:tc>
      </w:tr>
      <w:tr w:rsidR="003F4BBF" w:rsidRPr="00A07185" w14:paraId="722E1F41" w14:textId="77777777" w:rsidTr="00C30665">
        <w:trPr>
          <w:trHeight w:val="20"/>
        </w:trPr>
        <w:tc>
          <w:tcPr>
            <w:tcW w:w="1073" w:type="dxa"/>
            <w:tcBorders>
              <w:top w:val="nil"/>
              <w:bottom w:val="single" w:sz="4" w:space="0" w:color="auto"/>
            </w:tcBorders>
            <w:shd w:val="clear" w:color="auto" w:fill="auto"/>
          </w:tcPr>
          <w:p w14:paraId="701D7D45" w14:textId="77777777" w:rsidR="003F4BBF" w:rsidRPr="00A07185" w:rsidRDefault="003F4BBF" w:rsidP="003F4BBF">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65BB362" w14:textId="77777777" w:rsidR="003F4BBF" w:rsidRDefault="003F4BBF" w:rsidP="003F4BBF">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76FD7F0E" w14:textId="70B283F0" w:rsidR="003F4BBF" w:rsidRDefault="00000000" w:rsidP="003F4BBF">
            <w:hyperlink r:id="rId166" w:history="1">
              <w:r w:rsidR="003F4BBF">
                <w:rPr>
                  <w:rStyle w:val="af2"/>
                </w:rPr>
                <w:t>2408</w:t>
              </w:r>
            </w:hyperlink>
          </w:p>
        </w:tc>
        <w:tc>
          <w:tcPr>
            <w:tcW w:w="4132" w:type="dxa"/>
            <w:tcBorders>
              <w:top w:val="single" w:sz="4" w:space="0" w:color="auto"/>
              <w:bottom w:val="single" w:sz="4" w:space="0" w:color="auto"/>
            </w:tcBorders>
            <w:shd w:val="clear" w:color="auto" w:fill="00FFFF"/>
          </w:tcPr>
          <w:p w14:paraId="76002EB9" w14:textId="67FB6EE0" w:rsidR="003F4BBF" w:rsidRDefault="003F4BBF" w:rsidP="003F4BBF">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KI#2 evaluation and conclusion</w:t>
            </w:r>
          </w:p>
        </w:tc>
        <w:tc>
          <w:tcPr>
            <w:tcW w:w="1984" w:type="dxa"/>
            <w:tcBorders>
              <w:top w:val="single" w:sz="4" w:space="0" w:color="auto"/>
              <w:bottom w:val="single" w:sz="4" w:space="0" w:color="auto"/>
            </w:tcBorders>
            <w:shd w:val="clear" w:color="auto" w:fill="00FFFF"/>
          </w:tcPr>
          <w:p w14:paraId="000D6C1E" w14:textId="33D9754C" w:rsidR="003F4BBF" w:rsidRDefault="003F4BBF" w:rsidP="003F4BB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1DF96696" w14:textId="77777777" w:rsidR="003F4BBF" w:rsidRDefault="003F4BBF" w:rsidP="003F4BBF">
            <w:pPr>
              <w:rPr>
                <w:rFonts w:ascii="Arial" w:hAnsi="Arial" w:cs="Arial"/>
                <w:sz w:val="20"/>
                <w:szCs w:val="20"/>
                <w:lang w:val="en-US"/>
              </w:rPr>
            </w:pPr>
          </w:p>
        </w:tc>
        <w:tc>
          <w:tcPr>
            <w:tcW w:w="6368" w:type="dxa"/>
            <w:tcBorders>
              <w:top w:val="nil"/>
              <w:bottom w:val="single" w:sz="4" w:space="0" w:color="auto"/>
            </w:tcBorders>
            <w:shd w:val="clear" w:color="auto" w:fill="00FFFF"/>
          </w:tcPr>
          <w:p w14:paraId="03E13801" w14:textId="48A95D84" w:rsidR="003F4BBF" w:rsidRPr="003F4BBF" w:rsidRDefault="003F4BBF" w:rsidP="003F4BBF">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To update the number of </w:t>
            </w:r>
            <w:proofErr w:type="gramStart"/>
            <w:r>
              <w:rPr>
                <w:rFonts w:ascii="Arial" w:eastAsiaTheme="minorEastAsia" w:hAnsi="Arial" w:cs="Arial" w:hint="eastAsia"/>
                <w:sz w:val="20"/>
                <w:szCs w:val="20"/>
                <w:lang w:val="en-US" w:eastAsia="zh-CN"/>
              </w:rPr>
              <w:t>solution</w:t>
            </w:r>
            <w:proofErr w:type="gramEnd"/>
            <w:r>
              <w:rPr>
                <w:rFonts w:ascii="Arial" w:eastAsiaTheme="minorEastAsia" w:hAnsi="Arial" w:cs="Arial" w:hint="eastAsia"/>
                <w:sz w:val="20"/>
                <w:szCs w:val="20"/>
                <w:lang w:val="en-US" w:eastAsia="zh-CN"/>
              </w:rPr>
              <w:t>#2 to solution#5, and remove unchanged clauses</w:t>
            </w:r>
          </w:p>
        </w:tc>
      </w:tr>
      <w:tr w:rsidR="00BC0D2A" w:rsidRPr="00A07185" w14:paraId="68F0C75E" w14:textId="77777777" w:rsidTr="00C30665">
        <w:trPr>
          <w:trHeight w:val="20"/>
        </w:trPr>
        <w:tc>
          <w:tcPr>
            <w:tcW w:w="1073" w:type="dxa"/>
            <w:tcBorders>
              <w:top w:val="single" w:sz="4" w:space="0" w:color="auto"/>
              <w:bottom w:val="nil"/>
            </w:tcBorders>
            <w:shd w:val="clear" w:color="auto" w:fill="auto"/>
          </w:tcPr>
          <w:p w14:paraId="51E8A4EE"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50C1FDE" w14:textId="6F7AD92C"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1D2F6696" w14:textId="091698FD" w:rsidR="00BC0D2A" w:rsidRPr="00A07185" w:rsidRDefault="00000000" w:rsidP="009C3EE8">
            <w:pPr>
              <w:rPr>
                <w:rFonts w:ascii="Arial" w:hAnsi="Arial" w:cs="Arial"/>
                <w:sz w:val="20"/>
                <w:szCs w:val="20"/>
                <w:lang w:val="en-US"/>
              </w:rPr>
            </w:pPr>
            <w:hyperlink r:id="rId167" w:history="1">
              <w:r w:rsidR="00BC0D2A">
                <w:rPr>
                  <w:rStyle w:val="af2"/>
                  <w:rFonts w:ascii="Arial" w:hAnsi="Arial" w:cs="Arial"/>
                  <w:sz w:val="20"/>
                  <w:szCs w:val="20"/>
                  <w:lang w:val="en-US"/>
                </w:rPr>
                <w:t>2175</w:t>
              </w:r>
            </w:hyperlink>
          </w:p>
        </w:tc>
        <w:tc>
          <w:tcPr>
            <w:tcW w:w="4132" w:type="dxa"/>
            <w:tcBorders>
              <w:top w:val="single" w:sz="4" w:space="0" w:color="auto"/>
              <w:bottom w:val="single" w:sz="4" w:space="0" w:color="auto"/>
            </w:tcBorders>
            <w:shd w:val="clear" w:color="auto" w:fill="auto"/>
          </w:tcPr>
          <w:p w14:paraId="3D5F25CB" w14:textId="77777777" w:rsidR="00CA567E"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KI#3</w:t>
            </w:r>
          </w:p>
          <w:p w14:paraId="3E7F414A" w14:textId="4B5CACD4"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auto"/>
          </w:tcPr>
          <w:p w14:paraId="32F88196" w14:textId="6FF1FC9D"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29018D5" w14:textId="61A1774A" w:rsidR="00BC0D2A" w:rsidRPr="00A07185" w:rsidRDefault="00C30665" w:rsidP="009C3EE8">
            <w:pPr>
              <w:rPr>
                <w:rFonts w:ascii="Arial" w:hAnsi="Arial" w:cs="Arial"/>
                <w:sz w:val="20"/>
                <w:szCs w:val="20"/>
                <w:lang w:val="en-US"/>
              </w:rPr>
            </w:pPr>
            <w:r>
              <w:rPr>
                <w:rFonts w:ascii="Arial" w:hAnsi="Arial" w:cs="Arial"/>
                <w:sz w:val="20"/>
                <w:szCs w:val="20"/>
                <w:lang w:val="en-US"/>
              </w:rPr>
              <w:t>Revised to C4-242409</w:t>
            </w:r>
          </w:p>
        </w:tc>
        <w:tc>
          <w:tcPr>
            <w:tcW w:w="6368" w:type="dxa"/>
            <w:tcBorders>
              <w:top w:val="single" w:sz="4" w:space="0" w:color="auto"/>
              <w:bottom w:val="nil"/>
            </w:tcBorders>
            <w:shd w:val="clear" w:color="auto" w:fill="auto"/>
          </w:tcPr>
          <w:p w14:paraId="2A599464"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as new solutions come out, we can focus on the evaluation part.</w:t>
            </w:r>
          </w:p>
          <w:p w14:paraId="499E9080" w14:textId="77777777" w:rsidR="008C27B6" w:rsidRDefault="008C27B6" w:rsidP="008C27B6">
            <w:pPr>
              <w:rPr>
                <w:rFonts w:ascii="Arial" w:hAnsi="Arial" w:cs="Arial"/>
                <w:sz w:val="20"/>
                <w:szCs w:val="20"/>
                <w:lang w:val="en-US"/>
              </w:rPr>
            </w:pPr>
            <w:r>
              <w:rPr>
                <w:rFonts w:ascii="Arial" w:hAnsi="Arial" w:cs="Arial"/>
                <w:sz w:val="20"/>
                <w:szCs w:val="20"/>
                <w:lang w:val="en-US"/>
              </w:rPr>
              <w:t>Jesus: Solution#6 is only focusing on EPC scenario. For 5GC/SBI case, either to enhance solution#6 or limit the solution#6 to EPC. Would like to state in the evaluation part the solution#6 is only targeting EPC</w:t>
            </w:r>
          </w:p>
          <w:p w14:paraId="631A65F9" w14:textId="77777777" w:rsidR="008C27B6" w:rsidRDefault="008C27B6" w:rsidP="008C27B6">
            <w:pPr>
              <w:rPr>
                <w:rFonts w:ascii="Arial" w:hAnsi="Arial" w:cs="Arial"/>
                <w:sz w:val="20"/>
                <w:szCs w:val="20"/>
                <w:lang w:val="en-US"/>
              </w:rPr>
            </w:pPr>
          </w:p>
          <w:p w14:paraId="06C6FBBE"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1AB46C49"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For </w:t>
            </w:r>
            <w:proofErr w:type="gramStart"/>
            <w:r>
              <w:rPr>
                <w:rFonts w:ascii="Arial" w:hAnsi="Arial" w:cs="Arial"/>
                <w:sz w:val="20"/>
                <w:szCs w:val="20"/>
                <w:lang w:val="en-US"/>
              </w:rPr>
              <w:t>now</w:t>
            </w:r>
            <w:proofErr w:type="gramEnd"/>
            <w:r>
              <w:rPr>
                <w:rFonts w:ascii="Arial" w:hAnsi="Arial" w:cs="Arial"/>
                <w:sz w:val="20"/>
                <w:szCs w:val="20"/>
                <w:lang w:val="en-US"/>
              </w:rPr>
              <w:t xml:space="preserve"> only focus on the evaluation part.</w:t>
            </w:r>
          </w:p>
          <w:p w14:paraId="6D1565D6" w14:textId="77777777" w:rsidR="00BC0D2A" w:rsidRPr="008C27B6" w:rsidRDefault="00BC0D2A" w:rsidP="00C16167">
            <w:pPr>
              <w:rPr>
                <w:rFonts w:ascii="Arial" w:hAnsi="Arial" w:cs="Arial"/>
                <w:sz w:val="20"/>
                <w:szCs w:val="20"/>
                <w:lang w:val="en-US"/>
              </w:rPr>
            </w:pPr>
          </w:p>
        </w:tc>
      </w:tr>
      <w:tr w:rsidR="00C30665" w:rsidRPr="00A07185" w14:paraId="6CD03A24" w14:textId="77777777" w:rsidTr="00C30665">
        <w:trPr>
          <w:trHeight w:val="20"/>
        </w:trPr>
        <w:tc>
          <w:tcPr>
            <w:tcW w:w="1073" w:type="dxa"/>
            <w:tcBorders>
              <w:top w:val="nil"/>
              <w:bottom w:val="single" w:sz="4" w:space="0" w:color="auto"/>
            </w:tcBorders>
            <w:shd w:val="clear" w:color="auto" w:fill="auto"/>
          </w:tcPr>
          <w:p w14:paraId="36FDA57B" w14:textId="77777777" w:rsidR="00C30665" w:rsidRPr="00A07185" w:rsidRDefault="00C30665" w:rsidP="00C30665">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BC23451" w14:textId="77777777" w:rsidR="00C30665" w:rsidRDefault="00C30665" w:rsidP="00C3066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245DD44E" w14:textId="32640C48" w:rsidR="00C30665" w:rsidRDefault="00000000" w:rsidP="00C30665">
            <w:hyperlink r:id="rId168" w:history="1">
              <w:r w:rsidR="00C30665">
                <w:rPr>
                  <w:rStyle w:val="af2"/>
                </w:rPr>
                <w:t>2409</w:t>
              </w:r>
            </w:hyperlink>
          </w:p>
        </w:tc>
        <w:tc>
          <w:tcPr>
            <w:tcW w:w="4132" w:type="dxa"/>
            <w:tcBorders>
              <w:top w:val="single" w:sz="4" w:space="0" w:color="auto"/>
              <w:bottom w:val="single" w:sz="4" w:space="0" w:color="auto"/>
            </w:tcBorders>
            <w:shd w:val="clear" w:color="auto" w:fill="00FFFF"/>
          </w:tcPr>
          <w:p w14:paraId="523CFA4A" w14:textId="77777777" w:rsidR="00C30665" w:rsidRDefault="00C30665" w:rsidP="00C3066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KI#3</w:t>
            </w:r>
          </w:p>
          <w:p w14:paraId="3EA675C0" w14:textId="085AD96E"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00FFFF"/>
          </w:tcPr>
          <w:p w14:paraId="1300102F" w14:textId="2053FDB2"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04798EDB" w14:textId="77777777" w:rsidR="00C30665" w:rsidRDefault="00C30665" w:rsidP="00C30665">
            <w:pPr>
              <w:rPr>
                <w:rFonts w:ascii="Arial" w:hAnsi="Arial" w:cs="Arial"/>
                <w:sz w:val="20"/>
                <w:szCs w:val="20"/>
                <w:lang w:val="en-US"/>
              </w:rPr>
            </w:pPr>
          </w:p>
        </w:tc>
        <w:tc>
          <w:tcPr>
            <w:tcW w:w="6368" w:type="dxa"/>
            <w:tcBorders>
              <w:top w:val="nil"/>
              <w:bottom w:val="single" w:sz="4" w:space="0" w:color="auto"/>
            </w:tcBorders>
            <w:shd w:val="clear" w:color="auto" w:fill="00FFFF"/>
          </w:tcPr>
          <w:p w14:paraId="466A0861" w14:textId="77777777" w:rsidR="00C30665" w:rsidRPr="00C16167" w:rsidRDefault="00C30665" w:rsidP="00C30665">
            <w:pPr>
              <w:rPr>
                <w:rFonts w:ascii="Arial" w:hAnsi="Arial" w:cs="Arial"/>
                <w:sz w:val="20"/>
                <w:szCs w:val="20"/>
                <w:lang w:val="en-US"/>
              </w:rPr>
            </w:pPr>
          </w:p>
        </w:tc>
      </w:tr>
      <w:tr w:rsidR="00793774" w:rsidRPr="00A07185" w14:paraId="237CD359" w14:textId="77777777" w:rsidTr="009C3EE8">
        <w:trPr>
          <w:trHeight w:val="20"/>
        </w:trPr>
        <w:tc>
          <w:tcPr>
            <w:tcW w:w="1073" w:type="dxa"/>
            <w:tcBorders>
              <w:top w:val="single" w:sz="4" w:space="0" w:color="auto"/>
              <w:bottom w:val="single" w:sz="4" w:space="0" w:color="auto"/>
            </w:tcBorders>
            <w:shd w:val="clear" w:color="auto" w:fill="auto"/>
          </w:tcPr>
          <w:p w14:paraId="2AB50D0E" w14:textId="77777777" w:rsidR="00793774" w:rsidRPr="00A07185" w:rsidRDefault="00793774"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793774" w:rsidRPr="00A07185" w:rsidRDefault="00793774" w:rsidP="009C3EE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77777777" w:rsidR="00793774" w:rsidRPr="00A07185" w:rsidRDefault="00793774" w:rsidP="009C3EE8">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2E690ED8" w14:textId="465A6669" w:rsidR="00793774" w:rsidRPr="00A37E8D" w:rsidRDefault="00793774"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w:t>
            </w:r>
            <w:r w:rsidR="006A640B">
              <w:rPr>
                <w:rFonts w:ascii="Arial" w:eastAsiaTheme="minorEastAsia" w:hAnsi="Arial" w:cs="Arial" w:hint="eastAsia"/>
                <w:sz w:val="20"/>
                <w:szCs w:val="20"/>
                <w:lang w:val="en-US" w:eastAsia="zh-CN"/>
              </w:rPr>
              <w:t>5</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0F6B2DDE" w14:textId="7446CA09" w:rsidR="00793774" w:rsidRPr="0017320C" w:rsidRDefault="0017320C"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793774" w:rsidRPr="00A07185" w:rsidRDefault="00793774"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77777777" w:rsidR="00793774" w:rsidRPr="00C16167" w:rsidRDefault="00793774" w:rsidP="00C16167">
            <w:pPr>
              <w:rPr>
                <w:rFonts w:ascii="Arial" w:hAnsi="Arial" w:cs="Arial"/>
                <w:sz w:val="20"/>
                <w:szCs w:val="20"/>
                <w:lang w:val="en-US"/>
              </w:rPr>
            </w:pPr>
          </w:p>
        </w:tc>
      </w:tr>
      <w:tr w:rsidR="009C3E79" w:rsidRPr="00D06FFA" w14:paraId="305CBC2E" w14:textId="77777777" w:rsidTr="00015D61">
        <w:trPr>
          <w:trHeight w:val="20"/>
        </w:trPr>
        <w:tc>
          <w:tcPr>
            <w:tcW w:w="1073" w:type="dxa"/>
            <w:tcBorders>
              <w:bottom w:val="single" w:sz="4" w:space="0" w:color="auto"/>
            </w:tcBorders>
            <w:shd w:val="clear" w:color="auto" w:fill="FFD966" w:themeFill="accent4" w:themeFillTint="99"/>
          </w:tcPr>
          <w:p w14:paraId="60822D1E" w14:textId="76699C42" w:rsidR="009C3E79" w:rsidRPr="00680537" w:rsidRDefault="009C3E79" w:rsidP="009C3E79">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7D09CD28" w14:textId="2DC1418B" w:rsidR="009C3E79" w:rsidRPr="00680537" w:rsidRDefault="009C3E79" w:rsidP="009C3E79">
            <w:pPr>
              <w:pStyle w:val="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
          <w:p w14:paraId="7C1081FF" w14:textId="77777777" w:rsidR="009C3E79" w:rsidRPr="005E6C60" w:rsidRDefault="009C3E79" w:rsidP="009C3E79">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580741" w14:textId="77777777" w:rsidR="009C3E79" w:rsidRPr="005E6C60" w:rsidRDefault="009C3E79" w:rsidP="009C3E79">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C1B0694" w14:textId="77777777" w:rsidR="009C3E79" w:rsidRPr="005E6C60" w:rsidRDefault="009C3E79" w:rsidP="009C3E79">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3D83DEB" w14:textId="77777777" w:rsidR="009C3E79" w:rsidRPr="005E6C60" w:rsidRDefault="009C3E79" w:rsidP="009C3E79">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9CC5EC6" w14:textId="0F644E19" w:rsidR="009C3E79" w:rsidRPr="00D06FFA" w:rsidRDefault="009C3E79" w:rsidP="009C3E79">
            <w:pPr>
              <w:rPr>
                <w:rFonts w:ascii="Arial" w:hAnsi="Arial" w:cs="Arial"/>
                <w:sz w:val="20"/>
                <w:szCs w:val="20"/>
                <w:lang w:val="en-US"/>
              </w:rPr>
            </w:pPr>
            <w:proofErr w:type="spellStart"/>
            <w:r w:rsidRPr="0034286D">
              <w:rPr>
                <w:rFonts w:ascii="Arial" w:hAnsi="Arial" w:cs="Arial"/>
                <w:sz w:val="20"/>
                <w:szCs w:val="20"/>
                <w:lang w:val="en-US"/>
              </w:rPr>
              <w:t>HN_Auth</w:t>
            </w:r>
            <w:proofErr w:type="spellEnd"/>
          </w:p>
        </w:tc>
      </w:tr>
      <w:tr w:rsidR="00BC0F8D" w:rsidRPr="00D06FFA" w14:paraId="11B34607" w14:textId="77777777" w:rsidTr="00015D61">
        <w:trPr>
          <w:trHeight w:val="20"/>
        </w:trPr>
        <w:tc>
          <w:tcPr>
            <w:tcW w:w="1073" w:type="dxa"/>
            <w:tcBorders>
              <w:bottom w:val="single" w:sz="4" w:space="0" w:color="auto"/>
            </w:tcBorders>
            <w:shd w:val="clear" w:color="auto" w:fill="auto"/>
          </w:tcPr>
          <w:p w14:paraId="4E276F1C" w14:textId="77777777" w:rsidR="000B3F1A" w:rsidRPr="005E6C60" w:rsidRDefault="000B3F1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9DE6228" w14:textId="56EA6CA9" w:rsidR="000B3F1A" w:rsidRDefault="00015D61" w:rsidP="002826B5">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FFFF00"/>
          </w:tcPr>
          <w:p w14:paraId="43688255" w14:textId="5C9BA057" w:rsidR="000B3F1A" w:rsidRPr="005E6C60" w:rsidRDefault="00000000" w:rsidP="002826B5">
            <w:pPr>
              <w:rPr>
                <w:rFonts w:ascii="Arial" w:hAnsi="Arial" w:cs="Arial"/>
                <w:sz w:val="20"/>
                <w:szCs w:val="20"/>
                <w:lang w:val="en-US"/>
              </w:rPr>
            </w:pPr>
            <w:hyperlink r:id="rId169" w:history="1">
              <w:r w:rsidR="00BC0D2A">
                <w:rPr>
                  <w:rStyle w:val="af2"/>
                  <w:rFonts w:ascii="Arial" w:hAnsi="Arial" w:cs="Arial"/>
                  <w:sz w:val="20"/>
                  <w:szCs w:val="20"/>
                  <w:lang w:val="en-US"/>
                </w:rPr>
                <w:t>2091</w:t>
              </w:r>
            </w:hyperlink>
          </w:p>
        </w:tc>
        <w:tc>
          <w:tcPr>
            <w:tcW w:w="4132" w:type="dxa"/>
            <w:tcBorders>
              <w:bottom w:val="single" w:sz="4" w:space="0" w:color="auto"/>
            </w:tcBorders>
            <w:shd w:val="clear" w:color="auto" w:fill="FFFF00"/>
          </w:tcPr>
          <w:p w14:paraId="1B5CBCA4" w14:textId="3AC33147" w:rsidR="000B3F1A" w:rsidRPr="005E6C60" w:rsidRDefault="00BC0D2A" w:rsidP="002826B5">
            <w:pPr>
              <w:rPr>
                <w:rFonts w:ascii="Arial" w:hAnsi="Arial" w:cs="Arial"/>
                <w:sz w:val="20"/>
                <w:szCs w:val="20"/>
                <w:lang w:val="en-US"/>
              </w:rPr>
            </w:pPr>
            <w:r>
              <w:rPr>
                <w:rFonts w:ascii="Arial" w:hAnsi="Arial" w:cs="Arial"/>
                <w:sz w:val="20"/>
                <w:szCs w:val="20"/>
                <w:lang w:val="en-US"/>
              </w:rPr>
              <w:t xml:space="preserve">CR 29.503 1262 Rel-18 Clarify response codes for </w:t>
            </w:r>
            <w:proofErr w:type="spellStart"/>
            <w:r>
              <w:rPr>
                <w:rFonts w:ascii="Arial" w:hAnsi="Arial" w:cs="Arial"/>
                <w:sz w:val="20"/>
                <w:szCs w:val="20"/>
                <w:lang w:val="en-US"/>
              </w:rPr>
              <w:t>Reauth</w:t>
            </w:r>
            <w:proofErr w:type="spellEnd"/>
            <w:r>
              <w:rPr>
                <w:rFonts w:ascii="Arial" w:hAnsi="Arial" w:cs="Arial"/>
                <w:sz w:val="20"/>
                <w:szCs w:val="20"/>
                <w:lang w:val="en-US"/>
              </w:rPr>
              <w:t xml:space="preserve"> Notification in different cases</w:t>
            </w:r>
          </w:p>
        </w:tc>
        <w:tc>
          <w:tcPr>
            <w:tcW w:w="1984" w:type="dxa"/>
            <w:tcBorders>
              <w:bottom w:val="single" w:sz="4" w:space="0" w:color="auto"/>
            </w:tcBorders>
            <w:shd w:val="clear" w:color="auto" w:fill="FFFF00"/>
          </w:tcPr>
          <w:p w14:paraId="4FBD972D" w14:textId="6D46350D" w:rsidR="000B3F1A" w:rsidRPr="005E6C60"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375D6AA5" w14:textId="49FB870B" w:rsidR="000B3F1A" w:rsidRPr="00BC0F8D" w:rsidRDefault="000B3F1A" w:rsidP="002826B5">
            <w:pPr>
              <w:rPr>
                <w:rFonts w:ascii="Arial" w:eastAsiaTheme="minorEastAsia" w:hAnsi="Arial" w:cs="Arial"/>
                <w:sz w:val="20"/>
                <w:szCs w:val="20"/>
                <w:lang w:val="en-US" w:eastAsia="zh-CN"/>
              </w:rPr>
            </w:pPr>
          </w:p>
        </w:tc>
        <w:tc>
          <w:tcPr>
            <w:tcW w:w="6368" w:type="dxa"/>
            <w:tcBorders>
              <w:bottom w:val="single" w:sz="4" w:space="0" w:color="auto"/>
            </w:tcBorders>
            <w:shd w:val="clear" w:color="auto" w:fill="FFFF00"/>
          </w:tcPr>
          <w:p w14:paraId="50C59FB5" w14:textId="77777777" w:rsidR="00BC0D2A" w:rsidRDefault="00BC0D2A" w:rsidP="002826B5">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HN_Auth</w:t>
            </w:r>
            <w:proofErr w:type="spellEnd"/>
          </w:p>
          <w:p w14:paraId="15D118DB" w14:textId="488CC61C" w:rsidR="000B3F1A" w:rsidRPr="0034286D" w:rsidRDefault="00BC0D2A" w:rsidP="002826B5">
            <w:pPr>
              <w:rPr>
                <w:rFonts w:ascii="Arial" w:hAnsi="Arial" w:cs="Arial"/>
                <w:sz w:val="20"/>
                <w:szCs w:val="20"/>
                <w:lang w:val="en-US"/>
              </w:rPr>
            </w:pPr>
            <w:r>
              <w:rPr>
                <w:rFonts w:ascii="Arial" w:hAnsi="Arial" w:cs="Arial"/>
                <w:sz w:val="20"/>
                <w:szCs w:val="20"/>
                <w:lang w:val="en-US"/>
              </w:rPr>
              <w:t>CAT F</w:t>
            </w:r>
          </w:p>
        </w:tc>
      </w:tr>
      <w:tr w:rsidR="0034286D" w:rsidRPr="00D06FFA" w14:paraId="0E128A2D" w14:textId="77777777" w:rsidTr="001E3A52">
        <w:trPr>
          <w:trHeight w:val="20"/>
        </w:trPr>
        <w:tc>
          <w:tcPr>
            <w:tcW w:w="1073" w:type="dxa"/>
            <w:tcBorders>
              <w:bottom w:val="single" w:sz="4" w:space="0" w:color="auto"/>
            </w:tcBorders>
            <w:shd w:val="clear" w:color="auto" w:fill="FFD966" w:themeFill="accent4" w:themeFillTint="99"/>
          </w:tcPr>
          <w:p w14:paraId="57219EFE" w14:textId="3741FD68"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9C3E79">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3FDD5F53" w14:textId="230A0F66" w:rsidR="0034286D" w:rsidRPr="00680537" w:rsidRDefault="009C3E79" w:rsidP="002826B5">
            <w:pPr>
              <w:pStyle w:val="3"/>
              <w:tabs>
                <w:tab w:val="left" w:pos="11057"/>
              </w:tabs>
              <w:ind w:left="-52" w:firstLine="0"/>
              <w:rPr>
                <w:rFonts w:ascii="Arial" w:hAnsi="Arial" w:cs="Arial"/>
                <w:sz w:val="22"/>
                <w:lang w:val="en-US"/>
              </w:rPr>
            </w:pPr>
            <w:r w:rsidRPr="009C3E79">
              <w:rPr>
                <w:rFonts w:ascii="Arial" w:hAnsi="Arial" w:cs="Arial"/>
                <w:sz w:val="22"/>
                <w:lang w:val="en-US"/>
              </w:rPr>
              <w:t xml:space="preserve">NRF API enhancements to avoid </w:t>
            </w:r>
            <w:proofErr w:type="spellStart"/>
            <w:r w:rsidRPr="009C3E79">
              <w:rPr>
                <w:rFonts w:ascii="Arial" w:hAnsi="Arial" w:cs="Arial"/>
                <w:sz w:val="22"/>
                <w:lang w:val="en-US"/>
              </w:rPr>
              <w:t>signalling</w:t>
            </w:r>
            <w:proofErr w:type="spellEnd"/>
            <w:r w:rsidRPr="009C3E79">
              <w:rPr>
                <w:rFonts w:ascii="Arial" w:hAnsi="Arial" w:cs="Arial"/>
                <w:sz w:val="22"/>
                <w:lang w:val="en-US"/>
              </w:rPr>
              <w:t xml:space="preserve"> and storing of redundant data</w:t>
            </w:r>
          </w:p>
        </w:tc>
        <w:tc>
          <w:tcPr>
            <w:tcW w:w="1192" w:type="dxa"/>
            <w:tcBorders>
              <w:bottom w:val="single" w:sz="4" w:space="0" w:color="auto"/>
            </w:tcBorders>
            <w:shd w:val="clear" w:color="auto" w:fill="FFD966" w:themeFill="accent4" w:themeFillTint="99"/>
          </w:tcPr>
          <w:p w14:paraId="2A9EBFF5"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34286D" w:rsidRPr="0003103E" w:rsidRDefault="009C3E79" w:rsidP="002826B5">
            <w:pPr>
              <w:rPr>
                <w:rFonts w:ascii="Arial" w:hAnsi="Arial" w:cs="Arial"/>
                <w:color w:val="000000"/>
                <w:sz w:val="20"/>
                <w:szCs w:val="20"/>
              </w:rPr>
            </w:pPr>
            <w:r w:rsidRPr="0003103E">
              <w:rPr>
                <w:rFonts w:ascii="Arial" w:hAnsi="Arial" w:cs="Arial"/>
                <w:color w:val="000000"/>
                <w:sz w:val="20"/>
                <w:szCs w:val="20"/>
              </w:rPr>
              <w:t>NRFe</w:t>
            </w:r>
          </w:p>
        </w:tc>
      </w:tr>
      <w:tr w:rsidR="0034286D" w:rsidRPr="00A07185" w14:paraId="5378FF32" w14:textId="77777777" w:rsidTr="001E3A52">
        <w:trPr>
          <w:trHeight w:val="20"/>
        </w:trPr>
        <w:tc>
          <w:tcPr>
            <w:tcW w:w="1073" w:type="dxa"/>
            <w:tcBorders>
              <w:top w:val="single" w:sz="4" w:space="0" w:color="auto"/>
              <w:bottom w:val="nil"/>
            </w:tcBorders>
            <w:shd w:val="clear" w:color="auto" w:fill="auto"/>
          </w:tcPr>
          <w:p w14:paraId="784BA5F4" w14:textId="77777777" w:rsidR="0034286D" w:rsidRPr="00A07185" w:rsidRDefault="0034286D" w:rsidP="002826B5">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092A7808" w14:textId="7A577D03" w:rsidR="0034286D" w:rsidRPr="00646F31" w:rsidRDefault="00015D61" w:rsidP="00695635">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3D4B7E15" w14:textId="0D9B3B38" w:rsidR="0034286D" w:rsidRPr="00A07185" w:rsidRDefault="00000000" w:rsidP="002826B5">
            <w:pPr>
              <w:rPr>
                <w:rFonts w:ascii="Arial" w:hAnsi="Arial" w:cs="Arial"/>
                <w:sz w:val="20"/>
                <w:szCs w:val="20"/>
                <w:lang w:val="en-US"/>
              </w:rPr>
            </w:pPr>
            <w:hyperlink r:id="rId170" w:history="1">
              <w:r w:rsidR="00BC0D2A">
                <w:rPr>
                  <w:rStyle w:val="af2"/>
                  <w:rFonts w:ascii="Arial" w:hAnsi="Arial" w:cs="Arial"/>
                  <w:sz w:val="20"/>
                  <w:szCs w:val="20"/>
                  <w:lang w:val="en-US"/>
                </w:rPr>
                <w:t>2081</w:t>
              </w:r>
            </w:hyperlink>
          </w:p>
        </w:tc>
        <w:tc>
          <w:tcPr>
            <w:tcW w:w="4132" w:type="dxa"/>
            <w:tcBorders>
              <w:top w:val="single" w:sz="4" w:space="0" w:color="auto"/>
              <w:bottom w:val="single" w:sz="4" w:space="0" w:color="auto"/>
            </w:tcBorders>
            <w:shd w:val="clear" w:color="auto" w:fill="auto"/>
          </w:tcPr>
          <w:p w14:paraId="1430C7CB" w14:textId="3681E2A4" w:rsidR="0034286D" w:rsidRPr="00440288" w:rsidRDefault="00BC0D2A" w:rsidP="002826B5">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auto"/>
          </w:tcPr>
          <w:p w14:paraId="2E6D7A42" w14:textId="2FE0791B" w:rsidR="0034286D" w:rsidRPr="00A07185"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38F802B4" w14:textId="0DC89748" w:rsidR="0034286D" w:rsidRPr="00A07185" w:rsidRDefault="001E3A52" w:rsidP="002826B5">
            <w:pPr>
              <w:rPr>
                <w:rFonts w:ascii="Arial" w:hAnsi="Arial" w:cs="Arial"/>
                <w:sz w:val="20"/>
                <w:szCs w:val="20"/>
                <w:lang w:val="en-US"/>
              </w:rPr>
            </w:pPr>
            <w:r>
              <w:rPr>
                <w:rFonts w:ascii="Arial" w:hAnsi="Arial" w:cs="Arial"/>
                <w:sz w:val="20"/>
                <w:szCs w:val="20"/>
                <w:lang w:val="en-US"/>
              </w:rPr>
              <w:t>Revised to C4-242314</w:t>
            </w:r>
          </w:p>
        </w:tc>
        <w:tc>
          <w:tcPr>
            <w:tcW w:w="6368" w:type="dxa"/>
            <w:tcBorders>
              <w:top w:val="single" w:sz="4" w:space="0" w:color="auto"/>
              <w:bottom w:val="nil"/>
            </w:tcBorders>
            <w:shd w:val="clear" w:color="auto" w:fill="auto"/>
          </w:tcPr>
          <w:p w14:paraId="0A64DDC6" w14:textId="77777777" w:rsidR="00BC0D2A" w:rsidRPr="0003103E" w:rsidRDefault="00BC0D2A" w:rsidP="00947DF9">
            <w:pPr>
              <w:rPr>
                <w:rFonts w:ascii="Arial" w:hAnsi="Arial" w:cs="Arial"/>
                <w:color w:val="000000"/>
                <w:sz w:val="20"/>
                <w:szCs w:val="20"/>
              </w:rPr>
            </w:pPr>
            <w:r w:rsidRPr="0003103E">
              <w:rPr>
                <w:rFonts w:ascii="Arial" w:hAnsi="Arial" w:cs="Arial"/>
                <w:color w:val="000000"/>
                <w:sz w:val="20"/>
                <w:szCs w:val="20"/>
              </w:rPr>
              <w:t>WI NRFe</w:t>
            </w:r>
          </w:p>
          <w:p w14:paraId="3412E21B" w14:textId="5A9CA1F6" w:rsidR="0034286D" w:rsidRPr="0003103E" w:rsidRDefault="00BC0D2A" w:rsidP="00947DF9">
            <w:pPr>
              <w:rPr>
                <w:rFonts w:ascii="Arial" w:hAnsi="Arial" w:cs="Arial"/>
                <w:color w:val="000000"/>
                <w:sz w:val="20"/>
                <w:szCs w:val="20"/>
              </w:rPr>
            </w:pPr>
            <w:r w:rsidRPr="0003103E">
              <w:rPr>
                <w:rFonts w:ascii="Arial" w:hAnsi="Arial" w:cs="Arial"/>
                <w:color w:val="000000"/>
                <w:sz w:val="20"/>
                <w:szCs w:val="20"/>
              </w:rPr>
              <w:t>CAT F</w:t>
            </w:r>
          </w:p>
        </w:tc>
      </w:tr>
      <w:tr w:rsidR="001E3A52" w:rsidRPr="00A07185" w14:paraId="641B450B" w14:textId="77777777" w:rsidTr="001E3A52">
        <w:trPr>
          <w:trHeight w:val="20"/>
        </w:trPr>
        <w:tc>
          <w:tcPr>
            <w:tcW w:w="1073" w:type="dxa"/>
            <w:tcBorders>
              <w:top w:val="nil"/>
              <w:bottom w:val="single" w:sz="4" w:space="0" w:color="auto"/>
            </w:tcBorders>
            <w:shd w:val="clear" w:color="auto" w:fill="auto"/>
          </w:tcPr>
          <w:p w14:paraId="376E6B4A" w14:textId="77777777" w:rsidR="001E3A52" w:rsidRPr="00A07185" w:rsidRDefault="001E3A52" w:rsidP="001E3A5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2216C203" w14:textId="77777777" w:rsidR="001E3A52" w:rsidRDefault="001E3A52" w:rsidP="001E3A5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5E1DB58B" w14:textId="1D8DF993" w:rsidR="001E3A52" w:rsidRDefault="00000000" w:rsidP="001E3A52">
            <w:hyperlink r:id="rId171" w:history="1">
              <w:r w:rsidR="001E3A52">
                <w:rPr>
                  <w:rStyle w:val="af2"/>
                </w:rPr>
                <w:t>2314</w:t>
              </w:r>
            </w:hyperlink>
          </w:p>
        </w:tc>
        <w:tc>
          <w:tcPr>
            <w:tcW w:w="4132" w:type="dxa"/>
            <w:tcBorders>
              <w:top w:val="single" w:sz="4" w:space="0" w:color="auto"/>
              <w:bottom w:val="single" w:sz="4" w:space="0" w:color="auto"/>
            </w:tcBorders>
            <w:shd w:val="clear" w:color="auto" w:fill="00FFFF"/>
          </w:tcPr>
          <w:p w14:paraId="34CA8823" w14:textId="6FCDAC24" w:rsidR="001E3A52" w:rsidRDefault="001E3A52" w:rsidP="001E3A52">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00FFFF"/>
          </w:tcPr>
          <w:p w14:paraId="58D57D1B" w14:textId="4051D0CC" w:rsidR="001E3A52" w:rsidRDefault="001E3A52" w:rsidP="001E3A5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112D5F36" w14:textId="77777777" w:rsidR="001E3A52" w:rsidRDefault="001E3A52" w:rsidP="001E3A52">
            <w:pPr>
              <w:rPr>
                <w:rFonts w:ascii="Arial" w:hAnsi="Arial" w:cs="Arial"/>
                <w:sz w:val="20"/>
                <w:szCs w:val="20"/>
                <w:lang w:val="en-US"/>
              </w:rPr>
            </w:pPr>
          </w:p>
        </w:tc>
        <w:tc>
          <w:tcPr>
            <w:tcW w:w="6368" w:type="dxa"/>
            <w:tcBorders>
              <w:top w:val="nil"/>
              <w:bottom w:val="single" w:sz="4" w:space="0" w:color="auto"/>
            </w:tcBorders>
            <w:shd w:val="clear" w:color="auto" w:fill="00FFFF"/>
          </w:tcPr>
          <w:p w14:paraId="14AA4B66" w14:textId="77777777" w:rsidR="001E3A52" w:rsidRPr="0003103E" w:rsidRDefault="001E3A52" w:rsidP="001E3A52">
            <w:pPr>
              <w:rPr>
                <w:rFonts w:ascii="Arial" w:hAnsi="Arial" w:cs="Arial"/>
                <w:color w:val="000000"/>
                <w:sz w:val="20"/>
                <w:szCs w:val="20"/>
              </w:rPr>
            </w:pPr>
          </w:p>
        </w:tc>
      </w:tr>
      <w:tr w:rsidR="0093742E" w:rsidRPr="00D06FFA" w14:paraId="0BF5C506" w14:textId="77777777" w:rsidTr="00FE3934">
        <w:trPr>
          <w:trHeight w:val="20"/>
        </w:trPr>
        <w:tc>
          <w:tcPr>
            <w:tcW w:w="1073" w:type="dxa"/>
            <w:tcBorders>
              <w:bottom w:val="single" w:sz="4" w:space="0" w:color="auto"/>
            </w:tcBorders>
            <w:shd w:val="clear" w:color="auto" w:fill="FFD966" w:themeFill="accent4" w:themeFillTint="99"/>
          </w:tcPr>
          <w:p w14:paraId="2210D448" w14:textId="1258D4C5" w:rsidR="0093742E" w:rsidRPr="0093742E" w:rsidRDefault="0093742E" w:rsidP="00BF3436">
            <w:pPr>
              <w:rPr>
                <w:rFonts w:ascii="Arial" w:eastAsiaTheme="minorEastAsia" w:hAnsi="Arial" w:cs="Arial"/>
                <w:b/>
                <w:lang w:eastAsia="zh-CN"/>
              </w:rPr>
            </w:pPr>
            <w:r w:rsidRPr="005E6C60">
              <w:rPr>
                <w:rFonts w:ascii="Arial" w:eastAsia="Batang" w:hAnsi="Arial" w:cs="Arial"/>
                <w:b/>
                <w:lang w:eastAsia="ko-KR"/>
              </w:rPr>
              <w:lastRenderedPageBreak/>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bottom w:val="single" w:sz="4" w:space="0" w:color="auto"/>
            </w:tcBorders>
            <w:shd w:val="clear" w:color="auto" w:fill="FFD966" w:themeFill="accent4" w:themeFillTint="99"/>
          </w:tcPr>
          <w:p w14:paraId="7AAC85E6" w14:textId="6FA3C688" w:rsidR="0093742E" w:rsidRPr="00680537" w:rsidRDefault="0093742E" w:rsidP="00BF3436">
            <w:pPr>
              <w:pStyle w:val="3"/>
              <w:tabs>
                <w:tab w:val="left" w:pos="11057"/>
              </w:tabs>
              <w:ind w:left="-52" w:firstLine="0"/>
              <w:rPr>
                <w:rFonts w:ascii="Arial" w:hAnsi="Arial" w:cs="Arial"/>
                <w:sz w:val="22"/>
                <w:lang w:val="en-US"/>
              </w:rPr>
            </w:pPr>
            <w:r w:rsidRPr="0093742E">
              <w:rPr>
                <w:rFonts w:ascii="Arial" w:hAnsi="Arial" w:cs="Arial"/>
                <w:sz w:val="22"/>
                <w:lang w:val="en-US"/>
              </w:rPr>
              <w:t>CT impacts of EVS Codec Extension for Immersive Voice and Audio Services</w:t>
            </w:r>
            <w:r w:rsidRPr="0093742E">
              <w:rPr>
                <w:rFonts w:ascii="Arial" w:hAnsi="Arial" w:cs="Arial"/>
                <w:sz w:val="22"/>
                <w:lang w:val="en-US"/>
              </w:rPr>
              <w:tab/>
            </w:r>
          </w:p>
        </w:tc>
        <w:tc>
          <w:tcPr>
            <w:tcW w:w="1192" w:type="dxa"/>
            <w:tcBorders>
              <w:bottom w:val="single" w:sz="4" w:space="0" w:color="auto"/>
            </w:tcBorders>
            <w:shd w:val="clear" w:color="auto" w:fill="FFD966" w:themeFill="accent4" w:themeFillTint="99"/>
          </w:tcPr>
          <w:p w14:paraId="4799CE27" w14:textId="77777777" w:rsidR="0093742E" w:rsidRPr="005E6C60" w:rsidRDefault="0093742E" w:rsidP="00BF343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8682E9" w14:textId="77777777" w:rsidR="0093742E" w:rsidRPr="005E6C60" w:rsidRDefault="0093742E" w:rsidP="00BF343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D590F32" w14:textId="77777777" w:rsidR="0093742E" w:rsidRPr="005E6C60" w:rsidRDefault="0093742E" w:rsidP="00BF343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CA8B007" w14:textId="77777777" w:rsidR="0093742E" w:rsidRPr="005E6C60" w:rsidRDefault="0093742E" w:rsidP="00BF343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75E597" w14:textId="4F9AD2FE" w:rsidR="0093742E" w:rsidRPr="0003103E" w:rsidRDefault="0093742E" w:rsidP="00BF3436">
            <w:pPr>
              <w:rPr>
                <w:rFonts w:ascii="Arial" w:hAnsi="Arial" w:cs="Arial"/>
                <w:color w:val="000000"/>
                <w:sz w:val="20"/>
                <w:szCs w:val="20"/>
              </w:rPr>
            </w:pPr>
            <w:r w:rsidRPr="0003103E">
              <w:rPr>
                <w:rFonts w:ascii="Arial" w:hAnsi="Arial" w:cs="Arial" w:hint="eastAsia"/>
                <w:color w:val="000000"/>
                <w:sz w:val="20"/>
                <w:szCs w:val="20"/>
              </w:rPr>
              <w:t>IVAS_Codec</w:t>
            </w:r>
          </w:p>
        </w:tc>
      </w:tr>
      <w:tr w:rsidR="0093742E" w:rsidRPr="00A07185" w14:paraId="5F496DD9" w14:textId="77777777" w:rsidTr="00FE3934">
        <w:trPr>
          <w:trHeight w:val="20"/>
        </w:trPr>
        <w:tc>
          <w:tcPr>
            <w:tcW w:w="1073" w:type="dxa"/>
            <w:tcBorders>
              <w:top w:val="single" w:sz="4" w:space="0" w:color="auto"/>
              <w:bottom w:val="nil"/>
            </w:tcBorders>
            <w:shd w:val="clear" w:color="auto" w:fill="auto"/>
          </w:tcPr>
          <w:p w14:paraId="6E9431B2" w14:textId="77777777" w:rsidR="0093742E" w:rsidRPr="00A07185" w:rsidRDefault="0093742E" w:rsidP="00BF3436">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4643748C" w14:textId="0963D255" w:rsidR="0093742E" w:rsidRPr="00646F31" w:rsidRDefault="00015D61" w:rsidP="00BF3436">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24DAF481" w14:textId="632B581B" w:rsidR="0093742E" w:rsidRPr="00A07185" w:rsidRDefault="00000000" w:rsidP="00BF3436">
            <w:pPr>
              <w:rPr>
                <w:rFonts w:ascii="Arial" w:hAnsi="Arial" w:cs="Arial"/>
                <w:sz w:val="20"/>
                <w:szCs w:val="20"/>
                <w:lang w:val="en-US"/>
              </w:rPr>
            </w:pPr>
            <w:hyperlink r:id="rId172" w:history="1">
              <w:r w:rsidR="00BC0D2A">
                <w:rPr>
                  <w:rStyle w:val="af2"/>
                  <w:rFonts w:ascii="Arial" w:hAnsi="Arial" w:cs="Arial"/>
                  <w:sz w:val="20"/>
                  <w:szCs w:val="20"/>
                  <w:lang w:val="en-US"/>
                </w:rPr>
                <w:t>2100</w:t>
              </w:r>
            </w:hyperlink>
          </w:p>
        </w:tc>
        <w:tc>
          <w:tcPr>
            <w:tcW w:w="4132" w:type="dxa"/>
            <w:tcBorders>
              <w:top w:val="single" w:sz="4" w:space="0" w:color="auto"/>
              <w:bottom w:val="single" w:sz="4" w:space="0" w:color="auto"/>
            </w:tcBorders>
            <w:shd w:val="clear" w:color="auto" w:fill="auto"/>
          </w:tcPr>
          <w:p w14:paraId="7EE2C3F0" w14:textId="2D963F4B" w:rsidR="0093742E" w:rsidRPr="00440288" w:rsidRDefault="00BC0D2A" w:rsidP="00BF3436">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5C83CE8A" w14:textId="7806E481" w:rsidR="0093742E" w:rsidRPr="00A07185" w:rsidRDefault="00BC0D2A" w:rsidP="00BF3436">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479763D1" w14:textId="29C55C7F" w:rsidR="0093742E" w:rsidRPr="00A07185" w:rsidRDefault="009B1C21" w:rsidP="00BF3436">
            <w:pPr>
              <w:rPr>
                <w:rFonts w:ascii="Arial" w:hAnsi="Arial" w:cs="Arial"/>
                <w:sz w:val="20"/>
                <w:szCs w:val="20"/>
                <w:lang w:val="en-US"/>
              </w:rPr>
            </w:pPr>
            <w:r>
              <w:rPr>
                <w:rFonts w:ascii="Arial" w:hAnsi="Arial" w:cs="Arial"/>
                <w:sz w:val="20"/>
                <w:szCs w:val="20"/>
                <w:lang w:val="en-US"/>
              </w:rPr>
              <w:t>Revised to C4-242289</w:t>
            </w:r>
          </w:p>
        </w:tc>
        <w:tc>
          <w:tcPr>
            <w:tcW w:w="6368" w:type="dxa"/>
            <w:tcBorders>
              <w:top w:val="single" w:sz="4" w:space="0" w:color="auto"/>
              <w:bottom w:val="nil"/>
            </w:tcBorders>
            <w:shd w:val="clear" w:color="auto" w:fill="auto"/>
          </w:tcPr>
          <w:p w14:paraId="2F2405CA" w14:textId="77777777" w:rsidR="00BC0D2A" w:rsidRPr="0003103E" w:rsidRDefault="00BC0D2A" w:rsidP="00BF3436">
            <w:pPr>
              <w:rPr>
                <w:rFonts w:ascii="Arial" w:hAnsi="Arial" w:cs="Arial"/>
                <w:color w:val="000000"/>
                <w:sz w:val="20"/>
                <w:szCs w:val="20"/>
              </w:rPr>
            </w:pPr>
            <w:r w:rsidRPr="0003103E">
              <w:rPr>
                <w:rFonts w:ascii="Arial" w:hAnsi="Arial" w:cs="Arial"/>
                <w:color w:val="000000"/>
                <w:sz w:val="20"/>
                <w:szCs w:val="20"/>
              </w:rPr>
              <w:t>WI IVAS_Codec</w:t>
            </w:r>
          </w:p>
          <w:p w14:paraId="15DD210B" w14:textId="13FED361" w:rsidR="0093742E" w:rsidRPr="0003103E" w:rsidRDefault="00BC0D2A" w:rsidP="00BF3436">
            <w:pPr>
              <w:rPr>
                <w:rFonts w:ascii="Arial" w:hAnsi="Arial" w:cs="Arial"/>
                <w:color w:val="000000"/>
                <w:sz w:val="20"/>
                <w:szCs w:val="20"/>
              </w:rPr>
            </w:pPr>
            <w:r w:rsidRPr="0003103E">
              <w:rPr>
                <w:rFonts w:ascii="Arial" w:hAnsi="Arial" w:cs="Arial"/>
                <w:color w:val="000000"/>
                <w:sz w:val="20"/>
                <w:szCs w:val="20"/>
              </w:rPr>
              <w:t>CAT B</w:t>
            </w:r>
          </w:p>
        </w:tc>
      </w:tr>
      <w:tr w:rsidR="009B1C21" w:rsidRPr="00A07185" w14:paraId="09F21652" w14:textId="77777777" w:rsidTr="00CA567E">
        <w:trPr>
          <w:trHeight w:val="20"/>
        </w:trPr>
        <w:tc>
          <w:tcPr>
            <w:tcW w:w="1073" w:type="dxa"/>
            <w:tcBorders>
              <w:top w:val="nil"/>
              <w:bottom w:val="single" w:sz="4" w:space="0" w:color="auto"/>
            </w:tcBorders>
            <w:shd w:val="clear" w:color="auto" w:fill="auto"/>
          </w:tcPr>
          <w:p w14:paraId="3B4C38E9" w14:textId="77777777" w:rsidR="009B1C21" w:rsidRPr="00A07185" w:rsidRDefault="009B1C21" w:rsidP="009B1C21">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63008B3" w14:textId="77777777" w:rsidR="009B1C21" w:rsidRDefault="009B1C21" w:rsidP="009B1C21">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BCAB4DD" w14:textId="62E37EF6" w:rsidR="009B1C21" w:rsidRDefault="00000000" w:rsidP="009B1C21">
            <w:hyperlink r:id="rId173" w:history="1">
              <w:r w:rsidR="009B1C21">
                <w:rPr>
                  <w:rStyle w:val="af2"/>
                </w:rPr>
                <w:t>2289</w:t>
              </w:r>
            </w:hyperlink>
          </w:p>
        </w:tc>
        <w:tc>
          <w:tcPr>
            <w:tcW w:w="4132" w:type="dxa"/>
            <w:tcBorders>
              <w:top w:val="single" w:sz="4" w:space="0" w:color="auto"/>
              <w:bottom w:val="single" w:sz="4" w:space="0" w:color="auto"/>
            </w:tcBorders>
            <w:shd w:val="clear" w:color="auto" w:fill="auto"/>
          </w:tcPr>
          <w:p w14:paraId="1A894340" w14:textId="5DD505EC" w:rsidR="009B1C21" w:rsidRDefault="009B1C21" w:rsidP="009B1C21">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1EE5B43C" w14:textId="50510EA4" w:rsidR="009B1C21" w:rsidRDefault="009B1C21" w:rsidP="009B1C21">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6D402E4C" w14:textId="23AD532D" w:rsidR="009B1C21" w:rsidRDefault="00CA567E" w:rsidP="009B1C2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23D04E8" w14:textId="77777777" w:rsidR="009B1C21" w:rsidRPr="0003103E" w:rsidRDefault="009B1C21" w:rsidP="009B1C21">
            <w:pPr>
              <w:rPr>
                <w:rFonts w:ascii="Arial" w:hAnsi="Arial" w:cs="Arial"/>
                <w:color w:val="000000"/>
                <w:sz w:val="20"/>
                <w:szCs w:val="20"/>
              </w:rPr>
            </w:pPr>
          </w:p>
        </w:tc>
      </w:tr>
      <w:tr w:rsidR="00BC0D2A" w:rsidRPr="005E6C60" w14:paraId="0F63DEDE" w14:textId="77777777" w:rsidTr="00CA567E">
        <w:trPr>
          <w:trHeight w:val="20"/>
        </w:trPr>
        <w:tc>
          <w:tcPr>
            <w:tcW w:w="1073" w:type="dxa"/>
            <w:tcBorders>
              <w:bottom w:val="single" w:sz="4" w:space="0" w:color="auto"/>
            </w:tcBorders>
            <w:shd w:val="clear" w:color="auto" w:fill="auto"/>
          </w:tcPr>
          <w:p w14:paraId="02198B25"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28FBC7CF" w14:textId="5588AC44"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2D20F9" w14:textId="7CD02BE6" w:rsidR="00BC0D2A" w:rsidRPr="005E6C60" w:rsidRDefault="00000000" w:rsidP="006E17BA">
            <w:pPr>
              <w:rPr>
                <w:rFonts w:ascii="Arial" w:hAnsi="Arial" w:cs="Arial"/>
                <w:color w:val="000000"/>
                <w:sz w:val="20"/>
                <w:szCs w:val="20"/>
              </w:rPr>
            </w:pPr>
            <w:hyperlink r:id="rId174" w:history="1">
              <w:r w:rsidR="00BC0D2A">
                <w:rPr>
                  <w:rStyle w:val="af2"/>
                  <w:rFonts w:ascii="Arial" w:hAnsi="Arial" w:cs="Arial"/>
                  <w:sz w:val="20"/>
                  <w:szCs w:val="20"/>
                </w:rPr>
                <w:t>2101</w:t>
              </w:r>
            </w:hyperlink>
          </w:p>
        </w:tc>
        <w:tc>
          <w:tcPr>
            <w:tcW w:w="4132" w:type="dxa"/>
            <w:tcBorders>
              <w:bottom w:val="single" w:sz="4" w:space="0" w:color="auto"/>
            </w:tcBorders>
            <w:shd w:val="clear" w:color="auto" w:fill="auto"/>
          </w:tcPr>
          <w:p w14:paraId="0456D9F6" w14:textId="421769F3" w:rsidR="00BC0D2A" w:rsidRPr="005E6C60" w:rsidRDefault="00BC0D2A" w:rsidP="006E17BA">
            <w:pPr>
              <w:rPr>
                <w:rFonts w:ascii="Arial" w:hAnsi="Arial" w:cs="Arial"/>
                <w:color w:val="000000"/>
                <w:sz w:val="20"/>
                <w:szCs w:val="20"/>
              </w:rPr>
            </w:pPr>
            <w:r>
              <w:rPr>
                <w:rFonts w:ascii="Arial" w:hAnsi="Arial" w:cs="Arial"/>
                <w:color w:val="000000"/>
                <w:sz w:val="20"/>
                <w:szCs w:val="20"/>
              </w:rPr>
              <w:t>CR 29.333 0114 Rel-18 Adding support for IVAS codec</w:t>
            </w:r>
          </w:p>
        </w:tc>
        <w:tc>
          <w:tcPr>
            <w:tcW w:w="1984" w:type="dxa"/>
            <w:tcBorders>
              <w:bottom w:val="single" w:sz="4" w:space="0" w:color="auto"/>
            </w:tcBorders>
            <w:shd w:val="clear" w:color="auto" w:fill="auto"/>
          </w:tcPr>
          <w:p w14:paraId="12F45C41" w14:textId="17486692" w:rsidR="00BC0D2A" w:rsidRPr="005E6C60" w:rsidRDefault="00BC0D2A" w:rsidP="006E17BA">
            <w:pPr>
              <w:rPr>
                <w:rFonts w:ascii="Arial" w:hAnsi="Arial" w:cs="Arial"/>
                <w:color w:val="000000"/>
                <w:sz w:val="20"/>
                <w:szCs w:val="20"/>
              </w:rPr>
            </w:pPr>
            <w:r>
              <w:rPr>
                <w:rFonts w:ascii="Arial" w:hAnsi="Arial" w:cs="Arial"/>
                <w:color w:val="000000"/>
                <w:sz w:val="20"/>
                <w:szCs w:val="20"/>
              </w:rPr>
              <w:t>Ericsson, Nokia, Qualcomm Incorporated</w:t>
            </w:r>
          </w:p>
        </w:tc>
        <w:tc>
          <w:tcPr>
            <w:tcW w:w="1775" w:type="dxa"/>
            <w:tcBorders>
              <w:bottom w:val="single" w:sz="4" w:space="0" w:color="auto"/>
            </w:tcBorders>
            <w:shd w:val="clear" w:color="auto" w:fill="auto"/>
          </w:tcPr>
          <w:p w14:paraId="4383F1B2" w14:textId="1E0A977C"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1522B25"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7DC0977" w14:textId="784E124A"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614E254" w14:textId="77777777" w:rsidTr="00CA567E">
        <w:trPr>
          <w:trHeight w:val="20"/>
        </w:trPr>
        <w:tc>
          <w:tcPr>
            <w:tcW w:w="1073" w:type="dxa"/>
            <w:tcBorders>
              <w:bottom w:val="single" w:sz="4" w:space="0" w:color="auto"/>
            </w:tcBorders>
            <w:shd w:val="clear" w:color="auto" w:fill="auto"/>
          </w:tcPr>
          <w:p w14:paraId="1D6A0C6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086A2476" w14:textId="77459F0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6B0564F5" w14:textId="0D499590" w:rsidR="00BC0D2A" w:rsidRPr="005E6C60" w:rsidRDefault="00000000" w:rsidP="006E17BA">
            <w:pPr>
              <w:rPr>
                <w:rFonts w:ascii="Arial" w:hAnsi="Arial" w:cs="Arial"/>
                <w:color w:val="000000"/>
                <w:sz w:val="20"/>
                <w:szCs w:val="20"/>
              </w:rPr>
            </w:pPr>
            <w:hyperlink r:id="rId175" w:history="1">
              <w:r w:rsidR="00BC0D2A">
                <w:rPr>
                  <w:rStyle w:val="af2"/>
                  <w:rFonts w:ascii="Arial" w:hAnsi="Arial" w:cs="Arial"/>
                  <w:sz w:val="20"/>
                  <w:szCs w:val="20"/>
                </w:rPr>
                <w:t>2102</w:t>
              </w:r>
            </w:hyperlink>
          </w:p>
        </w:tc>
        <w:tc>
          <w:tcPr>
            <w:tcW w:w="4132" w:type="dxa"/>
            <w:tcBorders>
              <w:bottom w:val="single" w:sz="4" w:space="0" w:color="auto"/>
            </w:tcBorders>
            <w:shd w:val="clear" w:color="auto" w:fill="auto"/>
          </w:tcPr>
          <w:p w14:paraId="48FEFDA5" w14:textId="26187AAF" w:rsidR="00BC0D2A" w:rsidRPr="005E6C60" w:rsidRDefault="00BC0D2A" w:rsidP="006E17BA">
            <w:pPr>
              <w:rPr>
                <w:rFonts w:ascii="Arial" w:hAnsi="Arial" w:cs="Arial"/>
                <w:color w:val="000000"/>
                <w:sz w:val="20"/>
                <w:szCs w:val="20"/>
              </w:rPr>
            </w:pPr>
            <w:r>
              <w:rPr>
                <w:rFonts w:ascii="Arial" w:hAnsi="Arial" w:cs="Arial"/>
                <w:color w:val="000000"/>
                <w:sz w:val="20"/>
                <w:szCs w:val="20"/>
              </w:rPr>
              <w:t>CR 29.232 0663 Rel-18 Adding support for IVAS codec</w:t>
            </w:r>
          </w:p>
        </w:tc>
        <w:tc>
          <w:tcPr>
            <w:tcW w:w="1984" w:type="dxa"/>
            <w:tcBorders>
              <w:bottom w:val="single" w:sz="4" w:space="0" w:color="auto"/>
            </w:tcBorders>
            <w:shd w:val="clear" w:color="auto" w:fill="auto"/>
          </w:tcPr>
          <w:p w14:paraId="7955797B" w14:textId="14275FB9" w:rsidR="00BC0D2A" w:rsidRPr="005E6C60" w:rsidRDefault="00BC0D2A" w:rsidP="006E17BA">
            <w:pPr>
              <w:rPr>
                <w:rFonts w:ascii="Arial" w:hAnsi="Arial" w:cs="Arial"/>
                <w:color w:val="000000"/>
                <w:sz w:val="20"/>
                <w:szCs w:val="20"/>
              </w:rPr>
            </w:pPr>
            <w:r>
              <w:rPr>
                <w:rFonts w:ascii="Arial" w:hAnsi="Arial" w:cs="Arial"/>
                <w:color w:val="000000"/>
                <w:sz w:val="20"/>
                <w:szCs w:val="20"/>
              </w:rPr>
              <w:t>Qualcomm Incorporated, Ericsson, Nokia</w:t>
            </w:r>
          </w:p>
        </w:tc>
        <w:tc>
          <w:tcPr>
            <w:tcW w:w="1775" w:type="dxa"/>
            <w:tcBorders>
              <w:bottom w:val="single" w:sz="4" w:space="0" w:color="auto"/>
            </w:tcBorders>
            <w:shd w:val="clear" w:color="auto" w:fill="auto"/>
          </w:tcPr>
          <w:p w14:paraId="5F225C04" w14:textId="4E07760E"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DD0FF69"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430FADE" w14:textId="15E33743"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14CFC950" w14:textId="77777777" w:rsidTr="00FE3934">
        <w:trPr>
          <w:trHeight w:val="20"/>
        </w:trPr>
        <w:tc>
          <w:tcPr>
            <w:tcW w:w="1073" w:type="dxa"/>
            <w:tcBorders>
              <w:bottom w:val="nil"/>
            </w:tcBorders>
            <w:shd w:val="clear" w:color="auto" w:fill="auto"/>
          </w:tcPr>
          <w:p w14:paraId="38B1BE6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FFFFFF"/>
          </w:tcPr>
          <w:p w14:paraId="15E27F84" w14:textId="44F349E1"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D42955D" w14:textId="22A0DC0D" w:rsidR="00BC0D2A" w:rsidRPr="005E6C60" w:rsidRDefault="00000000" w:rsidP="006E17BA">
            <w:pPr>
              <w:rPr>
                <w:rFonts w:ascii="Arial" w:hAnsi="Arial" w:cs="Arial"/>
                <w:color w:val="000000"/>
                <w:sz w:val="20"/>
                <w:szCs w:val="20"/>
              </w:rPr>
            </w:pPr>
            <w:hyperlink r:id="rId176" w:history="1">
              <w:r w:rsidR="00BC0D2A">
                <w:rPr>
                  <w:rStyle w:val="af2"/>
                  <w:rFonts w:ascii="Arial" w:hAnsi="Arial" w:cs="Arial"/>
                  <w:sz w:val="20"/>
                  <w:szCs w:val="20"/>
                </w:rPr>
                <w:t>2105</w:t>
              </w:r>
            </w:hyperlink>
          </w:p>
        </w:tc>
        <w:tc>
          <w:tcPr>
            <w:tcW w:w="4132" w:type="dxa"/>
            <w:tcBorders>
              <w:bottom w:val="single" w:sz="4" w:space="0" w:color="auto"/>
            </w:tcBorders>
            <w:shd w:val="clear" w:color="auto" w:fill="auto"/>
          </w:tcPr>
          <w:p w14:paraId="6E68E347" w14:textId="566F3684" w:rsidR="00BC0D2A" w:rsidRPr="005E6C60" w:rsidRDefault="00BC0D2A" w:rsidP="006E17BA">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bottom w:val="single" w:sz="4" w:space="0" w:color="auto"/>
            </w:tcBorders>
            <w:shd w:val="clear" w:color="auto" w:fill="auto"/>
          </w:tcPr>
          <w:p w14:paraId="48E41A78" w14:textId="038B3A7B"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1D85B36" w14:textId="45512781" w:rsidR="00BC0D2A" w:rsidRPr="005E6C60" w:rsidRDefault="00F776DB" w:rsidP="006E17BA">
            <w:pPr>
              <w:rPr>
                <w:rFonts w:ascii="Arial" w:hAnsi="Arial" w:cs="Arial"/>
                <w:color w:val="000000"/>
                <w:sz w:val="20"/>
                <w:szCs w:val="20"/>
              </w:rPr>
            </w:pPr>
            <w:r>
              <w:rPr>
                <w:rFonts w:ascii="Arial" w:hAnsi="Arial" w:cs="Arial"/>
                <w:color w:val="000000"/>
                <w:sz w:val="20"/>
                <w:szCs w:val="20"/>
              </w:rPr>
              <w:t>Revised to C4-242288</w:t>
            </w:r>
          </w:p>
        </w:tc>
        <w:tc>
          <w:tcPr>
            <w:tcW w:w="6368" w:type="dxa"/>
            <w:tcBorders>
              <w:bottom w:val="nil"/>
            </w:tcBorders>
            <w:shd w:val="clear" w:color="auto" w:fill="auto"/>
          </w:tcPr>
          <w:p w14:paraId="69A29C51"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14301CDB" w14:textId="1E53D09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F776DB" w:rsidRPr="005E6C60" w14:paraId="4C2F4244" w14:textId="77777777" w:rsidTr="00022D9F">
        <w:trPr>
          <w:trHeight w:val="20"/>
        </w:trPr>
        <w:tc>
          <w:tcPr>
            <w:tcW w:w="1073" w:type="dxa"/>
            <w:tcBorders>
              <w:top w:val="nil"/>
              <w:bottom w:val="single" w:sz="4" w:space="0" w:color="auto"/>
            </w:tcBorders>
            <w:shd w:val="clear" w:color="auto" w:fill="auto"/>
          </w:tcPr>
          <w:p w14:paraId="0B28B0DE" w14:textId="77777777" w:rsidR="00F776DB" w:rsidRDefault="00F776DB" w:rsidP="00F776DB">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3315FEAE" w14:textId="77777777" w:rsidR="00F776DB" w:rsidRDefault="00F776DB" w:rsidP="00F776D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DD81E5E" w14:textId="5FA429BD" w:rsidR="00F776DB" w:rsidRDefault="00000000" w:rsidP="00F776DB">
            <w:hyperlink r:id="rId177" w:history="1">
              <w:r w:rsidR="00F776DB">
                <w:rPr>
                  <w:rStyle w:val="af2"/>
                </w:rPr>
                <w:t>2288</w:t>
              </w:r>
            </w:hyperlink>
          </w:p>
        </w:tc>
        <w:tc>
          <w:tcPr>
            <w:tcW w:w="4132" w:type="dxa"/>
            <w:tcBorders>
              <w:top w:val="single" w:sz="4" w:space="0" w:color="auto"/>
              <w:bottom w:val="single" w:sz="4" w:space="0" w:color="auto"/>
            </w:tcBorders>
            <w:shd w:val="clear" w:color="auto" w:fill="auto"/>
          </w:tcPr>
          <w:p w14:paraId="1711EF17" w14:textId="3E3448B1" w:rsidR="00F776DB" w:rsidRDefault="00F776DB" w:rsidP="00F776DB">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top w:val="single" w:sz="4" w:space="0" w:color="auto"/>
              <w:bottom w:val="single" w:sz="4" w:space="0" w:color="auto"/>
            </w:tcBorders>
            <w:shd w:val="clear" w:color="auto" w:fill="auto"/>
          </w:tcPr>
          <w:p w14:paraId="260E1169" w14:textId="76D57315" w:rsidR="00F776DB" w:rsidRDefault="00F776DB" w:rsidP="00F776DB">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top w:val="single" w:sz="4" w:space="0" w:color="auto"/>
              <w:bottom w:val="single" w:sz="4" w:space="0" w:color="auto"/>
            </w:tcBorders>
            <w:shd w:val="clear" w:color="auto" w:fill="auto"/>
          </w:tcPr>
          <w:p w14:paraId="04BEAAA3" w14:textId="0F48CA09" w:rsidR="00F776DB" w:rsidRDefault="00CA567E" w:rsidP="00F776DB">
            <w:pPr>
              <w:rPr>
                <w:rFonts w:ascii="Arial" w:hAnsi="Arial" w:cs="Arial"/>
                <w:color w:val="000000"/>
                <w:sz w:val="20"/>
                <w:szCs w:val="20"/>
              </w:rPr>
            </w:pPr>
            <w:r>
              <w:rPr>
                <w:rFonts w:ascii="Arial" w:hAnsi="Arial" w:cs="Arial"/>
                <w:color w:val="000000"/>
                <w:sz w:val="20"/>
                <w:szCs w:val="20"/>
              </w:rPr>
              <w:t>Agreed</w:t>
            </w:r>
          </w:p>
        </w:tc>
        <w:tc>
          <w:tcPr>
            <w:tcW w:w="6368" w:type="dxa"/>
            <w:tcBorders>
              <w:top w:val="nil"/>
              <w:bottom w:val="single" w:sz="4" w:space="0" w:color="auto"/>
            </w:tcBorders>
            <w:shd w:val="clear" w:color="auto" w:fill="auto"/>
          </w:tcPr>
          <w:p w14:paraId="21A4D940" w14:textId="77777777" w:rsidR="00F776DB" w:rsidRPr="0003103E" w:rsidRDefault="00F776DB" w:rsidP="00F776DB">
            <w:pPr>
              <w:rPr>
                <w:rFonts w:ascii="Arial" w:hAnsi="Arial" w:cs="Arial"/>
                <w:color w:val="000000"/>
                <w:sz w:val="20"/>
                <w:szCs w:val="20"/>
              </w:rPr>
            </w:pPr>
          </w:p>
        </w:tc>
      </w:tr>
      <w:tr w:rsidR="00BC0D2A" w:rsidRPr="005E6C60" w14:paraId="46012951" w14:textId="77777777" w:rsidTr="00022D9F">
        <w:trPr>
          <w:trHeight w:val="20"/>
        </w:trPr>
        <w:tc>
          <w:tcPr>
            <w:tcW w:w="1073" w:type="dxa"/>
            <w:tcBorders>
              <w:bottom w:val="single" w:sz="4" w:space="0" w:color="auto"/>
            </w:tcBorders>
            <w:shd w:val="clear" w:color="auto" w:fill="auto"/>
          </w:tcPr>
          <w:p w14:paraId="4D7A8D4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718A38C0" w14:textId="44661155"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B00FCA" w14:textId="5CE5DCCF" w:rsidR="00BC0D2A" w:rsidRPr="005E6C60" w:rsidRDefault="00000000" w:rsidP="006E17BA">
            <w:pPr>
              <w:rPr>
                <w:rFonts w:ascii="Arial" w:hAnsi="Arial" w:cs="Arial"/>
                <w:color w:val="000000"/>
                <w:sz w:val="20"/>
                <w:szCs w:val="20"/>
              </w:rPr>
            </w:pPr>
            <w:hyperlink r:id="rId178" w:history="1">
              <w:r w:rsidR="00BC0D2A">
                <w:rPr>
                  <w:rStyle w:val="af2"/>
                  <w:rFonts w:ascii="Arial" w:hAnsi="Arial" w:cs="Arial"/>
                  <w:sz w:val="20"/>
                  <w:szCs w:val="20"/>
                </w:rPr>
                <w:t>2106</w:t>
              </w:r>
            </w:hyperlink>
          </w:p>
        </w:tc>
        <w:tc>
          <w:tcPr>
            <w:tcW w:w="4132" w:type="dxa"/>
            <w:tcBorders>
              <w:bottom w:val="single" w:sz="4" w:space="0" w:color="auto"/>
            </w:tcBorders>
            <w:shd w:val="clear" w:color="auto" w:fill="auto"/>
          </w:tcPr>
          <w:p w14:paraId="235AA3E8" w14:textId="1137C444" w:rsidR="00BC0D2A" w:rsidRPr="005E6C60" w:rsidRDefault="00BC0D2A" w:rsidP="006E17BA">
            <w:pPr>
              <w:rPr>
                <w:rFonts w:ascii="Arial" w:hAnsi="Arial" w:cs="Arial"/>
                <w:color w:val="000000"/>
                <w:sz w:val="20"/>
                <w:szCs w:val="20"/>
              </w:rPr>
            </w:pPr>
            <w:r>
              <w:rPr>
                <w:rFonts w:ascii="Arial" w:hAnsi="Arial" w:cs="Arial"/>
                <w:color w:val="000000"/>
                <w:sz w:val="20"/>
                <w:szCs w:val="20"/>
              </w:rPr>
              <w:t>CR 29.334 0155 Rel-18 Adding support for IVAS codec</w:t>
            </w:r>
          </w:p>
        </w:tc>
        <w:tc>
          <w:tcPr>
            <w:tcW w:w="1984" w:type="dxa"/>
            <w:tcBorders>
              <w:bottom w:val="single" w:sz="4" w:space="0" w:color="auto"/>
            </w:tcBorders>
            <w:shd w:val="clear" w:color="auto" w:fill="auto"/>
          </w:tcPr>
          <w:p w14:paraId="674EC7DB" w14:textId="23712CF0"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54560ED3" w14:textId="578E3D63"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6AFD12B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04838E92" w14:textId="09C36CA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A8DFAA8" w14:textId="77777777" w:rsidTr="00022D9F">
        <w:trPr>
          <w:trHeight w:val="20"/>
        </w:trPr>
        <w:tc>
          <w:tcPr>
            <w:tcW w:w="1073" w:type="dxa"/>
            <w:tcBorders>
              <w:bottom w:val="single" w:sz="4" w:space="0" w:color="auto"/>
            </w:tcBorders>
            <w:shd w:val="clear" w:color="auto" w:fill="auto"/>
          </w:tcPr>
          <w:p w14:paraId="528573AC"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64B35D48" w14:textId="1AB3C67E"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00E7E27" w14:textId="145A4AF3" w:rsidR="00BC0D2A" w:rsidRPr="005E6C60" w:rsidRDefault="00000000" w:rsidP="006E17BA">
            <w:pPr>
              <w:rPr>
                <w:rFonts w:ascii="Arial" w:hAnsi="Arial" w:cs="Arial"/>
                <w:color w:val="000000"/>
                <w:sz w:val="20"/>
                <w:szCs w:val="20"/>
              </w:rPr>
            </w:pPr>
            <w:hyperlink r:id="rId179" w:history="1">
              <w:r w:rsidR="00BC0D2A">
                <w:rPr>
                  <w:rStyle w:val="af2"/>
                  <w:rFonts w:ascii="Arial" w:hAnsi="Arial" w:cs="Arial"/>
                  <w:sz w:val="20"/>
                  <w:szCs w:val="20"/>
                </w:rPr>
                <w:t>2107</w:t>
              </w:r>
            </w:hyperlink>
          </w:p>
        </w:tc>
        <w:tc>
          <w:tcPr>
            <w:tcW w:w="4132" w:type="dxa"/>
            <w:tcBorders>
              <w:bottom w:val="single" w:sz="4" w:space="0" w:color="auto"/>
            </w:tcBorders>
            <w:shd w:val="clear" w:color="auto" w:fill="auto"/>
          </w:tcPr>
          <w:p w14:paraId="570A86B1" w14:textId="5A477EB7" w:rsidR="00BC0D2A" w:rsidRPr="005E6C60" w:rsidRDefault="00BC0D2A" w:rsidP="006E17BA">
            <w:pPr>
              <w:rPr>
                <w:rFonts w:ascii="Arial" w:hAnsi="Arial" w:cs="Arial"/>
                <w:color w:val="000000"/>
                <w:sz w:val="20"/>
                <w:szCs w:val="20"/>
              </w:rPr>
            </w:pPr>
            <w:r>
              <w:rPr>
                <w:rFonts w:ascii="Arial" w:hAnsi="Arial" w:cs="Arial"/>
                <w:color w:val="000000"/>
                <w:sz w:val="20"/>
                <w:szCs w:val="20"/>
              </w:rPr>
              <w:t>CR 29.238 0070 Rel-18 Adding support for IVAS codec</w:t>
            </w:r>
          </w:p>
        </w:tc>
        <w:tc>
          <w:tcPr>
            <w:tcW w:w="1984" w:type="dxa"/>
            <w:tcBorders>
              <w:bottom w:val="single" w:sz="4" w:space="0" w:color="auto"/>
            </w:tcBorders>
            <w:shd w:val="clear" w:color="auto" w:fill="auto"/>
          </w:tcPr>
          <w:p w14:paraId="49DE1D0D" w14:textId="03D50881"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690D5303" w14:textId="06D5F01C"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55AAAD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F368B62" w14:textId="32588EDD"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3076D514" w14:textId="77777777" w:rsidTr="00022D9F">
        <w:trPr>
          <w:trHeight w:val="20"/>
        </w:trPr>
        <w:tc>
          <w:tcPr>
            <w:tcW w:w="1073" w:type="dxa"/>
            <w:tcBorders>
              <w:bottom w:val="single" w:sz="4" w:space="0" w:color="auto"/>
            </w:tcBorders>
            <w:shd w:val="clear" w:color="auto" w:fill="auto"/>
          </w:tcPr>
          <w:p w14:paraId="049A9FDB"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3AF34231" w14:textId="7DD296B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13F1D08" w14:textId="6E659297" w:rsidR="00BC0D2A" w:rsidRPr="005E6C60" w:rsidRDefault="00000000" w:rsidP="006E17BA">
            <w:pPr>
              <w:rPr>
                <w:rFonts w:ascii="Arial" w:hAnsi="Arial" w:cs="Arial"/>
                <w:color w:val="000000"/>
                <w:sz w:val="20"/>
                <w:szCs w:val="20"/>
              </w:rPr>
            </w:pPr>
            <w:hyperlink r:id="rId180" w:history="1">
              <w:r w:rsidR="00BC0D2A">
                <w:rPr>
                  <w:rStyle w:val="af2"/>
                  <w:rFonts w:ascii="Arial" w:hAnsi="Arial" w:cs="Arial"/>
                  <w:sz w:val="20"/>
                  <w:szCs w:val="20"/>
                </w:rPr>
                <w:t>2108</w:t>
              </w:r>
            </w:hyperlink>
          </w:p>
        </w:tc>
        <w:tc>
          <w:tcPr>
            <w:tcW w:w="4132" w:type="dxa"/>
            <w:tcBorders>
              <w:bottom w:val="single" w:sz="4" w:space="0" w:color="auto"/>
            </w:tcBorders>
            <w:shd w:val="clear" w:color="auto" w:fill="auto"/>
          </w:tcPr>
          <w:p w14:paraId="0D497D79" w14:textId="7BA5A5DA" w:rsidR="00BC0D2A" w:rsidRPr="005E6C60" w:rsidRDefault="00BC0D2A" w:rsidP="006E17BA">
            <w:pPr>
              <w:rPr>
                <w:rFonts w:ascii="Arial" w:hAnsi="Arial" w:cs="Arial"/>
                <w:color w:val="000000"/>
                <w:sz w:val="20"/>
                <w:szCs w:val="20"/>
              </w:rPr>
            </w:pPr>
            <w:r>
              <w:rPr>
                <w:rFonts w:ascii="Arial" w:hAnsi="Arial" w:cs="Arial"/>
                <w:color w:val="000000"/>
                <w:sz w:val="20"/>
                <w:szCs w:val="20"/>
              </w:rPr>
              <w:t>CR 29.332 0203 Rel-18 Adding support for IVAS codec</w:t>
            </w:r>
          </w:p>
        </w:tc>
        <w:tc>
          <w:tcPr>
            <w:tcW w:w="1984" w:type="dxa"/>
            <w:tcBorders>
              <w:bottom w:val="single" w:sz="4" w:space="0" w:color="auto"/>
            </w:tcBorders>
            <w:shd w:val="clear" w:color="auto" w:fill="auto"/>
          </w:tcPr>
          <w:p w14:paraId="575F3BF6" w14:textId="1CD88BFE"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B8C1E43" w14:textId="58692049"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F3C10E8"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971DEA2" w14:textId="7E615D2F"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6E17BA" w:rsidRPr="005E6C60" w14:paraId="3B14762B" w14:textId="77777777" w:rsidTr="003F7987">
        <w:trPr>
          <w:trHeight w:val="20"/>
        </w:trPr>
        <w:tc>
          <w:tcPr>
            <w:tcW w:w="1073" w:type="dxa"/>
            <w:tcBorders>
              <w:bottom w:val="single" w:sz="4" w:space="0" w:color="auto"/>
            </w:tcBorders>
            <w:shd w:val="clear" w:color="auto" w:fill="FFD966" w:themeFill="accent4" w:themeFillTint="99"/>
          </w:tcPr>
          <w:p w14:paraId="09F06B96"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6E17BA" w:rsidRPr="001E5067" w:rsidRDefault="006E17BA" w:rsidP="006E17BA">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6E17BA" w:rsidRPr="00F028F6" w:rsidRDefault="006E17BA" w:rsidP="006E17BA">
            <w:pPr>
              <w:rPr>
                <w:rFonts w:ascii="Arial" w:hAnsi="Arial" w:cs="Arial"/>
                <w:sz w:val="20"/>
                <w:szCs w:val="20"/>
              </w:rPr>
            </w:pPr>
          </w:p>
        </w:tc>
      </w:tr>
      <w:tr w:rsidR="006E17BA" w:rsidRPr="005E6C60" w14:paraId="48C48767" w14:textId="77777777" w:rsidTr="003F7987">
        <w:trPr>
          <w:trHeight w:val="20"/>
        </w:trPr>
        <w:tc>
          <w:tcPr>
            <w:tcW w:w="1073" w:type="dxa"/>
            <w:tcBorders>
              <w:bottom w:val="single" w:sz="4" w:space="0" w:color="auto"/>
            </w:tcBorders>
            <w:shd w:val="clear" w:color="auto" w:fill="FFD966" w:themeFill="accent4" w:themeFillTint="99"/>
          </w:tcPr>
          <w:p w14:paraId="1B0626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6E17BA" w:rsidRPr="001E5067" w:rsidRDefault="006E17BA" w:rsidP="006E17BA">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6E17BA" w:rsidRPr="00F028F6" w:rsidRDefault="006E17BA" w:rsidP="006E17BA">
            <w:pPr>
              <w:rPr>
                <w:rFonts w:ascii="Arial" w:hAnsi="Arial" w:cs="Arial"/>
                <w:sz w:val="20"/>
                <w:szCs w:val="20"/>
              </w:rPr>
            </w:pPr>
            <w:r>
              <w:rPr>
                <w:rFonts w:ascii="Arial" w:hAnsi="Arial" w:cs="Arial"/>
                <w:sz w:val="20"/>
                <w:szCs w:val="20"/>
              </w:rPr>
              <w:t>UEP18</w:t>
            </w:r>
          </w:p>
        </w:tc>
      </w:tr>
      <w:tr w:rsidR="006E17BA" w:rsidRPr="004F7967" w14:paraId="1115DCD5" w14:textId="77777777" w:rsidTr="00575F2A">
        <w:trPr>
          <w:trHeight w:val="20"/>
        </w:trPr>
        <w:tc>
          <w:tcPr>
            <w:tcW w:w="1073" w:type="dxa"/>
            <w:tcBorders>
              <w:bottom w:val="single" w:sz="4" w:space="0" w:color="auto"/>
            </w:tcBorders>
            <w:shd w:val="clear" w:color="auto" w:fill="auto"/>
          </w:tcPr>
          <w:p w14:paraId="368B68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6E17BA" w:rsidRPr="00F028F6" w:rsidRDefault="006E17BA" w:rsidP="006E17BA">
            <w:pPr>
              <w:rPr>
                <w:rFonts w:ascii="Arial" w:hAnsi="Arial" w:cs="Arial"/>
                <w:sz w:val="20"/>
                <w:szCs w:val="20"/>
                <w:lang w:val="en-US"/>
              </w:rPr>
            </w:pPr>
          </w:p>
        </w:tc>
      </w:tr>
      <w:tr w:rsidR="006E17BA" w:rsidRPr="00F028F6" w14:paraId="62CF8FB7" w14:textId="77777777" w:rsidTr="00B90BB3">
        <w:trPr>
          <w:trHeight w:val="20"/>
        </w:trPr>
        <w:tc>
          <w:tcPr>
            <w:tcW w:w="1073" w:type="dxa"/>
            <w:tcBorders>
              <w:bottom w:val="single" w:sz="4" w:space="0" w:color="auto"/>
            </w:tcBorders>
            <w:shd w:val="clear" w:color="auto" w:fill="FFD966" w:themeFill="accent4" w:themeFillTint="99"/>
          </w:tcPr>
          <w:p w14:paraId="0EC580B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6E17BA" w:rsidRPr="00883441" w:rsidRDefault="006E17BA" w:rsidP="006E17BA">
            <w:pPr>
              <w:rPr>
                <w:rFonts w:ascii="Arial" w:hAnsi="Arial" w:cs="Arial"/>
                <w:b/>
                <w:lang w:val="en-US"/>
              </w:rPr>
            </w:pPr>
            <w:r w:rsidRPr="00A07185">
              <w:rPr>
                <w:rFonts w:ascii="Arial" w:hAnsi="Arial" w:cs="Arial"/>
                <w:b/>
                <w:lang w:val="en-US"/>
              </w:rPr>
              <w:t xml:space="preserve">CT aspects of Enhanced support of </w:t>
            </w:r>
            <w:r w:rsidRPr="00A07185">
              <w:rPr>
                <w:rFonts w:ascii="Arial" w:hAnsi="Arial" w:cs="Arial"/>
                <w:b/>
                <w:lang w:val="en-US"/>
              </w:rPr>
              <w:lastRenderedPageBreak/>
              <w:t>Non-Public Networks Phase 2</w:t>
            </w:r>
          </w:p>
        </w:tc>
        <w:tc>
          <w:tcPr>
            <w:tcW w:w="1192" w:type="dxa"/>
            <w:tcBorders>
              <w:bottom w:val="single" w:sz="4" w:space="0" w:color="auto"/>
            </w:tcBorders>
            <w:shd w:val="clear" w:color="auto" w:fill="FFD966" w:themeFill="accent4" w:themeFillTint="99"/>
          </w:tcPr>
          <w:p w14:paraId="7FB56A9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6E17BA" w:rsidRPr="00F028F6" w:rsidRDefault="006E17BA" w:rsidP="006E17BA">
            <w:pPr>
              <w:rPr>
                <w:rFonts w:ascii="Arial" w:hAnsi="Arial" w:cs="Arial"/>
                <w:sz w:val="20"/>
                <w:szCs w:val="20"/>
              </w:rPr>
            </w:pPr>
            <w:r>
              <w:rPr>
                <w:rFonts w:ascii="Arial" w:hAnsi="Arial" w:cs="Arial"/>
                <w:sz w:val="20"/>
                <w:szCs w:val="20"/>
              </w:rPr>
              <w:t>eNPN_Ph2</w:t>
            </w:r>
          </w:p>
        </w:tc>
      </w:tr>
      <w:tr w:rsidR="000B3F1A" w:rsidRPr="00F028F6" w14:paraId="756FF272" w14:textId="77777777" w:rsidTr="00256B7A">
        <w:trPr>
          <w:trHeight w:val="20"/>
        </w:trPr>
        <w:tc>
          <w:tcPr>
            <w:tcW w:w="1073" w:type="dxa"/>
            <w:tcBorders>
              <w:bottom w:val="single" w:sz="4" w:space="0" w:color="auto"/>
            </w:tcBorders>
            <w:shd w:val="clear" w:color="auto" w:fill="auto"/>
          </w:tcPr>
          <w:p w14:paraId="207BFDD6"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DB10E9" w14:textId="58981B5E"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0B3F1A" w:rsidRDefault="000B3F1A" w:rsidP="006E17BA">
            <w:pPr>
              <w:rPr>
                <w:rFonts w:ascii="Arial" w:hAnsi="Arial" w:cs="Arial"/>
                <w:sz w:val="20"/>
                <w:szCs w:val="20"/>
              </w:rPr>
            </w:pPr>
          </w:p>
        </w:tc>
      </w:tr>
      <w:tr w:rsidR="006E17BA" w:rsidRPr="00F028F6" w14:paraId="44C043F0" w14:textId="77777777" w:rsidTr="00A07185">
        <w:trPr>
          <w:trHeight w:val="20"/>
        </w:trPr>
        <w:tc>
          <w:tcPr>
            <w:tcW w:w="1073" w:type="dxa"/>
            <w:tcBorders>
              <w:bottom w:val="single" w:sz="4" w:space="0" w:color="auto"/>
            </w:tcBorders>
            <w:shd w:val="clear" w:color="auto" w:fill="FFD966" w:themeFill="accent4" w:themeFillTint="99"/>
          </w:tcPr>
          <w:p w14:paraId="36502A0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6E17BA" w:rsidRPr="00883441" w:rsidRDefault="006E17BA" w:rsidP="006E17BA">
            <w:pPr>
              <w:rPr>
                <w:rFonts w:ascii="Arial" w:hAnsi="Arial" w:cs="Arial"/>
                <w:b/>
                <w:lang w:val="en-US"/>
              </w:rPr>
            </w:pPr>
            <w:bookmarkStart w:id="9" w:name="OLE_LINK1"/>
            <w:bookmarkStart w:id="10" w:name="OLE_LINK2"/>
            <w:r w:rsidRPr="00A07185">
              <w:rPr>
                <w:rFonts w:ascii="Arial" w:hAnsi="Arial" w:cs="Arial"/>
                <w:b/>
                <w:lang w:val="en-US"/>
              </w:rPr>
              <w:t xml:space="preserve">Protocol enhancements for Mission Critical </w:t>
            </w:r>
            <w:bookmarkEnd w:id="9"/>
            <w:bookmarkEnd w:id="10"/>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6E17BA" w:rsidRPr="00F028F6" w:rsidRDefault="006E17BA" w:rsidP="006E17BA">
            <w:pPr>
              <w:rPr>
                <w:rFonts w:ascii="Arial" w:hAnsi="Arial" w:cs="Arial"/>
                <w:sz w:val="20"/>
                <w:szCs w:val="20"/>
              </w:rPr>
            </w:pPr>
            <w:r>
              <w:rPr>
                <w:rFonts w:ascii="Arial" w:hAnsi="Arial" w:cs="Arial"/>
                <w:sz w:val="20"/>
                <w:szCs w:val="20"/>
              </w:rPr>
              <w:t>MCPROTOC18</w:t>
            </w:r>
          </w:p>
        </w:tc>
      </w:tr>
      <w:tr w:rsidR="006E17BA" w:rsidRPr="00F028F6" w14:paraId="092B35C1" w14:textId="77777777" w:rsidTr="00A07185">
        <w:trPr>
          <w:trHeight w:val="20"/>
        </w:trPr>
        <w:tc>
          <w:tcPr>
            <w:tcW w:w="1073" w:type="dxa"/>
            <w:tcBorders>
              <w:bottom w:val="single" w:sz="4" w:space="0" w:color="auto"/>
            </w:tcBorders>
            <w:shd w:val="clear" w:color="auto" w:fill="auto"/>
          </w:tcPr>
          <w:p w14:paraId="1EFB2A3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6E17BA" w:rsidRPr="00F028F6" w:rsidRDefault="006E17BA" w:rsidP="006E17BA">
            <w:pPr>
              <w:rPr>
                <w:rFonts w:ascii="Arial" w:hAnsi="Arial" w:cs="Arial"/>
                <w:sz w:val="20"/>
                <w:szCs w:val="20"/>
                <w:lang w:val="en-US"/>
              </w:rPr>
            </w:pPr>
          </w:p>
        </w:tc>
      </w:tr>
      <w:tr w:rsidR="006E17BA" w:rsidRPr="00F028F6" w14:paraId="044C9369" w14:textId="77777777" w:rsidTr="00B90BB3">
        <w:trPr>
          <w:trHeight w:val="20"/>
        </w:trPr>
        <w:tc>
          <w:tcPr>
            <w:tcW w:w="1073" w:type="dxa"/>
            <w:tcBorders>
              <w:bottom w:val="single" w:sz="4" w:space="0" w:color="auto"/>
            </w:tcBorders>
            <w:shd w:val="clear" w:color="auto" w:fill="FFD966" w:themeFill="accent4" w:themeFillTint="99"/>
          </w:tcPr>
          <w:p w14:paraId="59B9E0F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6E17BA" w:rsidRPr="001E5067" w:rsidRDefault="006E17BA" w:rsidP="006E17BA">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6E17BA" w:rsidRPr="00F028F6" w:rsidRDefault="006E17BA" w:rsidP="006E17BA">
            <w:pPr>
              <w:rPr>
                <w:rFonts w:ascii="Arial" w:hAnsi="Arial" w:cs="Arial"/>
                <w:sz w:val="20"/>
                <w:szCs w:val="20"/>
              </w:rPr>
            </w:pPr>
            <w:r>
              <w:rPr>
                <w:rFonts w:ascii="Arial" w:hAnsi="Arial" w:cs="Arial"/>
                <w:sz w:val="20"/>
                <w:szCs w:val="20"/>
              </w:rPr>
              <w:t>5WWC_Ph2</w:t>
            </w:r>
          </w:p>
        </w:tc>
      </w:tr>
      <w:tr w:rsidR="000B3F1A" w:rsidRPr="00D06FFA" w14:paraId="6C6ECE84" w14:textId="77777777" w:rsidTr="00256B7A">
        <w:trPr>
          <w:trHeight w:val="20"/>
        </w:trPr>
        <w:tc>
          <w:tcPr>
            <w:tcW w:w="1073" w:type="dxa"/>
            <w:tcBorders>
              <w:bottom w:val="single" w:sz="4" w:space="0" w:color="auto"/>
            </w:tcBorders>
            <w:shd w:val="clear" w:color="auto" w:fill="auto"/>
          </w:tcPr>
          <w:p w14:paraId="7A8B76DA"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0B3F1A" w:rsidRPr="00EC607D" w:rsidRDefault="000B3F1A" w:rsidP="006E17BA">
            <w:pPr>
              <w:rPr>
                <w:rFonts w:ascii="Arial" w:hAnsi="Arial" w:cs="Arial"/>
                <w:b/>
                <w:lang w:val="en-US"/>
              </w:rPr>
            </w:pPr>
          </w:p>
        </w:tc>
        <w:tc>
          <w:tcPr>
            <w:tcW w:w="1192" w:type="dxa"/>
            <w:tcBorders>
              <w:bottom w:val="single" w:sz="4" w:space="0" w:color="auto"/>
            </w:tcBorders>
            <w:shd w:val="clear" w:color="auto" w:fill="auto"/>
          </w:tcPr>
          <w:p w14:paraId="75DEABF9" w14:textId="784315A2"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0B3F1A" w:rsidRPr="008E3AFA" w:rsidRDefault="000B3F1A" w:rsidP="006E17BA">
            <w:pPr>
              <w:rPr>
                <w:rFonts w:ascii="Arial" w:hAnsi="Arial" w:cs="Arial"/>
                <w:sz w:val="20"/>
                <w:szCs w:val="20"/>
              </w:rPr>
            </w:pPr>
          </w:p>
        </w:tc>
      </w:tr>
      <w:tr w:rsidR="006E17BA" w:rsidRPr="00D06FFA" w14:paraId="1C50C1B7" w14:textId="77777777" w:rsidTr="00680537">
        <w:trPr>
          <w:trHeight w:val="20"/>
        </w:trPr>
        <w:tc>
          <w:tcPr>
            <w:tcW w:w="1073" w:type="dxa"/>
            <w:tcBorders>
              <w:bottom w:val="single" w:sz="4" w:space="0" w:color="auto"/>
            </w:tcBorders>
            <w:shd w:val="clear" w:color="auto" w:fill="FFD966" w:themeFill="accent4" w:themeFillTint="99"/>
          </w:tcPr>
          <w:p w14:paraId="380EA482"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6E17BA" w:rsidRPr="00EC607D" w:rsidRDefault="006E17BA" w:rsidP="006E17BA">
            <w:pPr>
              <w:rPr>
                <w:rFonts w:ascii="Arial" w:hAnsi="Arial" w:cs="Arial"/>
                <w:b/>
                <w:lang w:val="en-US"/>
              </w:rPr>
            </w:pPr>
            <w:r w:rsidRPr="00EC607D">
              <w:rPr>
                <w:rFonts w:ascii="Arial" w:hAnsi="Arial" w:cs="Arial"/>
                <w:b/>
                <w:lang w:val="en-US"/>
              </w:rPr>
              <w:t>Mission critical system migration and interconnection enhancements</w:t>
            </w:r>
          </w:p>
        </w:tc>
        <w:tc>
          <w:tcPr>
            <w:tcW w:w="1192" w:type="dxa"/>
            <w:tcBorders>
              <w:bottom w:val="single" w:sz="4" w:space="0" w:color="auto"/>
            </w:tcBorders>
            <w:shd w:val="clear" w:color="auto" w:fill="FFD966" w:themeFill="accent4" w:themeFillTint="99"/>
          </w:tcPr>
          <w:p w14:paraId="6DFCA58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6E17BA" w:rsidRPr="008E3AFA" w:rsidRDefault="006E17BA" w:rsidP="006E17BA">
            <w:pPr>
              <w:rPr>
                <w:rFonts w:ascii="Arial" w:hAnsi="Arial" w:cs="Arial"/>
                <w:sz w:val="20"/>
                <w:szCs w:val="20"/>
              </w:rPr>
            </w:pPr>
            <w:r w:rsidRPr="008E3AFA">
              <w:rPr>
                <w:rFonts w:ascii="Arial" w:hAnsi="Arial" w:cs="Arial"/>
                <w:sz w:val="20"/>
                <w:szCs w:val="20"/>
              </w:rPr>
              <w:t>eMCSMI_Irail</w:t>
            </w:r>
          </w:p>
        </w:tc>
      </w:tr>
      <w:tr w:rsidR="006E17BA" w:rsidRPr="00F028F6" w14:paraId="6A979FE5" w14:textId="77777777" w:rsidTr="00680537">
        <w:trPr>
          <w:trHeight w:val="20"/>
        </w:trPr>
        <w:tc>
          <w:tcPr>
            <w:tcW w:w="1073" w:type="dxa"/>
            <w:tcBorders>
              <w:bottom w:val="single" w:sz="4" w:space="0" w:color="auto"/>
            </w:tcBorders>
            <w:shd w:val="clear" w:color="auto" w:fill="auto"/>
          </w:tcPr>
          <w:p w14:paraId="61245AC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118CEAB9"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6E17BA" w:rsidRPr="008E3AFA" w:rsidRDefault="006E17BA" w:rsidP="006E17BA">
            <w:pPr>
              <w:rPr>
                <w:rFonts w:ascii="Arial" w:hAnsi="Arial" w:cs="Arial"/>
                <w:sz w:val="20"/>
                <w:szCs w:val="20"/>
              </w:rPr>
            </w:pPr>
          </w:p>
        </w:tc>
      </w:tr>
      <w:tr w:rsidR="006E17BA" w:rsidRPr="00F028F6" w14:paraId="404BE100" w14:textId="77777777" w:rsidTr="006A640B">
        <w:trPr>
          <w:trHeight w:val="20"/>
        </w:trPr>
        <w:tc>
          <w:tcPr>
            <w:tcW w:w="1073" w:type="dxa"/>
            <w:tcBorders>
              <w:bottom w:val="single" w:sz="4" w:space="0" w:color="auto"/>
            </w:tcBorders>
            <w:shd w:val="clear" w:color="auto" w:fill="FFD966" w:themeFill="accent4" w:themeFillTint="99"/>
          </w:tcPr>
          <w:p w14:paraId="55DE160B"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6E17BA" w:rsidRPr="008E3AFA" w:rsidRDefault="006E17BA" w:rsidP="006E17BA">
            <w:pPr>
              <w:rPr>
                <w:rFonts w:ascii="Arial" w:hAnsi="Arial" w:cs="Arial"/>
                <w:b/>
                <w:lang w:val="en-US"/>
              </w:rPr>
            </w:pPr>
            <w:r w:rsidRPr="008E3AFA">
              <w:rPr>
                <w:rFonts w:ascii="Arial" w:hAnsi="Arial" w:cs="Arial"/>
                <w:b/>
                <w:lang w:val="en-US"/>
              </w:rPr>
              <w:t xml:space="preserve">CT aspects of </w:t>
            </w:r>
            <w:proofErr w:type="gramStart"/>
            <w:r w:rsidRPr="008E3AFA">
              <w:rPr>
                <w:rFonts w:ascii="Arial" w:hAnsi="Arial" w:cs="Arial"/>
                <w:b/>
                <w:lang w:val="en-US"/>
              </w:rPr>
              <w:t>proximity based</w:t>
            </w:r>
            <w:proofErr w:type="gramEnd"/>
            <w:r w:rsidRPr="008E3AFA">
              <w:rPr>
                <w:rFonts w:ascii="Arial" w:hAnsi="Arial" w:cs="Arial"/>
                <w:b/>
                <w:lang w:val="en-US"/>
              </w:rPr>
              <w:t xml:space="preserve"> services in 5GS Phase 2</w:t>
            </w:r>
          </w:p>
        </w:tc>
        <w:tc>
          <w:tcPr>
            <w:tcW w:w="1192" w:type="dxa"/>
            <w:tcBorders>
              <w:bottom w:val="single" w:sz="4" w:space="0" w:color="auto"/>
            </w:tcBorders>
            <w:shd w:val="clear" w:color="auto" w:fill="FFD966" w:themeFill="accent4" w:themeFillTint="99"/>
          </w:tcPr>
          <w:p w14:paraId="60A93AC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6E17BA" w:rsidRPr="00F028F6" w:rsidRDefault="006E17BA" w:rsidP="006E17BA">
            <w:pPr>
              <w:rPr>
                <w:rFonts w:ascii="Arial" w:hAnsi="Arial" w:cs="Arial"/>
                <w:sz w:val="20"/>
                <w:szCs w:val="20"/>
              </w:rPr>
            </w:pPr>
            <w:r w:rsidRPr="008E3AFA">
              <w:rPr>
                <w:rFonts w:ascii="Arial" w:hAnsi="Arial" w:cs="Arial"/>
                <w:sz w:val="20"/>
                <w:szCs w:val="20"/>
              </w:rPr>
              <w:t>5G_ProSe_Ph2</w:t>
            </w:r>
          </w:p>
        </w:tc>
      </w:tr>
      <w:tr w:rsidR="001B7508" w:rsidRPr="008E3AFA" w14:paraId="55CA0B07" w14:textId="77777777" w:rsidTr="00F958E7">
        <w:trPr>
          <w:trHeight w:val="20"/>
        </w:trPr>
        <w:tc>
          <w:tcPr>
            <w:tcW w:w="1073" w:type="dxa"/>
            <w:tcBorders>
              <w:bottom w:val="single" w:sz="4" w:space="0" w:color="auto"/>
            </w:tcBorders>
            <w:shd w:val="clear" w:color="auto" w:fill="auto"/>
          </w:tcPr>
          <w:p w14:paraId="7C5696AD" w14:textId="77777777" w:rsidR="001B7508" w:rsidRDefault="001B7508"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0DF5B04"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3B37F25" w14:textId="77777777" w:rsidR="001B7508" w:rsidRPr="005E6C60" w:rsidRDefault="00000000" w:rsidP="00F958E7">
            <w:pPr>
              <w:rPr>
                <w:rFonts w:ascii="Arial" w:hAnsi="Arial" w:cs="Arial"/>
                <w:sz w:val="20"/>
                <w:szCs w:val="20"/>
                <w:lang w:val="en-US"/>
              </w:rPr>
            </w:pPr>
            <w:hyperlink r:id="rId181" w:history="1">
              <w:r w:rsidR="001B7508">
                <w:rPr>
                  <w:rStyle w:val="af2"/>
                  <w:rFonts w:ascii="Arial" w:hAnsi="Arial" w:cs="Arial"/>
                  <w:sz w:val="20"/>
                  <w:szCs w:val="20"/>
                  <w:lang w:val="en-US"/>
                </w:rPr>
                <w:t>2184</w:t>
              </w:r>
            </w:hyperlink>
          </w:p>
        </w:tc>
        <w:tc>
          <w:tcPr>
            <w:tcW w:w="4132" w:type="dxa"/>
            <w:tcBorders>
              <w:bottom w:val="single" w:sz="4" w:space="0" w:color="auto"/>
            </w:tcBorders>
            <w:shd w:val="clear" w:color="auto" w:fill="FFFF00"/>
          </w:tcPr>
          <w:p w14:paraId="08218E5A"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FFFF00"/>
          </w:tcPr>
          <w:p w14:paraId="0A5ED95B"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3C5368C" w14:textId="77777777" w:rsidR="001B7508" w:rsidRPr="005E6C60" w:rsidRDefault="001B7508" w:rsidP="00F958E7">
            <w:pPr>
              <w:rPr>
                <w:rFonts w:ascii="Arial" w:hAnsi="Arial" w:cs="Arial"/>
                <w:sz w:val="20"/>
                <w:szCs w:val="20"/>
                <w:lang w:val="en-US"/>
              </w:rPr>
            </w:pPr>
          </w:p>
        </w:tc>
        <w:tc>
          <w:tcPr>
            <w:tcW w:w="6368" w:type="dxa"/>
            <w:tcBorders>
              <w:bottom w:val="single" w:sz="4" w:space="0" w:color="auto"/>
            </w:tcBorders>
            <w:shd w:val="clear" w:color="auto" w:fill="FFFF00"/>
          </w:tcPr>
          <w:p w14:paraId="6FCA856E" w14:textId="7ECC5F5C"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476DAE71" w14:textId="77777777" w:rsidR="001B7508" w:rsidRPr="00D3396E" w:rsidRDefault="001B7508" w:rsidP="00F958E7">
            <w:pPr>
              <w:rPr>
                <w:rFonts w:ascii="Arial" w:hAnsi="Arial" w:cs="Arial"/>
                <w:sz w:val="20"/>
                <w:szCs w:val="20"/>
              </w:rPr>
            </w:pPr>
            <w:r>
              <w:rPr>
                <w:rFonts w:ascii="Arial" w:hAnsi="Arial" w:cs="Arial"/>
                <w:sz w:val="20"/>
                <w:szCs w:val="20"/>
              </w:rPr>
              <w:t>CAT B</w:t>
            </w:r>
          </w:p>
        </w:tc>
      </w:tr>
      <w:tr w:rsidR="001B7508" w:rsidRPr="008E3AFA" w14:paraId="14FA8F06" w14:textId="77777777" w:rsidTr="00F958E7">
        <w:trPr>
          <w:trHeight w:val="20"/>
        </w:trPr>
        <w:tc>
          <w:tcPr>
            <w:tcW w:w="1073" w:type="dxa"/>
            <w:tcBorders>
              <w:bottom w:val="single" w:sz="4" w:space="0" w:color="auto"/>
            </w:tcBorders>
            <w:shd w:val="clear" w:color="auto" w:fill="auto"/>
          </w:tcPr>
          <w:p w14:paraId="4315ED8D" w14:textId="77777777" w:rsidR="001B7508" w:rsidRDefault="001B7508"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B47042D"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E7816E7" w14:textId="77777777" w:rsidR="001B7508" w:rsidRPr="005E6C60" w:rsidRDefault="00000000" w:rsidP="00F958E7">
            <w:pPr>
              <w:rPr>
                <w:rFonts w:ascii="Arial" w:hAnsi="Arial" w:cs="Arial"/>
                <w:sz w:val="20"/>
                <w:szCs w:val="20"/>
                <w:lang w:val="en-US"/>
              </w:rPr>
            </w:pPr>
            <w:hyperlink r:id="rId182" w:history="1">
              <w:r w:rsidR="001B7508">
                <w:rPr>
                  <w:rStyle w:val="af2"/>
                  <w:rFonts w:ascii="Arial" w:hAnsi="Arial" w:cs="Arial"/>
                  <w:sz w:val="20"/>
                  <w:szCs w:val="20"/>
                  <w:lang w:val="en-US"/>
                </w:rPr>
                <w:t>2186</w:t>
              </w:r>
            </w:hyperlink>
          </w:p>
        </w:tc>
        <w:tc>
          <w:tcPr>
            <w:tcW w:w="4132" w:type="dxa"/>
            <w:tcBorders>
              <w:bottom w:val="single" w:sz="4" w:space="0" w:color="auto"/>
            </w:tcBorders>
            <w:shd w:val="clear" w:color="auto" w:fill="FFFF00"/>
          </w:tcPr>
          <w:p w14:paraId="50136C9D"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FFFF00"/>
          </w:tcPr>
          <w:p w14:paraId="143AB4EE"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B3BC589" w14:textId="77777777" w:rsidR="001B7508" w:rsidRPr="005E6C60" w:rsidRDefault="001B7508" w:rsidP="00F958E7">
            <w:pPr>
              <w:rPr>
                <w:rFonts w:ascii="Arial" w:hAnsi="Arial" w:cs="Arial"/>
                <w:sz w:val="20"/>
                <w:szCs w:val="20"/>
                <w:lang w:val="en-US"/>
              </w:rPr>
            </w:pPr>
          </w:p>
        </w:tc>
        <w:tc>
          <w:tcPr>
            <w:tcW w:w="6368" w:type="dxa"/>
            <w:tcBorders>
              <w:bottom w:val="single" w:sz="4" w:space="0" w:color="auto"/>
            </w:tcBorders>
            <w:shd w:val="clear" w:color="auto" w:fill="FFFF00"/>
          </w:tcPr>
          <w:p w14:paraId="2F15DFA7" w14:textId="11E4F839"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7531DD0F" w14:textId="77777777" w:rsidR="001B7508" w:rsidRPr="00D3396E" w:rsidRDefault="001B7508" w:rsidP="00F958E7">
            <w:pPr>
              <w:rPr>
                <w:rFonts w:ascii="Arial" w:hAnsi="Arial" w:cs="Arial"/>
                <w:sz w:val="20"/>
                <w:szCs w:val="20"/>
              </w:rPr>
            </w:pPr>
            <w:r>
              <w:rPr>
                <w:rFonts w:ascii="Arial" w:hAnsi="Arial" w:cs="Arial"/>
                <w:sz w:val="20"/>
                <w:szCs w:val="20"/>
              </w:rPr>
              <w:t>CAT B</w:t>
            </w:r>
          </w:p>
        </w:tc>
      </w:tr>
      <w:tr w:rsidR="006E17BA" w:rsidRPr="00D06FFA" w14:paraId="13624A18" w14:textId="77777777" w:rsidTr="00680537">
        <w:trPr>
          <w:trHeight w:val="20"/>
        </w:trPr>
        <w:tc>
          <w:tcPr>
            <w:tcW w:w="1073" w:type="dxa"/>
            <w:tcBorders>
              <w:bottom w:val="single" w:sz="4" w:space="0" w:color="auto"/>
            </w:tcBorders>
            <w:shd w:val="clear" w:color="auto" w:fill="FFD966" w:themeFill="accent4" w:themeFillTint="99"/>
          </w:tcPr>
          <w:p w14:paraId="17C11174"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6E17BA" w:rsidRPr="00EC607D" w:rsidRDefault="006E17BA" w:rsidP="006E17BA">
            <w:pPr>
              <w:rPr>
                <w:rFonts w:ascii="Arial" w:hAnsi="Arial" w:cs="Arial"/>
                <w:b/>
                <w:lang w:val="en-US"/>
              </w:rPr>
            </w:pPr>
            <w:r w:rsidRPr="00EC607D">
              <w:rPr>
                <w:rFonts w:ascii="Arial" w:hAnsi="Arial" w:cs="Arial"/>
                <w:b/>
                <w:lang w:val="en-US"/>
              </w:rPr>
              <w:t>Secondary DN authentication and authorization in EPC IWK cases</w:t>
            </w:r>
          </w:p>
        </w:tc>
        <w:tc>
          <w:tcPr>
            <w:tcW w:w="1192" w:type="dxa"/>
            <w:tcBorders>
              <w:bottom w:val="single" w:sz="4" w:space="0" w:color="auto"/>
            </w:tcBorders>
            <w:shd w:val="clear" w:color="auto" w:fill="FFD966" w:themeFill="accent4" w:themeFillTint="99"/>
          </w:tcPr>
          <w:p w14:paraId="4F4A2B6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6E17BA" w:rsidRPr="008E3AFA" w:rsidRDefault="006E17BA" w:rsidP="006E17BA">
            <w:pPr>
              <w:rPr>
                <w:rFonts w:ascii="Arial" w:hAnsi="Arial" w:cs="Arial"/>
                <w:sz w:val="20"/>
                <w:szCs w:val="20"/>
              </w:rPr>
            </w:pPr>
            <w:r w:rsidRPr="008E3AFA">
              <w:rPr>
                <w:rFonts w:ascii="Arial" w:hAnsi="Arial" w:cs="Arial"/>
                <w:sz w:val="20"/>
                <w:szCs w:val="20"/>
              </w:rPr>
              <w:t>TEI18_SDNAEPC</w:t>
            </w:r>
          </w:p>
        </w:tc>
      </w:tr>
      <w:tr w:rsidR="006E17BA" w:rsidRPr="00F028F6" w14:paraId="7D9FB2A1" w14:textId="77777777" w:rsidTr="00680537">
        <w:trPr>
          <w:trHeight w:val="20"/>
        </w:trPr>
        <w:tc>
          <w:tcPr>
            <w:tcW w:w="1073" w:type="dxa"/>
            <w:tcBorders>
              <w:bottom w:val="single" w:sz="4" w:space="0" w:color="auto"/>
            </w:tcBorders>
            <w:shd w:val="clear" w:color="auto" w:fill="auto"/>
          </w:tcPr>
          <w:p w14:paraId="3CC128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6EBCE28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6E17BA" w:rsidRPr="008E3AFA" w:rsidRDefault="006E17BA" w:rsidP="006E17BA">
            <w:pPr>
              <w:rPr>
                <w:rFonts w:ascii="Arial" w:hAnsi="Arial" w:cs="Arial"/>
                <w:sz w:val="20"/>
                <w:szCs w:val="20"/>
              </w:rPr>
            </w:pPr>
          </w:p>
        </w:tc>
      </w:tr>
      <w:tr w:rsidR="006E17BA" w:rsidRPr="008E3AFA" w14:paraId="352238B9" w14:textId="77777777" w:rsidTr="00680537">
        <w:trPr>
          <w:trHeight w:val="20"/>
        </w:trPr>
        <w:tc>
          <w:tcPr>
            <w:tcW w:w="1073" w:type="dxa"/>
            <w:tcBorders>
              <w:bottom w:val="single" w:sz="4" w:space="0" w:color="auto"/>
            </w:tcBorders>
            <w:shd w:val="clear" w:color="auto" w:fill="FFD966" w:themeFill="accent4" w:themeFillTint="99"/>
          </w:tcPr>
          <w:p w14:paraId="7294BAC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6E17BA" w:rsidRPr="00EC607D" w:rsidRDefault="006E17BA" w:rsidP="006E17BA">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6E17BA" w:rsidRPr="008E3AFA" w:rsidRDefault="006E17BA" w:rsidP="006E17BA">
            <w:pPr>
              <w:rPr>
                <w:rFonts w:ascii="Arial" w:hAnsi="Arial" w:cs="Arial"/>
                <w:sz w:val="20"/>
                <w:szCs w:val="20"/>
              </w:rPr>
            </w:pPr>
            <w:r w:rsidRPr="008E3AFA">
              <w:rPr>
                <w:rFonts w:ascii="Arial" w:hAnsi="Arial" w:cs="Arial"/>
                <w:sz w:val="20"/>
                <w:szCs w:val="20"/>
              </w:rPr>
              <w:t>SUECR</w:t>
            </w:r>
          </w:p>
        </w:tc>
      </w:tr>
      <w:tr w:rsidR="006E17BA" w:rsidRPr="00F028F6" w14:paraId="2E0829BC" w14:textId="77777777" w:rsidTr="00680537">
        <w:trPr>
          <w:trHeight w:val="20"/>
        </w:trPr>
        <w:tc>
          <w:tcPr>
            <w:tcW w:w="1073" w:type="dxa"/>
            <w:tcBorders>
              <w:bottom w:val="single" w:sz="4" w:space="0" w:color="auto"/>
            </w:tcBorders>
            <w:shd w:val="clear" w:color="auto" w:fill="auto"/>
          </w:tcPr>
          <w:p w14:paraId="7CE6EF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2CB25AC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6E17BA" w:rsidRPr="008E3AFA" w:rsidRDefault="006E17BA" w:rsidP="006E17BA">
            <w:pPr>
              <w:rPr>
                <w:rFonts w:ascii="Arial" w:hAnsi="Arial" w:cs="Arial"/>
                <w:sz w:val="20"/>
                <w:szCs w:val="20"/>
              </w:rPr>
            </w:pPr>
          </w:p>
        </w:tc>
      </w:tr>
      <w:tr w:rsidR="006E17BA" w:rsidRPr="00D06FFA" w14:paraId="6A4CEA6E" w14:textId="77777777" w:rsidTr="00504FBD">
        <w:trPr>
          <w:trHeight w:val="20"/>
        </w:trPr>
        <w:tc>
          <w:tcPr>
            <w:tcW w:w="1073" w:type="dxa"/>
            <w:tcBorders>
              <w:bottom w:val="single" w:sz="4" w:space="0" w:color="auto"/>
            </w:tcBorders>
            <w:shd w:val="clear" w:color="auto" w:fill="FFD966" w:themeFill="accent4" w:themeFillTint="99"/>
          </w:tcPr>
          <w:p w14:paraId="0A35EA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6E17BA" w:rsidRPr="00EC607D" w:rsidRDefault="006E17BA" w:rsidP="006E17BA">
            <w:pPr>
              <w:rPr>
                <w:rFonts w:ascii="Arial" w:hAnsi="Arial" w:cs="Arial"/>
                <w:b/>
                <w:lang w:val="en-US"/>
              </w:rPr>
            </w:pPr>
            <w:r w:rsidRPr="00EC607D">
              <w:rPr>
                <w:rFonts w:ascii="Arial" w:hAnsi="Arial" w:cs="Arial"/>
                <w:b/>
                <w:lang w:val="en-US"/>
              </w:rPr>
              <w:t>CT aspects of General Support of IPv6 Prefix Delegation in 5</w:t>
            </w:r>
            <w:proofErr w:type="gramStart"/>
            <w:r w:rsidRPr="00EC607D">
              <w:rPr>
                <w:rFonts w:ascii="Arial" w:hAnsi="Arial" w:cs="Arial"/>
                <w:b/>
                <w:lang w:val="en-US"/>
              </w:rPr>
              <w:t>GS[</w:t>
            </w:r>
            <w:proofErr w:type="gramEnd"/>
          </w:p>
        </w:tc>
        <w:tc>
          <w:tcPr>
            <w:tcW w:w="1192" w:type="dxa"/>
            <w:tcBorders>
              <w:bottom w:val="single" w:sz="4" w:space="0" w:color="auto"/>
            </w:tcBorders>
            <w:shd w:val="clear" w:color="auto" w:fill="FFD966" w:themeFill="accent4" w:themeFillTint="99"/>
          </w:tcPr>
          <w:p w14:paraId="6A532E9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6E17BA" w:rsidRPr="008E3AFA" w:rsidRDefault="006E17BA" w:rsidP="006E17BA">
            <w:pPr>
              <w:rPr>
                <w:rFonts w:ascii="Arial" w:hAnsi="Arial" w:cs="Arial"/>
                <w:sz w:val="20"/>
                <w:szCs w:val="20"/>
              </w:rPr>
            </w:pPr>
            <w:r w:rsidRPr="008E3AFA">
              <w:rPr>
                <w:rFonts w:ascii="Arial" w:hAnsi="Arial" w:cs="Arial"/>
                <w:sz w:val="20"/>
                <w:szCs w:val="20"/>
              </w:rPr>
              <w:t>TEI18_IPv6PD</w:t>
            </w:r>
          </w:p>
        </w:tc>
      </w:tr>
      <w:tr w:rsidR="006E17BA" w:rsidRPr="00F028F6" w14:paraId="405627EB" w14:textId="77777777" w:rsidTr="00504FBD">
        <w:trPr>
          <w:trHeight w:val="20"/>
        </w:trPr>
        <w:tc>
          <w:tcPr>
            <w:tcW w:w="1073" w:type="dxa"/>
            <w:tcBorders>
              <w:bottom w:val="single" w:sz="4" w:space="0" w:color="auto"/>
            </w:tcBorders>
            <w:shd w:val="clear" w:color="auto" w:fill="auto"/>
          </w:tcPr>
          <w:p w14:paraId="23CA61D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0E54432F" w14:textId="205BF682"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6E17BA" w:rsidRPr="00504FBD"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6E17BA" w:rsidRPr="008E3AFA" w:rsidRDefault="006E17BA" w:rsidP="006E17BA">
            <w:pPr>
              <w:rPr>
                <w:rFonts w:ascii="Arial" w:hAnsi="Arial" w:cs="Arial"/>
                <w:sz w:val="20"/>
                <w:szCs w:val="20"/>
              </w:rPr>
            </w:pPr>
          </w:p>
        </w:tc>
      </w:tr>
      <w:tr w:rsidR="006E17BA" w:rsidRPr="00D06FFA" w14:paraId="1242969C" w14:textId="77777777" w:rsidTr="008A5A44">
        <w:trPr>
          <w:trHeight w:val="20"/>
        </w:trPr>
        <w:tc>
          <w:tcPr>
            <w:tcW w:w="1073" w:type="dxa"/>
            <w:tcBorders>
              <w:bottom w:val="single" w:sz="4" w:space="0" w:color="auto"/>
            </w:tcBorders>
            <w:shd w:val="clear" w:color="auto" w:fill="FFD966" w:themeFill="accent4" w:themeFillTint="99"/>
          </w:tcPr>
          <w:p w14:paraId="44463D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6E17BA" w:rsidRPr="00EC607D" w:rsidRDefault="006E17BA" w:rsidP="006E17BA">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6E17BA" w:rsidRPr="008E3AFA" w:rsidRDefault="006E17BA" w:rsidP="006E17BA">
            <w:pPr>
              <w:rPr>
                <w:rFonts w:ascii="Arial" w:hAnsi="Arial" w:cs="Arial"/>
                <w:sz w:val="20"/>
                <w:szCs w:val="20"/>
              </w:rPr>
            </w:pPr>
            <w:r w:rsidRPr="008E3AFA">
              <w:rPr>
                <w:rFonts w:ascii="Arial" w:hAnsi="Arial" w:cs="Arial"/>
                <w:sz w:val="20"/>
                <w:szCs w:val="20"/>
              </w:rPr>
              <w:t>5GSATB</w:t>
            </w:r>
          </w:p>
        </w:tc>
      </w:tr>
      <w:tr w:rsidR="006E17BA" w:rsidRPr="00F028F6" w14:paraId="751ADF99" w14:textId="77777777" w:rsidTr="008A5A44">
        <w:trPr>
          <w:trHeight w:val="20"/>
        </w:trPr>
        <w:tc>
          <w:tcPr>
            <w:tcW w:w="1073" w:type="dxa"/>
            <w:tcBorders>
              <w:bottom w:val="single" w:sz="4" w:space="0" w:color="auto"/>
            </w:tcBorders>
            <w:shd w:val="clear" w:color="auto" w:fill="auto"/>
          </w:tcPr>
          <w:p w14:paraId="1F988F2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55DECF15" w14:textId="2780E330"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6E17BA" w:rsidRPr="00F028F6" w:rsidRDefault="006E17BA" w:rsidP="006E17BA">
            <w:pPr>
              <w:rPr>
                <w:rFonts w:ascii="Arial" w:hAnsi="Arial" w:cs="Arial"/>
                <w:sz w:val="20"/>
                <w:szCs w:val="20"/>
                <w:lang w:val="en-US"/>
              </w:rPr>
            </w:pPr>
          </w:p>
        </w:tc>
      </w:tr>
      <w:tr w:rsidR="006E17BA" w:rsidRPr="00D06FFA" w14:paraId="6EE6EF21" w14:textId="77777777" w:rsidTr="00436B33">
        <w:trPr>
          <w:trHeight w:val="20"/>
        </w:trPr>
        <w:tc>
          <w:tcPr>
            <w:tcW w:w="1073" w:type="dxa"/>
            <w:tcBorders>
              <w:bottom w:val="single" w:sz="4" w:space="0" w:color="auto"/>
            </w:tcBorders>
            <w:shd w:val="clear" w:color="auto" w:fill="FFD966" w:themeFill="accent4" w:themeFillTint="99"/>
          </w:tcPr>
          <w:p w14:paraId="2300D6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6E17BA" w:rsidRPr="00EC607D" w:rsidRDefault="006E17BA" w:rsidP="006E17BA">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6E17BA" w:rsidRPr="008E3AFA" w:rsidRDefault="006E17BA" w:rsidP="006E17BA">
            <w:pPr>
              <w:rPr>
                <w:rFonts w:ascii="Arial" w:hAnsi="Arial" w:cs="Arial"/>
                <w:sz w:val="20"/>
                <w:szCs w:val="20"/>
              </w:rPr>
            </w:pPr>
            <w:r w:rsidRPr="008E3AFA">
              <w:rPr>
                <w:rFonts w:ascii="Arial" w:hAnsi="Arial" w:cs="Arial"/>
                <w:sz w:val="20"/>
                <w:szCs w:val="20"/>
              </w:rPr>
              <w:t>TRS_URLLC</w:t>
            </w:r>
          </w:p>
        </w:tc>
      </w:tr>
      <w:tr w:rsidR="000B3F1A" w:rsidRPr="00F028F6" w14:paraId="0C387083" w14:textId="77777777" w:rsidTr="00436B33">
        <w:trPr>
          <w:trHeight w:val="20"/>
        </w:trPr>
        <w:tc>
          <w:tcPr>
            <w:tcW w:w="1073" w:type="dxa"/>
            <w:tcBorders>
              <w:bottom w:val="single" w:sz="4" w:space="0" w:color="auto"/>
            </w:tcBorders>
            <w:shd w:val="clear" w:color="auto" w:fill="auto"/>
          </w:tcPr>
          <w:p w14:paraId="01AC9259" w14:textId="77777777" w:rsidR="000B3F1A" w:rsidRPr="005E6C60" w:rsidRDefault="000B3F1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9B8EBDE" w:rsidR="000B3F1A" w:rsidRPr="008E3AFA" w:rsidRDefault="00B345FF" w:rsidP="006E17BA">
            <w:pPr>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645A91F" w14:textId="417D0832" w:rsidR="000B3F1A" w:rsidRPr="005E6C60" w:rsidRDefault="00000000" w:rsidP="006E17BA">
            <w:pPr>
              <w:rPr>
                <w:rFonts w:ascii="Arial" w:hAnsi="Arial" w:cs="Arial"/>
                <w:color w:val="000000"/>
                <w:sz w:val="20"/>
                <w:szCs w:val="20"/>
                <w:lang w:val="en-US"/>
              </w:rPr>
            </w:pPr>
            <w:hyperlink r:id="rId183" w:history="1">
              <w:r w:rsidR="00BC0D2A">
                <w:rPr>
                  <w:rStyle w:val="af2"/>
                  <w:rFonts w:ascii="Arial" w:hAnsi="Arial" w:cs="Arial"/>
                  <w:sz w:val="20"/>
                  <w:szCs w:val="20"/>
                  <w:lang w:val="en-US"/>
                </w:rPr>
                <w:t>2022</w:t>
              </w:r>
            </w:hyperlink>
          </w:p>
        </w:tc>
        <w:tc>
          <w:tcPr>
            <w:tcW w:w="4132" w:type="dxa"/>
            <w:tcBorders>
              <w:bottom w:val="single" w:sz="4" w:space="0" w:color="auto"/>
            </w:tcBorders>
            <w:shd w:val="clear" w:color="auto" w:fill="auto"/>
          </w:tcPr>
          <w:p w14:paraId="697607EA" w14:textId="697BA7F9" w:rsidR="000B3F1A" w:rsidRPr="00440288" w:rsidRDefault="00BC0D2A" w:rsidP="006E17BA">
            <w:pPr>
              <w:rPr>
                <w:rFonts w:ascii="Arial" w:hAnsi="Arial" w:cs="Arial"/>
                <w:sz w:val="20"/>
                <w:szCs w:val="20"/>
                <w:lang w:val="en-US"/>
              </w:rPr>
            </w:pPr>
            <w:r>
              <w:rPr>
                <w:rFonts w:ascii="Arial" w:hAnsi="Arial" w:cs="Arial"/>
                <w:sz w:val="20"/>
                <w:szCs w:val="20"/>
                <w:lang w:val="en-US"/>
              </w:rPr>
              <w:t>CR 29.503 1252 Rel-18 Updates on AF request Authorization information</w:t>
            </w:r>
          </w:p>
        </w:tc>
        <w:tc>
          <w:tcPr>
            <w:tcW w:w="1984" w:type="dxa"/>
            <w:tcBorders>
              <w:bottom w:val="single" w:sz="4" w:space="0" w:color="auto"/>
            </w:tcBorders>
            <w:shd w:val="clear" w:color="auto" w:fill="auto"/>
          </w:tcPr>
          <w:p w14:paraId="701A8D5F" w14:textId="47E7E8ED" w:rsidR="000B3F1A" w:rsidRDefault="00BC0D2A" w:rsidP="006E17BA">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Huawei, Nokia, Ericsson</w:t>
            </w:r>
          </w:p>
        </w:tc>
        <w:tc>
          <w:tcPr>
            <w:tcW w:w="1775" w:type="dxa"/>
            <w:tcBorders>
              <w:bottom w:val="single" w:sz="4" w:space="0" w:color="auto"/>
            </w:tcBorders>
            <w:shd w:val="clear" w:color="auto" w:fill="auto"/>
          </w:tcPr>
          <w:p w14:paraId="45AE6EE5" w14:textId="40F52AA3" w:rsidR="000B3F1A" w:rsidRPr="005E6C60" w:rsidRDefault="00436B33" w:rsidP="006E17BA">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6F1880E6" w14:textId="77777777" w:rsidR="00BC0D2A" w:rsidRDefault="00BC0D2A" w:rsidP="006E17BA">
            <w:pPr>
              <w:rPr>
                <w:rFonts w:ascii="Arial" w:hAnsi="Arial" w:cs="Arial"/>
                <w:sz w:val="20"/>
                <w:szCs w:val="20"/>
              </w:rPr>
            </w:pPr>
            <w:r>
              <w:rPr>
                <w:rFonts w:ascii="Arial" w:hAnsi="Arial" w:cs="Arial"/>
                <w:sz w:val="20"/>
                <w:szCs w:val="20"/>
              </w:rPr>
              <w:t>WI TRS_URLLC</w:t>
            </w:r>
          </w:p>
          <w:p w14:paraId="25B5E090" w14:textId="77777777" w:rsidR="000B3F1A" w:rsidRDefault="00BC0D2A" w:rsidP="006E17BA">
            <w:pPr>
              <w:rPr>
                <w:rFonts w:ascii="Arial" w:eastAsiaTheme="minorEastAsia" w:hAnsi="Arial" w:cs="Arial"/>
                <w:sz w:val="20"/>
                <w:szCs w:val="20"/>
                <w:lang w:eastAsia="zh-CN"/>
              </w:rPr>
            </w:pPr>
            <w:r>
              <w:rPr>
                <w:rFonts w:ascii="Arial" w:hAnsi="Arial" w:cs="Arial"/>
                <w:sz w:val="20"/>
                <w:szCs w:val="20"/>
              </w:rPr>
              <w:t>CAT B</w:t>
            </w:r>
          </w:p>
          <w:p w14:paraId="147A46D4" w14:textId="77777777" w:rsidR="00E55169" w:rsidRDefault="00E55169" w:rsidP="006E17BA">
            <w:pPr>
              <w:rPr>
                <w:rFonts w:ascii="Arial" w:eastAsiaTheme="minorEastAsia" w:hAnsi="Arial" w:cs="Arial"/>
                <w:sz w:val="20"/>
                <w:szCs w:val="20"/>
                <w:lang w:eastAsia="zh-CN"/>
              </w:rPr>
            </w:pPr>
          </w:p>
          <w:p w14:paraId="4FE12AEC" w14:textId="4F8990DD" w:rsidR="00E55169" w:rsidRPr="00E55169" w:rsidRDefault="00E55169"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by correcting the attribute name</w:t>
            </w:r>
          </w:p>
        </w:tc>
      </w:tr>
      <w:tr w:rsidR="00BC0D2A" w:rsidRPr="00D06FFA" w14:paraId="2AA44C52" w14:textId="77777777" w:rsidTr="00FE3934">
        <w:trPr>
          <w:trHeight w:val="20"/>
        </w:trPr>
        <w:tc>
          <w:tcPr>
            <w:tcW w:w="1073" w:type="dxa"/>
            <w:tcBorders>
              <w:bottom w:val="nil"/>
            </w:tcBorders>
            <w:shd w:val="clear" w:color="auto" w:fill="auto"/>
          </w:tcPr>
          <w:p w14:paraId="6A04CA8E" w14:textId="77777777" w:rsidR="00BC0D2A" w:rsidRDefault="00BC0D2A" w:rsidP="006E17BA">
            <w:pPr>
              <w:rPr>
                <w:rFonts w:ascii="Arial" w:eastAsia="Batang" w:hAnsi="Arial" w:cs="Arial"/>
                <w:b/>
                <w:lang w:eastAsia="ko-KR"/>
              </w:rPr>
            </w:pPr>
          </w:p>
        </w:tc>
        <w:tc>
          <w:tcPr>
            <w:tcW w:w="2550" w:type="dxa"/>
            <w:tcBorders>
              <w:bottom w:val="nil"/>
            </w:tcBorders>
            <w:shd w:val="clear" w:color="auto" w:fill="FFFFFF"/>
          </w:tcPr>
          <w:p w14:paraId="54DB922F" w14:textId="374765D9" w:rsidR="00BC0D2A" w:rsidRPr="00EC607D" w:rsidRDefault="00015D61" w:rsidP="006E17BA">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68404CC" w14:textId="03ED19B6" w:rsidR="00BC0D2A" w:rsidRPr="005E6C60" w:rsidRDefault="00000000" w:rsidP="006E17BA">
            <w:pPr>
              <w:rPr>
                <w:rFonts w:ascii="Arial" w:hAnsi="Arial" w:cs="Arial"/>
                <w:sz w:val="20"/>
                <w:szCs w:val="20"/>
                <w:lang w:val="en-US"/>
              </w:rPr>
            </w:pPr>
            <w:hyperlink r:id="rId184" w:history="1">
              <w:r w:rsidR="00BC0D2A">
                <w:rPr>
                  <w:rStyle w:val="af2"/>
                  <w:rFonts w:ascii="Arial" w:hAnsi="Arial" w:cs="Arial"/>
                  <w:sz w:val="20"/>
                  <w:szCs w:val="20"/>
                  <w:lang w:val="en-US"/>
                </w:rPr>
                <w:t>2041</w:t>
              </w:r>
            </w:hyperlink>
          </w:p>
        </w:tc>
        <w:tc>
          <w:tcPr>
            <w:tcW w:w="4132" w:type="dxa"/>
            <w:tcBorders>
              <w:bottom w:val="single" w:sz="4" w:space="0" w:color="auto"/>
            </w:tcBorders>
            <w:shd w:val="clear" w:color="auto" w:fill="auto"/>
          </w:tcPr>
          <w:p w14:paraId="11B8B2EB" w14:textId="265E3A26" w:rsidR="00BC0D2A" w:rsidRPr="005E6C60" w:rsidRDefault="00BC0D2A" w:rsidP="006E17BA">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bottom w:val="single" w:sz="4" w:space="0" w:color="auto"/>
            </w:tcBorders>
            <w:shd w:val="clear" w:color="auto" w:fill="auto"/>
          </w:tcPr>
          <w:p w14:paraId="75B4ACAC" w14:textId="07E9928F"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513161" w14:textId="77B4277C" w:rsidR="00BC0D2A" w:rsidRPr="005E6C60" w:rsidRDefault="00F04D13" w:rsidP="006E17BA">
            <w:pPr>
              <w:rPr>
                <w:rFonts w:ascii="Arial" w:hAnsi="Arial" w:cs="Arial"/>
                <w:sz w:val="20"/>
                <w:szCs w:val="20"/>
                <w:lang w:val="en-US"/>
              </w:rPr>
            </w:pPr>
            <w:r>
              <w:rPr>
                <w:rFonts w:ascii="Arial" w:hAnsi="Arial" w:cs="Arial"/>
                <w:sz w:val="20"/>
                <w:szCs w:val="20"/>
                <w:lang w:val="en-US"/>
              </w:rPr>
              <w:t>Revised to C4-242286</w:t>
            </w:r>
          </w:p>
        </w:tc>
        <w:tc>
          <w:tcPr>
            <w:tcW w:w="6368" w:type="dxa"/>
            <w:tcBorders>
              <w:bottom w:val="nil"/>
            </w:tcBorders>
            <w:shd w:val="clear" w:color="auto" w:fill="auto"/>
          </w:tcPr>
          <w:p w14:paraId="1C09EC9C" w14:textId="77777777" w:rsidR="00BC0D2A" w:rsidRDefault="00BC0D2A" w:rsidP="006E17BA">
            <w:pPr>
              <w:rPr>
                <w:rFonts w:ascii="Arial" w:hAnsi="Arial" w:cs="Arial"/>
                <w:sz w:val="20"/>
                <w:szCs w:val="20"/>
              </w:rPr>
            </w:pPr>
            <w:r>
              <w:rPr>
                <w:rFonts w:ascii="Arial" w:hAnsi="Arial" w:cs="Arial"/>
                <w:sz w:val="20"/>
                <w:szCs w:val="20"/>
              </w:rPr>
              <w:t>WI TRS_URLLC</w:t>
            </w:r>
          </w:p>
          <w:p w14:paraId="58E0297B" w14:textId="43C6D9D0" w:rsidR="00BC0D2A" w:rsidRPr="008E3AFA" w:rsidRDefault="00BC0D2A" w:rsidP="006E17BA">
            <w:pPr>
              <w:rPr>
                <w:rFonts w:ascii="Arial" w:hAnsi="Arial" w:cs="Arial"/>
                <w:sz w:val="20"/>
                <w:szCs w:val="20"/>
              </w:rPr>
            </w:pPr>
            <w:r>
              <w:rPr>
                <w:rFonts w:ascii="Arial" w:hAnsi="Arial" w:cs="Arial"/>
                <w:sz w:val="20"/>
                <w:szCs w:val="20"/>
              </w:rPr>
              <w:t>CAT B</w:t>
            </w:r>
          </w:p>
        </w:tc>
      </w:tr>
      <w:tr w:rsidR="00F04D13" w:rsidRPr="00D06FFA" w14:paraId="359234C9" w14:textId="77777777" w:rsidTr="00436B33">
        <w:trPr>
          <w:trHeight w:val="20"/>
        </w:trPr>
        <w:tc>
          <w:tcPr>
            <w:tcW w:w="1073" w:type="dxa"/>
            <w:tcBorders>
              <w:top w:val="nil"/>
              <w:bottom w:val="single" w:sz="4" w:space="0" w:color="auto"/>
            </w:tcBorders>
            <w:shd w:val="clear" w:color="auto" w:fill="auto"/>
          </w:tcPr>
          <w:p w14:paraId="7E1D8F1B" w14:textId="77777777" w:rsidR="00F04D13" w:rsidRDefault="00F04D13" w:rsidP="00F04D13">
            <w:pPr>
              <w:rPr>
                <w:rFonts w:ascii="Arial" w:eastAsia="Batang" w:hAnsi="Arial" w:cs="Arial"/>
                <w:b/>
                <w:lang w:eastAsia="ko-KR"/>
              </w:rPr>
            </w:pPr>
          </w:p>
        </w:tc>
        <w:tc>
          <w:tcPr>
            <w:tcW w:w="2550" w:type="dxa"/>
            <w:tcBorders>
              <w:top w:val="nil"/>
              <w:bottom w:val="single" w:sz="4" w:space="0" w:color="auto"/>
            </w:tcBorders>
            <w:shd w:val="clear" w:color="auto" w:fill="FFFFFF"/>
          </w:tcPr>
          <w:p w14:paraId="4F08083A" w14:textId="77777777" w:rsidR="00F04D13" w:rsidRDefault="00F04D13" w:rsidP="00F04D13">
            <w:pPr>
              <w:rPr>
                <w:rFonts w:ascii="Arial" w:hAnsi="Arial" w:cs="Arial"/>
                <w:b/>
                <w:lang w:val="en-US"/>
              </w:rPr>
            </w:pPr>
          </w:p>
        </w:tc>
        <w:tc>
          <w:tcPr>
            <w:tcW w:w="1192" w:type="dxa"/>
            <w:tcBorders>
              <w:top w:val="single" w:sz="4" w:space="0" w:color="auto"/>
              <w:bottom w:val="single" w:sz="4" w:space="0" w:color="auto"/>
            </w:tcBorders>
            <w:shd w:val="clear" w:color="auto" w:fill="auto"/>
          </w:tcPr>
          <w:p w14:paraId="02307802" w14:textId="7F049C31" w:rsidR="00F04D13" w:rsidRDefault="00000000" w:rsidP="00F04D13">
            <w:hyperlink r:id="rId185" w:history="1">
              <w:r w:rsidR="00F04D13">
                <w:rPr>
                  <w:rStyle w:val="af2"/>
                </w:rPr>
                <w:t>2286</w:t>
              </w:r>
            </w:hyperlink>
          </w:p>
        </w:tc>
        <w:tc>
          <w:tcPr>
            <w:tcW w:w="4132" w:type="dxa"/>
            <w:tcBorders>
              <w:top w:val="single" w:sz="4" w:space="0" w:color="auto"/>
              <w:bottom w:val="single" w:sz="4" w:space="0" w:color="auto"/>
            </w:tcBorders>
            <w:shd w:val="clear" w:color="auto" w:fill="auto"/>
          </w:tcPr>
          <w:p w14:paraId="18789D86" w14:textId="0018578A" w:rsidR="00F04D13" w:rsidRDefault="00F04D13" w:rsidP="00F04D13">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top w:val="single" w:sz="4" w:space="0" w:color="auto"/>
              <w:bottom w:val="single" w:sz="4" w:space="0" w:color="auto"/>
            </w:tcBorders>
            <w:shd w:val="clear" w:color="auto" w:fill="auto"/>
          </w:tcPr>
          <w:p w14:paraId="663FEB61" w14:textId="40E2F26B" w:rsidR="00F04D13" w:rsidRDefault="00F04D13" w:rsidP="00F04D1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D35E6F1" w14:textId="1871974B" w:rsidR="00F04D13" w:rsidRDefault="00436B33" w:rsidP="00F04D1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3078A2" w14:textId="77777777" w:rsidR="00F04D13" w:rsidRDefault="00F04D13" w:rsidP="00F04D13">
            <w:pPr>
              <w:rPr>
                <w:rFonts w:ascii="Arial" w:eastAsiaTheme="minorEastAsia" w:hAnsi="Arial" w:cs="Arial"/>
                <w:sz w:val="20"/>
                <w:szCs w:val="20"/>
                <w:lang w:eastAsia="zh-CN"/>
              </w:rPr>
            </w:pPr>
          </w:p>
          <w:p w14:paraId="57E98B4F" w14:textId="65CFA268" w:rsidR="00881CC4" w:rsidRPr="00881CC4" w:rsidRDefault="00881CC4" w:rsidP="00F04D13">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triggered by rapporteur checking</w:t>
            </w:r>
          </w:p>
        </w:tc>
      </w:tr>
      <w:tr w:rsidR="006E17BA" w:rsidRPr="00D06FFA" w14:paraId="27BEC4CC" w14:textId="77777777" w:rsidTr="00B37E70">
        <w:trPr>
          <w:trHeight w:val="20"/>
        </w:trPr>
        <w:tc>
          <w:tcPr>
            <w:tcW w:w="1073" w:type="dxa"/>
            <w:tcBorders>
              <w:bottom w:val="single" w:sz="4" w:space="0" w:color="auto"/>
            </w:tcBorders>
            <w:shd w:val="clear" w:color="auto" w:fill="FFD966" w:themeFill="accent4" w:themeFillTint="99"/>
          </w:tcPr>
          <w:p w14:paraId="4ED1A6D0"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6E17BA" w:rsidRPr="00EC607D" w:rsidRDefault="006E17BA" w:rsidP="006E17BA">
            <w:pPr>
              <w:rPr>
                <w:rFonts w:ascii="Arial" w:hAnsi="Arial" w:cs="Arial"/>
                <w:b/>
                <w:lang w:val="en-US"/>
              </w:rPr>
            </w:pPr>
            <w:r w:rsidRPr="00EC607D">
              <w:rPr>
                <w:rFonts w:ascii="Arial" w:hAnsi="Arial" w:cs="Arial"/>
                <w:b/>
                <w:lang w:val="en-US"/>
              </w:rPr>
              <w:t xml:space="preserve">Extensions to the TSC Framework to support </w:t>
            </w:r>
            <w:proofErr w:type="spellStart"/>
            <w:r w:rsidRPr="00EC607D">
              <w:rPr>
                <w:rFonts w:ascii="Arial" w:hAnsi="Arial" w:cs="Arial"/>
                <w:b/>
                <w:lang w:val="en-US"/>
              </w:rPr>
              <w:t>DetNet</w:t>
            </w:r>
            <w:proofErr w:type="spellEnd"/>
            <w:r w:rsidRPr="00EC607D">
              <w:rPr>
                <w:rFonts w:ascii="Arial" w:hAnsi="Arial" w:cs="Arial"/>
                <w:b/>
                <w:lang w:val="en-US"/>
              </w:rPr>
              <w:t xml:space="preserve"> </w:t>
            </w:r>
          </w:p>
        </w:tc>
        <w:tc>
          <w:tcPr>
            <w:tcW w:w="1192" w:type="dxa"/>
            <w:tcBorders>
              <w:bottom w:val="single" w:sz="4" w:space="0" w:color="auto"/>
            </w:tcBorders>
            <w:shd w:val="clear" w:color="auto" w:fill="FFD966" w:themeFill="accent4" w:themeFillTint="99"/>
          </w:tcPr>
          <w:p w14:paraId="053E1C6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6E17BA" w:rsidRPr="00FE3934" w:rsidRDefault="006E17BA" w:rsidP="006E17BA">
            <w:pPr>
              <w:rPr>
                <w:rFonts w:ascii="Arial" w:eastAsiaTheme="minorEastAsia" w:hAnsi="Arial" w:cs="Arial"/>
                <w:sz w:val="20"/>
                <w:szCs w:val="20"/>
                <w:lang w:val="en-US" w:eastAsia="zh-CN"/>
              </w:rPr>
            </w:pPr>
          </w:p>
        </w:tc>
        <w:tc>
          <w:tcPr>
            <w:tcW w:w="1984" w:type="dxa"/>
            <w:tcBorders>
              <w:bottom w:val="single" w:sz="4" w:space="0" w:color="auto"/>
            </w:tcBorders>
            <w:shd w:val="clear" w:color="auto" w:fill="FFD966" w:themeFill="accent4" w:themeFillTint="99"/>
          </w:tcPr>
          <w:p w14:paraId="774C2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6E17BA" w:rsidRPr="008E3AFA" w:rsidRDefault="006E17BA" w:rsidP="006E17BA">
            <w:pPr>
              <w:rPr>
                <w:rFonts w:ascii="Arial" w:hAnsi="Arial" w:cs="Arial"/>
                <w:sz w:val="20"/>
                <w:szCs w:val="20"/>
              </w:rPr>
            </w:pPr>
            <w:r w:rsidRPr="008E3AFA">
              <w:rPr>
                <w:rFonts w:ascii="Arial" w:hAnsi="Arial" w:cs="Arial"/>
                <w:sz w:val="20"/>
                <w:szCs w:val="20"/>
              </w:rPr>
              <w:t>DetNet</w:t>
            </w:r>
          </w:p>
        </w:tc>
      </w:tr>
      <w:tr w:rsidR="006E17BA" w:rsidRPr="00F028F6" w14:paraId="6AC060C3" w14:textId="77777777" w:rsidTr="00B37E70">
        <w:trPr>
          <w:trHeight w:val="20"/>
        </w:trPr>
        <w:tc>
          <w:tcPr>
            <w:tcW w:w="1073" w:type="dxa"/>
            <w:tcBorders>
              <w:bottom w:val="single" w:sz="4" w:space="0" w:color="auto"/>
            </w:tcBorders>
            <w:shd w:val="clear" w:color="auto" w:fill="auto"/>
          </w:tcPr>
          <w:p w14:paraId="5C9094B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6E17BA" w:rsidRPr="00B37E70"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6E17BA" w:rsidRPr="008E3AFA" w:rsidRDefault="006E17BA" w:rsidP="006E17BA">
            <w:pPr>
              <w:rPr>
                <w:rFonts w:ascii="Arial" w:hAnsi="Arial" w:cs="Arial"/>
                <w:sz w:val="20"/>
                <w:szCs w:val="20"/>
              </w:rPr>
            </w:pPr>
          </w:p>
        </w:tc>
      </w:tr>
      <w:tr w:rsidR="006E17BA" w:rsidRPr="00D06FFA" w14:paraId="558058D3" w14:textId="77777777" w:rsidTr="00680537">
        <w:trPr>
          <w:trHeight w:val="20"/>
        </w:trPr>
        <w:tc>
          <w:tcPr>
            <w:tcW w:w="1073" w:type="dxa"/>
            <w:tcBorders>
              <w:bottom w:val="single" w:sz="4" w:space="0" w:color="auto"/>
            </w:tcBorders>
            <w:shd w:val="clear" w:color="auto" w:fill="FFD966" w:themeFill="accent4" w:themeFillTint="99"/>
          </w:tcPr>
          <w:p w14:paraId="714D0EC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6E17BA" w:rsidRPr="00EC607D" w:rsidRDefault="006E17BA" w:rsidP="006E17BA">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6E17BA" w:rsidRPr="008E3AFA" w:rsidRDefault="006E17BA" w:rsidP="006E17BA">
            <w:pPr>
              <w:rPr>
                <w:rFonts w:ascii="Arial" w:hAnsi="Arial" w:cs="Arial"/>
                <w:sz w:val="20"/>
                <w:szCs w:val="20"/>
              </w:rPr>
            </w:pPr>
            <w:r w:rsidRPr="008E3AFA">
              <w:rPr>
                <w:rFonts w:ascii="Arial" w:hAnsi="Arial" w:cs="Arial"/>
                <w:sz w:val="20"/>
                <w:szCs w:val="20"/>
              </w:rPr>
              <w:t>SFC</w:t>
            </w:r>
          </w:p>
        </w:tc>
      </w:tr>
      <w:tr w:rsidR="006E17BA" w:rsidRPr="00F028F6" w14:paraId="0B057921" w14:textId="77777777" w:rsidTr="00680537">
        <w:trPr>
          <w:trHeight w:val="20"/>
        </w:trPr>
        <w:tc>
          <w:tcPr>
            <w:tcW w:w="1073" w:type="dxa"/>
            <w:tcBorders>
              <w:bottom w:val="single" w:sz="4" w:space="0" w:color="auto"/>
            </w:tcBorders>
            <w:shd w:val="clear" w:color="auto" w:fill="auto"/>
          </w:tcPr>
          <w:p w14:paraId="37DC721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6E17BA" w:rsidRPr="00F028F6" w:rsidRDefault="006E17BA" w:rsidP="006E17BA">
            <w:pPr>
              <w:pStyle w:val="3"/>
              <w:tabs>
                <w:tab w:val="num" w:pos="5529"/>
              </w:tabs>
              <w:ind w:left="222" w:firstLine="0"/>
              <w:rPr>
                <w:rFonts w:ascii="Arial" w:hAnsi="Arial" w:cs="Arial"/>
                <w:szCs w:val="20"/>
                <w:lang w:val="en-US"/>
              </w:rPr>
            </w:pPr>
          </w:p>
        </w:tc>
      </w:tr>
      <w:tr w:rsidR="00680537" w:rsidRPr="00D3396E" w14:paraId="635FBA9F" w14:textId="77777777" w:rsidTr="00015D61">
        <w:trPr>
          <w:trHeight w:val="20"/>
        </w:trPr>
        <w:tc>
          <w:tcPr>
            <w:tcW w:w="1073" w:type="dxa"/>
            <w:tcBorders>
              <w:bottom w:val="single" w:sz="4" w:space="0" w:color="auto"/>
            </w:tcBorders>
            <w:shd w:val="clear" w:color="auto" w:fill="FFD966" w:themeFill="accent4" w:themeFillTint="99"/>
          </w:tcPr>
          <w:p w14:paraId="6C04AD6B"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0A7DD830" w14:textId="77777777" w:rsidR="00680537" w:rsidRPr="00EC607D" w:rsidRDefault="00D3396E" w:rsidP="00680537">
            <w:pPr>
              <w:rPr>
                <w:rFonts w:ascii="Arial" w:hAnsi="Arial" w:cs="Arial"/>
                <w:b/>
                <w:lang w:val="en-US"/>
              </w:rPr>
            </w:pPr>
            <w:r w:rsidRPr="00D3396E">
              <w:rPr>
                <w:rFonts w:ascii="Arial" w:hAnsi="Arial" w:cs="Arial"/>
                <w:b/>
                <w:lang w:val="en-US"/>
              </w:rPr>
              <w:t xml:space="preserve">CT aspects of Access Traffic Steering, Switch and Splitting support in the 5G 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
          <w:p w14:paraId="18DB55B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1745B19"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D78D18"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34CC8B5"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3BC8C50" w14:textId="77777777" w:rsidR="00680537" w:rsidRPr="00D3396E" w:rsidRDefault="00D3396E" w:rsidP="00680537">
            <w:pPr>
              <w:rPr>
                <w:rFonts w:ascii="Arial" w:hAnsi="Arial" w:cs="Arial"/>
                <w:sz w:val="20"/>
                <w:szCs w:val="20"/>
              </w:rPr>
            </w:pPr>
            <w:r w:rsidRPr="00D3396E">
              <w:rPr>
                <w:rFonts w:ascii="Arial" w:hAnsi="Arial" w:cs="Arial"/>
                <w:sz w:val="20"/>
                <w:szCs w:val="20"/>
              </w:rPr>
              <w:t>ATSSS_PH3</w:t>
            </w:r>
          </w:p>
        </w:tc>
      </w:tr>
      <w:tr w:rsidR="000B3F1A" w:rsidRPr="00D3396E" w14:paraId="2FC5AD71" w14:textId="77777777" w:rsidTr="00015D61">
        <w:trPr>
          <w:trHeight w:val="20"/>
        </w:trPr>
        <w:tc>
          <w:tcPr>
            <w:tcW w:w="1073" w:type="dxa"/>
            <w:tcBorders>
              <w:bottom w:val="single" w:sz="4" w:space="0" w:color="auto"/>
            </w:tcBorders>
            <w:shd w:val="clear" w:color="auto" w:fill="auto"/>
          </w:tcPr>
          <w:p w14:paraId="7C8BFB12"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212BDD3F" w14:textId="491B004F"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AD38F88" w14:textId="6633FBEA" w:rsidR="000B3F1A" w:rsidRPr="005E6C60" w:rsidRDefault="00000000" w:rsidP="00680537">
            <w:pPr>
              <w:rPr>
                <w:rFonts w:ascii="Arial" w:hAnsi="Arial" w:cs="Arial"/>
                <w:sz w:val="20"/>
                <w:szCs w:val="20"/>
                <w:lang w:val="en-US"/>
              </w:rPr>
            </w:pPr>
            <w:hyperlink r:id="rId186" w:history="1">
              <w:r w:rsidR="00BC0D2A" w:rsidRPr="00DD527A">
                <w:rPr>
                  <w:rStyle w:val="af2"/>
                  <w:rFonts w:ascii="Arial" w:hAnsi="Arial" w:cs="Arial"/>
                  <w:sz w:val="20"/>
                  <w:szCs w:val="20"/>
                  <w:lang w:val="en-US"/>
                </w:rPr>
                <w:t>2040</w:t>
              </w:r>
            </w:hyperlink>
          </w:p>
        </w:tc>
        <w:tc>
          <w:tcPr>
            <w:tcW w:w="4132" w:type="dxa"/>
            <w:tcBorders>
              <w:bottom w:val="single" w:sz="4" w:space="0" w:color="auto"/>
            </w:tcBorders>
            <w:shd w:val="clear" w:color="auto" w:fill="FFFF00"/>
          </w:tcPr>
          <w:p w14:paraId="11361F7D" w14:textId="5DF7D870" w:rsidR="000B3F1A" w:rsidRPr="005E6C60" w:rsidRDefault="00BC0D2A" w:rsidP="00680537">
            <w:pPr>
              <w:rPr>
                <w:rFonts w:ascii="Arial" w:hAnsi="Arial" w:cs="Arial"/>
                <w:sz w:val="20"/>
                <w:szCs w:val="20"/>
                <w:lang w:val="en-US"/>
              </w:rPr>
            </w:pPr>
            <w:r>
              <w:rPr>
                <w:rFonts w:ascii="Arial" w:hAnsi="Arial" w:cs="Arial"/>
                <w:sz w:val="20"/>
                <w:szCs w:val="20"/>
                <w:lang w:val="en-US"/>
              </w:rPr>
              <w:t>Work Plan   Rel-18 Work Plan for ATSSS Phase 3</w:t>
            </w:r>
          </w:p>
        </w:tc>
        <w:tc>
          <w:tcPr>
            <w:tcW w:w="1984" w:type="dxa"/>
            <w:tcBorders>
              <w:bottom w:val="single" w:sz="4" w:space="0" w:color="auto"/>
            </w:tcBorders>
            <w:shd w:val="clear" w:color="auto" w:fill="FFFF00"/>
          </w:tcPr>
          <w:p w14:paraId="6462B209" w14:textId="083722FF" w:rsidR="000B3F1A" w:rsidRPr="005E6C60" w:rsidRDefault="00BC0D2A" w:rsidP="00680537">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FFFF00"/>
          </w:tcPr>
          <w:p w14:paraId="3954E2E1"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0890A2E4" w14:textId="72FA1EA4" w:rsidR="000B3F1A" w:rsidRPr="00D3396E" w:rsidRDefault="000B3F1A" w:rsidP="00680537">
            <w:pPr>
              <w:rPr>
                <w:rFonts w:ascii="Arial" w:hAnsi="Arial" w:cs="Arial"/>
                <w:sz w:val="20"/>
                <w:szCs w:val="20"/>
              </w:rPr>
            </w:pPr>
          </w:p>
        </w:tc>
      </w:tr>
      <w:tr w:rsidR="00BC0D2A" w:rsidRPr="00D3396E" w14:paraId="24A240F6" w14:textId="77777777" w:rsidTr="00015D61">
        <w:trPr>
          <w:trHeight w:val="20"/>
        </w:trPr>
        <w:tc>
          <w:tcPr>
            <w:tcW w:w="1073" w:type="dxa"/>
            <w:tcBorders>
              <w:bottom w:val="single" w:sz="4" w:space="0" w:color="auto"/>
            </w:tcBorders>
            <w:shd w:val="clear" w:color="auto" w:fill="auto"/>
          </w:tcPr>
          <w:p w14:paraId="70089D7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FFFFFF"/>
          </w:tcPr>
          <w:p w14:paraId="158D2909" w14:textId="2BE7C5AB"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636BF33E" w14:textId="78D326E5" w:rsidR="00BC0D2A" w:rsidRPr="005E6C60" w:rsidRDefault="00000000" w:rsidP="00680537">
            <w:pPr>
              <w:rPr>
                <w:rFonts w:ascii="Arial" w:hAnsi="Arial" w:cs="Arial"/>
                <w:sz w:val="20"/>
                <w:szCs w:val="20"/>
                <w:lang w:val="en-US"/>
              </w:rPr>
            </w:pPr>
            <w:hyperlink r:id="rId187" w:history="1">
              <w:r w:rsidR="00BC0D2A">
                <w:rPr>
                  <w:rStyle w:val="af2"/>
                  <w:rFonts w:ascii="Arial" w:hAnsi="Arial" w:cs="Arial"/>
                  <w:sz w:val="20"/>
                  <w:szCs w:val="20"/>
                  <w:lang w:val="en-US"/>
                </w:rPr>
                <w:t>2094</w:t>
              </w:r>
            </w:hyperlink>
          </w:p>
        </w:tc>
        <w:tc>
          <w:tcPr>
            <w:tcW w:w="4132" w:type="dxa"/>
            <w:tcBorders>
              <w:bottom w:val="single" w:sz="4" w:space="0" w:color="auto"/>
            </w:tcBorders>
            <w:shd w:val="clear" w:color="auto" w:fill="FFFF00"/>
          </w:tcPr>
          <w:p w14:paraId="3F5F7B79" w14:textId="251E758A" w:rsidR="00BC0D2A" w:rsidRPr="005E6C60" w:rsidRDefault="00BC0D2A" w:rsidP="00680537">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bottom w:val="single" w:sz="4" w:space="0" w:color="auto"/>
            </w:tcBorders>
            <w:shd w:val="clear" w:color="auto" w:fill="FFFF00"/>
          </w:tcPr>
          <w:p w14:paraId="4D10A4A7" w14:textId="1C8FE981"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12897064"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3CCCB34D" w14:textId="77777777" w:rsidR="00BC0D2A" w:rsidRDefault="00BC0D2A" w:rsidP="00680537">
            <w:pPr>
              <w:rPr>
                <w:rFonts w:ascii="Arial" w:hAnsi="Arial" w:cs="Arial"/>
                <w:sz w:val="20"/>
                <w:szCs w:val="20"/>
              </w:rPr>
            </w:pPr>
            <w:r>
              <w:rPr>
                <w:rFonts w:ascii="Arial" w:hAnsi="Arial" w:cs="Arial"/>
                <w:sz w:val="20"/>
                <w:szCs w:val="20"/>
              </w:rPr>
              <w:t>WI ATSSS_Ph3</w:t>
            </w:r>
          </w:p>
          <w:p w14:paraId="3DA95803" w14:textId="14075B4E" w:rsidR="00BC0D2A" w:rsidRPr="00D3396E" w:rsidRDefault="00BC0D2A" w:rsidP="00680537">
            <w:pPr>
              <w:rPr>
                <w:rFonts w:ascii="Arial" w:hAnsi="Arial" w:cs="Arial"/>
                <w:sz w:val="20"/>
                <w:szCs w:val="20"/>
              </w:rPr>
            </w:pPr>
            <w:r>
              <w:rPr>
                <w:rFonts w:ascii="Arial" w:hAnsi="Arial" w:cs="Arial"/>
                <w:sz w:val="20"/>
                <w:szCs w:val="20"/>
              </w:rPr>
              <w:t>CAT F</w:t>
            </w:r>
          </w:p>
        </w:tc>
      </w:tr>
      <w:tr w:rsidR="00680537" w:rsidRPr="00D3396E" w14:paraId="013157F3" w14:textId="77777777" w:rsidTr="003577FB">
        <w:trPr>
          <w:trHeight w:val="20"/>
        </w:trPr>
        <w:tc>
          <w:tcPr>
            <w:tcW w:w="1073" w:type="dxa"/>
            <w:tcBorders>
              <w:bottom w:val="single" w:sz="4" w:space="0" w:color="auto"/>
            </w:tcBorders>
            <w:shd w:val="clear" w:color="auto" w:fill="FFD966" w:themeFill="accent4" w:themeFillTint="99"/>
          </w:tcPr>
          <w:p w14:paraId="655EFA2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680537" w:rsidRPr="00EC607D" w:rsidRDefault="00D3396E" w:rsidP="00680537">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680537" w:rsidRPr="00D3396E" w:rsidRDefault="00D3396E" w:rsidP="00680537">
            <w:pPr>
              <w:rPr>
                <w:rFonts w:ascii="Arial" w:hAnsi="Arial" w:cs="Arial"/>
                <w:sz w:val="20"/>
                <w:szCs w:val="20"/>
              </w:rPr>
            </w:pPr>
            <w:r w:rsidRPr="00D3396E">
              <w:rPr>
                <w:rFonts w:ascii="Arial" w:hAnsi="Arial" w:cs="Arial"/>
                <w:sz w:val="20"/>
                <w:szCs w:val="20"/>
              </w:rPr>
              <w:t>eNA_PH3</w:t>
            </w:r>
          </w:p>
        </w:tc>
      </w:tr>
      <w:tr w:rsidR="000B3F1A" w:rsidRPr="00D3396E" w14:paraId="45317F86" w14:textId="77777777" w:rsidTr="003577FB">
        <w:trPr>
          <w:trHeight w:val="20"/>
        </w:trPr>
        <w:tc>
          <w:tcPr>
            <w:tcW w:w="1073" w:type="dxa"/>
            <w:tcBorders>
              <w:bottom w:val="nil"/>
            </w:tcBorders>
            <w:shd w:val="clear" w:color="auto" w:fill="auto"/>
          </w:tcPr>
          <w:p w14:paraId="41357CFA" w14:textId="77777777" w:rsidR="000B3F1A" w:rsidRDefault="000B3F1A" w:rsidP="00680537">
            <w:pPr>
              <w:rPr>
                <w:rFonts w:ascii="Arial" w:eastAsia="Batang" w:hAnsi="Arial" w:cs="Arial"/>
                <w:b/>
                <w:lang w:eastAsia="ko-KR"/>
              </w:rPr>
            </w:pPr>
          </w:p>
        </w:tc>
        <w:tc>
          <w:tcPr>
            <w:tcW w:w="2550" w:type="dxa"/>
            <w:tcBorders>
              <w:bottom w:val="nil"/>
            </w:tcBorders>
            <w:shd w:val="clear" w:color="auto" w:fill="FFFFFF"/>
          </w:tcPr>
          <w:p w14:paraId="3C084A9A" w14:textId="75970B55"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22D03C" w14:textId="49F86F9F" w:rsidR="000B3F1A" w:rsidRPr="005E6C60" w:rsidRDefault="00000000" w:rsidP="00680537">
            <w:pPr>
              <w:rPr>
                <w:rFonts w:ascii="Arial" w:hAnsi="Arial" w:cs="Arial"/>
                <w:sz w:val="20"/>
                <w:szCs w:val="20"/>
                <w:lang w:val="en-US"/>
              </w:rPr>
            </w:pPr>
            <w:hyperlink r:id="rId188" w:history="1">
              <w:r w:rsidR="00BC0D2A">
                <w:rPr>
                  <w:rStyle w:val="af2"/>
                  <w:rFonts w:ascii="Arial" w:hAnsi="Arial" w:cs="Arial"/>
                  <w:sz w:val="20"/>
                  <w:szCs w:val="20"/>
                  <w:lang w:val="en-US"/>
                </w:rPr>
                <w:t>2031</w:t>
              </w:r>
            </w:hyperlink>
          </w:p>
        </w:tc>
        <w:tc>
          <w:tcPr>
            <w:tcW w:w="4132" w:type="dxa"/>
            <w:tcBorders>
              <w:bottom w:val="single" w:sz="4" w:space="0" w:color="auto"/>
            </w:tcBorders>
            <w:shd w:val="clear" w:color="auto" w:fill="auto"/>
          </w:tcPr>
          <w:p w14:paraId="439B62EA" w14:textId="58BECD4E" w:rsidR="000B3F1A" w:rsidRPr="005E6C60" w:rsidRDefault="00BC0D2A" w:rsidP="00680537">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bottom w:val="single" w:sz="4" w:space="0" w:color="auto"/>
            </w:tcBorders>
            <w:shd w:val="clear" w:color="auto" w:fill="auto"/>
          </w:tcPr>
          <w:p w14:paraId="3B2E9209" w14:textId="2AD70FB1"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A533BF" w14:textId="5B1B15EC" w:rsidR="000B3F1A" w:rsidRPr="005E6C60" w:rsidRDefault="003577FB" w:rsidP="00680537">
            <w:pPr>
              <w:rPr>
                <w:rFonts w:ascii="Arial" w:hAnsi="Arial" w:cs="Arial"/>
                <w:sz w:val="20"/>
                <w:szCs w:val="20"/>
                <w:lang w:val="en-US"/>
              </w:rPr>
            </w:pPr>
            <w:r>
              <w:rPr>
                <w:rFonts w:ascii="Arial" w:hAnsi="Arial" w:cs="Arial"/>
                <w:sz w:val="20"/>
                <w:szCs w:val="20"/>
                <w:lang w:val="en-US"/>
              </w:rPr>
              <w:t>Revised to C4-242319</w:t>
            </w:r>
          </w:p>
        </w:tc>
        <w:tc>
          <w:tcPr>
            <w:tcW w:w="6368" w:type="dxa"/>
            <w:tcBorders>
              <w:bottom w:val="nil"/>
            </w:tcBorders>
            <w:shd w:val="clear" w:color="auto" w:fill="auto"/>
          </w:tcPr>
          <w:p w14:paraId="658057F2" w14:textId="79BB5FE5" w:rsidR="00BC0D2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WI </w:t>
            </w:r>
            <w:r w:rsidR="00A033BA" w:rsidRPr="00A033BA">
              <w:rPr>
                <w:rFonts w:ascii="Arial" w:eastAsiaTheme="minorEastAsia" w:hAnsi="Arial" w:cs="Arial" w:hint="eastAsia"/>
                <w:color w:val="ED0000"/>
                <w:sz w:val="20"/>
                <w:szCs w:val="20"/>
                <w:lang w:eastAsia="zh-CN"/>
              </w:rPr>
              <w:t xml:space="preserve">TEI18, </w:t>
            </w:r>
            <w:r w:rsidRPr="00A033BA">
              <w:rPr>
                <w:rFonts w:ascii="Arial" w:hAnsi="Arial" w:cs="Arial"/>
                <w:color w:val="ED0000"/>
                <w:sz w:val="20"/>
                <w:szCs w:val="20"/>
              </w:rPr>
              <w:t>eNA_Ph</w:t>
            </w:r>
            <w:r w:rsidR="00A033BA" w:rsidRPr="00A033BA">
              <w:rPr>
                <w:rFonts w:ascii="Arial" w:eastAsiaTheme="minorEastAsia" w:hAnsi="Arial" w:cs="Arial" w:hint="eastAsia"/>
                <w:color w:val="ED0000"/>
                <w:sz w:val="20"/>
                <w:szCs w:val="20"/>
                <w:lang w:eastAsia="zh-CN"/>
              </w:rPr>
              <w:t>2</w:t>
            </w:r>
          </w:p>
          <w:p w14:paraId="65DE6ACC" w14:textId="6CA67281" w:rsidR="000B3F1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CAT </w:t>
            </w:r>
            <w:r w:rsidR="00A033BA" w:rsidRPr="00A033BA">
              <w:rPr>
                <w:rFonts w:ascii="Arial" w:eastAsiaTheme="minorEastAsia" w:hAnsi="Arial" w:cs="Arial" w:hint="eastAsia"/>
                <w:sz w:val="20"/>
                <w:szCs w:val="20"/>
                <w:lang w:eastAsia="zh-CN"/>
              </w:rPr>
              <w:t>F</w:t>
            </w:r>
          </w:p>
          <w:p w14:paraId="33EFBB9A" w14:textId="77777777" w:rsidR="00BD1BB6" w:rsidRDefault="00BD1BB6" w:rsidP="00680537">
            <w:pPr>
              <w:rPr>
                <w:rFonts w:ascii="Arial" w:eastAsiaTheme="minorEastAsia" w:hAnsi="Arial" w:cs="Arial"/>
                <w:sz w:val="20"/>
                <w:szCs w:val="20"/>
                <w:lang w:eastAsia="zh-CN"/>
              </w:rPr>
            </w:pPr>
          </w:p>
          <w:p w14:paraId="50BEDD02" w14:textId="668D438D" w:rsidR="00BD1BB6" w:rsidRPr="00BD1BB6" w:rsidRDefault="00BD1BB6" w:rsidP="00680537">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2259</w:t>
            </w:r>
          </w:p>
        </w:tc>
      </w:tr>
      <w:tr w:rsidR="003577FB" w:rsidRPr="00D3396E" w14:paraId="46A7E610" w14:textId="77777777" w:rsidTr="00AA1580">
        <w:trPr>
          <w:trHeight w:val="20"/>
        </w:trPr>
        <w:tc>
          <w:tcPr>
            <w:tcW w:w="1073" w:type="dxa"/>
            <w:tcBorders>
              <w:top w:val="nil"/>
              <w:bottom w:val="single" w:sz="4" w:space="0" w:color="auto"/>
            </w:tcBorders>
            <w:shd w:val="clear" w:color="auto" w:fill="auto"/>
          </w:tcPr>
          <w:p w14:paraId="05C97FC9" w14:textId="77777777" w:rsidR="003577FB" w:rsidRDefault="003577FB" w:rsidP="003577FB">
            <w:pPr>
              <w:rPr>
                <w:rFonts w:ascii="Arial" w:eastAsia="Batang" w:hAnsi="Arial" w:cs="Arial"/>
                <w:b/>
                <w:lang w:eastAsia="ko-KR"/>
              </w:rPr>
            </w:pPr>
          </w:p>
        </w:tc>
        <w:tc>
          <w:tcPr>
            <w:tcW w:w="2550" w:type="dxa"/>
            <w:tcBorders>
              <w:top w:val="nil"/>
              <w:bottom w:val="single" w:sz="4" w:space="0" w:color="auto"/>
            </w:tcBorders>
            <w:shd w:val="clear" w:color="auto" w:fill="FFFFFF"/>
          </w:tcPr>
          <w:p w14:paraId="1E37EFE1" w14:textId="77777777" w:rsidR="003577FB" w:rsidRDefault="003577FB" w:rsidP="003577F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62FA4482" w14:textId="3AD85066" w:rsidR="003577FB" w:rsidRDefault="00000000" w:rsidP="003577FB">
            <w:hyperlink r:id="rId189" w:history="1">
              <w:r w:rsidR="003577FB">
                <w:rPr>
                  <w:rStyle w:val="af2"/>
                </w:rPr>
                <w:t>2319</w:t>
              </w:r>
            </w:hyperlink>
          </w:p>
        </w:tc>
        <w:tc>
          <w:tcPr>
            <w:tcW w:w="4132" w:type="dxa"/>
            <w:tcBorders>
              <w:top w:val="single" w:sz="4" w:space="0" w:color="auto"/>
              <w:bottom w:val="single" w:sz="4" w:space="0" w:color="auto"/>
            </w:tcBorders>
            <w:shd w:val="clear" w:color="auto" w:fill="00FFFF"/>
          </w:tcPr>
          <w:p w14:paraId="36230ACA" w14:textId="61522506" w:rsidR="003577FB" w:rsidRDefault="003577FB" w:rsidP="003577FB">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top w:val="single" w:sz="4" w:space="0" w:color="auto"/>
              <w:bottom w:val="single" w:sz="4" w:space="0" w:color="auto"/>
            </w:tcBorders>
            <w:shd w:val="clear" w:color="auto" w:fill="00FFFF"/>
          </w:tcPr>
          <w:p w14:paraId="7961BFDF" w14:textId="3C906747" w:rsidR="003577FB" w:rsidRPr="003577FB" w:rsidRDefault="003577FB" w:rsidP="003577F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00FFFF"/>
          </w:tcPr>
          <w:p w14:paraId="360ABBB5" w14:textId="77777777" w:rsidR="003577FB" w:rsidRDefault="003577FB" w:rsidP="003577FB">
            <w:pPr>
              <w:rPr>
                <w:rFonts w:ascii="Arial" w:hAnsi="Arial" w:cs="Arial"/>
                <w:sz w:val="20"/>
                <w:szCs w:val="20"/>
                <w:lang w:val="en-US"/>
              </w:rPr>
            </w:pPr>
          </w:p>
        </w:tc>
        <w:tc>
          <w:tcPr>
            <w:tcW w:w="6368" w:type="dxa"/>
            <w:tcBorders>
              <w:top w:val="nil"/>
              <w:bottom w:val="single" w:sz="4" w:space="0" w:color="auto"/>
            </w:tcBorders>
            <w:shd w:val="clear" w:color="auto" w:fill="00FFFF"/>
          </w:tcPr>
          <w:p w14:paraId="54CFE598" w14:textId="77777777" w:rsidR="003577FB" w:rsidRDefault="003577FB" w:rsidP="003577FB">
            <w:pPr>
              <w:rPr>
                <w:rFonts w:ascii="Arial" w:hAnsi="Arial" w:cs="Arial"/>
                <w:sz w:val="20"/>
                <w:szCs w:val="20"/>
              </w:rPr>
            </w:pPr>
          </w:p>
        </w:tc>
      </w:tr>
      <w:tr w:rsidR="00BC0D2A" w:rsidRPr="00D3396E" w14:paraId="17720D87" w14:textId="77777777" w:rsidTr="00AA1580">
        <w:trPr>
          <w:trHeight w:val="20"/>
        </w:trPr>
        <w:tc>
          <w:tcPr>
            <w:tcW w:w="1073" w:type="dxa"/>
            <w:tcBorders>
              <w:bottom w:val="nil"/>
            </w:tcBorders>
            <w:shd w:val="clear" w:color="auto" w:fill="auto"/>
          </w:tcPr>
          <w:p w14:paraId="47E276ED"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5F931AC" w14:textId="4EBFAB1A" w:rsidR="00BC0D2A" w:rsidRPr="00D3396E" w:rsidRDefault="00B345FF"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53F36993" w14:textId="62A2B369" w:rsidR="00BC0D2A" w:rsidRPr="005E6C60" w:rsidRDefault="00000000" w:rsidP="00680537">
            <w:pPr>
              <w:rPr>
                <w:rFonts w:ascii="Arial" w:hAnsi="Arial" w:cs="Arial"/>
                <w:sz w:val="20"/>
                <w:szCs w:val="20"/>
                <w:lang w:val="en-US"/>
              </w:rPr>
            </w:pPr>
            <w:hyperlink r:id="rId190" w:history="1">
              <w:r w:rsidR="00BC0D2A">
                <w:rPr>
                  <w:rStyle w:val="af2"/>
                  <w:rFonts w:ascii="Arial" w:hAnsi="Arial" w:cs="Arial"/>
                  <w:sz w:val="20"/>
                  <w:szCs w:val="20"/>
                  <w:lang w:val="en-US"/>
                </w:rPr>
                <w:t>2095</w:t>
              </w:r>
            </w:hyperlink>
          </w:p>
        </w:tc>
        <w:tc>
          <w:tcPr>
            <w:tcW w:w="4132" w:type="dxa"/>
            <w:tcBorders>
              <w:bottom w:val="single" w:sz="4" w:space="0" w:color="auto"/>
            </w:tcBorders>
            <w:shd w:val="clear" w:color="auto" w:fill="auto"/>
          </w:tcPr>
          <w:p w14:paraId="3C26214B" w14:textId="2A8A543B"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bottom w:val="single" w:sz="4" w:space="0" w:color="auto"/>
            </w:tcBorders>
            <w:shd w:val="clear" w:color="auto" w:fill="auto"/>
          </w:tcPr>
          <w:p w14:paraId="1DD7FB83" w14:textId="17CE120F"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1D88C16" w14:textId="1207AA51" w:rsidR="00BC0D2A" w:rsidRPr="005E6C60" w:rsidRDefault="00AA1580" w:rsidP="00680537">
            <w:pPr>
              <w:rPr>
                <w:rFonts w:ascii="Arial" w:hAnsi="Arial" w:cs="Arial"/>
                <w:sz w:val="20"/>
                <w:szCs w:val="20"/>
                <w:lang w:val="en-US"/>
              </w:rPr>
            </w:pPr>
            <w:r>
              <w:rPr>
                <w:rFonts w:ascii="Arial" w:hAnsi="Arial" w:cs="Arial"/>
                <w:sz w:val="20"/>
                <w:szCs w:val="20"/>
                <w:lang w:val="en-US"/>
              </w:rPr>
              <w:t>Revised to C4-242321</w:t>
            </w:r>
          </w:p>
        </w:tc>
        <w:tc>
          <w:tcPr>
            <w:tcW w:w="6368" w:type="dxa"/>
            <w:tcBorders>
              <w:bottom w:val="nil"/>
            </w:tcBorders>
            <w:shd w:val="clear" w:color="auto" w:fill="auto"/>
          </w:tcPr>
          <w:p w14:paraId="6C04A639" w14:textId="77777777" w:rsidR="00BC0D2A" w:rsidRDefault="00BC0D2A" w:rsidP="00680537">
            <w:pPr>
              <w:rPr>
                <w:rFonts w:ascii="Arial" w:hAnsi="Arial" w:cs="Arial"/>
                <w:sz w:val="20"/>
                <w:szCs w:val="20"/>
              </w:rPr>
            </w:pPr>
            <w:r>
              <w:rPr>
                <w:rFonts w:ascii="Arial" w:hAnsi="Arial" w:cs="Arial"/>
                <w:sz w:val="20"/>
                <w:szCs w:val="20"/>
              </w:rPr>
              <w:t>WI eNA_Ph3</w:t>
            </w:r>
          </w:p>
          <w:p w14:paraId="6B82E402" w14:textId="0969B6AC" w:rsidR="00BC0D2A" w:rsidRPr="00D3396E" w:rsidRDefault="00BC0D2A" w:rsidP="00680537">
            <w:pPr>
              <w:rPr>
                <w:rFonts w:ascii="Arial" w:hAnsi="Arial" w:cs="Arial"/>
                <w:sz w:val="20"/>
                <w:szCs w:val="20"/>
              </w:rPr>
            </w:pPr>
            <w:r>
              <w:rPr>
                <w:rFonts w:ascii="Arial" w:hAnsi="Arial" w:cs="Arial"/>
                <w:sz w:val="20"/>
                <w:szCs w:val="20"/>
              </w:rPr>
              <w:t>CAT F</w:t>
            </w:r>
          </w:p>
        </w:tc>
      </w:tr>
      <w:tr w:rsidR="00AA1580" w:rsidRPr="00D3396E" w14:paraId="79F14B2A" w14:textId="77777777" w:rsidTr="009D12AB">
        <w:trPr>
          <w:trHeight w:val="20"/>
        </w:trPr>
        <w:tc>
          <w:tcPr>
            <w:tcW w:w="1073" w:type="dxa"/>
            <w:tcBorders>
              <w:top w:val="nil"/>
              <w:bottom w:val="nil"/>
            </w:tcBorders>
            <w:shd w:val="clear" w:color="auto" w:fill="auto"/>
          </w:tcPr>
          <w:p w14:paraId="79D979FA" w14:textId="77777777" w:rsidR="00AA1580" w:rsidRDefault="00AA1580" w:rsidP="00AA1580">
            <w:pPr>
              <w:rPr>
                <w:rFonts w:ascii="Arial" w:eastAsia="Batang" w:hAnsi="Arial" w:cs="Arial"/>
                <w:b/>
                <w:lang w:eastAsia="ko-KR"/>
              </w:rPr>
            </w:pPr>
          </w:p>
        </w:tc>
        <w:tc>
          <w:tcPr>
            <w:tcW w:w="2550" w:type="dxa"/>
            <w:tcBorders>
              <w:top w:val="nil"/>
              <w:bottom w:val="nil"/>
            </w:tcBorders>
            <w:shd w:val="clear" w:color="auto" w:fill="FFFFFF"/>
          </w:tcPr>
          <w:p w14:paraId="272965BB" w14:textId="77777777" w:rsidR="00AA1580" w:rsidRDefault="00AA1580" w:rsidP="00AA158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A307EC9" w14:textId="23E95443" w:rsidR="00AA1580" w:rsidRDefault="00000000" w:rsidP="00AA1580">
            <w:hyperlink r:id="rId191" w:history="1">
              <w:r w:rsidR="00AA1580">
                <w:rPr>
                  <w:rStyle w:val="af2"/>
                </w:rPr>
                <w:t>2321</w:t>
              </w:r>
            </w:hyperlink>
          </w:p>
        </w:tc>
        <w:tc>
          <w:tcPr>
            <w:tcW w:w="4132" w:type="dxa"/>
            <w:tcBorders>
              <w:top w:val="single" w:sz="4" w:space="0" w:color="auto"/>
              <w:bottom w:val="single" w:sz="4" w:space="0" w:color="auto"/>
            </w:tcBorders>
            <w:shd w:val="clear" w:color="auto" w:fill="00FFFF"/>
          </w:tcPr>
          <w:p w14:paraId="317CECA4" w14:textId="067E4626" w:rsidR="00AA1580" w:rsidRDefault="00AA1580" w:rsidP="00AA1580">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top w:val="single" w:sz="4" w:space="0" w:color="auto"/>
              <w:bottom w:val="single" w:sz="4" w:space="0" w:color="auto"/>
            </w:tcBorders>
            <w:shd w:val="clear" w:color="auto" w:fill="00FFFF"/>
          </w:tcPr>
          <w:p w14:paraId="208F20BA" w14:textId="3555C6EB" w:rsidR="00AA1580" w:rsidRDefault="00AA1580" w:rsidP="00AA1580">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2DE74E8C" w14:textId="77777777" w:rsidR="00AA1580" w:rsidRDefault="00AA1580" w:rsidP="00AA1580">
            <w:pPr>
              <w:rPr>
                <w:rFonts w:ascii="Arial" w:hAnsi="Arial" w:cs="Arial"/>
                <w:sz w:val="20"/>
                <w:szCs w:val="20"/>
                <w:lang w:val="en-US"/>
              </w:rPr>
            </w:pPr>
          </w:p>
        </w:tc>
        <w:tc>
          <w:tcPr>
            <w:tcW w:w="6368" w:type="dxa"/>
            <w:tcBorders>
              <w:top w:val="nil"/>
              <w:bottom w:val="single" w:sz="4" w:space="0" w:color="auto"/>
            </w:tcBorders>
            <w:shd w:val="clear" w:color="auto" w:fill="00FFFF"/>
          </w:tcPr>
          <w:p w14:paraId="1DBD1592" w14:textId="77777777" w:rsidR="00AA1580" w:rsidRDefault="00AA1580" w:rsidP="00AA1580">
            <w:pPr>
              <w:rPr>
                <w:rFonts w:ascii="Arial" w:hAnsi="Arial" w:cs="Arial"/>
                <w:sz w:val="20"/>
                <w:szCs w:val="20"/>
              </w:rPr>
            </w:pPr>
          </w:p>
        </w:tc>
      </w:tr>
      <w:tr w:rsidR="00BC0D2A" w:rsidRPr="00D3396E" w14:paraId="55A8465B" w14:textId="77777777" w:rsidTr="009D12AB">
        <w:trPr>
          <w:trHeight w:val="20"/>
        </w:trPr>
        <w:tc>
          <w:tcPr>
            <w:tcW w:w="1073" w:type="dxa"/>
            <w:tcBorders>
              <w:bottom w:val="nil"/>
            </w:tcBorders>
            <w:shd w:val="clear" w:color="auto" w:fill="auto"/>
          </w:tcPr>
          <w:p w14:paraId="5548140E"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93649E2" w14:textId="4F6DD78D"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2BD330D" w14:textId="6C9217EE" w:rsidR="00BC0D2A" w:rsidRPr="005E6C60" w:rsidRDefault="00000000" w:rsidP="00680537">
            <w:pPr>
              <w:rPr>
                <w:rFonts w:ascii="Arial" w:hAnsi="Arial" w:cs="Arial"/>
                <w:sz w:val="20"/>
                <w:szCs w:val="20"/>
                <w:lang w:val="en-US"/>
              </w:rPr>
            </w:pPr>
            <w:hyperlink r:id="rId192" w:history="1">
              <w:r w:rsidR="00BC0D2A">
                <w:rPr>
                  <w:rStyle w:val="af2"/>
                  <w:rFonts w:ascii="Arial" w:hAnsi="Arial" w:cs="Arial"/>
                  <w:sz w:val="20"/>
                  <w:szCs w:val="20"/>
                  <w:lang w:val="en-US"/>
                </w:rPr>
                <w:t>2098</w:t>
              </w:r>
            </w:hyperlink>
          </w:p>
        </w:tc>
        <w:tc>
          <w:tcPr>
            <w:tcW w:w="4132" w:type="dxa"/>
            <w:tcBorders>
              <w:bottom w:val="single" w:sz="4" w:space="0" w:color="auto"/>
            </w:tcBorders>
            <w:shd w:val="clear" w:color="auto" w:fill="auto"/>
          </w:tcPr>
          <w:p w14:paraId="6F5C4C4B" w14:textId="1D5039B2" w:rsidR="00BC0D2A" w:rsidRPr="005E6C60" w:rsidRDefault="00BC0D2A" w:rsidP="00680537">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bottom w:val="single" w:sz="4" w:space="0" w:color="auto"/>
            </w:tcBorders>
            <w:shd w:val="clear" w:color="auto" w:fill="auto"/>
          </w:tcPr>
          <w:p w14:paraId="42E7B987" w14:textId="29C2359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EC5599E" w14:textId="2A2A40B3" w:rsidR="00BC0D2A" w:rsidRPr="0096679F" w:rsidRDefault="009D12AB"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C4-242322</w:t>
            </w:r>
          </w:p>
        </w:tc>
        <w:tc>
          <w:tcPr>
            <w:tcW w:w="6368" w:type="dxa"/>
            <w:tcBorders>
              <w:bottom w:val="nil"/>
            </w:tcBorders>
            <w:shd w:val="clear" w:color="auto" w:fill="auto"/>
          </w:tcPr>
          <w:p w14:paraId="67C7D4CB" w14:textId="77777777" w:rsidR="00BC0D2A" w:rsidRDefault="00BC0D2A" w:rsidP="00680537">
            <w:pPr>
              <w:rPr>
                <w:rFonts w:ascii="Arial" w:hAnsi="Arial" w:cs="Arial"/>
                <w:sz w:val="20"/>
                <w:szCs w:val="20"/>
              </w:rPr>
            </w:pPr>
            <w:r>
              <w:rPr>
                <w:rFonts w:ascii="Arial" w:hAnsi="Arial" w:cs="Arial"/>
                <w:sz w:val="20"/>
                <w:szCs w:val="20"/>
              </w:rPr>
              <w:t>WI eNA_Ph3</w:t>
            </w:r>
          </w:p>
          <w:p w14:paraId="040BD99E" w14:textId="783B6D19" w:rsidR="00BC0D2A" w:rsidRPr="00D3396E" w:rsidRDefault="00BC0D2A" w:rsidP="00680537">
            <w:pPr>
              <w:rPr>
                <w:rFonts w:ascii="Arial" w:hAnsi="Arial" w:cs="Arial"/>
                <w:sz w:val="20"/>
                <w:szCs w:val="20"/>
              </w:rPr>
            </w:pPr>
            <w:r>
              <w:rPr>
                <w:rFonts w:ascii="Arial" w:hAnsi="Arial" w:cs="Arial"/>
                <w:sz w:val="20"/>
                <w:szCs w:val="20"/>
              </w:rPr>
              <w:t>CAT F</w:t>
            </w:r>
          </w:p>
        </w:tc>
      </w:tr>
      <w:tr w:rsidR="009D12AB" w:rsidRPr="00D3396E" w14:paraId="7889C68A" w14:textId="77777777" w:rsidTr="009D12AB">
        <w:trPr>
          <w:trHeight w:val="20"/>
        </w:trPr>
        <w:tc>
          <w:tcPr>
            <w:tcW w:w="1073" w:type="dxa"/>
            <w:tcBorders>
              <w:top w:val="nil"/>
              <w:bottom w:val="single" w:sz="4" w:space="0" w:color="auto"/>
            </w:tcBorders>
            <w:shd w:val="clear" w:color="auto" w:fill="auto"/>
          </w:tcPr>
          <w:p w14:paraId="55D2BBC4"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107A3A1A"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C13C080" w14:textId="1ED576F9" w:rsidR="009D12AB" w:rsidRDefault="00000000" w:rsidP="009D12AB">
            <w:hyperlink r:id="rId193" w:history="1">
              <w:r w:rsidR="009D12AB">
                <w:rPr>
                  <w:rStyle w:val="af2"/>
                </w:rPr>
                <w:t>2322</w:t>
              </w:r>
            </w:hyperlink>
          </w:p>
        </w:tc>
        <w:tc>
          <w:tcPr>
            <w:tcW w:w="4132" w:type="dxa"/>
            <w:tcBorders>
              <w:top w:val="single" w:sz="4" w:space="0" w:color="auto"/>
              <w:bottom w:val="single" w:sz="4" w:space="0" w:color="auto"/>
            </w:tcBorders>
            <w:shd w:val="clear" w:color="auto" w:fill="00FFFF"/>
          </w:tcPr>
          <w:p w14:paraId="5CCCCC29" w14:textId="5A1C2404" w:rsidR="009D12AB" w:rsidRDefault="009D12AB" w:rsidP="009D12AB">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top w:val="single" w:sz="4" w:space="0" w:color="auto"/>
              <w:bottom w:val="single" w:sz="4" w:space="0" w:color="auto"/>
            </w:tcBorders>
            <w:shd w:val="clear" w:color="auto" w:fill="00FFFF"/>
          </w:tcPr>
          <w:p w14:paraId="37C11CAF" w14:textId="049E8353"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6762C9C" w14:textId="77777777" w:rsidR="009D12AB" w:rsidRDefault="009D12AB" w:rsidP="009D12AB">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7E9A17A3" w14:textId="77777777" w:rsidR="009D12AB" w:rsidRDefault="009D12AB" w:rsidP="009D12AB">
            <w:pPr>
              <w:rPr>
                <w:rFonts w:ascii="Arial" w:hAnsi="Arial" w:cs="Arial"/>
                <w:sz w:val="20"/>
                <w:szCs w:val="20"/>
              </w:rPr>
            </w:pPr>
          </w:p>
        </w:tc>
      </w:tr>
      <w:tr w:rsidR="00BC0D2A" w:rsidRPr="00D3396E" w14:paraId="2ADA4C4E" w14:textId="77777777" w:rsidTr="009D12AB">
        <w:trPr>
          <w:trHeight w:val="20"/>
        </w:trPr>
        <w:tc>
          <w:tcPr>
            <w:tcW w:w="1073" w:type="dxa"/>
            <w:tcBorders>
              <w:bottom w:val="nil"/>
            </w:tcBorders>
            <w:shd w:val="clear" w:color="auto" w:fill="auto"/>
          </w:tcPr>
          <w:p w14:paraId="4BF38640"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8722455" w14:textId="43F3134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DE8BDFA" w14:textId="2B2D7A26" w:rsidR="00BC0D2A" w:rsidRPr="005E6C60" w:rsidRDefault="00000000" w:rsidP="00680537">
            <w:pPr>
              <w:rPr>
                <w:rFonts w:ascii="Arial" w:hAnsi="Arial" w:cs="Arial"/>
                <w:sz w:val="20"/>
                <w:szCs w:val="20"/>
                <w:lang w:val="en-US"/>
              </w:rPr>
            </w:pPr>
            <w:hyperlink r:id="rId194" w:history="1">
              <w:r w:rsidR="00BC0D2A">
                <w:rPr>
                  <w:rStyle w:val="af2"/>
                  <w:rFonts w:ascii="Arial" w:hAnsi="Arial" w:cs="Arial"/>
                  <w:sz w:val="20"/>
                  <w:szCs w:val="20"/>
                  <w:lang w:val="en-US"/>
                </w:rPr>
                <w:t>2099</w:t>
              </w:r>
            </w:hyperlink>
          </w:p>
        </w:tc>
        <w:tc>
          <w:tcPr>
            <w:tcW w:w="4132" w:type="dxa"/>
            <w:tcBorders>
              <w:bottom w:val="single" w:sz="4" w:space="0" w:color="auto"/>
            </w:tcBorders>
            <w:shd w:val="clear" w:color="auto" w:fill="auto"/>
          </w:tcPr>
          <w:p w14:paraId="54CCE547" w14:textId="19718FBD" w:rsidR="00BC0D2A" w:rsidRPr="005E6C60" w:rsidRDefault="00BC0D2A" w:rsidP="00680537">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bottom w:val="single" w:sz="4" w:space="0" w:color="auto"/>
            </w:tcBorders>
            <w:shd w:val="clear" w:color="auto" w:fill="auto"/>
          </w:tcPr>
          <w:p w14:paraId="5384BD3E" w14:textId="34A4143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65CD54F" w14:textId="51081172" w:rsidR="00BC0D2A" w:rsidRPr="005E6C60" w:rsidRDefault="009D12AB" w:rsidP="00680537">
            <w:pPr>
              <w:rPr>
                <w:rFonts w:ascii="Arial" w:hAnsi="Arial" w:cs="Arial"/>
                <w:sz w:val="20"/>
                <w:szCs w:val="20"/>
                <w:lang w:val="en-US"/>
              </w:rPr>
            </w:pPr>
            <w:r>
              <w:rPr>
                <w:rFonts w:ascii="Arial" w:hAnsi="Arial" w:cs="Arial"/>
                <w:sz w:val="20"/>
                <w:szCs w:val="20"/>
                <w:lang w:val="en-US"/>
              </w:rPr>
              <w:t>Revised to C4-242323</w:t>
            </w:r>
          </w:p>
        </w:tc>
        <w:tc>
          <w:tcPr>
            <w:tcW w:w="6368" w:type="dxa"/>
            <w:tcBorders>
              <w:bottom w:val="nil"/>
            </w:tcBorders>
            <w:shd w:val="clear" w:color="auto" w:fill="auto"/>
          </w:tcPr>
          <w:p w14:paraId="4AEA52E2" w14:textId="77777777" w:rsidR="00BC0D2A" w:rsidRDefault="00BC0D2A" w:rsidP="00680537">
            <w:pPr>
              <w:rPr>
                <w:rFonts w:ascii="Arial" w:hAnsi="Arial" w:cs="Arial"/>
                <w:sz w:val="20"/>
                <w:szCs w:val="20"/>
              </w:rPr>
            </w:pPr>
            <w:r>
              <w:rPr>
                <w:rFonts w:ascii="Arial" w:hAnsi="Arial" w:cs="Arial"/>
                <w:sz w:val="20"/>
                <w:szCs w:val="20"/>
              </w:rPr>
              <w:t>WI eNA_Ph3</w:t>
            </w:r>
          </w:p>
          <w:p w14:paraId="526FECBF" w14:textId="1A7A8A7C" w:rsidR="00BC0D2A" w:rsidRPr="00D3396E" w:rsidRDefault="00BC0D2A" w:rsidP="00680537">
            <w:pPr>
              <w:rPr>
                <w:rFonts w:ascii="Arial" w:hAnsi="Arial" w:cs="Arial"/>
                <w:sz w:val="20"/>
                <w:szCs w:val="20"/>
              </w:rPr>
            </w:pPr>
            <w:r>
              <w:rPr>
                <w:rFonts w:ascii="Arial" w:hAnsi="Arial" w:cs="Arial"/>
                <w:sz w:val="20"/>
                <w:szCs w:val="20"/>
              </w:rPr>
              <w:t>CAT B</w:t>
            </w:r>
          </w:p>
        </w:tc>
      </w:tr>
      <w:tr w:rsidR="009D12AB" w:rsidRPr="00D3396E" w14:paraId="2B8D38F5" w14:textId="77777777" w:rsidTr="009D12AB">
        <w:trPr>
          <w:trHeight w:val="20"/>
        </w:trPr>
        <w:tc>
          <w:tcPr>
            <w:tcW w:w="1073" w:type="dxa"/>
            <w:tcBorders>
              <w:top w:val="nil"/>
              <w:bottom w:val="single" w:sz="4" w:space="0" w:color="auto"/>
            </w:tcBorders>
            <w:shd w:val="clear" w:color="auto" w:fill="auto"/>
          </w:tcPr>
          <w:p w14:paraId="7CD9FE90"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5207C695"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F5A2E1B" w14:textId="35994D7B" w:rsidR="009D12AB" w:rsidRDefault="00000000" w:rsidP="009D12AB">
            <w:hyperlink r:id="rId195" w:history="1">
              <w:r w:rsidR="009D12AB">
                <w:rPr>
                  <w:rStyle w:val="af2"/>
                </w:rPr>
                <w:t>2323</w:t>
              </w:r>
            </w:hyperlink>
          </w:p>
        </w:tc>
        <w:tc>
          <w:tcPr>
            <w:tcW w:w="4132" w:type="dxa"/>
            <w:tcBorders>
              <w:top w:val="single" w:sz="4" w:space="0" w:color="auto"/>
              <w:bottom w:val="single" w:sz="4" w:space="0" w:color="auto"/>
            </w:tcBorders>
            <w:shd w:val="clear" w:color="auto" w:fill="00FFFF"/>
          </w:tcPr>
          <w:p w14:paraId="11A76B79" w14:textId="51B8250C" w:rsidR="009D12AB" w:rsidRDefault="009D12AB" w:rsidP="009D12AB">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top w:val="single" w:sz="4" w:space="0" w:color="auto"/>
              <w:bottom w:val="single" w:sz="4" w:space="0" w:color="auto"/>
            </w:tcBorders>
            <w:shd w:val="clear" w:color="auto" w:fill="00FFFF"/>
          </w:tcPr>
          <w:p w14:paraId="5ED2B422" w14:textId="20722536"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4555883" w14:textId="77777777" w:rsidR="009D12AB" w:rsidRDefault="009D12AB" w:rsidP="009D12AB">
            <w:pPr>
              <w:rPr>
                <w:rFonts w:ascii="Arial" w:hAnsi="Arial" w:cs="Arial"/>
                <w:sz w:val="20"/>
                <w:szCs w:val="20"/>
                <w:lang w:val="en-US"/>
              </w:rPr>
            </w:pPr>
          </w:p>
        </w:tc>
        <w:tc>
          <w:tcPr>
            <w:tcW w:w="6368" w:type="dxa"/>
            <w:tcBorders>
              <w:top w:val="nil"/>
              <w:bottom w:val="single" w:sz="4" w:space="0" w:color="auto"/>
            </w:tcBorders>
            <w:shd w:val="clear" w:color="auto" w:fill="00FFFF"/>
          </w:tcPr>
          <w:p w14:paraId="69318376" w14:textId="77777777" w:rsidR="009D12AB" w:rsidRDefault="009D12AB" w:rsidP="009D12AB">
            <w:pPr>
              <w:rPr>
                <w:rFonts w:ascii="Arial" w:hAnsi="Arial" w:cs="Arial"/>
                <w:sz w:val="20"/>
                <w:szCs w:val="20"/>
              </w:rPr>
            </w:pPr>
          </w:p>
        </w:tc>
      </w:tr>
      <w:tr w:rsidR="00BC0D2A" w:rsidRPr="00D3396E" w14:paraId="22F9B91F" w14:textId="77777777" w:rsidTr="00DD7199">
        <w:trPr>
          <w:trHeight w:val="20"/>
        </w:trPr>
        <w:tc>
          <w:tcPr>
            <w:tcW w:w="1073" w:type="dxa"/>
            <w:tcBorders>
              <w:bottom w:val="single" w:sz="4" w:space="0" w:color="auto"/>
            </w:tcBorders>
            <w:shd w:val="clear" w:color="auto" w:fill="auto"/>
          </w:tcPr>
          <w:p w14:paraId="702CF26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75BDC3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6A1B12FF" w14:textId="613F9754" w:rsidR="00BC0D2A" w:rsidRPr="005E6C60" w:rsidRDefault="00BC0D2A" w:rsidP="00680537">
            <w:pPr>
              <w:rPr>
                <w:rFonts w:ascii="Arial" w:hAnsi="Arial" w:cs="Arial"/>
                <w:sz w:val="20"/>
                <w:szCs w:val="20"/>
                <w:lang w:val="en-US"/>
              </w:rPr>
            </w:pPr>
            <w:r>
              <w:rPr>
                <w:rFonts w:ascii="Arial" w:hAnsi="Arial" w:cs="Arial"/>
                <w:sz w:val="20"/>
                <w:szCs w:val="20"/>
                <w:lang w:val="en-US"/>
              </w:rPr>
              <w:t>2189</w:t>
            </w:r>
          </w:p>
        </w:tc>
        <w:tc>
          <w:tcPr>
            <w:tcW w:w="4132" w:type="dxa"/>
            <w:tcBorders>
              <w:bottom w:val="single" w:sz="4" w:space="0" w:color="auto"/>
            </w:tcBorders>
            <w:shd w:val="clear" w:color="auto" w:fill="FFFFFF"/>
          </w:tcPr>
          <w:p w14:paraId="2BB4C09E" w14:textId="5F9D4CC7" w:rsidR="00BC0D2A" w:rsidRPr="005E6C60" w:rsidRDefault="00BC0D2A" w:rsidP="00680537">
            <w:pPr>
              <w:rPr>
                <w:rFonts w:ascii="Arial" w:hAnsi="Arial" w:cs="Arial"/>
                <w:sz w:val="20"/>
                <w:szCs w:val="20"/>
                <w:lang w:val="en-US"/>
              </w:rPr>
            </w:pPr>
            <w:r>
              <w:rPr>
                <w:rFonts w:ascii="Arial" w:hAnsi="Arial" w:cs="Arial"/>
                <w:sz w:val="20"/>
                <w:szCs w:val="20"/>
                <w:lang w:val="en-US"/>
              </w:rPr>
              <w:t>CR 29.573 0198 Rel-18 Exchanging data or analytics between PLMNs</w:t>
            </w:r>
          </w:p>
        </w:tc>
        <w:tc>
          <w:tcPr>
            <w:tcW w:w="1984" w:type="dxa"/>
            <w:tcBorders>
              <w:bottom w:val="single" w:sz="4" w:space="0" w:color="auto"/>
            </w:tcBorders>
            <w:shd w:val="clear" w:color="auto" w:fill="FFFFFF"/>
          </w:tcPr>
          <w:p w14:paraId="504E2A2A" w14:textId="30975146"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FFFFFF"/>
          </w:tcPr>
          <w:p w14:paraId="61B47302" w14:textId="17C2837A"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5C9C03B" w14:textId="77777777" w:rsidR="00BC0D2A" w:rsidRDefault="00BC0D2A" w:rsidP="00680537">
            <w:pPr>
              <w:rPr>
                <w:rFonts w:ascii="Arial" w:hAnsi="Arial" w:cs="Arial"/>
                <w:sz w:val="20"/>
                <w:szCs w:val="20"/>
              </w:rPr>
            </w:pPr>
            <w:r>
              <w:rPr>
                <w:rFonts w:ascii="Arial" w:hAnsi="Arial" w:cs="Arial"/>
                <w:sz w:val="20"/>
                <w:szCs w:val="20"/>
              </w:rPr>
              <w:t>WI eNA_Ph3</w:t>
            </w:r>
          </w:p>
          <w:p w14:paraId="62AD0730" w14:textId="17E06D01"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3E98B97C" w14:textId="77777777" w:rsidTr="00DD7199">
        <w:trPr>
          <w:trHeight w:val="20"/>
        </w:trPr>
        <w:tc>
          <w:tcPr>
            <w:tcW w:w="1073" w:type="dxa"/>
            <w:tcBorders>
              <w:bottom w:val="nil"/>
            </w:tcBorders>
            <w:shd w:val="clear" w:color="auto" w:fill="auto"/>
          </w:tcPr>
          <w:p w14:paraId="0688ACC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4586133" w14:textId="5F37DA45"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D95A963" w14:textId="7B4EBEC1" w:rsidR="00BC0D2A" w:rsidRPr="005E6C60" w:rsidRDefault="00000000" w:rsidP="00680537">
            <w:pPr>
              <w:rPr>
                <w:rFonts w:ascii="Arial" w:hAnsi="Arial" w:cs="Arial"/>
                <w:sz w:val="20"/>
                <w:szCs w:val="20"/>
                <w:lang w:val="en-US"/>
              </w:rPr>
            </w:pPr>
            <w:hyperlink r:id="rId196" w:history="1">
              <w:r w:rsidR="00BC0D2A">
                <w:rPr>
                  <w:rStyle w:val="af2"/>
                  <w:rFonts w:ascii="Arial" w:hAnsi="Arial" w:cs="Arial"/>
                  <w:sz w:val="20"/>
                  <w:szCs w:val="20"/>
                  <w:lang w:val="en-US"/>
                </w:rPr>
                <w:t>2190</w:t>
              </w:r>
            </w:hyperlink>
          </w:p>
        </w:tc>
        <w:tc>
          <w:tcPr>
            <w:tcW w:w="4132" w:type="dxa"/>
            <w:tcBorders>
              <w:bottom w:val="single" w:sz="4" w:space="0" w:color="auto"/>
            </w:tcBorders>
            <w:shd w:val="clear" w:color="auto" w:fill="auto"/>
          </w:tcPr>
          <w:p w14:paraId="418FF5DC" w14:textId="0A587093" w:rsidR="00BC0D2A" w:rsidRPr="005E6C60" w:rsidRDefault="00BC0D2A" w:rsidP="00680537">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bottom w:val="single" w:sz="4" w:space="0" w:color="auto"/>
            </w:tcBorders>
            <w:shd w:val="clear" w:color="auto" w:fill="auto"/>
          </w:tcPr>
          <w:p w14:paraId="4AD7C9EB" w14:textId="7DE37B0F"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536A23C5" w14:textId="0EB5AA8B"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C4-242325</w:t>
            </w:r>
          </w:p>
        </w:tc>
        <w:tc>
          <w:tcPr>
            <w:tcW w:w="6368" w:type="dxa"/>
            <w:tcBorders>
              <w:bottom w:val="nil"/>
            </w:tcBorders>
            <w:shd w:val="clear" w:color="auto" w:fill="auto"/>
          </w:tcPr>
          <w:p w14:paraId="4193ED11" w14:textId="77777777" w:rsidR="00BC0D2A" w:rsidRDefault="00BC0D2A" w:rsidP="00680537">
            <w:pPr>
              <w:rPr>
                <w:rFonts w:ascii="Arial" w:hAnsi="Arial" w:cs="Arial"/>
                <w:sz w:val="20"/>
                <w:szCs w:val="20"/>
              </w:rPr>
            </w:pPr>
            <w:r>
              <w:rPr>
                <w:rFonts w:ascii="Arial" w:hAnsi="Arial" w:cs="Arial"/>
                <w:sz w:val="20"/>
                <w:szCs w:val="20"/>
              </w:rPr>
              <w:t>WI eNA_Ph3</w:t>
            </w:r>
          </w:p>
          <w:p w14:paraId="008913B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C35EA3D" w14:textId="77777777" w:rsidR="00DD7199" w:rsidRDefault="00DD7199" w:rsidP="00680537">
            <w:pPr>
              <w:rPr>
                <w:rFonts w:ascii="Arial" w:eastAsiaTheme="minorEastAsia" w:hAnsi="Arial" w:cs="Arial"/>
                <w:sz w:val="20"/>
                <w:szCs w:val="20"/>
                <w:lang w:eastAsia="zh-CN"/>
              </w:rPr>
            </w:pPr>
          </w:p>
          <w:p w14:paraId="29EB2FE2" w14:textId="07B4A681" w:rsidR="00DD7199" w:rsidRPr="00DD7199" w:rsidRDefault="00DD7199" w:rsidP="00680537">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has comments on this.</w:t>
            </w:r>
          </w:p>
        </w:tc>
      </w:tr>
      <w:tr w:rsidR="00DD7199" w:rsidRPr="00D3396E" w14:paraId="697316EB" w14:textId="77777777" w:rsidTr="00DD7199">
        <w:trPr>
          <w:trHeight w:val="20"/>
        </w:trPr>
        <w:tc>
          <w:tcPr>
            <w:tcW w:w="1073" w:type="dxa"/>
            <w:tcBorders>
              <w:top w:val="nil"/>
              <w:bottom w:val="single" w:sz="4" w:space="0" w:color="auto"/>
            </w:tcBorders>
            <w:shd w:val="clear" w:color="auto" w:fill="auto"/>
          </w:tcPr>
          <w:p w14:paraId="70E9BFA8" w14:textId="77777777" w:rsidR="00DD7199" w:rsidRDefault="00DD7199" w:rsidP="00DD7199">
            <w:pPr>
              <w:rPr>
                <w:rFonts w:ascii="Arial" w:eastAsia="Batang" w:hAnsi="Arial" w:cs="Arial"/>
                <w:b/>
                <w:lang w:eastAsia="ko-KR"/>
              </w:rPr>
            </w:pPr>
          </w:p>
        </w:tc>
        <w:tc>
          <w:tcPr>
            <w:tcW w:w="2550" w:type="dxa"/>
            <w:tcBorders>
              <w:top w:val="nil"/>
              <w:bottom w:val="single" w:sz="4" w:space="0" w:color="auto"/>
            </w:tcBorders>
            <w:shd w:val="clear" w:color="auto" w:fill="FFFFFF"/>
          </w:tcPr>
          <w:p w14:paraId="526A94A7"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DD5B7FD" w14:textId="0CF32519" w:rsidR="00DD7199" w:rsidRDefault="00000000" w:rsidP="00DD7199">
            <w:hyperlink r:id="rId197" w:history="1">
              <w:r w:rsidR="00DD7199">
                <w:rPr>
                  <w:rStyle w:val="af2"/>
                </w:rPr>
                <w:t>2325</w:t>
              </w:r>
            </w:hyperlink>
          </w:p>
        </w:tc>
        <w:tc>
          <w:tcPr>
            <w:tcW w:w="4132" w:type="dxa"/>
            <w:tcBorders>
              <w:top w:val="single" w:sz="4" w:space="0" w:color="auto"/>
              <w:bottom w:val="single" w:sz="4" w:space="0" w:color="auto"/>
            </w:tcBorders>
            <w:shd w:val="clear" w:color="auto" w:fill="00FFFF"/>
          </w:tcPr>
          <w:p w14:paraId="6B003F45" w14:textId="77107FBC" w:rsidR="00DD7199" w:rsidRDefault="00DD7199" w:rsidP="00DD7199">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00FFFF"/>
          </w:tcPr>
          <w:p w14:paraId="03883C85" w14:textId="4F0159B0"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1C8676F0" w14:textId="77777777" w:rsidR="00DD7199" w:rsidRDefault="00DD7199" w:rsidP="00DD7199">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D8D86A3" w14:textId="77777777" w:rsidR="00DD7199" w:rsidRDefault="00DD7199" w:rsidP="00DD7199">
            <w:pPr>
              <w:rPr>
                <w:rFonts w:ascii="Arial" w:hAnsi="Arial" w:cs="Arial"/>
                <w:sz w:val="20"/>
                <w:szCs w:val="20"/>
              </w:rPr>
            </w:pPr>
          </w:p>
        </w:tc>
      </w:tr>
      <w:tr w:rsidR="00BC0D2A" w:rsidRPr="00D3396E" w14:paraId="08823F5F" w14:textId="77777777" w:rsidTr="00DD7199">
        <w:trPr>
          <w:trHeight w:val="20"/>
        </w:trPr>
        <w:tc>
          <w:tcPr>
            <w:tcW w:w="1073" w:type="dxa"/>
            <w:tcBorders>
              <w:bottom w:val="nil"/>
            </w:tcBorders>
            <w:shd w:val="clear" w:color="auto" w:fill="auto"/>
          </w:tcPr>
          <w:p w14:paraId="470D822F"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6C481C70" w14:textId="7CBD617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77ECF3" w14:textId="3D707065" w:rsidR="00BC0D2A" w:rsidRPr="005E6C60" w:rsidRDefault="00000000" w:rsidP="00680537">
            <w:pPr>
              <w:rPr>
                <w:rFonts w:ascii="Arial" w:hAnsi="Arial" w:cs="Arial"/>
                <w:sz w:val="20"/>
                <w:szCs w:val="20"/>
                <w:lang w:val="en-US"/>
              </w:rPr>
            </w:pPr>
            <w:hyperlink r:id="rId198" w:history="1">
              <w:r w:rsidR="00BC0D2A">
                <w:rPr>
                  <w:rStyle w:val="af2"/>
                  <w:rFonts w:ascii="Arial" w:hAnsi="Arial" w:cs="Arial"/>
                  <w:sz w:val="20"/>
                  <w:szCs w:val="20"/>
                  <w:lang w:val="en-US"/>
                </w:rPr>
                <w:t>2200</w:t>
              </w:r>
            </w:hyperlink>
          </w:p>
        </w:tc>
        <w:tc>
          <w:tcPr>
            <w:tcW w:w="4132" w:type="dxa"/>
            <w:tcBorders>
              <w:bottom w:val="single" w:sz="4" w:space="0" w:color="auto"/>
            </w:tcBorders>
            <w:shd w:val="clear" w:color="auto" w:fill="auto"/>
          </w:tcPr>
          <w:p w14:paraId="04C9EE4A" w14:textId="4DF0C66A" w:rsidR="00BC0D2A" w:rsidRPr="005E6C60" w:rsidRDefault="00BC0D2A" w:rsidP="00680537">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bottom w:val="single" w:sz="4" w:space="0" w:color="auto"/>
            </w:tcBorders>
            <w:shd w:val="clear" w:color="auto" w:fill="auto"/>
          </w:tcPr>
          <w:p w14:paraId="51C72F59" w14:textId="28F8AE2B"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61705873" w14:textId="063D78E1"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C4-242324</w:t>
            </w:r>
          </w:p>
        </w:tc>
        <w:tc>
          <w:tcPr>
            <w:tcW w:w="6368" w:type="dxa"/>
            <w:tcBorders>
              <w:bottom w:val="nil"/>
            </w:tcBorders>
            <w:shd w:val="clear" w:color="auto" w:fill="auto"/>
          </w:tcPr>
          <w:p w14:paraId="64441A2D" w14:textId="77777777" w:rsidR="00BC0D2A" w:rsidRDefault="00BC0D2A" w:rsidP="00680537">
            <w:pPr>
              <w:rPr>
                <w:rFonts w:ascii="Arial" w:hAnsi="Arial" w:cs="Arial"/>
                <w:sz w:val="20"/>
                <w:szCs w:val="20"/>
              </w:rPr>
            </w:pPr>
            <w:r>
              <w:rPr>
                <w:rFonts w:ascii="Arial" w:hAnsi="Arial" w:cs="Arial"/>
                <w:sz w:val="20"/>
                <w:szCs w:val="20"/>
              </w:rPr>
              <w:t>WI eNA_Ph3</w:t>
            </w:r>
          </w:p>
          <w:p w14:paraId="7CA195A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DFE1BEE" w14:textId="72922E8B" w:rsidR="00DD7199" w:rsidRPr="00DD7199" w:rsidRDefault="00DD7199" w:rsidP="00680537">
            <w:pPr>
              <w:rPr>
                <w:rFonts w:ascii="Arial" w:eastAsiaTheme="minorEastAsia" w:hAnsi="Arial" w:cs="Arial"/>
                <w:sz w:val="20"/>
                <w:szCs w:val="20"/>
                <w:lang w:eastAsia="zh-CN"/>
              </w:rPr>
            </w:pPr>
          </w:p>
        </w:tc>
      </w:tr>
      <w:tr w:rsidR="00DD7199" w:rsidRPr="00D3396E" w14:paraId="3DABD2A4" w14:textId="77777777" w:rsidTr="00DD7199">
        <w:trPr>
          <w:trHeight w:val="20"/>
        </w:trPr>
        <w:tc>
          <w:tcPr>
            <w:tcW w:w="1073" w:type="dxa"/>
            <w:tcBorders>
              <w:top w:val="nil"/>
              <w:bottom w:val="single" w:sz="4" w:space="0" w:color="auto"/>
            </w:tcBorders>
            <w:shd w:val="clear" w:color="auto" w:fill="auto"/>
          </w:tcPr>
          <w:p w14:paraId="3F29171D" w14:textId="77777777" w:rsidR="00DD7199" w:rsidRDefault="00DD7199" w:rsidP="00DD7199">
            <w:pPr>
              <w:rPr>
                <w:rFonts w:ascii="Arial" w:eastAsia="Batang" w:hAnsi="Arial" w:cs="Arial"/>
                <w:b/>
                <w:lang w:eastAsia="ko-KR"/>
              </w:rPr>
            </w:pPr>
          </w:p>
        </w:tc>
        <w:tc>
          <w:tcPr>
            <w:tcW w:w="2550" w:type="dxa"/>
            <w:tcBorders>
              <w:top w:val="nil"/>
              <w:bottom w:val="single" w:sz="4" w:space="0" w:color="auto"/>
            </w:tcBorders>
            <w:shd w:val="clear" w:color="auto" w:fill="FFFFFF"/>
          </w:tcPr>
          <w:p w14:paraId="266885E2"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2E4FA7C" w14:textId="6A850F91" w:rsidR="00DD7199" w:rsidRDefault="00000000" w:rsidP="00DD7199">
            <w:hyperlink r:id="rId199" w:history="1">
              <w:r w:rsidR="00DD7199">
                <w:rPr>
                  <w:rStyle w:val="af2"/>
                </w:rPr>
                <w:t>2324</w:t>
              </w:r>
            </w:hyperlink>
          </w:p>
        </w:tc>
        <w:tc>
          <w:tcPr>
            <w:tcW w:w="4132" w:type="dxa"/>
            <w:tcBorders>
              <w:top w:val="single" w:sz="4" w:space="0" w:color="auto"/>
              <w:bottom w:val="single" w:sz="4" w:space="0" w:color="auto"/>
            </w:tcBorders>
            <w:shd w:val="clear" w:color="auto" w:fill="00FFFF"/>
          </w:tcPr>
          <w:p w14:paraId="756A102E" w14:textId="21E78458" w:rsidR="00DD7199" w:rsidRDefault="00DD7199" w:rsidP="00DD7199">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00FFFF"/>
          </w:tcPr>
          <w:p w14:paraId="00FBAA34" w14:textId="49CCF843"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51BD392C" w14:textId="77777777" w:rsidR="00DD7199" w:rsidRDefault="00DD7199" w:rsidP="00DD7199">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347343C" w14:textId="77777777" w:rsidR="00DD7199" w:rsidRDefault="00DD7199" w:rsidP="00DD7199">
            <w:pPr>
              <w:rPr>
                <w:rFonts w:ascii="Arial" w:hAnsi="Arial" w:cs="Arial"/>
                <w:sz w:val="20"/>
                <w:szCs w:val="20"/>
              </w:rPr>
            </w:pPr>
          </w:p>
        </w:tc>
      </w:tr>
      <w:tr w:rsidR="00680537" w:rsidRPr="00D3396E" w14:paraId="143CCA23" w14:textId="77777777" w:rsidTr="00E56C24">
        <w:trPr>
          <w:trHeight w:val="20"/>
        </w:trPr>
        <w:tc>
          <w:tcPr>
            <w:tcW w:w="1073" w:type="dxa"/>
            <w:tcBorders>
              <w:bottom w:val="single" w:sz="4" w:space="0" w:color="auto"/>
            </w:tcBorders>
            <w:shd w:val="clear" w:color="auto" w:fill="FFD966" w:themeFill="accent4" w:themeFillTint="99"/>
          </w:tcPr>
          <w:p w14:paraId="3FA8ACC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44F980B2" w14:textId="77777777" w:rsidR="00680537" w:rsidRPr="00EC607D" w:rsidRDefault="00D3396E" w:rsidP="00680537">
            <w:pPr>
              <w:rPr>
                <w:rFonts w:ascii="Arial" w:hAnsi="Arial" w:cs="Arial"/>
                <w:b/>
                <w:lang w:val="en-US"/>
              </w:rPr>
            </w:pPr>
            <w:r w:rsidRPr="00D3396E">
              <w:rPr>
                <w:rFonts w:ascii="Arial" w:hAnsi="Arial" w:cs="Arial"/>
                <w:b/>
                <w:lang w:val="en-US"/>
              </w:rPr>
              <w:t>CT aspects on enhancement of network slicing phase 3</w:t>
            </w:r>
          </w:p>
        </w:tc>
        <w:tc>
          <w:tcPr>
            <w:tcW w:w="1192" w:type="dxa"/>
            <w:tcBorders>
              <w:bottom w:val="single" w:sz="4" w:space="0" w:color="auto"/>
            </w:tcBorders>
            <w:shd w:val="clear" w:color="auto" w:fill="FFD966" w:themeFill="accent4" w:themeFillTint="99"/>
          </w:tcPr>
          <w:p w14:paraId="32CB192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4911456"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CC5E3EF"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EC6269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C3FFE4" w14:textId="77777777" w:rsidR="00680537" w:rsidRPr="00D3396E" w:rsidRDefault="00D3396E" w:rsidP="00680537">
            <w:pPr>
              <w:rPr>
                <w:rFonts w:ascii="Arial" w:hAnsi="Arial" w:cs="Arial"/>
                <w:sz w:val="20"/>
                <w:szCs w:val="20"/>
              </w:rPr>
            </w:pPr>
            <w:r w:rsidRPr="00D3396E">
              <w:rPr>
                <w:rFonts w:ascii="Arial" w:hAnsi="Arial" w:cs="Arial"/>
                <w:sz w:val="20"/>
                <w:szCs w:val="20"/>
              </w:rPr>
              <w:t>eNS_PH3</w:t>
            </w:r>
          </w:p>
        </w:tc>
      </w:tr>
      <w:tr w:rsidR="000B3F1A" w:rsidRPr="00D3396E" w14:paraId="4E5FE229" w14:textId="77777777" w:rsidTr="00E56C24">
        <w:trPr>
          <w:trHeight w:val="20"/>
        </w:trPr>
        <w:tc>
          <w:tcPr>
            <w:tcW w:w="1073" w:type="dxa"/>
            <w:tcBorders>
              <w:bottom w:val="nil"/>
            </w:tcBorders>
            <w:shd w:val="clear" w:color="auto" w:fill="auto"/>
          </w:tcPr>
          <w:p w14:paraId="6D50F58E" w14:textId="77777777" w:rsidR="000B3F1A" w:rsidRDefault="000B3F1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5E92738" w14:textId="0851926A" w:rsidR="000B3F1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C927911" w14:textId="362735A7" w:rsidR="000B3F1A" w:rsidRPr="005E6C60" w:rsidRDefault="00000000" w:rsidP="00680537">
            <w:pPr>
              <w:rPr>
                <w:rFonts w:ascii="Arial" w:hAnsi="Arial" w:cs="Arial"/>
                <w:sz w:val="20"/>
                <w:szCs w:val="20"/>
                <w:lang w:val="en-US"/>
              </w:rPr>
            </w:pPr>
            <w:hyperlink r:id="rId200" w:history="1">
              <w:r w:rsidR="00BC0D2A">
                <w:rPr>
                  <w:rStyle w:val="af2"/>
                  <w:rFonts w:ascii="Arial" w:hAnsi="Arial" w:cs="Arial"/>
                  <w:sz w:val="20"/>
                  <w:szCs w:val="20"/>
                  <w:lang w:val="en-US"/>
                </w:rPr>
                <w:t>2087</w:t>
              </w:r>
            </w:hyperlink>
          </w:p>
        </w:tc>
        <w:tc>
          <w:tcPr>
            <w:tcW w:w="4132" w:type="dxa"/>
            <w:tcBorders>
              <w:bottom w:val="single" w:sz="4" w:space="0" w:color="auto"/>
            </w:tcBorders>
            <w:shd w:val="clear" w:color="auto" w:fill="auto"/>
          </w:tcPr>
          <w:p w14:paraId="4A3B6654" w14:textId="05505E9C"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bottom w:val="single" w:sz="4" w:space="0" w:color="auto"/>
            </w:tcBorders>
            <w:shd w:val="clear" w:color="auto" w:fill="auto"/>
          </w:tcPr>
          <w:p w14:paraId="63D186BF" w14:textId="774A2923" w:rsidR="000B3F1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82B2C3E" w14:textId="37ED38C7" w:rsidR="000B3F1A" w:rsidRPr="005E6C60" w:rsidRDefault="00E56C24" w:rsidP="00680537">
            <w:pPr>
              <w:rPr>
                <w:rFonts w:ascii="Arial" w:hAnsi="Arial" w:cs="Arial"/>
                <w:sz w:val="20"/>
                <w:szCs w:val="20"/>
                <w:lang w:val="en-US"/>
              </w:rPr>
            </w:pPr>
            <w:r>
              <w:rPr>
                <w:rFonts w:ascii="Arial" w:hAnsi="Arial" w:cs="Arial"/>
                <w:sz w:val="20"/>
                <w:szCs w:val="20"/>
                <w:lang w:val="en-US"/>
              </w:rPr>
              <w:t>Revised to C4-242335</w:t>
            </w:r>
          </w:p>
        </w:tc>
        <w:tc>
          <w:tcPr>
            <w:tcW w:w="6368" w:type="dxa"/>
            <w:tcBorders>
              <w:bottom w:val="nil"/>
            </w:tcBorders>
            <w:shd w:val="clear" w:color="auto" w:fill="auto"/>
          </w:tcPr>
          <w:p w14:paraId="276679F7" w14:textId="77777777" w:rsidR="00BC0D2A" w:rsidRDefault="00BC0D2A" w:rsidP="00680537">
            <w:pPr>
              <w:rPr>
                <w:rFonts w:ascii="Arial" w:hAnsi="Arial" w:cs="Arial"/>
                <w:sz w:val="20"/>
                <w:szCs w:val="20"/>
              </w:rPr>
            </w:pPr>
            <w:r>
              <w:rPr>
                <w:rFonts w:ascii="Arial" w:hAnsi="Arial" w:cs="Arial"/>
                <w:sz w:val="20"/>
                <w:szCs w:val="20"/>
              </w:rPr>
              <w:t>WI eNS_Ph3</w:t>
            </w:r>
          </w:p>
          <w:p w14:paraId="2B4D4514" w14:textId="2161CB61" w:rsidR="000B3F1A" w:rsidRPr="00D3396E" w:rsidRDefault="00BC0D2A" w:rsidP="00680537">
            <w:pPr>
              <w:rPr>
                <w:rFonts w:ascii="Arial" w:hAnsi="Arial" w:cs="Arial"/>
                <w:sz w:val="20"/>
                <w:szCs w:val="20"/>
              </w:rPr>
            </w:pPr>
            <w:r>
              <w:rPr>
                <w:rFonts w:ascii="Arial" w:hAnsi="Arial" w:cs="Arial"/>
                <w:sz w:val="20"/>
                <w:szCs w:val="20"/>
              </w:rPr>
              <w:t>CAT F</w:t>
            </w:r>
          </w:p>
        </w:tc>
      </w:tr>
      <w:tr w:rsidR="00E56C24" w:rsidRPr="00D3396E" w14:paraId="6B41159B" w14:textId="77777777" w:rsidTr="001438FB">
        <w:trPr>
          <w:trHeight w:val="20"/>
        </w:trPr>
        <w:tc>
          <w:tcPr>
            <w:tcW w:w="1073" w:type="dxa"/>
            <w:tcBorders>
              <w:top w:val="nil"/>
              <w:bottom w:val="single" w:sz="4" w:space="0" w:color="auto"/>
            </w:tcBorders>
            <w:shd w:val="clear" w:color="auto" w:fill="auto"/>
          </w:tcPr>
          <w:p w14:paraId="46E4D994" w14:textId="77777777" w:rsidR="00E56C24" w:rsidRDefault="00E56C24" w:rsidP="00E56C2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47BE572" w14:textId="77777777" w:rsidR="00E56C24" w:rsidRDefault="00E56C24" w:rsidP="00E56C24">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01E28B9" w14:textId="541A58B3" w:rsidR="00E56C24" w:rsidRDefault="00000000" w:rsidP="00E56C24">
            <w:hyperlink r:id="rId201" w:history="1">
              <w:r w:rsidR="00E56C24">
                <w:rPr>
                  <w:rStyle w:val="af2"/>
                </w:rPr>
                <w:t>2335</w:t>
              </w:r>
            </w:hyperlink>
          </w:p>
        </w:tc>
        <w:tc>
          <w:tcPr>
            <w:tcW w:w="4132" w:type="dxa"/>
            <w:tcBorders>
              <w:top w:val="single" w:sz="4" w:space="0" w:color="auto"/>
              <w:bottom w:val="single" w:sz="4" w:space="0" w:color="auto"/>
            </w:tcBorders>
            <w:shd w:val="clear" w:color="auto" w:fill="00FFFF"/>
          </w:tcPr>
          <w:p w14:paraId="100D00AD" w14:textId="2C79F335" w:rsidR="00E56C24" w:rsidRDefault="00E56C24" w:rsidP="00E56C24">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top w:val="single" w:sz="4" w:space="0" w:color="auto"/>
              <w:bottom w:val="single" w:sz="4" w:space="0" w:color="auto"/>
            </w:tcBorders>
            <w:shd w:val="clear" w:color="auto" w:fill="00FFFF"/>
          </w:tcPr>
          <w:p w14:paraId="5DDF9A8D" w14:textId="5D74001C" w:rsidR="00E56C24" w:rsidRDefault="00E56C24" w:rsidP="00E56C24">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66390BC8" w14:textId="16E3E321" w:rsidR="00E56C24" w:rsidRDefault="00884378" w:rsidP="00E56C2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24F4029C" w14:textId="313473FF" w:rsidR="00884378" w:rsidRDefault="00884378" w:rsidP="00E56C2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typos</w:t>
            </w:r>
          </w:p>
          <w:p w14:paraId="7E866D57" w14:textId="77777777" w:rsidR="00884378" w:rsidRPr="00884378" w:rsidRDefault="00884378" w:rsidP="00E56C24">
            <w:pPr>
              <w:rPr>
                <w:rFonts w:ascii="Arial" w:eastAsiaTheme="minorEastAsia" w:hAnsi="Arial" w:cs="Arial"/>
                <w:sz w:val="20"/>
                <w:szCs w:val="20"/>
                <w:lang w:eastAsia="zh-CN"/>
              </w:rPr>
            </w:pPr>
          </w:p>
          <w:p w14:paraId="3585DB76" w14:textId="4014DF88" w:rsidR="00E56C24" w:rsidRDefault="00884378" w:rsidP="00E56C24">
            <w:pPr>
              <w:rPr>
                <w:rFonts w:ascii="Arial" w:hAnsi="Arial" w:cs="Arial"/>
                <w:sz w:val="20"/>
                <w:szCs w:val="20"/>
              </w:rPr>
            </w:pPr>
            <w:r>
              <w:rPr>
                <w:rFonts w:ascii="Arial" w:hAnsi="Arial" w:cs="Arial"/>
                <w:sz w:val="20"/>
                <w:szCs w:val="20"/>
              </w:rPr>
              <w:t>WOP</w:t>
            </w:r>
          </w:p>
        </w:tc>
      </w:tr>
      <w:tr w:rsidR="00BC0D2A" w:rsidRPr="00D3396E" w14:paraId="48FFB4CC" w14:textId="77777777" w:rsidTr="00B77602">
        <w:trPr>
          <w:trHeight w:val="20"/>
        </w:trPr>
        <w:tc>
          <w:tcPr>
            <w:tcW w:w="1073" w:type="dxa"/>
            <w:tcBorders>
              <w:bottom w:val="single" w:sz="4" w:space="0" w:color="auto"/>
            </w:tcBorders>
            <w:shd w:val="clear" w:color="auto" w:fill="auto"/>
          </w:tcPr>
          <w:p w14:paraId="1646831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1F36C9" w14:textId="3C6AA12F"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A85906B" w14:textId="73DE5A7C" w:rsidR="00BC0D2A" w:rsidRPr="005E6C60" w:rsidRDefault="00000000" w:rsidP="00680537">
            <w:pPr>
              <w:rPr>
                <w:rFonts w:ascii="Arial" w:hAnsi="Arial" w:cs="Arial"/>
                <w:sz w:val="20"/>
                <w:szCs w:val="20"/>
                <w:lang w:val="en-US"/>
              </w:rPr>
            </w:pPr>
            <w:hyperlink r:id="rId202" w:history="1">
              <w:r w:rsidR="00BC0D2A">
                <w:rPr>
                  <w:rStyle w:val="af2"/>
                  <w:rFonts w:ascii="Arial" w:hAnsi="Arial" w:cs="Arial"/>
                  <w:sz w:val="20"/>
                  <w:szCs w:val="20"/>
                  <w:lang w:val="en-US"/>
                </w:rPr>
                <w:t>2088</w:t>
              </w:r>
            </w:hyperlink>
          </w:p>
        </w:tc>
        <w:tc>
          <w:tcPr>
            <w:tcW w:w="4132" w:type="dxa"/>
            <w:tcBorders>
              <w:bottom w:val="single" w:sz="4" w:space="0" w:color="auto"/>
            </w:tcBorders>
            <w:shd w:val="clear" w:color="auto" w:fill="auto"/>
          </w:tcPr>
          <w:p w14:paraId="410212B7" w14:textId="5175C3F5" w:rsidR="00BC0D2A" w:rsidRPr="005E6C60" w:rsidRDefault="00BC0D2A" w:rsidP="00680537">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auto"/>
          </w:tcPr>
          <w:p w14:paraId="0794D904" w14:textId="3AADF4AC" w:rsidR="00BC0D2A" w:rsidRPr="00801C6D" w:rsidRDefault="00BC0D2A" w:rsidP="00680537">
            <w:pPr>
              <w:rPr>
                <w:rFonts w:ascii="Arial" w:eastAsiaTheme="minorEastAsia" w:hAnsi="Arial" w:cs="Arial"/>
                <w:sz w:val="20"/>
                <w:szCs w:val="20"/>
                <w:lang w:val="en-US" w:eastAsia="zh-CN"/>
              </w:rPr>
            </w:pPr>
            <w:r>
              <w:rPr>
                <w:rFonts w:ascii="Arial" w:hAnsi="Arial" w:cs="Arial"/>
                <w:sz w:val="20"/>
                <w:szCs w:val="20"/>
                <w:lang w:val="en-US"/>
              </w:rPr>
              <w:t>ZTE</w:t>
            </w:r>
            <w:r w:rsidR="00801C6D">
              <w:rPr>
                <w:rFonts w:ascii="Arial" w:eastAsiaTheme="minorEastAsia" w:hAnsi="Arial" w:cs="Arial" w:hint="eastAsia"/>
                <w:sz w:val="20"/>
                <w:szCs w:val="20"/>
                <w:lang w:val="en-US" w:eastAsia="zh-CN"/>
              </w:rPr>
              <w:t>, Ericsson, Nokia</w:t>
            </w:r>
          </w:p>
        </w:tc>
        <w:tc>
          <w:tcPr>
            <w:tcW w:w="1775" w:type="dxa"/>
            <w:tcBorders>
              <w:bottom w:val="single" w:sz="4" w:space="0" w:color="auto"/>
            </w:tcBorders>
            <w:shd w:val="clear" w:color="auto" w:fill="auto"/>
          </w:tcPr>
          <w:p w14:paraId="74561C75" w14:textId="3BCBD74A" w:rsidR="00BC0D2A" w:rsidRPr="005E6C60" w:rsidRDefault="001438FB"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F675B72" w14:textId="77777777" w:rsidR="00BC0D2A" w:rsidRDefault="00BC0D2A" w:rsidP="00680537">
            <w:pPr>
              <w:rPr>
                <w:rFonts w:ascii="Arial" w:hAnsi="Arial" w:cs="Arial"/>
                <w:sz w:val="20"/>
                <w:szCs w:val="20"/>
              </w:rPr>
            </w:pPr>
            <w:r>
              <w:rPr>
                <w:rFonts w:ascii="Arial" w:hAnsi="Arial" w:cs="Arial"/>
                <w:sz w:val="20"/>
                <w:szCs w:val="20"/>
              </w:rPr>
              <w:t>WI eNS_Ph3</w:t>
            </w:r>
          </w:p>
          <w:p w14:paraId="268EA293" w14:textId="6B2C2404"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2B9EB07C" w14:textId="77777777" w:rsidTr="00B77602">
        <w:trPr>
          <w:trHeight w:val="20"/>
        </w:trPr>
        <w:tc>
          <w:tcPr>
            <w:tcW w:w="1073" w:type="dxa"/>
            <w:tcBorders>
              <w:bottom w:val="nil"/>
            </w:tcBorders>
            <w:shd w:val="clear" w:color="auto" w:fill="auto"/>
          </w:tcPr>
          <w:p w14:paraId="623687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60EC0456" w14:textId="61B65626"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96F4C47" w14:textId="506E19DA" w:rsidR="00BC0D2A" w:rsidRPr="005E6C60" w:rsidRDefault="00000000" w:rsidP="00680537">
            <w:pPr>
              <w:rPr>
                <w:rFonts w:ascii="Arial" w:hAnsi="Arial" w:cs="Arial"/>
                <w:sz w:val="20"/>
                <w:szCs w:val="20"/>
                <w:lang w:val="en-US"/>
              </w:rPr>
            </w:pPr>
            <w:hyperlink r:id="rId203" w:history="1">
              <w:r w:rsidR="00BC0D2A">
                <w:rPr>
                  <w:rStyle w:val="af2"/>
                  <w:rFonts w:ascii="Arial" w:hAnsi="Arial" w:cs="Arial"/>
                  <w:sz w:val="20"/>
                  <w:szCs w:val="20"/>
                  <w:lang w:val="en-US"/>
                </w:rPr>
                <w:t>2097</w:t>
              </w:r>
            </w:hyperlink>
          </w:p>
        </w:tc>
        <w:tc>
          <w:tcPr>
            <w:tcW w:w="4132" w:type="dxa"/>
            <w:tcBorders>
              <w:bottom w:val="single" w:sz="4" w:space="0" w:color="auto"/>
            </w:tcBorders>
            <w:shd w:val="clear" w:color="auto" w:fill="auto"/>
          </w:tcPr>
          <w:p w14:paraId="1DCE355C" w14:textId="56F1C216" w:rsidR="00BC0D2A" w:rsidRPr="005E6C60" w:rsidRDefault="00BC0D2A" w:rsidP="00680537">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bottom w:val="single" w:sz="4" w:space="0" w:color="auto"/>
            </w:tcBorders>
            <w:shd w:val="clear" w:color="auto" w:fill="auto"/>
          </w:tcPr>
          <w:p w14:paraId="0AE1BDAD" w14:textId="13AF9D2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36529E" w14:textId="19B80CB6"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C4-242336</w:t>
            </w:r>
          </w:p>
        </w:tc>
        <w:tc>
          <w:tcPr>
            <w:tcW w:w="6368" w:type="dxa"/>
            <w:tcBorders>
              <w:bottom w:val="nil"/>
            </w:tcBorders>
            <w:shd w:val="clear" w:color="auto" w:fill="auto"/>
          </w:tcPr>
          <w:p w14:paraId="5E2FE058" w14:textId="77777777" w:rsidR="00BC0D2A" w:rsidRDefault="00BC0D2A" w:rsidP="00680537">
            <w:pPr>
              <w:rPr>
                <w:rFonts w:ascii="Arial" w:hAnsi="Arial" w:cs="Arial"/>
                <w:sz w:val="20"/>
                <w:szCs w:val="20"/>
              </w:rPr>
            </w:pPr>
            <w:r>
              <w:rPr>
                <w:rFonts w:ascii="Arial" w:hAnsi="Arial" w:cs="Arial"/>
                <w:sz w:val="20"/>
                <w:szCs w:val="20"/>
              </w:rPr>
              <w:t>WI eNS_Ph3</w:t>
            </w:r>
          </w:p>
          <w:p w14:paraId="6C0C36C9" w14:textId="6DBE77E4" w:rsidR="00BC0D2A" w:rsidRPr="00D3396E" w:rsidRDefault="00BC0D2A" w:rsidP="00680537">
            <w:pPr>
              <w:rPr>
                <w:rFonts w:ascii="Arial" w:hAnsi="Arial" w:cs="Arial"/>
                <w:sz w:val="20"/>
                <w:szCs w:val="20"/>
              </w:rPr>
            </w:pPr>
            <w:r>
              <w:rPr>
                <w:rFonts w:ascii="Arial" w:hAnsi="Arial" w:cs="Arial"/>
                <w:sz w:val="20"/>
                <w:szCs w:val="20"/>
              </w:rPr>
              <w:t>CAT B</w:t>
            </w:r>
          </w:p>
        </w:tc>
      </w:tr>
      <w:tr w:rsidR="00B77602" w:rsidRPr="00D3396E" w14:paraId="5E35F856" w14:textId="77777777" w:rsidTr="00B77602">
        <w:trPr>
          <w:trHeight w:val="20"/>
        </w:trPr>
        <w:tc>
          <w:tcPr>
            <w:tcW w:w="1073" w:type="dxa"/>
            <w:tcBorders>
              <w:top w:val="nil"/>
              <w:bottom w:val="single" w:sz="4" w:space="0" w:color="auto"/>
            </w:tcBorders>
            <w:shd w:val="clear" w:color="auto" w:fill="auto"/>
          </w:tcPr>
          <w:p w14:paraId="3F946867"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B76020C"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9395CE7" w14:textId="5B93AB38" w:rsidR="00B77602" w:rsidRDefault="00000000" w:rsidP="00B77602">
            <w:hyperlink r:id="rId204" w:history="1">
              <w:r w:rsidR="00B77602">
                <w:rPr>
                  <w:rStyle w:val="af2"/>
                </w:rPr>
                <w:t>2336</w:t>
              </w:r>
            </w:hyperlink>
          </w:p>
        </w:tc>
        <w:tc>
          <w:tcPr>
            <w:tcW w:w="4132" w:type="dxa"/>
            <w:tcBorders>
              <w:top w:val="single" w:sz="4" w:space="0" w:color="auto"/>
              <w:bottom w:val="single" w:sz="4" w:space="0" w:color="auto"/>
            </w:tcBorders>
            <w:shd w:val="clear" w:color="auto" w:fill="00FFFF"/>
          </w:tcPr>
          <w:p w14:paraId="68ADDBE3" w14:textId="304759C3" w:rsidR="00B77602" w:rsidRDefault="00B77602" w:rsidP="00B77602">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top w:val="single" w:sz="4" w:space="0" w:color="auto"/>
              <w:bottom w:val="single" w:sz="4" w:space="0" w:color="auto"/>
            </w:tcBorders>
            <w:shd w:val="clear" w:color="auto" w:fill="00FFFF"/>
          </w:tcPr>
          <w:p w14:paraId="70D988BA" w14:textId="3C4B6A14" w:rsidR="00B77602" w:rsidRDefault="00B77602" w:rsidP="00B7760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45F2BAC"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321B591A" w14:textId="77777777" w:rsidR="00B77602" w:rsidRDefault="00B77602" w:rsidP="00B77602">
            <w:pPr>
              <w:rPr>
                <w:rFonts w:ascii="Arial" w:hAnsi="Arial" w:cs="Arial"/>
                <w:sz w:val="20"/>
                <w:szCs w:val="20"/>
              </w:rPr>
            </w:pPr>
          </w:p>
        </w:tc>
      </w:tr>
      <w:tr w:rsidR="00BC0D2A" w:rsidRPr="00D3396E" w14:paraId="7DA5EA07" w14:textId="77777777" w:rsidTr="00B77602">
        <w:trPr>
          <w:trHeight w:val="20"/>
        </w:trPr>
        <w:tc>
          <w:tcPr>
            <w:tcW w:w="1073" w:type="dxa"/>
            <w:tcBorders>
              <w:bottom w:val="single" w:sz="4" w:space="0" w:color="auto"/>
            </w:tcBorders>
            <w:shd w:val="clear" w:color="auto" w:fill="auto"/>
          </w:tcPr>
          <w:p w14:paraId="4698C90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E6452AD" w14:textId="2B13D3FC"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9C4A7D8" w14:textId="0447A73F" w:rsidR="00BC0D2A" w:rsidRPr="005E6C60" w:rsidRDefault="00000000" w:rsidP="00680537">
            <w:pPr>
              <w:rPr>
                <w:rFonts w:ascii="Arial" w:hAnsi="Arial" w:cs="Arial"/>
                <w:sz w:val="20"/>
                <w:szCs w:val="20"/>
                <w:lang w:val="en-US"/>
              </w:rPr>
            </w:pPr>
            <w:hyperlink r:id="rId205" w:history="1">
              <w:r w:rsidR="00BC0D2A">
                <w:rPr>
                  <w:rStyle w:val="af2"/>
                  <w:rFonts w:ascii="Arial" w:hAnsi="Arial" w:cs="Arial"/>
                  <w:sz w:val="20"/>
                  <w:szCs w:val="20"/>
                  <w:lang w:val="en-US"/>
                </w:rPr>
                <w:t>2255</w:t>
              </w:r>
            </w:hyperlink>
          </w:p>
        </w:tc>
        <w:tc>
          <w:tcPr>
            <w:tcW w:w="4132" w:type="dxa"/>
            <w:tcBorders>
              <w:bottom w:val="single" w:sz="4" w:space="0" w:color="auto"/>
            </w:tcBorders>
            <w:shd w:val="clear" w:color="auto" w:fill="auto"/>
          </w:tcPr>
          <w:p w14:paraId="2867B9A6" w14:textId="41A2153B" w:rsidR="00BC0D2A" w:rsidRPr="005E6C60" w:rsidRDefault="00BC0D2A" w:rsidP="00680537">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bottom w:val="single" w:sz="4" w:space="0" w:color="auto"/>
            </w:tcBorders>
            <w:shd w:val="clear" w:color="auto" w:fill="auto"/>
          </w:tcPr>
          <w:p w14:paraId="2E49E747" w14:textId="02156263" w:rsidR="00BC0D2A" w:rsidRPr="005E6C60" w:rsidRDefault="00BC0D2A" w:rsidP="00680537">
            <w:pPr>
              <w:rPr>
                <w:rFonts w:ascii="Arial" w:hAnsi="Arial" w:cs="Arial"/>
                <w:sz w:val="20"/>
                <w:szCs w:val="20"/>
                <w:lang w:val="en-US"/>
              </w:rPr>
            </w:pPr>
            <w:r>
              <w:rPr>
                <w:rFonts w:ascii="Arial" w:hAnsi="Arial" w:cs="Arial"/>
                <w:sz w:val="20"/>
                <w:szCs w:val="20"/>
                <w:lang w:val="en-US"/>
              </w:rPr>
              <w:t>Nokia, Huawei, ZTE</w:t>
            </w:r>
          </w:p>
        </w:tc>
        <w:tc>
          <w:tcPr>
            <w:tcW w:w="1775" w:type="dxa"/>
            <w:tcBorders>
              <w:bottom w:val="single" w:sz="4" w:space="0" w:color="auto"/>
            </w:tcBorders>
            <w:shd w:val="clear" w:color="auto" w:fill="auto"/>
          </w:tcPr>
          <w:p w14:paraId="643A5DB1" w14:textId="4B1C5E4E" w:rsidR="00BC0D2A" w:rsidRPr="005E6C60" w:rsidRDefault="00B77602"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3ACC255" w14:textId="77777777" w:rsidR="00BC0D2A" w:rsidRDefault="00BC0D2A" w:rsidP="00680537">
            <w:pPr>
              <w:rPr>
                <w:rFonts w:ascii="Arial" w:hAnsi="Arial" w:cs="Arial"/>
                <w:sz w:val="20"/>
                <w:szCs w:val="20"/>
              </w:rPr>
            </w:pPr>
            <w:r>
              <w:rPr>
                <w:rFonts w:ascii="Arial" w:hAnsi="Arial" w:cs="Arial"/>
                <w:sz w:val="20"/>
                <w:szCs w:val="20"/>
              </w:rPr>
              <w:t>WI eNS_Ph3</w:t>
            </w:r>
          </w:p>
          <w:p w14:paraId="2E293368" w14:textId="65A7F98E" w:rsidR="00BC0D2A" w:rsidRPr="00D3396E" w:rsidRDefault="00BC0D2A" w:rsidP="00680537">
            <w:pPr>
              <w:rPr>
                <w:rFonts w:ascii="Arial" w:hAnsi="Arial" w:cs="Arial"/>
                <w:sz w:val="20"/>
                <w:szCs w:val="20"/>
              </w:rPr>
            </w:pPr>
            <w:r>
              <w:rPr>
                <w:rFonts w:ascii="Arial" w:hAnsi="Arial" w:cs="Arial"/>
                <w:sz w:val="20"/>
                <w:szCs w:val="20"/>
              </w:rPr>
              <w:t>CAT B</w:t>
            </w:r>
          </w:p>
        </w:tc>
      </w:tr>
      <w:tr w:rsidR="00680537" w:rsidRPr="00D3396E" w14:paraId="10713519" w14:textId="77777777" w:rsidTr="00D85327">
        <w:trPr>
          <w:trHeight w:val="20"/>
        </w:trPr>
        <w:tc>
          <w:tcPr>
            <w:tcW w:w="1073" w:type="dxa"/>
            <w:tcBorders>
              <w:bottom w:val="single" w:sz="4" w:space="0" w:color="auto"/>
            </w:tcBorders>
            <w:shd w:val="clear" w:color="auto" w:fill="FFD966" w:themeFill="accent4" w:themeFillTint="99"/>
          </w:tcPr>
          <w:p w14:paraId="04EDC5E4"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
          <w:p w14:paraId="30CD669D" w14:textId="77777777" w:rsidR="00680537" w:rsidRPr="00EC607D" w:rsidRDefault="00D3396E" w:rsidP="00680537">
            <w:pPr>
              <w:rPr>
                <w:rFonts w:ascii="Arial" w:hAnsi="Arial" w:cs="Arial"/>
                <w:b/>
                <w:lang w:val="en-US"/>
              </w:rPr>
            </w:pPr>
            <w:r w:rsidRPr="00D3396E">
              <w:rPr>
                <w:rFonts w:ascii="Arial" w:hAnsi="Arial" w:cs="Arial"/>
                <w:b/>
                <w:lang w:val="en-US"/>
              </w:rPr>
              <w:t>Generic group management, exposure and communication enhancements</w:t>
            </w:r>
          </w:p>
        </w:tc>
        <w:tc>
          <w:tcPr>
            <w:tcW w:w="1192" w:type="dxa"/>
            <w:tcBorders>
              <w:bottom w:val="single" w:sz="4" w:space="0" w:color="auto"/>
            </w:tcBorders>
            <w:shd w:val="clear" w:color="auto" w:fill="FFD966" w:themeFill="accent4" w:themeFillTint="99"/>
          </w:tcPr>
          <w:p w14:paraId="52E6640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978BC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FDB009B"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FB2F89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FF6F712" w14:textId="77777777" w:rsidR="00680537" w:rsidRPr="00D3396E" w:rsidRDefault="00D3396E" w:rsidP="00680537">
            <w:pPr>
              <w:rPr>
                <w:rFonts w:ascii="Arial" w:hAnsi="Arial" w:cs="Arial"/>
                <w:sz w:val="20"/>
                <w:szCs w:val="20"/>
              </w:rPr>
            </w:pPr>
            <w:r w:rsidRPr="00D3396E">
              <w:rPr>
                <w:rFonts w:ascii="Arial" w:hAnsi="Arial" w:cs="Arial"/>
                <w:sz w:val="20"/>
                <w:szCs w:val="20"/>
              </w:rPr>
              <w:t>GMEC</w:t>
            </w:r>
          </w:p>
        </w:tc>
      </w:tr>
      <w:tr w:rsidR="000B3F1A" w:rsidRPr="008E3AFA" w14:paraId="4CCBC81F" w14:textId="77777777" w:rsidTr="00D85327">
        <w:trPr>
          <w:trHeight w:val="20"/>
        </w:trPr>
        <w:tc>
          <w:tcPr>
            <w:tcW w:w="1073" w:type="dxa"/>
            <w:tcBorders>
              <w:bottom w:val="single" w:sz="4" w:space="0" w:color="auto"/>
            </w:tcBorders>
            <w:shd w:val="clear" w:color="auto" w:fill="auto"/>
          </w:tcPr>
          <w:p w14:paraId="1CE9A369"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A2EABA4" w14:textId="4A08F2F4" w:rsidR="000B3F1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B7B8AC4" w14:textId="5BCC4474" w:rsidR="000B3F1A" w:rsidRPr="005E6C60" w:rsidRDefault="00000000" w:rsidP="00680537">
            <w:pPr>
              <w:rPr>
                <w:rFonts w:ascii="Arial" w:hAnsi="Arial" w:cs="Arial"/>
                <w:sz w:val="20"/>
                <w:szCs w:val="20"/>
                <w:lang w:val="en-US"/>
              </w:rPr>
            </w:pPr>
            <w:hyperlink r:id="rId206" w:history="1">
              <w:r w:rsidR="00BC0D2A">
                <w:rPr>
                  <w:rStyle w:val="af2"/>
                  <w:rFonts w:ascii="Arial" w:hAnsi="Arial" w:cs="Arial"/>
                  <w:sz w:val="20"/>
                  <w:szCs w:val="20"/>
                  <w:lang w:val="en-US"/>
                </w:rPr>
                <w:t>2204</w:t>
              </w:r>
            </w:hyperlink>
          </w:p>
        </w:tc>
        <w:tc>
          <w:tcPr>
            <w:tcW w:w="4132" w:type="dxa"/>
            <w:tcBorders>
              <w:bottom w:val="single" w:sz="4" w:space="0" w:color="auto"/>
            </w:tcBorders>
            <w:shd w:val="clear" w:color="auto" w:fill="FFFF00"/>
          </w:tcPr>
          <w:p w14:paraId="4D877963" w14:textId="32EF095F" w:rsidR="000B3F1A" w:rsidRPr="005E6C60" w:rsidRDefault="00BC0D2A" w:rsidP="00680537">
            <w:pPr>
              <w:rPr>
                <w:rFonts w:ascii="Arial" w:hAnsi="Arial" w:cs="Arial"/>
                <w:sz w:val="20"/>
                <w:szCs w:val="20"/>
                <w:lang w:val="en-US"/>
              </w:rPr>
            </w:pPr>
            <w:r>
              <w:rPr>
                <w:rFonts w:ascii="Arial" w:hAnsi="Arial" w:cs="Arial"/>
                <w:sz w:val="20"/>
                <w:szCs w:val="20"/>
                <w:lang w:val="en-US"/>
              </w:rPr>
              <w:t>CR 29.503 1263 Rel-18 Update on Group Identifier Translation</w:t>
            </w:r>
          </w:p>
        </w:tc>
        <w:tc>
          <w:tcPr>
            <w:tcW w:w="1984" w:type="dxa"/>
            <w:tcBorders>
              <w:bottom w:val="single" w:sz="4" w:space="0" w:color="auto"/>
            </w:tcBorders>
            <w:shd w:val="clear" w:color="auto" w:fill="FFFF00"/>
          </w:tcPr>
          <w:p w14:paraId="6148B24A" w14:textId="17473E82"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CECAD3B"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5D8D78A2" w14:textId="77777777" w:rsidR="00BC0D2A" w:rsidRDefault="00BC0D2A" w:rsidP="00680537">
            <w:pPr>
              <w:rPr>
                <w:rFonts w:ascii="Arial" w:hAnsi="Arial" w:cs="Arial"/>
                <w:sz w:val="20"/>
                <w:szCs w:val="20"/>
              </w:rPr>
            </w:pPr>
            <w:r>
              <w:rPr>
                <w:rFonts w:ascii="Arial" w:hAnsi="Arial" w:cs="Arial"/>
                <w:sz w:val="20"/>
                <w:szCs w:val="20"/>
              </w:rPr>
              <w:t>WI GMEC</w:t>
            </w:r>
          </w:p>
          <w:p w14:paraId="5EBE7CEF" w14:textId="1759B64C" w:rsidR="000B3F1A" w:rsidRPr="00D3396E" w:rsidRDefault="00BC0D2A" w:rsidP="00680537">
            <w:pPr>
              <w:rPr>
                <w:rFonts w:ascii="Arial" w:hAnsi="Arial" w:cs="Arial"/>
                <w:sz w:val="20"/>
                <w:szCs w:val="20"/>
              </w:rPr>
            </w:pPr>
            <w:r>
              <w:rPr>
                <w:rFonts w:ascii="Arial" w:hAnsi="Arial" w:cs="Arial"/>
                <w:sz w:val="20"/>
                <w:szCs w:val="20"/>
              </w:rPr>
              <w:t>CAT F</w:t>
            </w:r>
          </w:p>
        </w:tc>
      </w:tr>
      <w:tr w:rsidR="00680537" w:rsidRPr="008E3AFA" w14:paraId="4C9D9BD6" w14:textId="77777777" w:rsidTr="00687034">
        <w:trPr>
          <w:trHeight w:val="20"/>
        </w:trPr>
        <w:tc>
          <w:tcPr>
            <w:tcW w:w="1073" w:type="dxa"/>
            <w:tcBorders>
              <w:bottom w:val="single" w:sz="4" w:space="0" w:color="auto"/>
            </w:tcBorders>
            <w:shd w:val="clear" w:color="auto" w:fill="FFD966" w:themeFill="accent4" w:themeFillTint="99"/>
          </w:tcPr>
          <w:p w14:paraId="7D3BE30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
          <w:p w14:paraId="7D81CF1F" w14:textId="77777777" w:rsidR="00680537" w:rsidRPr="00EC607D" w:rsidRDefault="00D3396E" w:rsidP="00680537">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proofErr w:type="gramStart"/>
            <w:r w:rsidRPr="00D3396E">
              <w:rPr>
                <w:rFonts w:ascii="Arial" w:hAnsi="Arial" w:cs="Arial"/>
                <w:b/>
                <w:lang w:val="en-US"/>
              </w:rPr>
              <w:t>time</w:t>
            </w:r>
            <w:proofErr w:type="gramEnd"/>
            <w:r w:rsidRPr="00D3396E">
              <w:rPr>
                <w:rFonts w:ascii="Arial" w:hAnsi="Arial" w:cs="Arial"/>
                <w:b/>
                <w:lang w:val="en-US"/>
              </w:rPr>
              <w:t xml:space="preserv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
          <w:p w14:paraId="77F3C60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00FEC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3B7C2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016A5C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FE3AE2C" w14:textId="77777777" w:rsidR="00680537" w:rsidRPr="008E3AFA" w:rsidRDefault="00680537" w:rsidP="00680537">
            <w:pPr>
              <w:rPr>
                <w:rFonts w:ascii="Arial" w:hAnsi="Arial" w:cs="Arial"/>
                <w:sz w:val="20"/>
                <w:szCs w:val="20"/>
              </w:rPr>
            </w:pPr>
            <w:r w:rsidRPr="00D3396E">
              <w:rPr>
                <w:rFonts w:ascii="Arial" w:hAnsi="Arial" w:cs="Arial"/>
                <w:sz w:val="20"/>
                <w:szCs w:val="20"/>
              </w:rPr>
              <w:t>NG_RTC</w:t>
            </w:r>
          </w:p>
        </w:tc>
      </w:tr>
      <w:tr w:rsidR="000B3F1A" w:rsidRPr="00A07185" w14:paraId="06F88210" w14:textId="77777777" w:rsidTr="00687034">
        <w:trPr>
          <w:trHeight w:val="20"/>
        </w:trPr>
        <w:tc>
          <w:tcPr>
            <w:tcW w:w="1073" w:type="dxa"/>
            <w:tcBorders>
              <w:top w:val="single" w:sz="4" w:space="0" w:color="auto"/>
              <w:bottom w:val="single" w:sz="4" w:space="0" w:color="auto"/>
            </w:tcBorders>
            <w:shd w:val="clear" w:color="auto" w:fill="auto"/>
          </w:tcPr>
          <w:p w14:paraId="5FD3C14B" w14:textId="77777777" w:rsidR="000B3F1A" w:rsidRPr="005E6C60" w:rsidRDefault="000B3F1A" w:rsidP="004F4EDA">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9AB4B50" w14:textId="545D4AD0" w:rsidR="000B3F1A" w:rsidRPr="005E6C60" w:rsidRDefault="00D85327" w:rsidP="004F4EDA">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auto"/>
          </w:tcPr>
          <w:p w14:paraId="1B751993" w14:textId="258F5B8B" w:rsidR="000B3F1A" w:rsidRPr="005E6C60" w:rsidRDefault="00000000" w:rsidP="004F4EDA">
            <w:pPr>
              <w:rPr>
                <w:rFonts w:ascii="Arial" w:hAnsi="Arial" w:cs="Arial"/>
                <w:sz w:val="20"/>
                <w:szCs w:val="20"/>
              </w:rPr>
            </w:pPr>
            <w:hyperlink r:id="rId207" w:history="1">
              <w:r w:rsidR="00BC0D2A">
                <w:rPr>
                  <w:rStyle w:val="af2"/>
                  <w:rFonts w:ascii="Arial" w:hAnsi="Arial" w:cs="Arial"/>
                  <w:sz w:val="20"/>
                  <w:szCs w:val="20"/>
                </w:rPr>
                <w:t>2176</w:t>
              </w:r>
            </w:hyperlink>
          </w:p>
        </w:tc>
        <w:tc>
          <w:tcPr>
            <w:tcW w:w="4132" w:type="dxa"/>
            <w:tcBorders>
              <w:top w:val="single" w:sz="4" w:space="0" w:color="auto"/>
              <w:bottom w:val="single" w:sz="4" w:space="0" w:color="auto"/>
            </w:tcBorders>
            <w:shd w:val="clear" w:color="auto" w:fill="auto"/>
          </w:tcPr>
          <w:p w14:paraId="7662EA40" w14:textId="391E0480" w:rsidR="000B3F1A" w:rsidRDefault="00BC0D2A" w:rsidP="004F4EDA">
            <w:pPr>
              <w:rPr>
                <w:rFonts w:ascii="Arial" w:hAnsi="Arial" w:cs="Arial"/>
                <w:sz w:val="20"/>
                <w:szCs w:val="20"/>
                <w:lang w:val="en-US"/>
              </w:rPr>
            </w:pPr>
            <w:r>
              <w:rPr>
                <w:rFonts w:ascii="Arial" w:hAnsi="Arial" w:cs="Arial"/>
                <w:sz w:val="20"/>
                <w:szCs w:val="20"/>
                <w:lang w:val="en-US"/>
              </w:rPr>
              <w:t xml:space="preserve">CR 29.175 0004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w:t>
            </w:r>
            <w:proofErr w:type="spellStart"/>
            <w:r>
              <w:rPr>
                <w:rFonts w:ascii="Arial" w:hAnsi="Arial" w:cs="Arial"/>
                <w:sz w:val="20"/>
                <w:szCs w:val="20"/>
                <w:lang w:val="en-US"/>
              </w:rPr>
              <w:t>OpenAPI</w:t>
            </w:r>
            <w:proofErr w:type="spellEnd"/>
          </w:p>
        </w:tc>
        <w:tc>
          <w:tcPr>
            <w:tcW w:w="1984" w:type="dxa"/>
            <w:tcBorders>
              <w:top w:val="single" w:sz="4" w:space="0" w:color="auto"/>
              <w:bottom w:val="single" w:sz="4" w:space="0" w:color="auto"/>
            </w:tcBorders>
            <w:shd w:val="clear" w:color="auto" w:fill="auto"/>
          </w:tcPr>
          <w:p w14:paraId="4BC18EE3" w14:textId="4F9F6B1B" w:rsidR="000B3F1A" w:rsidRDefault="00BC0D2A" w:rsidP="004F4EDA">
            <w:pPr>
              <w:rPr>
                <w:rFonts w:ascii="Arial" w:hAnsi="Arial" w:cs="Arial"/>
                <w:sz w:val="20"/>
                <w:szCs w:val="20"/>
              </w:rPr>
            </w:pPr>
            <w:r>
              <w:rPr>
                <w:rFonts w:ascii="Arial" w:hAnsi="Arial" w:cs="Arial"/>
                <w:sz w:val="20"/>
                <w:szCs w:val="20"/>
              </w:rPr>
              <w:t>Huawei</w:t>
            </w:r>
          </w:p>
        </w:tc>
        <w:tc>
          <w:tcPr>
            <w:tcW w:w="1775" w:type="dxa"/>
            <w:tcBorders>
              <w:top w:val="single" w:sz="4" w:space="0" w:color="auto"/>
              <w:bottom w:val="single" w:sz="4" w:space="0" w:color="auto"/>
            </w:tcBorders>
            <w:shd w:val="clear" w:color="auto" w:fill="auto"/>
          </w:tcPr>
          <w:p w14:paraId="5B937B32" w14:textId="6268C2CD" w:rsidR="000B3F1A" w:rsidRPr="00A07185" w:rsidRDefault="00687034" w:rsidP="004F4EDA">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7D7F4554" w14:textId="77777777" w:rsidR="00BC0D2A" w:rsidRDefault="00BC0D2A" w:rsidP="004F4EDA">
            <w:pPr>
              <w:rPr>
                <w:rFonts w:ascii="Arial" w:hAnsi="Arial" w:cs="Arial"/>
                <w:sz w:val="20"/>
                <w:szCs w:val="20"/>
                <w:lang w:val="en-US"/>
              </w:rPr>
            </w:pPr>
            <w:r>
              <w:rPr>
                <w:rFonts w:ascii="Arial" w:hAnsi="Arial" w:cs="Arial"/>
                <w:sz w:val="20"/>
                <w:szCs w:val="20"/>
                <w:lang w:val="en-US"/>
              </w:rPr>
              <w:t>WI NG_RTC</w:t>
            </w:r>
          </w:p>
          <w:p w14:paraId="43EA1A1C" w14:textId="169392AA" w:rsidR="000B3F1A" w:rsidRPr="00A07185" w:rsidRDefault="00BC0D2A" w:rsidP="004F4EDA">
            <w:pPr>
              <w:rPr>
                <w:rFonts w:ascii="Arial" w:hAnsi="Arial" w:cs="Arial"/>
                <w:sz w:val="20"/>
                <w:szCs w:val="20"/>
                <w:lang w:val="en-US"/>
              </w:rPr>
            </w:pPr>
            <w:r>
              <w:rPr>
                <w:rFonts w:ascii="Arial" w:hAnsi="Arial" w:cs="Arial"/>
                <w:sz w:val="20"/>
                <w:szCs w:val="20"/>
                <w:lang w:val="en-US"/>
              </w:rPr>
              <w:t>CAT F</w:t>
            </w:r>
          </w:p>
        </w:tc>
      </w:tr>
      <w:tr w:rsidR="00BC0D2A" w:rsidRPr="00680537" w14:paraId="4E09AC44" w14:textId="77777777" w:rsidTr="00687034">
        <w:trPr>
          <w:trHeight w:val="20"/>
        </w:trPr>
        <w:tc>
          <w:tcPr>
            <w:tcW w:w="1073" w:type="dxa"/>
            <w:tcBorders>
              <w:bottom w:val="nil"/>
            </w:tcBorders>
            <w:shd w:val="clear" w:color="auto" w:fill="auto"/>
          </w:tcPr>
          <w:p w14:paraId="6C6FA811"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28F7EF4" w14:textId="1A0BF50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60603F9" w14:textId="1648452A" w:rsidR="00BC0D2A" w:rsidRPr="005E6C60" w:rsidRDefault="00000000" w:rsidP="00680537">
            <w:pPr>
              <w:rPr>
                <w:rFonts w:ascii="Arial" w:hAnsi="Arial" w:cs="Arial"/>
                <w:sz w:val="20"/>
                <w:szCs w:val="20"/>
                <w:lang w:val="en-US"/>
              </w:rPr>
            </w:pPr>
            <w:hyperlink r:id="rId208" w:history="1">
              <w:r w:rsidR="00BC0D2A">
                <w:rPr>
                  <w:rStyle w:val="af2"/>
                  <w:rFonts w:ascii="Arial" w:hAnsi="Arial" w:cs="Arial"/>
                  <w:sz w:val="20"/>
                  <w:szCs w:val="20"/>
                  <w:lang w:val="en-US"/>
                </w:rPr>
                <w:t>2177</w:t>
              </w:r>
            </w:hyperlink>
          </w:p>
        </w:tc>
        <w:tc>
          <w:tcPr>
            <w:tcW w:w="4132" w:type="dxa"/>
            <w:tcBorders>
              <w:bottom w:val="single" w:sz="4" w:space="0" w:color="auto"/>
            </w:tcBorders>
            <w:shd w:val="clear" w:color="auto" w:fill="auto"/>
          </w:tcPr>
          <w:p w14:paraId="4FD33D2D" w14:textId="1C67EA7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bottom w:val="single" w:sz="4" w:space="0" w:color="auto"/>
            </w:tcBorders>
            <w:shd w:val="clear" w:color="auto" w:fill="auto"/>
          </w:tcPr>
          <w:p w14:paraId="75DEB964" w14:textId="599AD4C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C7B2D8E" w14:textId="25F87C0E" w:rsidR="00BC0D2A" w:rsidRPr="005E6C60" w:rsidRDefault="00687034" w:rsidP="00680537">
            <w:pPr>
              <w:rPr>
                <w:rFonts w:ascii="Arial" w:hAnsi="Arial" w:cs="Arial"/>
                <w:sz w:val="20"/>
                <w:szCs w:val="20"/>
                <w:lang w:val="en-US"/>
              </w:rPr>
            </w:pPr>
            <w:r>
              <w:rPr>
                <w:rFonts w:ascii="Arial" w:hAnsi="Arial" w:cs="Arial"/>
                <w:sz w:val="20"/>
                <w:szCs w:val="20"/>
                <w:lang w:val="en-US"/>
              </w:rPr>
              <w:t>Revised to C4-242410</w:t>
            </w:r>
          </w:p>
        </w:tc>
        <w:tc>
          <w:tcPr>
            <w:tcW w:w="6368" w:type="dxa"/>
            <w:tcBorders>
              <w:bottom w:val="nil"/>
            </w:tcBorders>
            <w:shd w:val="clear" w:color="auto" w:fill="auto"/>
          </w:tcPr>
          <w:p w14:paraId="54A52BDA" w14:textId="77777777" w:rsidR="00BC0D2A" w:rsidRDefault="00BC0D2A" w:rsidP="00680537">
            <w:pPr>
              <w:rPr>
                <w:rFonts w:ascii="Arial" w:hAnsi="Arial" w:cs="Arial"/>
                <w:sz w:val="20"/>
                <w:szCs w:val="20"/>
              </w:rPr>
            </w:pPr>
            <w:r>
              <w:rPr>
                <w:rFonts w:ascii="Arial" w:hAnsi="Arial" w:cs="Arial"/>
                <w:sz w:val="20"/>
                <w:szCs w:val="20"/>
              </w:rPr>
              <w:t>WI NG_RTC</w:t>
            </w:r>
          </w:p>
          <w:p w14:paraId="5775512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B80F0C2" w14:textId="77777777" w:rsidR="00BD1F5D" w:rsidRDefault="00BD1F5D" w:rsidP="00680537">
            <w:pPr>
              <w:rPr>
                <w:rFonts w:ascii="Arial" w:eastAsiaTheme="minorEastAsia" w:hAnsi="Arial" w:cs="Arial"/>
                <w:sz w:val="20"/>
                <w:szCs w:val="20"/>
                <w:lang w:eastAsia="zh-CN"/>
              </w:rPr>
            </w:pPr>
          </w:p>
          <w:p w14:paraId="1C8FA716" w14:textId="2CA11114" w:rsidR="00BD1F5D" w:rsidRPr="00BD1F5D" w:rsidRDefault="00BD1F5D" w:rsidP="00680537">
            <w:pPr>
              <w:rPr>
                <w:rFonts w:ascii="Arial" w:eastAsiaTheme="minorEastAsia" w:hAnsi="Arial" w:cs="Arial" w:hint="eastAsia"/>
                <w:sz w:val="20"/>
                <w:szCs w:val="20"/>
                <w:lang w:eastAsia="zh-CN"/>
              </w:rPr>
            </w:pPr>
            <w:r>
              <w:rPr>
                <w:rFonts w:ascii="Arial" w:hAnsi="Arial" w:cs="Arial"/>
                <w:sz w:val="20"/>
                <w:szCs w:val="20"/>
              </w:rPr>
              <w:t>Correct the NOTE to say " at most one of ... ", and reflect it in the OpenAPI</w:t>
            </w:r>
          </w:p>
        </w:tc>
      </w:tr>
      <w:tr w:rsidR="00687034" w:rsidRPr="00680537" w14:paraId="6C7770D5" w14:textId="77777777" w:rsidTr="00141C3E">
        <w:trPr>
          <w:trHeight w:val="20"/>
        </w:trPr>
        <w:tc>
          <w:tcPr>
            <w:tcW w:w="1073" w:type="dxa"/>
            <w:tcBorders>
              <w:top w:val="nil"/>
              <w:bottom w:val="single" w:sz="4" w:space="0" w:color="auto"/>
            </w:tcBorders>
            <w:shd w:val="clear" w:color="auto" w:fill="auto"/>
          </w:tcPr>
          <w:p w14:paraId="50D23C7E" w14:textId="77777777" w:rsidR="00687034" w:rsidRDefault="00687034" w:rsidP="0068703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C67945A" w14:textId="77777777" w:rsidR="00687034" w:rsidRDefault="00687034" w:rsidP="00687034">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CB30DB9" w14:textId="3D33E7EA" w:rsidR="00687034" w:rsidRDefault="00000000" w:rsidP="00687034">
            <w:hyperlink r:id="rId209" w:history="1">
              <w:r w:rsidR="00687034">
                <w:rPr>
                  <w:rStyle w:val="af2"/>
                </w:rPr>
                <w:t>2410</w:t>
              </w:r>
            </w:hyperlink>
          </w:p>
        </w:tc>
        <w:tc>
          <w:tcPr>
            <w:tcW w:w="4132" w:type="dxa"/>
            <w:tcBorders>
              <w:top w:val="single" w:sz="4" w:space="0" w:color="auto"/>
              <w:bottom w:val="single" w:sz="4" w:space="0" w:color="auto"/>
            </w:tcBorders>
            <w:shd w:val="clear" w:color="auto" w:fill="00FFFF"/>
          </w:tcPr>
          <w:p w14:paraId="1C22418F" w14:textId="4D30E1A3" w:rsidR="00687034" w:rsidRDefault="00687034" w:rsidP="00687034">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top w:val="single" w:sz="4" w:space="0" w:color="auto"/>
              <w:bottom w:val="single" w:sz="4" w:space="0" w:color="auto"/>
            </w:tcBorders>
            <w:shd w:val="clear" w:color="auto" w:fill="00FFFF"/>
          </w:tcPr>
          <w:p w14:paraId="6939CC22" w14:textId="674D027A" w:rsidR="00687034" w:rsidRDefault="00687034" w:rsidP="0068703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959359A" w14:textId="77777777" w:rsidR="00687034" w:rsidRDefault="00687034" w:rsidP="00687034">
            <w:pPr>
              <w:rPr>
                <w:rFonts w:ascii="Arial" w:hAnsi="Arial" w:cs="Arial"/>
                <w:sz w:val="20"/>
                <w:szCs w:val="20"/>
                <w:lang w:val="en-US"/>
              </w:rPr>
            </w:pPr>
          </w:p>
        </w:tc>
        <w:tc>
          <w:tcPr>
            <w:tcW w:w="6368" w:type="dxa"/>
            <w:tcBorders>
              <w:top w:val="nil"/>
              <w:bottom w:val="single" w:sz="4" w:space="0" w:color="auto"/>
            </w:tcBorders>
            <w:shd w:val="clear" w:color="auto" w:fill="00FFFF"/>
          </w:tcPr>
          <w:p w14:paraId="1E6A3B73" w14:textId="77777777" w:rsidR="00687034" w:rsidRDefault="00687034" w:rsidP="00687034">
            <w:pPr>
              <w:rPr>
                <w:rFonts w:ascii="Arial" w:hAnsi="Arial" w:cs="Arial"/>
                <w:sz w:val="20"/>
                <w:szCs w:val="20"/>
              </w:rPr>
            </w:pPr>
          </w:p>
        </w:tc>
      </w:tr>
      <w:tr w:rsidR="00BC0D2A" w:rsidRPr="00680537" w14:paraId="3F0E9F25" w14:textId="77777777" w:rsidTr="00141C3E">
        <w:trPr>
          <w:trHeight w:val="20"/>
        </w:trPr>
        <w:tc>
          <w:tcPr>
            <w:tcW w:w="1073" w:type="dxa"/>
            <w:tcBorders>
              <w:bottom w:val="nil"/>
            </w:tcBorders>
            <w:shd w:val="clear" w:color="auto" w:fill="auto"/>
          </w:tcPr>
          <w:p w14:paraId="42516FF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9410DF4" w14:textId="57C4548D"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FC11E75" w14:textId="7FB2F1E2" w:rsidR="00BC0D2A" w:rsidRPr="005E6C60" w:rsidRDefault="00000000" w:rsidP="00680537">
            <w:pPr>
              <w:rPr>
                <w:rFonts w:ascii="Arial" w:hAnsi="Arial" w:cs="Arial"/>
                <w:sz w:val="20"/>
                <w:szCs w:val="20"/>
                <w:lang w:val="en-US"/>
              </w:rPr>
            </w:pPr>
            <w:hyperlink r:id="rId210" w:history="1">
              <w:r w:rsidR="00BC0D2A">
                <w:rPr>
                  <w:rStyle w:val="af2"/>
                  <w:rFonts w:ascii="Arial" w:hAnsi="Arial" w:cs="Arial"/>
                  <w:sz w:val="20"/>
                  <w:szCs w:val="20"/>
                  <w:lang w:val="en-US"/>
                </w:rPr>
                <w:t>2178</w:t>
              </w:r>
            </w:hyperlink>
          </w:p>
        </w:tc>
        <w:tc>
          <w:tcPr>
            <w:tcW w:w="4132" w:type="dxa"/>
            <w:tcBorders>
              <w:bottom w:val="single" w:sz="4" w:space="0" w:color="auto"/>
            </w:tcBorders>
            <w:shd w:val="clear" w:color="auto" w:fill="auto"/>
          </w:tcPr>
          <w:p w14:paraId="0EBA6006" w14:textId="1A23A985" w:rsidR="00BC0D2A" w:rsidRPr="005E6C60" w:rsidRDefault="00BC0D2A" w:rsidP="00680537">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bottom w:val="single" w:sz="4" w:space="0" w:color="auto"/>
            </w:tcBorders>
            <w:shd w:val="clear" w:color="auto" w:fill="auto"/>
          </w:tcPr>
          <w:p w14:paraId="1F0280C7" w14:textId="652B2237" w:rsidR="00BC0D2A" w:rsidRPr="005E6C60" w:rsidRDefault="00BC0D2A" w:rsidP="00680537">
            <w:pPr>
              <w:rPr>
                <w:rFonts w:ascii="Arial" w:hAnsi="Arial" w:cs="Arial"/>
                <w:sz w:val="20"/>
                <w:szCs w:val="20"/>
                <w:lang w:val="en-US"/>
              </w:rPr>
            </w:pPr>
            <w:proofErr w:type="gramStart"/>
            <w:r>
              <w:rPr>
                <w:rFonts w:ascii="Arial" w:hAnsi="Arial" w:cs="Arial"/>
                <w:sz w:val="20"/>
                <w:szCs w:val="20"/>
                <w:lang w:val="en-US"/>
              </w:rPr>
              <w:t xml:space="preserve">Huawei,   </w:t>
            </w:r>
            <w:proofErr w:type="gramEnd"/>
            <w:r>
              <w:rPr>
                <w:rFonts w:ascii="Arial" w:hAnsi="Arial" w:cs="Arial"/>
                <w:sz w:val="20"/>
                <w:szCs w:val="20"/>
                <w:lang w:val="en-US"/>
              </w:rPr>
              <w:t>China Mobile, CATT</w:t>
            </w:r>
          </w:p>
        </w:tc>
        <w:tc>
          <w:tcPr>
            <w:tcW w:w="1775" w:type="dxa"/>
            <w:tcBorders>
              <w:bottom w:val="single" w:sz="4" w:space="0" w:color="auto"/>
            </w:tcBorders>
            <w:shd w:val="clear" w:color="auto" w:fill="auto"/>
          </w:tcPr>
          <w:p w14:paraId="3E13076B" w14:textId="654FBBA6" w:rsidR="00BC0D2A" w:rsidRPr="005E6C60" w:rsidRDefault="00141C3E" w:rsidP="00680537">
            <w:pPr>
              <w:rPr>
                <w:rFonts w:ascii="Arial" w:hAnsi="Arial" w:cs="Arial"/>
                <w:sz w:val="20"/>
                <w:szCs w:val="20"/>
                <w:lang w:val="en-US"/>
              </w:rPr>
            </w:pPr>
            <w:r>
              <w:rPr>
                <w:rFonts w:ascii="Arial" w:hAnsi="Arial" w:cs="Arial"/>
                <w:sz w:val="20"/>
                <w:szCs w:val="20"/>
                <w:lang w:val="en-US"/>
              </w:rPr>
              <w:t>Revised to C4-242411</w:t>
            </w:r>
          </w:p>
        </w:tc>
        <w:tc>
          <w:tcPr>
            <w:tcW w:w="6368" w:type="dxa"/>
            <w:tcBorders>
              <w:bottom w:val="nil"/>
            </w:tcBorders>
            <w:shd w:val="clear" w:color="auto" w:fill="auto"/>
          </w:tcPr>
          <w:p w14:paraId="39C1253E" w14:textId="77777777" w:rsidR="00BC0D2A" w:rsidRDefault="00BC0D2A" w:rsidP="00680537">
            <w:pPr>
              <w:rPr>
                <w:rFonts w:ascii="Arial" w:hAnsi="Arial" w:cs="Arial"/>
                <w:sz w:val="20"/>
                <w:szCs w:val="20"/>
              </w:rPr>
            </w:pPr>
            <w:r>
              <w:rPr>
                <w:rFonts w:ascii="Arial" w:hAnsi="Arial" w:cs="Arial"/>
                <w:sz w:val="20"/>
                <w:szCs w:val="20"/>
              </w:rPr>
              <w:t>WI NG_RTC</w:t>
            </w:r>
          </w:p>
          <w:p w14:paraId="6B9C25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785C3F7" w14:textId="77777777" w:rsidR="00CD4357" w:rsidRDefault="00CD4357" w:rsidP="00680537">
            <w:pPr>
              <w:rPr>
                <w:rFonts w:ascii="Arial" w:eastAsiaTheme="minorEastAsia" w:hAnsi="Arial" w:cs="Arial"/>
                <w:sz w:val="20"/>
                <w:szCs w:val="20"/>
                <w:lang w:eastAsia="zh-CN"/>
              </w:rPr>
            </w:pPr>
          </w:p>
          <w:p w14:paraId="01BBA19E" w14:textId="77777777" w:rsidR="00CD4357" w:rsidRDefault="00CD4357" w:rsidP="00CD4357">
            <w:pPr>
              <w:rPr>
                <w:rFonts w:ascii="Arial" w:hAnsi="Arial" w:cs="Arial"/>
                <w:sz w:val="20"/>
                <w:szCs w:val="20"/>
              </w:rPr>
            </w:pPr>
            <w:r>
              <w:rPr>
                <w:rFonts w:ascii="Arial" w:hAnsi="Arial" w:cs="Arial"/>
                <w:sz w:val="20"/>
                <w:szCs w:val="20"/>
              </w:rPr>
              <w:t>Need to correct the pattern of the figerprint in the attribute description and yaml file. And check with the SCTP port text with Nevenka.</w:t>
            </w:r>
          </w:p>
          <w:p w14:paraId="1633D76F" w14:textId="77777777" w:rsidR="00CD4357" w:rsidRDefault="00CD4357" w:rsidP="00CD4357">
            <w:pPr>
              <w:rPr>
                <w:rFonts w:ascii="Arial" w:hAnsi="Arial" w:cs="Arial"/>
                <w:sz w:val="20"/>
                <w:szCs w:val="20"/>
              </w:rPr>
            </w:pPr>
            <w:r>
              <w:rPr>
                <w:rFonts w:ascii="Arial" w:hAnsi="Arial" w:cs="Arial"/>
                <w:sz w:val="20"/>
                <w:szCs w:val="20"/>
              </w:rPr>
              <w:t>And in the coversheet complete OpenAPI names should be provided.</w:t>
            </w:r>
          </w:p>
          <w:p w14:paraId="7B106564" w14:textId="41BE9FC7" w:rsidR="00CD4357" w:rsidRPr="00CD4357" w:rsidRDefault="00CD4357" w:rsidP="00680537">
            <w:pPr>
              <w:rPr>
                <w:rFonts w:ascii="Arial" w:eastAsiaTheme="minorEastAsia" w:hAnsi="Arial" w:cs="Arial" w:hint="eastAsia"/>
                <w:sz w:val="20"/>
                <w:szCs w:val="20"/>
                <w:lang w:eastAsia="zh-CN"/>
              </w:rPr>
            </w:pPr>
          </w:p>
        </w:tc>
      </w:tr>
      <w:tr w:rsidR="00141C3E" w:rsidRPr="00680537" w14:paraId="012017A7" w14:textId="77777777" w:rsidTr="00ED2730">
        <w:trPr>
          <w:trHeight w:val="20"/>
        </w:trPr>
        <w:tc>
          <w:tcPr>
            <w:tcW w:w="1073" w:type="dxa"/>
            <w:tcBorders>
              <w:top w:val="nil"/>
              <w:bottom w:val="single" w:sz="4" w:space="0" w:color="auto"/>
            </w:tcBorders>
            <w:shd w:val="clear" w:color="auto" w:fill="auto"/>
          </w:tcPr>
          <w:p w14:paraId="2E54D608" w14:textId="77777777" w:rsidR="00141C3E" w:rsidRDefault="00141C3E" w:rsidP="00141C3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7A3AB21" w14:textId="77777777" w:rsidR="00141C3E" w:rsidRDefault="00141C3E" w:rsidP="00141C3E">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CE8C9A3" w14:textId="77E175F0" w:rsidR="00141C3E" w:rsidRDefault="00000000" w:rsidP="00141C3E">
            <w:hyperlink r:id="rId211" w:history="1">
              <w:r w:rsidR="00141C3E">
                <w:rPr>
                  <w:rStyle w:val="af2"/>
                </w:rPr>
                <w:t>2411</w:t>
              </w:r>
            </w:hyperlink>
          </w:p>
        </w:tc>
        <w:tc>
          <w:tcPr>
            <w:tcW w:w="4132" w:type="dxa"/>
            <w:tcBorders>
              <w:top w:val="single" w:sz="4" w:space="0" w:color="auto"/>
              <w:bottom w:val="single" w:sz="4" w:space="0" w:color="auto"/>
            </w:tcBorders>
            <w:shd w:val="clear" w:color="auto" w:fill="00FFFF"/>
          </w:tcPr>
          <w:p w14:paraId="798C31FA" w14:textId="6362035E" w:rsidR="00141C3E" w:rsidRDefault="00141C3E" w:rsidP="00141C3E">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top w:val="single" w:sz="4" w:space="0" w:color="auto"/>
              <w:bottom w:val="single" w:sz="4" w:space="0" w:color="auto"/>
            </w:tcBorders>
            <w:shd w:val="clear" w:color="auto" w:fill="00FFFF"/>
          </w:tcPr>
          <w:p w14:paraId="126633C4" w14:textId="42281B38" w:rsidR="00141C3E" w:rsidRDefault="00141C3E" w:rsidP="00141C3E">
            <w:pPr>
              <w:rPr>
                <w:rFonts w:ascii="Arial" w:hAnsi="Arial" w:cs="Arial"/>
                <w:sz w:val="20"/>
                <w:szCs w:val="20"/>
                <w:lang w:val="en-US"/>
              </w:rPr>
            </w:pPr>
            <w:proofErr w:type="gramStart"/>
            <w:r>
              <w:rPr>
                <w:rFonts w:ascii="Arial" w:hAnsi="Arial" w:cs="Arial"/>
                <w:sz w:val="20"/>
                <w:szCs w:val="20"/>
                <w:lang w:val="en-US"/>
              </w:rPr>
              <w:t xml:space="preserve">Huawei,   </w:t>
            </w:r>
            <w:proofErr w:type="gramEnd"/>
            <w:r>
              <w:rPr>
                <w:rFonts w:ascii="Arial" w:hAnsi="Arial" w:cs="Arial"/>
                <w:sz w:val="20"/>
                <w:szCs w:val="20"/>
                <w:lang w:val="en-US"/>
              </w:rPr>
              <w:t>China Mobile, CATT</w:t>
            </w:r>
          </w:p>
        </w:tc>
        <w:tc>
          <w:tcPr>
            <w:tcW w:w="1775" w:type="dxa"/>
            <w:tcBorders>
              <w:top w:val="single" w:sz="4" w:space="0" w:color="auto"/>
              <w:bottom w:val="single" w:sz="4" w:space="0" w:color="auto"/>
            </w:tcBorders>
            <w:shd w:val="clear" w:color="auto" w:fill="00FFFF"/>
          </w:tcPr>
          <w:p w14:paraId="75DCA810" w14:textId="77777777" w:rsidR="00141C3E" w:rsidRDefault="00141C3E" w:rsidP="00141C3E">
            <w:pPr>
              <w:rPr>
                <w:rFonts w:ascii="Arial" w:hAnsi="Arial" w:cs="Arial"/>
                <w:sz w:val="20"/>
                <w:szCs w:val="20"/>
                <w:lang w:val="en-US"/>
              </w:rPr>
            </w:pPr>
          </w:p>
        </w:tc>
        <w:tc>
          <w:tcPr>
            <w:tcW w:w="6368" w:type="dxa"/>
            <w:tcBorders>
              <w:top w:val="nil"/>
              <w:bottom w:val="single" w:sz="4" w:space="0" w:color="auto"/>
            </w:tcBorders>
            <w:shd w:val="clear" w:color="auto" w:fill="00FFFF"/>
          </w:tcPr>
          <w:p w14:paraId="2D28610E" w14:textId="77777777" w:rsidR="00141C3E" w:rsidRDefault="00141C3E" w:rsidP="00141C3E">
            <w:pPr>
              <w:rPr>
                <w:rFonts w:ascii="Arial" w:hAnsi="Arial" w:cs="Arial"/>
                <w:sz w:val="20"/>
                <w:szCs w:val="20"/>
              </w:rPr>
            </w:pPr>
          </w:p>
        </w:tc>
      </w:tr>
      <w:tr w:rsidR="00BC0D2A" w:rsidRPr="00680537" w14:paraId="0708E786" w14:textId="77777777" w:rsidTr="00ED2730">
        <w:trPr>
          <w:trHeight w:val="20"/>
        </w:trPr>
        <w:tc>
          <w:tcPr>
            <w:tcW w:w="1073" w:type="dxa"/>
            <w:tcBorders>
              <w:bottom w:val="nil"/>
            </w:tcBorders>
            <w:shd w:val="clear" w:color="auto" w:fill="auto"/>
          </w:tcPr>
          <w:p w14:paraId="0F0A02A7"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14701A" w14:textId="21EC8FD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1D4819" w14:textId="681D626F" w:rsidR="00BC0D2A" w:rsidRPr="005E6C60" w:rsidRDefault="00000000" w:rsidP="00680537">
            <w:pPr>
              <w:rPr>
                <w:rFonts w:ascii="Arial" w:hAnsi="Arial" w:cs="Arial"/>
                <w:sz w:val="20"/>
                <w:szCs w:val="20"/>
                <w:lang w:val="en-US"/>
              </w:rPr>
            </w:pPr>
            <w:hyperlink r:id="rId212" w:history="1">
              <w:r w:rsidR="00BC0D2A">
                <w:rPr>
                  <w:rStyle w:val="af2"/>
                  <w:rFonts w:ascii="Arial" w:hAnsi="Arial" w:cs="Arial"/>
                  <w:sz w:val="20"/>
                  <w:szCs w:val="20"/>
                  <w:lang w:val="en-US"/>
                </w:rPr>
                <w:t>2179</w:t>
              </w:r>
            </w:hyperlink>
          </w:p>
        </w:tc>
        <w:tc>
          <w:tcPr>
            <w:tcW w:w="4132" w:type="dxa"/>
            <w:tcBorders>
              <w:bottom w:val="single" w:sz="4" w:space="0" w:color="auto"/>
            </w:tcBorders>
            <w:shd w:val="clear" w:color="auto" w:fill="auto"/>
          </w:tcPr>
          <w:p w14:paraId="1B63B8D5" w14:textId="469E06E8" w:rsidR="00BC0D2A" w:rsidRPr="005E6C60" w:rsidRDefault="00BC0D2A" w:rsidP="00680537">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bottom w:val="single" w:sz="4" w:space="0" w:color="auto"/>
            </w:tcBorders>
            <w:shd w:val="clear" w:color="auto" w:fill="auto"/>
          </w:tcPr>
          <w:p w14:paraId="5BB67D5F" w14:textId="377BDD81"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
          <w:p w14:paraId="02F495FC" w14:textId="6C1CDEA0" w:rsidR="00BC0D2A" w:rsidRPr="005E6C60" w:rsidRDefault="00ED2730" w:rsidP="00680537">
            <w:pPr>
              <w:rPr>
                <w:rFonts w:ascii="Arial" w:hAnsi="Arial" w:cs="Arial"/>
                <w:sz w:val="20"/>
                <w:szCs w:val="20"/>
                <w:lang w:val="en-US"/>
              </w:rPr>
            </w:pPr>
            <w:r>
              <w:rPr>
                <w:rFonts w:ascii="Arial" w:hAnsi="Arial" w:cs="Arial"/>
                <w:sz w:val="20"/>
                <w:szCs w:val="20"/>
                <w:lang w:val="en-US"/>
              </w:rPr>
              <w:t>Revised to C4-242412</w:t>
            </w:r>
          </w:p>
        </w:tc>
        <w:tc>
          <w:tcPr>
            <w:tcW w:w="6368" w:type="dxa"/>
            <w:tcBorders>
              <w:bottom w:val="nil"/>
            </w:tcBorders>
            <w:shd w:val="clear" w:color="auto" w:fill="auto"/>
          </w:tcPr>
          <w:p w14:paraId="21ABAADA" w14:textId="77777777" w:rsidR="00BC0D2A" w:rsidRDefault="00BC0D2A" w:rsidP="00680537">
            <w:pPr>
              <w:rPr>
                <w:rFonts w:ascii="Arial" w:hAnsi="Arial" w:cs="Arial"/>
                <w:sz w:val="20"/>
                <w:szCs w:val="20"/>
              </w:rPr>
            </w:pPr>
            <w:r>
              <w:rPr>
                <w:rFonts w:ascii="Arial" w:hAnsi="Arial" w:cs="Arial"/>
                <w:sz w:val="20"/>
                <w:szCs w:val="20"/>
              </w:rPr>
              <w:t>WI NG_RTC</w:t>
            </w:r>
          </w:p>
          <w:p w14:paraId="31434D4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98278A9" w14:textId="77777777" w:rsidR="00CD4357" w:rsidRDefault="00CD4357" w:rsidP="00680537">
            <w:pPr>
              <w:rPr>
                <w:rFonts w:ascii="Arial" w:eastAsiaTheme="minorEastAsia" w:hAnsi="Arial" w:cs="Arial"/>
                <w:sz w:val="20"/>
                <w:szCs w:val="20"/>
                <w:lang w:eastAsia="zh-CN"/>
              </w:rPr>
            </w:pPr>
          </w:p>
          <w:p w14:paraId="0D5BAE75" w14:textId="77777777" w:rsidR="00CD4357" w:rsidRDefault="00CD4357" w:rsidP="00CD4357">
            <w:pPr>
              <w:rPr>
                <w:rFonts w:ascii="Arial" w:hAnsi="Arial" w:cs="Arial"/>
                <w:sz w:val="20"/>
                <w:szCs w:val="20"/>
              </w:rPr>
            </w:pPr>
            <w:r>
              <w:rPr>
                <w:rFonts w:ascii="Arial" w:hAnsi="Arial" w:cs="Arial"/>
                <w:sz w:val="20"/>
                <w:szCs w:val="20"/>
              </w:rPr>
              <w:t>Correct the description in table 6.1.6.2.y-1 about the incorrect MDC2.</w:t>
            </w:r>
          </w:p>
          <w:p w14:paraId="7C2A8A4F" w14:textId="114087C9" w:rsidR="00CD4357" w:rsidRPr="00CD4357" w:rsidRDefault="00CD4357" w:rsidP="00CD4357">
            <w:pPr>
              <w:rPr>
                <w:rFonts w:ascii="Arial" w:eastAsiaTheme="minorEastAsia" w:hAnsi="Arial" w:cs="Arial" w:hint="eastAsia"/>
                <w:sz w:val="20"/>
                <w:szCs w:val="20"/>
                <w:lang w:eastAsia="zh-CN"/>
              </w:rPr>
            </w:pPr>
            <w:r>
              <w:rPr>
                <w:rFonts w:ascii="Arial" w:hAnsi="Arial" w:cs="Arial"/>
                <w:sz w:val="20"/>
                <w:szCs w:val="20"/>
              </w:rPr>
              <w:t>And correct the coversheet on impacted clauses.</w:t>
            </w:r>
          </w:p>
        </w:tc>
      </w:tr>
      <w:tr w:rsidR="00ED2730" w:rsidRPr="00680537" w14:paraId="0A0EACF7" w14:textId="77777777" w:rsidTr="00ED2730">
        <w:trPr>
          <w:trHeight w:val="20"/>
        </w:trPr>
        <w:tc>
          <w:tcPr>
            <w:tcW w:w="1073" w:type="dxa"/>
            <w:tcBorders>
              <w:top w:val="nil"/>
              <w:bottom w:val="single" w:sz="4" w:space="0" w:color="auto"/>
            </w:tcBorders>
            <w:shd w:val="clear" w:color="auto" w:fill="auto"/>
          </w:tcPr>
          <w:p w14:paraId="146A2CF7" w14:textId="77777777" w:rsidR="00ED2730" w:rsidRDefault="00ED2730" w:rsidP="00ED273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84BBD19" w14:textId="77777777" w:rsidR="00ED2730" w:rsidRDefault="00ED2730" w:rsidP="00ED273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CA238DB" w14:textId="6CDA98F7" w:rsidR="00ED2730" w:rsidRDefault="00000000" w:rsidP="00ED2730">
            <w:hyperlink r:id="rId213" w:history="1">
              <w:r w:rsidR="00ED2730">
                <w:rPr>
                  <w:rStyle w:val="af2"/>
                </w:rPr>
                <w:t>2412</w:t>
              </w:r>
            </w:hyperlink>
          </w:p>
        </w:tc>
        <w:tc>
          <w:tcPr>
            <w:tcW w:w="4132" w:type="dxa"/>
            <w:tcBorders>
              <w:top w:val="single" w:sz="4" w:space="0" w:color="auto"/>
              <w:bottom w:val="single" w:sz="4" w:space="0" w:color="auto"/>
            </w:tcBorders>
            <w:shd w:val="clear" w:color="auto" w:fill="00FFFF"/>
          </w:tcPr>
          <w:p w14:paraId="166BFC0F" w14:textId="483AD2C4" w:rsidR="00ED2730" w:rsidRDefault="00ED2730" w:rsidP="00ED2730">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top w:val="single" w:sz="4" w:space="0" w:color="auto"/>
              <w:bottom w:val="single" w:sz="4" w:space="0" w:color="auto"/>
            </w:tcBorders>
            <w:shd w:val="clear" w:color="auto" w:fill="00FFFF"/>
          </w:tcPr>
          <w:p w14:paraId="47B17E66" w14:textId="13B48A9D" w:rsidR="00ED2730" w:rsidRDefault="00ED2730" w:rsidP="00ED2730">
            <w:pPr>
              <w:rPr>
                <w:rFonts w:ascii="Arial" w:hAnsi="Arial" w:cs="Arial"/>
                <w:sz w:val="20"/>
                <w:szCs w:val="20"/>
                <w:lang w:val="en-US"/>
              </w:rPr>
            </w:pPr>
            <w:r>
              <w:rPr>
                <w:rFonts w:ascii="Arial" w:hAnsi="Arial" w:cs="Arial"/>
                <w:sz w:val="20"/>
                <w:szCs w:val="20"/>
                <w:lang w:val="en-US"/>
              </w:rPr>
              <w:t>Huawei, China Mobile, CATT</w:t>
            </w:r>
          </w:p>
        </w:tc>
        <w:tc>
          <w:tcPr>
            <w:tcW w:w="1775" w:type="dxa"/>
            <w:tcBorders>
              <w:top w:val="single" w:sz="4" w:space="0" w:color="auto"/>
              <w:bottom w:val="single" w:sz="4" w:space="0" w:color="auto"/>
            </w:tcBorders>
            <w:shd w:val="clear" w:color="auto" w:fill="00FFFF"/>
          </w:tcPr>
          <w:p w14:paraId="7F4AFCAC" w14:textId="77777777" w:rsidR="00ED2730" w:rsidRDefault="00ED2730" w:rsidP="00ED2730">
            <w:pPr>
              <w:rPr>
                <w:rFonts w:ascii="Arial" w:hAnsi="Arial" w:cs="Arial"/>
                <w:sz w:val="20"/>
                <w:szCs w:val="20"/>
                <w:lang w:val="en-US"/>
              </w:rPr>
            </w:pPr>
          </w:p>
        </w:tc>
        <w:tc>
          <w:tcPr>
            <w:tcW w:w="6368" w:type="dxa"/>
            <w:tcBorders>
              <w:top w:val="nil"/>
              <w:bottom w:val="single" w:sz="4" w:space="0" w:color="auto"/>
            </w:tcBorders>
            <w:shd w:val="clear" w:color="auto" w:fill="00FFFF"/>
          </w:tcPr>
          <w:p w14:paraId="7ACC48B8" w14:textId="77777777" w:rsidR="00ED2730" w:rsidRDefault="00ED2730" w:rsidP="00ED2730">
            <w:pPr>
              <w:rPr>
                <w:rFonts w:ascii="Arial" w:hAnsi="Arial" w:cs="Arial"/>
                <w:sz w:val="20"/>
                <w:szCs w:val="20"/>
              </w:rPr>
            </w:pPr>
          </w:p>
        </w:tc>
      </w:tr>
      <w:tr w:rsidR="00BC0D2A" w:rsidRPr="00680537" w14:paraId="0C3D0465" w14:textId="77777777" w:rsidTr="00BC0D2A">
        <w:trPr>
          <w:trHeight w:val="20"/>
        </w:trPr>
        <w:tc>
          <w:tcPr>
            <w:tcW w:w="1073" w:type="dxa"/>
            <w:tcBorders>
              <w:bottom w:val="single" w:sz="4" w:space="0" w:color="auto"/>
            </w:tcBorders>
            <w:shd w:val="clear" w:color="auto" w:fill="auto"/>
          </w:tcPr>
          <w:p w14:paraId="59D97821"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6E26208"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35D790CB" w14:textId="1BDE5363" w:rsidR="00BC0D2A" w:rsidRPr="005E6C60" w:rsidRDefault="00BC0D2A" w:rsidP="00680537">
            <w:pPr>
              <w:rPr>
                <w:rFonts w:ascii="Arial" w:hAnsi="Arial" w:cs="Arial"/>
                <w:sz w:val="20"/>
                <w:szCs w:val="20"/>
                <w:lang w:val="en-US"/>
              </w:rPr>
            </w:pPr>
            <w:r>
              <w:rPr>
                <w:rFonts w:ascii="Arial" w:hAnsi="Arial" w:cs="Arial"/>
                <w:sz w:val="20"/>
                <w:szCs w:val="20"/>
                <w:lang w:val="en-US"/>
              </w:rPr>
              <w:t>2182</w:t>
            </w:r>
          </w:p>
        </w:tc>
        <w:tc>
          <w:tcPr>
            <w:tcW w:w="4132" w:type="dxa"/>
            <w:tcBorders>
              <w:bottom w:val="single" w:sz="4" w:space="0" w:color="auto"/>
            </w:tcBorders>
            <w:shd w:val="clear" w:color="auto" w:fill="FFFFFF"/>
          </w:tcPr>
          <w:p w14:paraId="29DA84F4" w14:textId="3B31B563" w:rsidR="00BC0D2A" w:rsidRPr="005E6C60" w:rsidRDefault="00BC0D2A" w:rsidP="00680537">
            <w:pPr>
              <w:rPr>
                <w:rFonts w:ascii="Arial" w:hAnsi="Arial" w:cs="Arial"/>
                <w:sz w:val="20"/>
                <w:szCs w:val="20"/>
                <w:lang w:val="en-US"/>
              </w:rPr>
            </w:pPr>
            <w:r>
              <w:rPr>
                <w:rFonts w:ascii="Arial" w:hAnsi="Arial" w:cs="Arial"/>
                <w:sz w:val="20"/>
                <w:szCs w:val="20"/>
                <w:lang w:val="en-US"/>
              </w:rPr>
              <w:t>CR 29.571 0560 Rel-18 Inclusion of video and audio media</w:t>
            </w:r>
          </w:p>
        </w:tc>
        <w:tc>
          <w:tcPr>
            <w:tcW w:w="1984" w:type="dxa"/>
            <w:tcBorders>
              <w:bottom w:val="single" w:sz="4" w:space="0" w:color="auto"/>
            </w:tcBorders>
            <w:shd w:val="clear" w:color="auto" w:fill="FFFFFF"/>
          </w:tcPr>
          <w:p w14:paraId="3F2B49E0" w14:textId="7D08682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7ABDE9EB" w14:textId="5E60F355"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2CDA343" w14:textId="77777777" w:rsidR="00BC0D2A" w:rsidRDefault="00BC0D2A" w:rsidP="00680537">
            <w:pPr>
              <w:rPr>
                <w:rFonts w:ascii="Arial" w:hAnsi="Arial" w:cs="Arial"/>
                <w:sz w:val="20"/>
                <w:szCs w:val="20"/>
              </w:rPr>
            </w:pPr>
            <w:r>
              <w:rPr>
                <w:rFonts w:ascii="Arial" w:hAnsi="Arial" w:cs="Arial"/>
                <w:sz w:val="20"/>
                <w:szCs w:val="20"/>
              </w:rPr>
              <w:t>WI NG_RTC</w:t>
            </w:r>
          </w:p>
          <w:p w14:paraId="62C3CA84" w14:textId="05FD382E"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2DCC65D8" w14:textId="77777777" w:rsidTr="008D2EB7">
        <w:trPr>
          <w:trHeight w:val="20"/>
        </w:trPr>
        <w:tc>
          <w:tcPr>
            <w:tcW w:w="1073" w:type="dxa"/>
            <w:tcBorders>
              <w:bottom w:val="single" w:sz="4" w:space="0" w:color="auto"/>
            </w:tcBorders>
            <w:shd w:val="clear" w:color="auto" w:fill="auto"/>
          </w:tcPr>
          <w:p w14:paraId="6398061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5A2FA814"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714FF8C8" w14:textId="156BD36E" w:rsidR="00BC0D2A" w:rsidRPr="005E6C60" w:rsidRDefault="00BC0D2A" w:rsidP="00680537">
            <w:pPr>
              <w:rPr>
                <w:rFonts w:ascii="Arial" w:hAnsi="Arial" w:cs="Arial"/>
                <w:sz w:val="20"/>
                <w:szCs w:val="20"/>
                <w:lang w:val="en-US"/>
              </w:rPr>
            </w:pPr>
            <w:r>
              <w:rPr>
                <w:rFonts w:ascii="Arial" w:hAnsi="Arial" w:cs="Arial"/>
                <w:sz w:val="20"/>
                <w:szCs w:val="20"/>
                <w:lang w:val="en-US"/>
              </w:rPr>
              <w:t>2183</w:t>
            </w:r>
          </w:p>
        </w:tc>
        <w:tc>
          <w:tcPr>
            <w:tcW w:w="4132" w:type="dxa"/>
            <w:tcBorders>
              <w:bottom w:val="single" w:sz="4" w:space="0" w:color="auto"/>
            </w:tcBorders>
            <w:shd w:val="clear" w:color="auto" w:fill="FFFFFF"/>
          </w:tcPr>
          <w:p w14:paraId="2407F19E" w14:textId="649AF322" w:rsidR="00BC0D2A" w:rsidRPr="005E6C60" w:rsidRDefault="00BC0D2A" w:rsidP="00680537">
            <w:pPr>
              <w:rPr>
                <w:rFonts w:ascii="Arial" w:hAnsi="Arial" w:cs="Arial"/>
                <w:sz w:val="20"/>
                <w:szCs w:val="20"/>
                <w:lang w:val="en-US"/>
              </w:rPr>
            </w:pPr>
            <w:r>
              <w:rPr>
                <w:rFonts w:ascii="Arial" w:hAnsi="Arial" w:cs="Arial"/>
                <w:sz w:val="20"/>
                <w:szCs w:val="20"/>
                <w:lang w:val="en-US"/>
              </w:rPr>
              <w:t>CR 29.175 0005 Rel-18 Inclusion of video and audio media</w:t>
            </w:r>
          </w:p>
        </w:tc>
        <w:tc>
          <w:tcPr>
            <w:tcW w:w="1984" w:type="dxa"/>
            <w:tcBorders>
              <w:bottom w:val="single" w:sz="4" w:space="0" w:color="auto"/>
            </w:tcBorders>
            <w:shd w:val="clear" w:color="auto" w:fill="FFFFFF"/>
          </w:tcPr>
          <w:p w14:paraId="5FCCEFAC" w14:textId="276E46D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541378F1" w14:textId="374CD3DC"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236E973" w14:textId="77777777" w:rsidR="00BC0D2A" w:rsidRDefault="00BC0D2A" w:rsidP="00680537">
            <w:pPr>
              <w:rPr>
                <w:rFonts w:ascii="Arial" w:hAnsi="Arial" w:cs="Arial"/>
                <w:sz w:val="20"/>
                <w:szCs w:val="20"/>
              </w:rPr>
            </w:pPr>
            <w:r>
              <w:rPr>
                <w:rFonts w:ascii="Arial" w:hAnsi="Arial" w:cs="Arial"/>
                <w:sz w:val="20"/>
                <w:szCs w:val="20"/>
              </w:rPr>
              <w:t>WI NG_RTC</w:t>
            </w:r>
          </w:p>
          <w:p w14:paraId="0A139F21" w14:textId="7FA6A675"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57F288CD" w14:textId="77777777" w:rsidTr="008D2EB7">
        <w:trPr>
          <w:trHeight w:val="20"/>
        </w:trPr>
        <w:tc>
          <w:tcPr>
            <w:tcW w:w="1073" w:type="dxa"/>
            <w:tcBorders>
              <w:bottom w:val="nil"/>
            </w:tcBorders>
            <w:shd w:val="clear" w:color="auto" w:fill="auto"/>
          </w:tcPr>
          <w:p w14:paraId="78DF7BB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09B2096" w14:textId="0B573D85"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3DD802" w14:textId="00D7771F" w:rsidR="00BC0D2A" w:rsidRPr="005E6C60" w:rsidRDefault="00000000" w:rsidP="00680537">
            <w:pPr>
              <w:rPr>
                <w:rFonts w:ascii="Arial" w:hAnsi="Arial" w:cs="Arial"/>
                <w:sz w:val="20"/>
                <w:szCs w:val="20"/>
                <w:lang w:val="en-US"/>
              </w:rPr>
            </w:pPr>
            <w:hyperlink r:id="rId214" w:history="1">
              <w:r w:rsidR="00BC0D2A">
                <w:rPr>
                  <w:rStyle w:val="af2"/>
                  <w:rFonts w:ascii="Arial" w:hAnsi="Arial" w:cs="Arial"/>
                  <w:sz w:val="20"/>
                  <w:szCs w:val="20"/>
                  <w:lang w:val="en-US"/>
                </w:rPr>
                <w:t>2185</w:t>
              </w:r>
            </w:hyperlink>
          </w:p>
        </w:tc>
        <w:tc>
          <w:tcPr>
            <w:tcW w:w="4132" w:type="dxa"/>
            <w:tcBorders>
              <w:bottom w:val="single" w:sz="4" w:space="0" w:color="auto"/>
            </w:tcBorders>
            <w:shd w:val="clear" w:color="auto" w:fill="auto"/>
          </w:tcPr>
          <w:p w14:paraId="4194A370" w14:textId="085EBEDB" w:rsidR="00BC0D2A" w:rsidRPr="005E6C60" w:rsidRDefault="00BC0D2A" w:rsidP="0068053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bottom w:val="single" w:sz="4" w:space="0" w:color="auto"/>
            </w:tcBorders>
            <w:shd w:val="clear" w:color="auto" w:fill="auto"/>
          </w:tcPr>
          <w:p w14:paraId="7E4EC9F0" w14:textId="35CC850B"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A5FC9E" w14:textId="5B6224B5" w:rsidR="00BC0D2A" w:rsidRPr="005E6C60" w:rsidRDefault="008D2EB7" w:rsidP="00680537">
            <w:pPr>
              <w:rPr>
                <w:rFonts w:ascii="Arial" w:hAnsi="Arial" w:cs="Arial"/>
                <w:sz w:val="20"/>
                <w:szCs w:val="20"/>
                <w:lang w:val="en-US"/>
              </w:rPr>
            </w:pPr>
            <w:r>
              <w:rPr>
                <w:rFonts w:ascii="Arial" w:hAnsi="Arial" w:cs="Arial"/>
                <w:sz w:val="20"/>
                <w:szCs w:val="20"/>
                <w:lang w:val="en-US"/>
              </w:rPr>
              <w:t>Revised to C4-242413</w:t>
            </w:r>
          </w:p>
        </w:tc>
        <w:tc>
          <w:tcPr>
            <w:tcW w:w="6368" w:type="dxa"/>
            <w:tcBorders>
              <w:bottom w:val="nil"/>
            </w:tcBorders>
            <w:shd w:val="clear" w:color="auto" w:fill="auto"/>
          </w:tcPr>
          <w:p w14:paraId="08C944B1" w14:textId="77777777" w:rsidR="00BC0D2A" w:rsidRDefault="00BC0D2A" w:rsidP="00680537">
            <w:pPr>
              <w:rPr>
                <w:rFonts w:ascii="Arial" w:hAnsi="Arial" w:cs="Arial"/>
                <w:sz w:val="20"/>
                <w:szCs w:val="20"/>
              </w:rPr>
            </w:pPr>
            <w:r>
              <w:rPr>
                <w:rFonts w:ascii="Arial" w:hAnsi="Arial" w:cs="Arial"/>
                <w:sz w:val="20"/>
                <w:szCs w:val="20"/>
              </w:rPr>
              <w:t>WI NG_RTC</w:t>
            </w:r>
          </w:p>
          <w:p w14:paraId="236EB1F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6B8FD96A" w14:textId="77777777" w:rsidR="00CD4357" w:rsidRDefault="00CD4357" w:rsidP="00680537">
            <w:pPr>
              <w:rPr>
                <w:rFonts w:ascii="Arial" w:eastAsiaTheme="minorEastAsia" w:hAnsi="Arial" w:cs="Arial"/>
                <w:sz w:val="20"/>
                <w:szCs w:val="20"/>
                <w:lang w:eastAsia="zh-CN"/>
              </w:rPr>
            </w:pPr>
          </w:p>
          <w:p w14:paraId="08949FD0" w14:textId="77777777" w:rsidR="00CD4357" w:rsidRDefault="00CD4357" w:rsidP="00CD4357">
            <w:pPr>
              <w:rPr>
                <w:rFonts w:ascii="Arial" w:hAnsi="Arial" w:cs="Arial"/>
                <w:sz w:val="20"/>
                <w:szCs w:val="20"/>
              </w:rPr>
            </w:pPr>
            <w:r>
              <w:rPr>
                <w:rFonts w:ascii="Arial" w:hAnsi="Arial" w:cs="Arial"/>
                <w:sz w:val="20"/>
                <w:szCs w:val="20"/>
              </w:rPr>
              <w:t>Nevenka: in clause 6.1.6.1, the attribute name. And question on the carry both audio and video media.</w:t>
            </w:r>
          </w:p>
          <w:p w14:paraId="48C39C0B" w14:textId="77777777" w:rsidR="00CD4357" w:rsidRDefault="00CD4357" w:rsidP="00CD4357">
            <w:pPr>
              <w:rPr>
                <w:rFonts w:ascii="Arial" w:hAnsi="Arial" w:cs="Arial"/>
                <w:sz w:val="20"/>
                <w:szCs w:val="20"/>
              </w:rPr>
            </w:pPr>
            <w:r>
              <w:rPr>
                <w:rFonts w:ascii="Arial" w:hAnsi="Arial" w:cs="Arial"/>
                <w:sz w:val="20"/>
                <w:szCs w:val="20"/>
              </w:rPr>
              <w:t>Nevenka: B line should also be included?</w:t>
            </w:r>
          </w:p>
          <w:p w14:paraId="134635A7" w14:textId="77777777" w:rsidR="00CD4357" w:rsidRDefault="00CD4357" w:rsidP="00CD4357">
            <w:pPr>
              <w:rPr>
                <w:rFonts w:ascii="Arial" w:hAnsi="Arial" w:cs="Arial"/>
                <w:sz w:val="20"/>
                <w:szCs w:val="20"/>
              </w:rPr>
            </w:pPr>
            <w:r>
              <w:rPr>
                <w:rFonts w:ascii="Arial" w:hAnsi="Arial" w:cs="Arial"/>
                <w:sz w:val="20"/>
                <w:szCs w:val="20"/>
              </w:rPr>
              <w:t>In clause 6.1.6.3.2, the description of SdpString needs to be checked, whether the entire SDP offer is included.</w:t>
            </w:r>
          </w:p>
          <w:p w14:paraId="0785117A" w14:textId="77777777" w:rsidR="00CD4357" w:rsidRDefault="00CD4357" w:rsidP="00CD4357">
            <w:pPr>
              <w:rPr>
                <w:rFonts w:ascii="Arial" w:hAnsi="Arial" w:cs="Arial"/>
                <w:sz w:val="20"/>
                <w:szCs w:val="20"/>
              </w:rPr>
            </w:pPr>
          </w:p>
          <w:p w14:paraId="16FC2594" w14:textId="77777777" w:rsidR="00CD4357" w:rsidRDefault="00CD4357" w:rsidP="00CD4357">
            <w:pPr>
              <w:rPr>
                <w:rFonts w:ascii="Arial" w:hAnsi="Arial" w:cs="Arial"/>
                <w:sz w:val="20"/>
                <w:szCs w:val="20"/>
              </w:rPr>
            </w:pPr>
            <w:r>
              <w:rPr>
                <w:rFonts w:ascii="Arial" w:hAnsi="Arial" w:cs="Arial"/>
                <w:sz w:val="20"/>
                <w:szCs w:val="20"/>
              </w:rPr>
              <w:t>Need to check offline for B line. And check the SDP string description.</w:t>
            </w:r>
          </w:p>
          <w:p w14:paraId="0DD8F9C4" w14:textId="2C5CEA8F" w:rsidR="00CD4357" w:rsidRPr="00CD4357" w:rsidRDefault="00CD4357" w:rsidP="00680537">
            <w:pPr>
              <w:rPr>
                <w:rFonts w:ascii="Arial" w:eastAsiaTheme="minorEastAsia" w:hAnsi="Arial" w:cs="Arial" w:hint="eastAsia"/>
                <w:sz w:val="20"/>
                <w:szCs w:val="20"/>
                <w:lang w:eastAsia="zh-CN"/>
              </w:rPr>
            </w:pPr>
          </w:p>
        </w:tc>
      </w:tr>
      <w:tr w:rsidR="008D2EB7" w:rsidRPr="00680537" w14:paraId="00027489" w14:textId="77777777" w:rsidTr="008D2EB7">
        <w:trPr>
          <w:trHeight w:val="20"/>
        </w:trPr>
        <w:tc>
          <w:tcPr>
            <w:tcW w:w="1073" w:type="dxa"/>
            <w:tcBorders>
              <w:top w:val="nil"/>
              <w:bottom w:val="single" w:sz="4" w:space="0" w:color="auto"/>
            </w:tcBorders>
            <w:shd w:val="clear" w:color="auto" w:fill="auto"/>
          </w:tcPr>
          <w:p w14:paraId="23E52545" w14:textId="77777777" w:rsidR="008D2EB7" w:rsidRDefault="008D2EB7" w:rsidP="008D2EB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8D390C0" w14:textId="77777777" w:rsidR="008D2EB7" w:rsidRDefault="008D2EB7" w:rsidP="008D2EB7">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764D091" w14:textId="655C0620" w:rsidR="008D2EB7" w:rsidRDefault="00000000" w:rsidP="008D2EB7">
            <w:hyperlink r:id="rId215" w:history="1">
              <w:r w:rsidR="008D2EB7">
                <w:rPr>
                  <w:rStyle w:val="af2"/>
                </w:rPr>
                <w:t>2413</w:t>
              </w:r>
            </w:hyperlink>
          </w:p>
        </w:tc>
        <w:tc>
          <w:tcPr>
            <w:tcW w:w="4132" w:type="dxa"/>
            <w:tcBorders>
              <w:top w:val="single" w:sz="4" w:space="0" w:color="auto"/>
              <w:bottom w:val="single" w:sz="4" w:space="0" w:color="auto"/>
            </w:tcBorders>
            <w:shd w:val="clear" w:color="auto" w:fill="00FFFF"/>
          </w:tcPr>
          <w:p w14:paraId="51A23B11" w14:textId="47FF7D8A" w:rsidR="008D2EB7" w:rsidRDefault="008D2EB7" w:rsidP="008D2EB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top w:val="single" w:sz="4" w:space="0" w:color="auto"/>
              <w:bottom w:val="single" w:sz="4" w:space="0" w:color="auto"/>
            </w:tcBorders>
            <w:shd w:val="clear" w:color="auto" w:fill="00FFFF"/>
          </w:tcPr>
          <w:p w14:paraId="57C0E6B2" w14:textId="2F7FFD90" w:rsidR="008D2EB7" w:rsidRDefault="008D2EB7" w:rsidP="008D2EB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1E5F2D9B" w14:textId="77777777" w:rsidR="008D2EB7" w:rsidRDefault="008D2EB7" w:rsidP="008D2EB7">
            <w:pPr>
              <w:rPr>
                <w:rFonts w:ascii="Arial" w:hAnsi="Arial" w:cs="Arial"/>
                <w:sz w:val="20"/>
                <w:szCs w:val="20"/>
                <w:lang w:val="en-US"/>
              </w:rPr>
            </w:pPr>
          </w:p>
        </w:tc>
        <w:tc>
          <w:tcPr>
            <w:tcW w:w="6368" w:type="dxa"/>
            <w:tcBorders>
              <w:top w:val="nil"/>
              <w:bottom w:val="single" w:sz="4" w:space="0" w:color="auto"/>
            </w:tcBorders>
            <w:shd w:val="clear" w:color="auto" w:fill="00FFFF"/>
          </w:tcPr>
          <w:p w14:paraId="44655F36" w14:textId="77777777" w:rsidR="008D2EB7" w:rsidRDefault="008D2EB7" w:rsidP="008D2EB7">
            <w:pPr>
              <w:rPr>
                <w:rFonts w:ascii="Arial" w:hAnsi="Arial" w:cs="Arial"/>
                <w:sz w:val="20"/>
                <w:szCs w:val="20"/>
              </w:rPr>
            </w:pPr>
          </w:p>
        </w:tc>
      </w:tr>
      <w:tr w:rsidR="00BC0D2A" w:rsidRPr="00680537" w14:paraId="104EDBFF" w14:textId="77777777" w:rsidTr="00353129">
        <w:trPr>
          <w:trHeight w:val="20"/>
        </w:trPr>
        <w:tc>
          <w:tcPr>
            <w:tcW w:w="1073" w:type="dxa"/>
            <w:tcBorders>
              <w:bottom w:val="single" w:sz="4" w:space="0" w:color="auto"/>
            </w:tcBorders>
            <w:shd w:val="clear" w:color="auto" w:fill="auto"/>
          </w:tcPr>
          <w:p w14:paraId="696E521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8516041" w14:textId="2CDFC7F2"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4E67427" w14:textId="41F44464" w:rsidR="00BC0D2A" w:rsidRPr="005E6C60" w:rsidRDefault="00000000" w:rsidP="00680537">
            <w:pPr>
              <w:rPr>
                <w:rFonts w:ascii="Arial" w:hAnsi="Arial" w:cs="Arial"/>
                <w:sz w:val="20"/>
                <w:szCs w:val="20"/>
                <w:lang w:val="en-US"/>
              </w:rPr>
            </w:pPr>
            <w:hyperlink r:id="rId216" w:history="1">
              <w:r w:rsidR="00BC0D2A">
                <w:rPr>
                  <w:rStyle w:val="af2"/>
                  <w:rFonts w:ascii="Arial" w:hAnsi="Arial" w:cs="Arial"/>
                  <w:sz w:val="20"/>
                  <w:szCs w:val="20"/>
                  <w:lang w:val="en-US"/>
                </w:rPr>
                <w:t>2191</w:t>
              </w:r>
            </w:hyperlink>
          </w:p>
        </w:tc>
        <w:tc>
          <w:tcPr>
            <w:tcW w:w="4132" w:type="dxa"/>
            <w:tcBorders>
              <w:bottom w:val="single" w:sz="4" w:space="0" w:color="auto"/>
            </w:tcBorders>
            <w:shd w:val="clear" w:color="auto" w:fill="auto"/>
          </w:tcPr>
          <w:p w14:paraId="4802F481" w14:textId="7615FD01" w:rsidR="00BC0D2A" w:rsidRPr="005E6C60" w:rsidRDefault="00BC0D2A" w:rsidP="00680537">
            <w:pPr>
              <w:rPr>
                <w:rFonts w:ascii="Arial" w:hAnsi="Arial" w:cs="Arial"/>
                <w:sz w:val="20"/>
                <w:szCs w:val="20"/>
                <w:lang w:val="en-US"/>
              </w:rPr>
            </w:pPr>
            <w:r>
              <w:rPr>
                <w:rFonts w:ascii="Arial" w:hAnsi="Arial" w:cs="Arial"/>
                <w:sz w:val="20"/>
                <w:szCs w:val="20"/>
                <w:lang w:val="en-US"/>
              </w:rPr>
              <w:t>CR 29.330 0003 Rel-18 Editorial correction to Sc-pull procedure</w:t>
            </w:r>
          </w:p>
        </w:tc>
        <w:tc>
          <w:tcPr>
            <w:tcW w:w="1984" w:type="dxa"/>
            <w:tcBorders>
              <w:bottom w:val="single" w:sz="4" w:space="0" w:color="auto"/>
            </w:tcBorders>
            <w:shd w:val="clear" w:color="auto" w:fill="auto"/>
          </w:tcPr>
          <w:p w14:paraId="346AC7EA" w14:textId="449815C9"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7F8427AF" w14:textId="1663E500" w:rsidR="00BC0D2A" w:rsidRPr="005E6C60" w:rsidRDefault="008D2EB7"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7BFE764" w14:textId="77777777" w:rsidR="00BC0D2A" w:rsidRDefault="00BC0D2A" w:rsidP="00680537">
            <w:pPr>
              <w:rPr>
                <w:rFonts w:ascii="Arial" w:hAnsi="Arial" w:cs="Arial"/>
                <w:sz w:val="20"/>
                <w:szCs w:val="20"/>
              </w:rPr>
            </w:pPr>
            <w:r>
              <w:rPr>
                <w:rFonts w:ascii="Arial" w:hAnsi="Arial" w:cs="Arial"/>
                <w:sz w:val="20"/>
                <w:szCs w:val="20"/>
              </w:rPr>
              <w:t>WI NG_RTC</w:t>
            </w:r>
          </w:p>
          <w:p w14:paraId="0BF34FF3" w14:textId="081CA60C" w:rsidR="00BC0D2A" w:rsidRPr="00D3396E" w:rsidRDefault="00BC0D2A" w:rsidP="00680537">
            <w:pPr>
              <w:rPr>
                <w:rFonts w:ascii="Arial" w:hAnsi="Arial" w:cs="Arial"/>
                <w:sz w:val="20"/>
                <w:szCs w:val="20"/>
              </w:rPr>
            </w:pPr>
            <w:r>
              <w:rPr>
                <w:rFonts w:ascii="Arial" w:hAnsi="Arial" w:cs="Arial"/>
                <w:sz w:val="20"/>
                <w:szCs w:val="20"/>
              </w:rPr>
              <w:t>CAT D</w:t>
            </w:r>
          </w:p>
        </w:tc>
      </w:tr>
      <w:tr w:rsidR="00BC0D2A" w:rsidRPr="00680537" w14:paraId="0862840A" w14:textId="77777777" w:rsidTr="00353129">
        <w:trPr>
          <w:trHeight w:val="20"/>
        </w:trPr>
        <w:tc>
          <w:tcPr>
            <w:tcW w:w="1073" w:type="dxa"/>
            <w:tcBorders>
              <w:bottom w:val="single" w:sz="4" w:space="0" w:color="auto"/>
            </w:tcBorders>
            <w:shd w:val="clear" w:color="auto" w:fill="auto"/>
          </w:tcPr>
          <w:p w14:paraId="30E3D88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FF772B0" w14:textId="2006645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79F22" w14:textId="20E498FB" w:rsidR="00BC0D2A" w:rsidRPr="005E6C60" w:rsidRDefault="00000000" w:rsidP="00680537">
            <w:pPr>
              <w:rPr>
                <w:rFonts w:ascii="Arial" w:hAnsi="Arial" w:cs="Arial"/>
                <w:sz w:val="20"/>
                <w:szCs w:val="20"/>
                <w:lang w:val="en-US"/>
              </w:rPr>
            </w:pPr>
            <w:hyperlink r:id="rId217" w:history="1">
              <w:r w:rsidR="00BC0D2A">
                <w:rPr>
                  <w:rStyle w:val="af2"/>
                  <w:rFonts w:ascii="Arial" w:hAnsi="Arial" w:cs="Arial"/>
                  <w:sz w:val="20"/>
                  <w:szCs w:val="20"/>
                  <w:lang w:val="en-US"/>
                </w:rPr>
                <w:t>2192</w:t>
              </w:r>
            </w:hyperlink>
          </w:p>
        </w:tc>
        <w:tc>
          <w:tcPr>
            <w:tcW w:w="4132" w:type="dxa"/>
            <w:tcBorders>
              <w:bottom w:val="single" w:sz="4" w:space="0" w:color="auto"/>
            </w:tcBorders>
            <w:shd w:val="clear" w:color="auto" w:fill="auto"/>
          </w:tcPr>
          <w:p w14:paraId="30A0A2FC" w14:textId="587F247F"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0561 Rel-18 Update the </w:t>
            </w:r>
            <w:proofErr w:type="spellStart"/>
            <w:r>
              <w:rPr>
                <w:rFonts w:ascii="Arial" w:hAnsi="Arial" w:cs="Arial"/>
                <w:sz w:val="20"/>
                <w:szCs w:val="20"/>
                <w:lang w:val="en-US"/>
              </w:rPr>
              <w:t>MediaProxy</w:t>
            </w:r>
            <w:proofErr w:type="spellEnd"/>
            <w:r>
              <w:rPr>
                <w:rFonts w:ascii="Arial" w:hAnsi="Arial" w:cs="Arial"/>
                <w:sz w:val="20"/>
                <w:szCs w:val="20"/>
                <w:lang w:val="en-US"/>
              </w:rPr>
              <w:t xml:space="preserve"> value and update the </w:t>
            </w:r>
            <w:proofErr w:type="spellStart"/>
            <w:r>
              <w:rPr>
                <w:rFonts w:ascii="Arial" w:hAnsi="Arial" w:cs="Arial"/>
                <w:sz w:val="20"/>
                <w:szCs w:val="20"/>
                <w:lang w:val="en-US"/>
              </w:rPr>
              <w:t>DcEndpoint</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auto"/>
          </w:tcPr>
          <w:p w14:paraId="1D9969E7" w14:textId="20A8051D"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18079EB" w14:textId="0CBBBA1D" w:rsidR="00BC0D2A" w:rsidRPr="005E6C60" w:rsidRDefault="0035312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563CE13" w14:textId="77777777" w:rsidR="00BC0D2A" w:rsidRDefault="00BC0D2A" w:rsidP="00680537">
            <w:pPr>
              <w:rPr>
                <w:rFonts w:ascii="Arial" w:hAnsi="Arial" w:cs="Arial"/>
                <w:sz w:val="20"/>
                <w:szCs w:val="20"/>
              </w:rPr>
            </w:pPr>
            <w:r>
              <w:rPr>
                <w:rFonts w:ascii="Arial" w:hAnsi="Arial" w:cs="Arial"/>
                <w:sz w:val="20"/>
                <w:szCs w:val="20"/>
              </w:rPr>
              <w:t>WI NG_RTC</w:t>
            </w:r>
          </w:p>
          <w:p w14:paraId="58D1EC49" w14:textId="40E5A271"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7F6466B2" w14:textId="77777777" w:rsidTr="00353129">
        <w:trPr>
          <w:trHeight w:val="20"/>
        </w:trPr>
        <w:tc>
          <w:tcPr>
            <w:tcW w:w="1073" w:type="dxa"/>
            <w:tcBorders>
              <w:bottom w:val="single" w:sz="4" w:space="0" w:color="auto"/>
            </w:tcBorders>
            <w:shd w:val="clear" w:color="auto" w:fill="auto"/>
          </w:tcPr>
          <w:p w14:paraId="4E4958A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6EDC102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0B63CB09" w14:textId="49C4A42A" w:rsidR="00BC0D2A" w:rsidRPr="005E6C60" w:rsidRDefault="00BC0D2A" w:rsidP="00680537">
            <w:pPr>
              <w:rPr>
                <w:rFonts w:ascii="Arial" w:hAnsi="Arial" w:cs="Arial"/>
                <w:sz w:val="20"/>
                <w:szCs w:val="20"/>
                <w:lang w:val="en-US"/>
              </w:rPr>
            </w:pPr>
            <w:r>
              <w:rPr>
                <w:rFonts w:ascii="Arial" w:hAnsi="Arial" w:cs="Arial"/>
                <w:sz w:val="20"/>
                <w:szCs w:val="20"/>
                <w:lang w:val="en-US"/>
              </w:rPr>
              <w:t>2193</w:t>
            </w:r>
          </w:p>
        </w:tc>
        <w:tc>
          <w:tcPr>
            <w:tcW w:w="4132" w:type="dxa"/>
            <w:tcBorders>
              <w:bottom w:val="single" w:sz="4" w:space="0" w:color="auto"/>
            </w:tcBorders>
            <w:shd w:val="clear" w:color="auto" w:fill="FFFFFF"/>
          </w:tcPr>
          <w:p w14:paraId="0E70D44A" w14:textId="17DAAF82"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FFFFFF"/>
          </w:tcPr>
          <w:p w14:paraId="198CE151" w14:textId="3B8BD64F"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
          <w:p w14:paraId="4CACB060" w14:textId="53A99D4C" w:rsidR="00BC0D2A" w:rsidRPr="005E6C60" w:rsidRDefault="00BC0D2A" w:rsidP="00680537">
            <w:pPr>
              <w:rPr>
                <w:rFonts w:ascii="Arial" w:hAnsi="Arial" w:cs="Arial"/>
                <w:sz w:val="20"/>
                <w:szCs w:val="20"/>
                <w:lang w:val="en-US"/>
              </w:rPr>
            </w:pPr>
            <w:r>
              <w:rPr>
                <w:rFonts w:ascii="Arial" w:hAnsi="Arial" w:cs="Arial"/>
                <w:sz w:val="20"/>
                <w:szCs w:val="20"/>
                <w:lang w:val="en-US"/>
              </w:rPr>
              <w:t>revised to C4-242266</w:t>
            </w:r>
          </w:p>
        </w:tc>
        <w:tc>
          <w:tcPr>
            <w:tcW w:w="6368" w:type="dxa"/>
            <w:tcBorders>
              <w:bottom w:val="single" w:sz="4" w:space="0" w:color="auto"/>
            </w:tcBorders>
            <w:shd w:val="clear" w:color="auto" w:fill="FFFFFF"/>
          </w:tcPr>
          <w:p w14:paraId="43814722" w14:textId="77777777" w:rsidR="00BC0D2A" w:rsidRDefault="00BC0D2A" w:rsidP="00680537">
            <w:pPr>
              <w:rPr>
                <w:rFonts w:ascii="Arial" w:hAnsi="Arial" w:cs="Arial"/>
                <w:sz w:val="20"/>
                <w:szCs w:val="20"/>
              </w:rPr>
            </w:pPr>
            <w:r>
              <w:rPr>
                <w:rFonts w:ascii="Arial" w:hAnsi="Arial" w:cs="Arial"/>
                <w:sz w:val="20"/>
                <w:szCs w:val="20"/>
              </w:rPr>
              <w:t>Revision of C4-242266</w:t>
            </w:r>
          </w:p>
          <w:p w14:paraId="07A43921" w14:textId="77777777" w:rsidR="00BC0D2A" w:rsidRDefault="00BC0D2A" w:rsidP="00680537">
            <w:pPr>
              <w:rPr>
                <w:rFonts w:ascii="Arial" w:hAnsi="Arial" w:cs="Arial"/>
                <w:sz w:val="20"/>
                <w:szCs w:val="20"/>
              </w:rPr>
            </w:pPr>
            <w:r>
              <w:rPr>
                <w:rFonts w:ascii="Arial" w:hAnsi="Arial" w:cs="Arial"/>
                <w:sz w:val="20"/>
                <w:szCs w:val="20"/>
              </w:rPr>
              <w:t>WI NG_RTC</w:t>
            </w:r>
          </w:p>
          <w:p w14:paraId="17F72573" w14:textId="423057EB"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4E657E69" w14:textId="77777777" w:rsidTr="00353129">
        <w:trPr>
          <w:trHeight w:val="20"/>
        </w:trPr>
        <w:tc>
          <w:tcPr>
            <w:tcW w:w="1073" w:type="dxa"/>
            <w:tcBorders>
              <w:bottom w:val="nil"/>
            </w:tcBorders>
            <w:shd w:val="clear" w:color="auto" w:fill="auto"/>
          </w:tcPr>
          <w:p w14:paraId="2D9D009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2D886F" w14:textId="3043ED6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CD7FEC4" w14:textId="6B85988B" w:rsidR="00BC0D2A" w:rsidRPr="005E6C60" w:rsidRDefault="00000000" w:rsidP="00680537">
            <w:pPr>
              <w:rPr>
                <w:rFonts w:ascii="Arial" w:hAnsi="Arial" w:cs="Arial"/>
                <w:sz w:val="20"/>
                <w:szCs w:val="20"/>
                <w:lang w:val="en-US"/>
              </w:rPr>
            </w:pPr>
            <w:hyperlink r:id="rId218" w:history="1">
              <w:r w:rsidR="00BC0D2A">
                <w:rPr>
                  <w:rStyle w:val="af2"/>
                  <w:rFonts w:ascii="Arial" w:hAnsi="Arial" w:cs="Arial"/>
                  <w:sz w:val="20"/>
                  <w:szCs w:val="20"/>
                  <w:lang w:val="en-US"/>
                </w:rPr>
                <w:t>2194</w:t>
              </w:r>
            </w:hyperlink>
          </w:p>
        </w:tc>
        <w:tc>
          <w:tcPr>
            <w:tcW w:w="4132" w:type="dxa"/>
            <w:tcBorders>
              <w:bottom w:val="single" w:sz="4" w:space="0" w:color="auto"/>
            </w:tcBorders>
            <w:shd w:val="clear" w:color="auto" w:fill="auto"/>
          </w:tcPr>
          <w:p w14:paraId="2555632C" w14:textId="32F526DD"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7CA4AC7" w14:textId="01E0B6EB"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06A38C30" w14:textId="36403DD5" w:rsidR="00BC0D2A" w:rsidRPr="005E6C60" w:rsidRDefault="00353129" w:rsidP="00680537">
            <w:pPr>
              <w:rPr>
                <w:rFonts w:ascii="Arial" w:hAnsi="Arial" w:cs="Arial"/>
                <w:sz w:val="20"/>
                <w:szCs w:val="20"/>
                <w:lang w:val="en-US"/>
              </w:rPr>
            </w:pPr>
            <w:r>
              <w:rPr>
                <w:rFonts w:ascii="Arial" w:hAnsi="Arial" w:cs="Arial"/>
                <w:sz w:val="20"/>
                <w:szCs w:val="20"/>
                <w:lang w:val="en-US"/>
              </w:rPr>
              <w:t>Revised to C4-242414</w:t>
            </w:r>
          </w:p>
        </w:tc>
        <w:tc>
          <w:tcPr>
            <w:tcW w:w="6368" w:type="dxa"/>
            <w:tcBorders>
              <w:bottom w:val="nil"/>
            </w:tcBorders>
            <w:shd w:val="clear" w:color="auto" w:fill="auto"/>
          </w:tcPr>
          <w:p w14:paraId="419FC432" w14:textId="77777777" w:rsidR="00BC0D2A" w:rsidRDefault="00BC0D2A" w:rsidP="00680537">
            <w:pPr>
              <w:rPr>
                <w:rFonts w:ascii="Arial" w:hAnsi="Arial" w:cs="Arial"/>
                <w:sz w:val="20"/>
                <w:szCs w:val="20"/>
              </w:rPr>
            </w:pPr>
            <w:r>
              <w:rPr>
                <w:rFonts w:ascii="Arial" w:hAnsi="Arial" w:cs="Arial"/>
                <w:sz w:val="20"/>
                <w:szCs w:val="20"/>
              </w:rPr>
              <w:t>WI NG_RTC</w:t>
            </w:r>
          </w:p>
          <w:p w14:paraId="2B9EB8F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E7A7F9D" w14:textId="77777777" w:rsidR="00CD4357" w:rsidRDefault="00CD4357" w:rsidP="00680537">
            <w:pPr>
              <w:rPr>
                <w:rFonts w:ascii="Arial" w:eastAsiaTheme="minorEastAsia" w:hAnsi="Arial" w:cs="Arial"/>
                <w:sz w:val="20"/>
                <w:szCs w:val="20"/>
                <w:lang w:eastAsia="zh-CN"/>
              </w:rPr>
            </w:pPr>
          </w:p>
          <w:p w14:paraId="4B45C363" w14:textId="3C7EAE10" w:rsidR="00CD4357" w:rsidRPr="00CD4357" w:rsidRDefault="00CD4357" w:rsidP="00680537">
            <w:pPr>
              <w:rPr>
                <w:rFonts w:ascii="Arial" w:eastAsiaTheme="minorEastAsia" w:hAnsi="Arial" w:cs="Arial" w:hint="eastAsia"/>
                <w:sz w:val="20"/>
                <w:szCs w:val="20"/>
                <w:lang w:eastAsia="zh-CN"/>
              </w:rPr>
            </w:pPr>
            <w:r>
              <w:rPr>
                <w:rFonts w:ascii="Arial" w:hAnsi="Arial" w:cs="Arial"/>
                <w:sz w:val="20"/>
                <w:szCs w:val="20"/>
              </w:rPr>
              <w:t>Editorial correction to the attribute description: "value shall be set to ..."</w:t>
            </w:r>
          </w:p>
        </w:tc>
      </w:tr>
      <w:tr w:rsidR="00353129" w:rsidRPr="00680537" w14:paraId="6870E443" w14:textId="77777777" w:rsidTr="00B90957">
        <w:trPr>
          <w:trHeight w:val="20"/>
        </w:trPr>
        <w:tc>
          <w:tcPr>
            <w:tcW w:w="1073" w:type="dxa"/>
            <w:tcBorders>
              <w:top w:val="nil"/>
              <w:bottom w:val="single" w:sz="4" w:space="0" w:color="auto"/>
            </w:tcBorders>
            <w:shd w:val="clear" w:color="auto" w:fill="auto"/>
          </w:tcPr>
          <w:p w14:paraId="17518313" w14:textId="77777777" w:rsidR="00353129" w:rsidRDefault="00353129" w:rsidP="0035312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1E3E21" w14:textId="77777777" w:rsidR="00353129" w:rsidRDefault="00353129" w:rsidP="0035312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C4243BD" w14:textId="10C911C7" w:rsidR="00353129" w:rsidRDefault="00000000" w:rsidP="00353129">
            <w:hyperlink r:id="rId219" w:history="1">
              <w:r w:rsidR="00353129">
                <w:rPr>
                  <w:rStyle w:val="af2"/>
                </w:rPr>
                <w:t>2414</w:t>
              </w:r>
            </w:hyperlink>
          </w:p>
        </w:tc>
        <w:tc>
          <w:tcPr>
            <w:tcW w:w="4132" w:type="dxa"/>
            <w:tcBorders>
              <w:top w:val="single" w:sz="4" w:space="0" w:color="auto"/>
              <w:bottom w:val="single" w:sz="4" w:space="0" w:color="auto"/>
            </w:tcBorders>
            <w:shd w:val="clear" w:color="auto" w:fill="00FFFF"/>
          </w:tcPr>
          <w:p w14:paraId="152D9C01" w14:textId="2E6F044C" w:rsidR="00353129" w:rsidRDefault="00353129" w:rsidP="00353129">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00FFFF"/>
          </w:tcPr>
          <w:p w14:paraId="11C68D09" w14:textId="7404A59B" w:rsidR="00353129" w:rsidRDefault="00353129" w:rsidP="00353129">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091D4E5E" w14:textId="77777777" w:rsidR="00353129" w:rsidRDefault="00353129" w:rsidP="00353129">
            <w:pPr>
              <w:rPr>
                <w:rFonts w:ascii="Arial" w:hAnsi="Arial" w:cs="Arial"/>
                <w:sz w:val="20"/>
                <w:szCs w:val="20"/>
                <w:lang w:val="en-US"/>
              </w:rPr>
            </w:pPr>
          </w:p>
        </w:tc>
        <w:tc>
          <w:tcPr>
            <w:tcW w:w="6368" w:type="dxa"/>
            <w:tcBorders>
              <w:top w:val="nil"/>
              <w:bottom w:val="single" w:sz="4" w:space="0" w:color="auto"/>
            </w:tcBorders>
            <w:shd w:val="clear" w:color="auto" w:fill="00FFFF"/>
          </w:tcPr>
          <w:p w14:paraId="44541330" w14:textId="77777777" w:rsidR="00353129" w:rsidRDefault="00353129" w:rsidP="00353129">
            <w:pPr>
              <w:rPr>
                <w:rFonts w:ascii="Arial" w:hAnsi="Arial" w:cs="Arial"/>
                <w:sz w:val="20"/>
                <w:szCs w:val="20"/>
              </w:rPr>
            </w:pPr>
          </w:p>
        </w:tc>
      </w:tr>
      <w:tr w:rsidR="00BC0D2A" w:rsidRPr="00680537" w14:paraId="34F10669" w14:textId="77777777" w:rsidTr="00B90957">
        <w:trPr>
          <w:trHeight w:val="20"/>
        </w:trPr>
        <w:tc>
          <w:tcPr>
            <w:tcW w:w="1073" w:type="dxa"/>
            <w:tcBorders>
              <w:bottom w:val="nil"/>
            </w:tcBorders>
            <w:shd w:val="clear" w:color="auto" w:fill="auto"/>
          </w:tcPr>
          <w:p w14:paraId="4606AA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8BA9009" w14:textId="38F7E1D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8345207" w14:textId="7119A868" w:rsidR="00BC0D2A" w:rsidRPr="005E6C60" w:rsidRDefault="00000000" w:rsidP="00680537">
            <w:pPr>
              <w:rPr>
                <w:rFonts w:ascii="Arial" w:hAnsi="Arial" w:cs="Arial"/>
                <w:sz w:val="20"/>
                <w:szCs w:val="20"/>
                <w:lang w:val="en-US"/>
              </w:rPr>
            </w:pPr>
            <w:hyperlink r:id="rId220" w:history="1">
              <w:r w:rsidR="00BC0D2A">
                <w:rPr>
                  <w:rStyle w:val="af2"/>
                  <w:rFonts w:ascii="Arial" w:hAnsi="Arial" w:cs="Arial"/>
                  <w:sz w:val="20"/>
                  <w:szCs w:val="20"/>
                  <w:lang w:val="en-US"/>
                </w:rPr>
                <w:t>2196</w:t>
              </w:r>
            </w:hyperlink>
          </w:p>
        </w:tc>
        <w:tc>
          <w:tcPr>
            <w:tcW w:w="4132" w:type="dxa"/>
            <w:tcBorders>
              <w:bottom w:val="single" w:sz="4" w:space="0" w:color="auto"/>
            </w:tcBorders>
            <w:shd w:val="clear" w:color="auto" w:fill="auto"/>
          </w:tcPr>
          <w:p w14:paraId="0A3BCF8E" w14:textId="2FFF64FA"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bottom w:val="single" w:sz="4" w:space="0" w:color="auto"/>
            </w:tcBorders>
            <w:shd w:val="clear" w:color="auto" w:fill="auto"/>
          </w:tcPr>
          <w:p w14:paraId="33963B8D" w14:textId="73D1A39C"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5775635" w14:textId="47E3D120" w:rsidR="00BC0D2A" w:rsidRPr="005E6C60" w:rsidRDefault="00B90957" w:rsidP="00680537">
            <w:pPr>
              <w:rPr>
                <w:rFonts w:ascii="Arial" w:hAnsi="Arial" w:cs="Arial"/>
                <w:sz w:val="20"/>
                <w:szCs w:val="20"/>
                <w:lang w:val="en-US"/>
              </w:rPr>
            </w:pPr>
            <w:r>
              <w:rPr>
                <w:rFonts w:ascii="Arial" w:hAnsi="Arial" w:cs="Arial"/>
                <w:sz w:val="20"/>
                <w:szCs w:val="20"/>
                <w:lang w:val="en-US"/>
              </w:rPr>
              <w:t>Revised to C4-242415</w:t>
            </w:r>
          </w:p>
        </w:tc>
        <w:tc>
          <w:tcPr>
            <w:tcW w:w="6368" w:type="dxa"/>
            <w:tcBorders>
              <w:bottom w:val="nil"/>
            </w:tcBorders>
            <w:shd w:val="clear" w:color="auto" w:fill="auto"/>
          </w:tcPr>
          <w:p w14:paraId="2B3CD019" w14:textId="77777777" w:rsidR="00BC0D2A" w:rsidRDefault="00BC0D2A" w:rsidP="00680537">
            <w:pPr>
              <w:rPr>
                <w:rFonts w:ascii="Arial" w:hAnsi="Arial" w:cs="Arial"/>
                <w:sz w:val="20"/>
                <w:szCs w:val="20"/>
              </w:rPr>
            </w:pPr>
            <w:r>
              <w:rPr>
                <w:rFonts w:ascii="Arial" w:hAnsi="Arial" w:cs="Arial"/>
                <w:sz w:val="20"/>
                <w:szCs w:val="20"/>
              </w:rPr>
              <w:t>WI NG_RTC</w:t>
            </w:r>
          </w:p>
          <w:p w14:paraId="694F12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6C3D1B3" w14:textId="77777777" w:rsidR="00CD4357" w:rsidRDefault="00CD4357" w:rsidP="00680537">
            <w:pPr>
              <w:rPr>
                <w:rFonts w:ascii="Arial" w:eastAsiaTheme="minorEastAsia" w:hAnsi="Arial" w:cs="Arial"/>
                <w:sz w:val="20"/>
                <w:szCs w:val="20"/>
                <w:lang w:eastAsia="zh-CN"/>
              </w:rPr>
            </w:pPr>
          </w:p>
          <w:p w14:paraId="2150638C" w14:textId="77777777" w:rsidR="00CD4357" w:rsidRDefault="00CD4357" w:rsidP="00CD4357">
            <w:pPr>
              <w:rPr>
                <w:rFonts w:ascii="Arial" w:hAnsi="Arial" w:cs="Arial"/>
                <w:sz w:val="20"/>
                <w:szCs w:val="20"/>
              </w:rPr>
            </w:pPr>
            <w:r>
              <w:rPr>
                <w:rFonts w:ascii="Arial" w:hAnsi="Arial" w:cs="Arial"/>
                <w:sz w:val="20"/>
                <w:szCs w:val="20"/>
              </w:rPr>
              <w:t>Change to the general clause of 6.1.6.1 is missing. Also correct the data type name in the clause 6.1.6.1.</w:t>
            </w:r>
          </w:p>
          <w:p w14:paraId="6E32FBC1" w14:textId="57081810" w:rsidR="00CD4357" w:rsidRPr="00CD4357" w:rsidRDefault="00CD4357" w:rsidP="00680537">
            <w:pPr>
              <w:rPr>
                <w:rFonts w:ascii="Arial" w:eastAsiaTheme="minorEastAsia" w:hAnsi="Arial" w:cs="Arial" w:hint="eastAsia"/>
                <w:sz w:val="20"/>
                <w:szCs w:val="20"/>
                <w:lang w:eastAsia="zh-CN"/>
              </w:rPr>
            </w:pPr>
          </w:p>
        </w:tc>
      </w:tr>
      <w:tr w:rsidR="00B90957" w:rsidRPr="00680537" w14:paraId="5DFA489B" w14:textId="77777777" w:rsidTr="0012267B">
        <w:trPr>
          <w:trHeight w:val="20"/>
        </w:trPr>
        <w:tc>
          <w:tcPr>
            <w:tcW w:w="1073" w:type="dxa"/>
            <w:tcBorders>
              <w:top w:val="nil"/>
              <w:bottom w:val="single" w:sz="4" w:space="0" w:color="auto"/>
            </w:tcBorders>
            <w:shd w:val="clear" w:color="auto" w:fill="auto"/>
          </w:tcPr>
          <w:p w14:paraId="0A4FF39A" w14:textId="77777777" w:rsidR="00B90957" w:rsidRDefault="00B90957" w:rsidP="00B9095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8411FC5" w14:textId="77777777" w:rsidR="00B90957" w:rsidRDefault="00B90957" w:rsidP="00B90957">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56C88F8" w14:textId="55727CC1" w:rsidR="00B90957" w:rsidRDefault="00000000" w:rsidP="00B90957">
            <w:hyperlink r:id="rId221" w:history="1">
              <w:r w:rsidR="00B90957">
                <w:rPr>
                  <w:rStyle w:val="af2"/>
                </w:rPr>
                <w:t>2415</w:t>
              </w:r>
            </w:hyperlink>
          </w:p>
        </w:tc>
        <w:tc>
          <w:tcPr>
            <w:tcW w:w="4132" w:type="dxa"/>
            <w:tcBorders>
              <w:top w:val="single" w:sz="4" w:space="0" w:color="auto"/>
              <w:bottom w:val="single" w:sz="4" w:space="0" w:color="auto"/>
            </w:tcBorders>
            <w:shd w:val="clear" w:color="auto" w:fill="00FFFF"/>
          </w:tcPr>
          <w:p w14:paraId="1FCF5D53" w14:textId="7514FA96" w:rsidR="00B90957" w:rsidRDefault="00B90957" w:rsidP="00B9095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top w:val="single" w:sz="4" w:space="0" w:color="auto"/>
              <w:bottom w:val="single" w:sz="4" w:space="0" w:color="auto"/>
            </w:tcBorders>
            <w:shd w:val="clear" w:color="auto" w:fill="00FFFF"/>
          </w:tcPr>
          <w:p w14:paraId="713BFAB6" w14:textId="40DE347E" w:rsidR="00B90957" w:rsidRDefault="00B90957" w:rsidP="00B90957">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250E15D9" w14:textId="77777777" w:rsidR="00B90957" w:rsidRDefault="00B90957" w:rsidP="00B90957">
            <w:pPr>
              <w:rPr>
                <w:rFonts w:ascii="Arial" w:hAnsi="Arial" w:cs="Arial"/>
                <w:sz w:val="20"/>
                <w:szCs w:val="20"/>
                <w:lang w:val="en-US"/>
              </w:rPr>
            </w:pPr>
          </w:p>
        </w:tc>
        <w:tc>
          <w:tcPr>
            <w:tcW w:w="6368" w:type="dxa"/>
            <w:tcBorders>
              <w:top w:val="nil"/>
              <w:bottom w:val="single" w:sz="4" w:space="0" w:color="auto"/>
            </w:tcBorders>
            <w:shd w:val="clear" w:color="auto" w:fill="00FFFF"/>
          </w:tcPr>
          <w:p w14:paraId="2868F7E1" w14:textId="77777777" w:rsidR="00B90957" w:rsidRDefault="00B90957" w:rsidP="00B90957">
            <w:pPr>
              <w:rPr>
                <w:rFonts w:ascii="Arial" w:hAnsi="Arial" w:cs="Arial"/>
                <w:sz w:val="20"/>
                <w:szCs w:val="20"/>
              </w:rPr>
            </w:pPr>
          </w:p>
        </w:tc>
      </w:tr>
      <w:tr w:rsidR="00BC0D2A" w:rsidRPr="00680537" w14:paraId="14EC2575" w14:textId="77777777" w:rsidTr="0012267B">
        <w:trPr>
          <w:trHeight w:val="20"/>
        </w:trPr>
        <w:tc>
          <w:tcPr>
            <w:tcW w:w="1073" w:type="dxa"/>
            <w:tcBorders>
              <w:bottom w:val="nil"/>
            </w:tcBorders>
            <w:shd w:val="clear" w:color="auto" w:fill="auto"/>
          </w:tcPr>
          <w:p w14:paraId="2205528B"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13C57BE" w14:textId="18A0936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EE52C" w14:textId="33278EA2" w:rsidR="00BC0D2A" w:rsidRPr="005E6C60" w:rsidRDefault="00000000" w:rsidP="00680537">
            <w:pPr>
              <w:rPr>
                <w:rFonts w:ascii="Arial" w:hAnsi="Arial" w:cs="Arial"/>
                <w:sz w:val="20"/>
                <w:szCs w:val="20"/>
                <w:lang w:val="en-US"/>
              </w:rPr>
            </w:pPr>
            <w:hyperlink r:id="rId222" w:history="1">
              <w:r w:rsidR="00BC0D2A">
                <w:rPr>
                  <w:rStyle w:val="af2"/>
                  <w:rFonts w:ascii="Arial" w:hAnsi="Arial" w:cs="Arial"/>
                  <w:sz w:val="20"/>
                  <w:szCs w:val="20"/>
                  <w:lang w:val="en-US"/>
                </w:rPr>
                <w:t>2197</w:t>
              </w:r>
            </w:hyperlink>
          </w:p>
        </w:tc>
        <w:tc>
          <w:tcPr>
            <w:tcW w:w="4132" w:type="dxa"/>
            <w:tcBorders>
              <w:bottom w:val="single" w:sz="4" w:space="0" w:color="auto"/>
            </w:tcBorders>
            <w:shd w:val="clear" w:color="auto" w:fill="auto"/>
          </w:tcPr>
          <w:p w14:paraId="47AA97F5" w14:textId="54A6887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bottom w:val="single" w:sz="4" w:space="0" w:color="auto"/>
            </w:tcBorders>
            <w:shd w:val="clear" w:color="auto" w:fill="auto"/>
          </w:tcPr>
          <w:p w14:paraId="76947D13" w14:textId="13CDB3DE"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 CATT</w:t>
            </w:r>
          </w:p>
        </w:tc>
        <w:tc>
          <w:tcPr>
            <w:tcW w:w="1775" w:type="dxa"/>
            <w:tcBorders>
              <w:bottom w:val="single" w:sz="4" w:space="0" w:color="auto"/>
            </w:tcBorders>
            <w:shd w:val="clear" w:color="auto" w:fill="auto"/>
          </w:tcPr>
          <w:p w14:paraId="398F3165" w14:textId="47BC8057" w:rsidR="00BC0D2A" w:rsidRPr="005E6C60" w:rsidRDefault="0012267B" w:rsidP="00680537">
            <w:pPr>
              <w:rPr>
                <w:rFonts w:ascii="Arial" w:hAnsi="Arial" w:cs="Arial"/>
                <w:sz w:val="20"/>
                <w:szCs w:val="20"/>
                <w:lang w:val="en-US"/>
              </w:rPr>
            </w:pPr>
            <w:r>
              <w:rPr>
                <w:rFonts w:ascii="Arial" w:hAnsi="Arial" w:cs="Arial"/>
                <w:sz w:val="20"/>
                <w:szCs w:val="20"/>
                <w:lang w:val="en-US"/>
              </w:rPr>
              <w:t>Revised to C4-242416</w:t>
            </w:r>
          </w:p>
        </w:tc>
        <w:tc>
          <w:tcPr>
            <w:tcW w:w="6368" w:type="dxa"/>
            <w:tcBorders>
              <w:bottom w:val="nil"/>
            </w:tcBorders>
            <w:shd w:val="clear" w:color="auto" w:fill="auto"/>
          </w:tcPr>
          <w:p w14:paraId="45EF4CC5" w14:textId="77777777" w:rsidR="00BC0D2A" w:rsidRDefault="00BC0D2A" w:rsidP="00680537">
            <w:pPr>
              <w:rPr>
                <w:rFonts w:ascii="Arial" w:hAnsi="Arial" w:cs="Arial"/>
                <w:sz w:val="20"/>
                <w:szCs w:val="20"/>
              </w:rPr>
            </w:pPr>
            <w:r>
              <w:rPr>
                <w:rFonts w:ascii="Arial" w:hAnsi="Arial" w:cs="Arial"/>
                <w:sz w:val="20"/>
                <w:szCs w:val="20"/>
              </w:rPr>
              <w:t>WI NG_RTC</w:t>
            </w:r>
          </w:p>
          <w:p w14:paraId="3C82FC8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4434315" w14:textId="77777777" w:rsidR="00CD4357" w:rsidRDefault="00CD4357" w:rsidP="00680537">
            <w:pPr>
              <w:rPr>
                <w:rFonts w:ascii="Arial" w:eastAsiaTheme="minorEastAsia" w:hAnsi="Arial" w:cs="Arial"/>
                <w:sz w:val="20"/>
                <w:szCs w:val="20"/>
                <w:lang w:eastAsia="zh-CN"/>
              </w:rPr>
            </w:pPr>
          </w:p>
          <w:p w14:paraId="4566D452" w14:textId="53716C59" w:rsidR="00CD4357" w:rsidRPr="00CD4357" w:rsidRDefault="00CD4357" w:rsidP="00680537">
            <w:pPr>
              <w:rPr>
                <w:rFonts w:ascii="Arial" w:eastAsiaTheme="minorEastAsia" w:hAnsi="Arial" w:cs="Arial" w:hint="eastAsia"/>
                <w:sz w:val="20"/>
                <w:szCs w:val="20"/>
                <w:lang w:eastAsia="zh-CN"/>
              </w:rPr>
            </w:pPr>
            <w:r>
              <w:rPr>
                <w:rFonts w:ascii="Arial" w:hAnsi="Arial" w:cs="Arial"/>
                <w:sz w:val="20"/>
                <w:szCs w:val="20"/>
              </w:rPr>
              <w:t>Need to correct the coversheet to add 6.2.6.1 to impacted clauses.</w:t>
            </w:r>
          </w:p>
        </w:tc>
      </w:tr>
      <w:tr w:rsidR="0012267B" w:rsidRPr="00680537" w14:paraId="40CF91A6" w14:textId="77777777" w:rsidTr="00B77602">
        <w:trPr>
          <w:trHeight w:val="20"/>
        </w:trPr>
        <w:tc>
          <w:tcPr>
            <w:tcW w:w="1073" w:type="dxa"/>
            <w:tcBorders>
              <w:top w:val="nil"/>
              <w:bottom w:val="single" w:sz="4" w:space="0" w:color="auto"/>
            </w:tcBorders>
            <w:shd w:val="clear" w:color="auto" w:fill="auto"/>
          </w:tcPr>
          <w:p w14:paraId="3D7E2324" w14:textId="77777777" w:rsidR="0012267B" w:rsidRDefault="0012267B" w:rsidP="0012267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B170222" w14:textId="77777777" w:rsidR="0012267B" w:rsidRDefault="0012267B" w:rsidP="0012267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CB9ABF8" w14:textId="3477C15E" w:rsidR="0012267B" w:rsidRDefault="00000000" w:rsidP="0012267B">
            <w:hyperlink r:id="rId223" w:history="1">
              <w:r w:rsidR="0012267B">
                <w:rPr>
                  <w:rStyle w:val="af2"/>
                </w:rPr>
                <w:t>2416</w:t>
              </w:r>
            </w:hyperlink>
          </w:p>
        </w:tc>
        <w:tc>
          <w:tcPr>
            <w:tcW w:w="4132" w:type="dxa"/>
            <w:tcBorders>
              <w:top w:val="single" w:sz="4" w:space="0" w:color="auto"/>
              <w:bottom w:val="single" w:sz="4" w:space="0" w:color="auto"/>
            </w:tcBorders>
            <w:shd w:val="clear" w:color="auto" w:fill="00FFFF"/>
          </w:tcPr>
          <w:p w14:paraId="6A0705DC" w14:textId="1BCD78CC" w:rsidR="0012267B" w:rsidRDefault="0012267B" w:rsidP="0012267B">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top w:val="single" w:sz="4" w:space="0" w:color="auto"/>
              <w:bottom w:val="single" w:sz="4" w:space="0" w:color="auto"/>
            </w:tcBorders>
            <w:shd w:val="clear" w:color="auto" w:fill="00FFFF"/>
          </w:tcPr>
          <w:p w14:paraId="2A78AEAD" w14:textId="349FDCB0" w:rsidR="0012267B" w:rsidRDefault="0012267B" w:rsidP="0012267B">
            <w:pPr>
              <w:rPr>
                <w:rFonts w:ascii="Arial" w:hAnsi="Arial" w:cs="Arial"/>
                <w:sz w:val="20"/>
                <w:szCs w:val="20"/>
                <w:lang w:val="en-US"/>
              </w:rPr>
            </w:pPr>
            <w:r>
              <w:rPr>
                <w:rFonts w:ascii="Arial" w:hAnsi="Arial" w:cs="Arial"/>
                <w:sz w:val="20"/>
                <w:szCs w:val="20"/>
                <w:lang w:val="en-US"/>
              </w:rPr>
              <w:t>China Mobile, Huawei, CATT</w:t>
            </w:r>
          </w:p>
        </w:tc>
        <w:tc>
          <w:tcPr>
            <w:tcW w:w="1775" w:type="dxa"/>
            <w:tcBorders>
              <w:top w:val="single" w:sz="4" w:space="0" w:color="auto"/>
              <w:bottom w:val="single" w:sz="4" w:space="0" w:color="auto"/>
            </w:tcBorders>
            <w:shd w:val="clear" w:color="auto" w:fill="00FFFF"/>
          </w:tcPr>
          <w:p w14:paraId="72D1EFF2" w14:textId="77777777" w:rsidR="0012267B" w:rsidRDefault="0012267B" w:rsidP="0012267B">
            <w:pPr>
              <w:rPr>
                <w:rFonts w:ascii="Arial" w:hAnsi="Arial" w:cs="Arial"/>
                <w:sz w:val="20"/>
                <w:szCs w:val="20"/>
                <w:lang w:val="en-US"/>
              </w:rPr>
            </w:pPr>
          </w:p>
        </w:tc>
        <w:tc>
          <w:tcPr>
            <w:tcW w:w="6368" w:type="dxa"/>
            <w:tcBorders>
              <w:top w:val="nil"/>
              <w:bottom w:val="single" w:sz="4" w:space="0" w:color="auto"/>
            </w:tcBorders>
            <w:shd w:val="clear" w:color="auto" w:fill="00FFFF"/>
          </w:tcPr>
          <w:p w14:paraId="7AEF1397" w14:textId="77777777" w:rsidR="0012267B" w:rsidRDefault="0012267B" w:rsidP="0012267B">
            <w:pPr>
              <w:rPr>
                <w:rFonts w:ascii="Arial" w:hAnsi="Arial" w:cs="Arial"/>
                <w:sz w:val="20"/>
                <w:szCs w:val="20"/>
              </w:rPr>
            </w:pPr>
          </w:p>
        </w:tc>
      </w:tr>
      <w:tr w:rsidR="00BC0D2A" w:rsidRPr="00680537" w14:paraId="777A1404" w14:textId="77777777" w:rsidTr="00B77602">
        <w:trPr>
          <w:trHeight w:val="20"/>
        </w:trPr>
        <w:tc>
          <w:tcPr>
            <w:tcW w:w="1073" w:type="dxa"/>
            <w:tcBorders>
              <w:bottom w:val="nil"/>
            </w:tcBorders>
            <w:shd w:val="clear" w:color="auto" w:fill="auto"/>
          </w:tcPr>
          <w:p w14:paraId="58F64B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C71113" w14:textId="6343D87E"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E6EDAE" w14:textId="361C117A" w:rsidR="00BC0D2A" w:rsidRPr="005E6C60" w:rsidRDefault="00000000" w:rsidP="00680537">
            <w:pPr>
              <w:rPr>
                <w:rFonts w:ascii="Arial" w:hAnsi="Arial" w:cs="Arial"/>
                <w:sz w:val="20"/>
                <w:szCs w:val="20"/>
                <w:lang w:val="en-US"/>
              </w:rPr>
            </w:pPr>
            <w:hyperlink r:id="rId224" w:history="1">
              <w:r w:rsidR="00BC0D2A">
                <w:rPr>
                  <w:rStyle w:val="af2"/>
                  <w:rFonts w:ascii="Arial" w:hAnsi="Arial" w:cs="Arial"/>
                  <w:sz w:val="20"/>
                  <w:szCs w:val="20"/>
                  <w:lang w:val="en-US"/>
                </w:rPr>
                <w:t>2244</w:t>
              </w:r>
            </w:hyperlink>
          </w:p>
        </w:tc>
        <w:tc>
          <w:tcPr>
            <w:tcW w:w="4132" w:type="dxa"/>
            <w:tcBorders>
              <w:bottom w:val="single" w:sz="4" w:space="0" w:color="auto"/>
            </w:tcBorders>
            <w:shd w:val="clear" w:color="auto" w:fill="auto"/>
          </w:tcPr>
          <w:p w14:paraId="1C38F5B8" w14:textId="4FF161C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bottom w:val="single" w:sz="4" w:space="0" w:color="auto"/>
            </w:tcBorders>
            <w:shd w:val="clear" w:color="auto" w:fill="auto"/>
          </w:tcPr>
          <w:p w14:paraId="50374E96" w14:textId="7A40CE61"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4CEB9EA" w14:textId="2686225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C4-242418</w:t>
            </w:r>
          </w:p>
        </w:tc>
        <w:tc>
          <w:tcPr>
            <w:tcW w:w="6368" w:type="dxa"/>
            <w:tcBorders>
              <w:bottom w:val="nil"/>
            </w:tcBorders>
            <w:shd w:val="clear" w:color="auto" w:fill="auto"/>
          </w:tcPr>
          <w:p w14:paraId="111607AE" w14:textId="77777777" w:rsidR="00BC0D2A" w:rsidRDefault="00BC0D2A" w:rsidP="00680537">
            <w:pPr>
              <w:rPr>
                <w:rFonts w:ascii="Arial" w:hAnsi="Arial" w:cs="Arial"/>
                <w:sz w:val="20"/>
                <w:szCs w:val="20"/>
              </w:rPr>
            </w:pPr>
            <w:r>
              <w:rPr>
                <w:rFonts w:ascii="Arial" w:hAnsi="Arial" w:cs="Arial"/>
                <w:sz w:val="20"/>
                <w:szCs w:val="20"/>
              </w:rPr>
              <w:t>WI NG_RTC</w:t>
            </w:r>
          </w:p>
          <w:p w14:paraId="1B3CF174"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1F82B035" w14:textId="77777777" w:rsidR="00CD4357" w:rsidRDefault="00CD4357" w:rsidP="00680537">
            <w:pPr>
              <w:rPr>
                <w:rFonts w:ascii="Arial" w:eastAsiaTheme="minorEastAsia" w:hAnsi="Arial" w:cs="Arial"/>
                <w:sz w:val="20"/>
                <w:szCs w:val="20"/>
                <w:lang w:eastAsia="zh-CN"/>
              </w:rPr>
            </w:pPr>
          </w:p>
          <w:p w14:paraId="73AE9660" w14:textId="77777777" w:rsidR="00CD4357" w:rsidRDefault="00CD4357" w:rsidP="00CD4357">
            <w:pPr>
              <w:rPr>
                <w:rFonts w:ascii="Arial" w:hAnsi="Arial" w:cs="Arial"/>
                <w:sz w:val="20"/>
                <w:szCs w:val="20"/>
              </w:rPr>
            </w:pPr>
            <w:r>
              <w:rPr>
                <w:rFonts w:ascii="Arial" w:hAnsi="Arial" w:cs="Arial"/>
                <w:sz w:val="20"/>
                <w:szCs w:val="20"/>
              </w:rPr>
              <w:t xml:space="preserve">Fix the coverpage, it is 29.175 not 29.176. </w:t>
            </w:r>
          </w:p>
          <w:p w14:paraId="0BCBD8C4" w14:textId="77777777" w:rsidR="00CD4357" w:rsidRDefault="00CD4357" w:rsidP="00CD4357">
            <w:pPr>
              <w:rPr>
                <w:rFonts w:ascii="Arial" w:hAnsi="Arial" w:cs="Arial"/>
                <w:sz w:val="20"/>
                <w:szCs w:val="20"/>
              </w:rPr>
            </w:pPr>
            <w:r>
              <w:rPr>
                <w:rFonts w:ascii="Arial" w:hAnsi="Arial" w:cs="Arial"/>
                <w:sz w:val="20"/>
                <w:szCs w:val="20"/>
              </w:rPr>
              <w:t>Cat F is better.</w:t>
            </w:r>
          </w:p>
          <w:p w14:paraId="39BF35A7" w14:textId="153160C0" w:rsidR="00CD4357" w:rsidRPr="00CD4357" w:rsidRDefault="00CD4357" w:rsidP="00680537">
            <w:pPr>
              <w:rPr>
                <w:rFonts w:ascii="Arial" w:eastAsiaTheme="minorEastAsia" w:hAnsi="Arial" w:cs="Arial" w:hint="eastAsia"/>
                <w:sz w:val="20"/>
                <w:szCs w:val="20"/>
                <w:lang w:eastAsia="zh-CN"/>
              </w:rPr>
            </w:pPr>
          </w:p>
        </w:tc>
      </w:tr>
      <w:tr w:rsidR="00B77602" w:rsidRPr="00680537" w14:paraId="7A1A7204" w14:textId="77777777" w:rsidTr="00B77602">
        <w:trPr>
          <w:trHeight w:val="20"/>
        </w:trPr>
        <w:tc>
          <w:tcPr>
            <w:tcW w:w="1073" w:type="dxa"/>
            <w:tcBorders>
              <w:top w:val="nil"/>
              <w:bottom w:val="single" w:sz="4" w:space="0" w:color="auto"/>
            </w:tcBorders>
            <w:shd w:val="clear" w:color="auto" w:fill="auto"/>
          </w:tcPr>
          <w:p w14:paraId="2046C234"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951B95"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4500309" w14:textId="2FA73BDF" w:rsidR="00B77602" w:rsidRDefault="00000000" w:rsidP="00B77602">
            <w:hyperlink r:id="rId225" w:history="1">
              <w:r w:rsidR="00B77602">
                <w:rPr>
                  <w:rStyle w:val="af2"/>
                </w:rPr>
                <w:t>2418</w:t>
              </w:r>
            </w:hyperlink>
          </w:p>
        </w:tc>
        <w:tc>
          <w:tcPr>
            <w:tcW w:w="4132" w:type="dxa"/>
            <w:tcBorders>
              <w:top w:val="single" w:sz="4" w:space="0" w:color="auto"/>
              <w:bottom w:val="single" w:sz="4" w:space="0" w:color="auto"/>
            </w:tcBorders>
            <w:shd w:val="clear" w:color="auto" w:fill="00FFFF"/>
          </w:tcPr>
          <w:p w14:paraId="1C915D4B" w14:textId="42CDF4A2" w:rsidR="00B77602" w:rsidRDefault="00B77602" w:rsidP="00B77602">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top w:val="single" w:sz="4" w:space="0" w:color="auto"/>
              <w:bottom w:val="single" w:sz="4" w:space="0" w:color="auto"/>
            </w:tcBorders>
            <w:shd w:val="clear" w:color="auto" w:fill="00FFFF"/>
          </w:tcPr>
          <w:p w14:paraId="0FB4C4BD" w14:textId="722EB46E"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24EC4CDF"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184DC20F" w14:textId="77777777" w:rsidR="00B77602" w:rsidRDefault="00B77602" w:rsidP="00B77602">
            <w:pPr>
              <w:rPr>
                <w:rFonts w:ascii="Arial" w:hAnsi="Arial" w:cs="Arial"/>
                <w:sz w:val="20"/>
                <w:szCs w:val="20"/>
              </w:rPr>
            </w:pPr>
          </w:p>
        </w:tc>
      </w:tr>
      <w:tr w:rsidR="00BC0D2A" w:rsidRPr="00680537" w14:paraId="06842E04" w14:textId="77777777" w:rsidTr="00B77602">
        <w:trPr>
          <w:trHeight w:val="20"/>
        </w:trPr>
        <w:tc>
          <w:tcPr>
            <w:tcW w:w="1073" w:type="dxa"/>
            <w:tcBorders>
              <w:bottom w:val="nil"/>
            </w:tcBorders>
            <w:shd w:val="clear" w:color="auto" w:fill="auto"/>
          </w:tcPr>
          <w:p w14:paraId="247AAC33"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12CF3ED" w14:textId="3CD54033"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49684F2" w14:textId="331ACC50" w:rsidR="00BC0D2A" w:rsidRPr="005E6C60" w:rsidRDefault="00000000" w:rsidP="00680537">
            <w:pPr>
              <w:rPr>
                <w:rFonts w:ascii="Arial" w:hAnsi="Arial" w:cs="Arial"/>
                <w:sz w:val="20"/>
                <w:szCs w:val="20"/>
                <w:lang w:val="en-US"/>
              </w:rPr>
            </w:pPr>
            <w:hyperlink r:id="rId226" w:history="1">
              <w:r w:rsidR="00BC0D2A">
                <w:rPr>
                  <w:rStyle w:val="af2"/>
                  <w:rFonts w:ascii="Arial" w:hAnsi="Arial" w:cs="Arial"/>
                  <w:sz w:val="20"/>
                  <w:szCs w:val="20"/>
                  <w:lang w:val="en-US"/>
                </w:rPr>
                <w:t>2245</w:t>
              </w:r>
            </w:hyperlink>
          </w:p>
        </w:tc>
        <w:tc>
          <w:tcPr>
            <w:tcW w:w="4132" w:type="dxa"/>
            <w:tcBorders>
              <w:bottom w:val="single" w:sz="4" w:space="0" w:color="auto"/>
            </w:tcBorders>
            <w:shd w:val="clear" w:color="auto" w:fill="auto"/>
          </w:tcPr>
          <w:p w14:paraId="1D76F415" w14:textId="6F58A721"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bottom w:val="single" w:sz="4" w:space="0" w:color="auto"/>
            </w:tcBorders>
            <w:shd w:val="clear" w:color="auto" w:fill="auto"/>
          </w:tcPr>
          <w:p w14:paraId="777E9DFF" w14:textId="37108B0F"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4F802DB5" w14:textId="4E39580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C4-242417</w:t>
            </w:r>
          </w:p>
        </w:tc>
        <w:tc>
          <w:tcPr>
            <w:tcW w:w="6368" w:type="dxa"/>
            <w:tcBorders>
              <w:bottom w:val="nil"/>
            </w:tcBorders>
            <w:shd w:val="clear" w:color="auto" w:fill="auto"/>
          </w:tcPr>
          <w:p w14:paraId="53EEEBAD" w14:textId="77777777" w:rsidR="00BC0D2A" w:rsidRDefault="00BC0D2A" w:rsidP="00680537">
            <w:pPr>
              <w:rPr>
                <w:rFonts w:ascii="Arial" w:hAnsi="Arial" w:cs="Arial"/>
                <w:sz w:val="20"/>
                <w:szCs w:val="20"/>
              </w:rPr>
            </w:pPr>
            <w:r>
              <w:rPr>
                <w:rFonts w:ascii="Arial" w:hAnsi="Arial" w:cs="Arial"/>
                <w:sz w:val="20"/>
                <w:szCs w:val="20"/>
              </w:rPr>
              <w:t>WI NG_RTC</w:t>
            </w:r>
          </w:p>
          <w:p w14:paraId="193427B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240E584" w14:textId="77777777" w:rsidR="00CD4357" w:rsidRDefault="00CD4357" w:rsidP="00680537">
            <w:pPr>
              <w:rPr>
                <w:rFonts w:ascii="Arial" w:eastAsiaTheme="minorEastAsia" w:hAnsi="Arial" w:cs="Arial"/>
                <w:sz w:val="20"/>
                <w:szCs w:val="20"/>
                <w:lang w:eastAsia="zh-CN"/>
              </w:rPr>
            </w:pPr>
          </w:p>
          <w:p w14:paraId="1EB1DE9E" w14:textId="77777777" w:rsidR="00CD4357" w:rsidRDefault="00CD4357" w:rsidP="00CD4357">
            <w:pPr>
              <w:rPr>
                <w:rFonts w:ascii="Arial" w:hAnsi="Arial" w:cs="Arial"/>
                <w:sz w:val="20"/>
                <w:szCs w:val="20"/>
              </w:rPr>
            </w:pPr>
            <w:r>
              <w:rPr>
                <w:rFonts w:ascii="Arial" w:hAnsi="Arial" w:cs="Arial"/>
                <w:sz w:val="20"/>
                <w:szCs w:val="20"/>
              </w:rPr>
              <w:t>For clause 5.2.2.1A just keep the first change of DCSF to IMS AS, and revert other changes in this clause.</w:t>
            </w:r>
          </w:p>
          <w:p w14:paraId="03664C27" w14:textId="0FD42E62" w:rsidR="00CD4357" w:rsidRPr="00CD4357" w:rsidRDefault="00CD4357" w:rsidP="00680537">
            <w:pPr>
              <w:rPr>
                <w:rFonts w:ascii="Arial" w:eastAsiaTheme="minorEastAsia" w:hAnsi="Arial" w:cs="Arial" w:hint="eastAsia"/>
                <w:sz w:val="20"/>
                <w:szCs w:val="20"/>
                <w:lang w:eastAsia="zh-CN"/>
              </w:rPr>
            </w:pPr>
          </w:p>
        </w:tc>
      </w:tr>
      <w:tr w:rsidR="00B77602" w:rsidRPr="00680537" w14:paraId="7AFB6701" w14:textId="77777777" w:rsidTr="009D3EB1">
        <w:trPr>
          <w:trHeight w:val="20"/>
        </w:trPr>
        <w:tc>
          <w:tcPr>
            <w:tcW w:w="1073" w:type="dxa"/>
            <w:tcBorders>
              <w:top w:val="nil"/>
              <w:bottom w:val="single" w:sz="4" w:space="0" w:color="auto"/>
            </w:tcBorders>
            <w:shd w:val="clear" w:color="auto" w:fill="auto"/>
          </w:tcPr>
          <w:p w14:paraId="2F23DE4D"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E13FEE0"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025951E" w14:textId="04938B89" w:rsidR="00B77602" w:rsidRDefault="00000000" w:rsidP="00B77602">
            <w:hyperlink r:id="rId227" w:history="1">
              <w:r w:rsidR="00B77602">
                <w:rPr>
                  <w:rStyle w:val="af2"/>
                </w:rPr>
                <w:t>2417</w:t>
              </w:r>
            </w:hyperlink>
          </w:p>
        </w:tc>
        <w:tc>
          <w:tcPr>
            <w:tcW w:w="4132" w:type="dxa"/>
            <w:tcBorders>
              <w:top w:val="single" w:sz="4" w:space="0" w:color="auto"/>
              <w:bottom w:val="single" w:sz="4" w:space="0" w:color="auto"/>
            </w:tcBorders>
            <w:shd w:val="clear" w:color="auto" w:fill="00FFFF"/>
          </w:tcPr>
          <w:p w14:paraId="2CD66D27" w14:textId="0CF0E611" w:rsidR="00B77602" w:rsidRDefault="00B77602" w:rsidP="00B77602">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top w:val="single" w:sz="4" w:space="0" w:color="auto"/>
              <w:bottom w:val="single" w:sz="4" w:space="0" w:color="auto"/>
            </w:tcBorders>
            <w:shd w:val="clear" w:color="auto" w:fill="00FFFF"/>
          </w:tcPr>
          <w:p w14:paraId="39262F0F" w14:textId="10B6CB2F"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08E82DA4"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4E2BA23A" w14:textId="77777777" w:rsidR="00B77602" w:rsidRDefault="00B77602" w:rsidP="00B77602">
            <w:pPr>
              <w:rPr>
                <w:rFonts w:ascii="Arial" w:hAnsi="Arial" w:cs="Arial"/>
                <w:sz w:val="20"/>
                <w:szCs w:val="20"/>
              </w:rPr>
            </w:pPr>
          </w:p>
        </w:tc>
      </w:tr>
      <w:tr w:rsidR="00BC0D2A" w:rsidRPr="00680537" w14:paraId="02927CDB" w14:textId="77777777" w:rsidTr="009D3EB1">
        <w:trPr>
          <w:trHeight w:val="20"/>
        </w:trPr>
        <w:tc>
          <w:tcPr>
            <w:tcW w:w="1073" w:type="dxa"/>
            <w:tcBorders>
              <w:bottom w:val="nil"/>
            </w:tcBorders>
            <w:shd w:val="clear" w:color="auto" w:fill="auto"/>
          </w:tcPr>
          <w:p w14:paraId="63BB72A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29F41E" w14:textId="5C0CC9F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986E403" w14:textId="17D73FB9" w:rsidR="00BC0D2A" w:rsidRPr="005E6C60" w:rsidRDefault="00000000" w:rsidP="00680537">
            <w:pPr>
              <w:rPr>
                <w:rFonts w:ascii="Arial" w:hAnsi="Arial" w:cs="Arial"/>
                <w:sz w:val="20"/>
                <w:szCs w:val="20"/>
                <w:lang w:val="en-US"/>
              </w:rPr>
            </w:pPr>
            <w:hyperlink r:id="rId228" w:history="1">
              <w:r w:rsidR="00BC0D2A">
                <w:rPr>
                  <w:rStyle w:val="af2"/>
                  <w:rFonts w:ascii="Arial" w:hAnsi="Arial" w:cs="Arial"/>
                  <w:sz w:val="20"/>
                  <w:szCs w:val="20"/>
                  <w:lang w:val="en-US"/>
                </w:rPr>
                <w:t>2266</w:t>
              </w:r>
            </w:hyperlink>
          </w:p>
        </w:tc>
        <w:tc>
          <w:tcPr>
            <w:tcW w:w="4132" w:type="dxa"/>
            <w:tcBorders>
              <w:bottom w:val="single" w:sz="4" w:space="0" w:color="auto"/>
            </w:tcBorders>
            <w:shd w:val="clear" w:color="auto" w:fill="auto"/>
          </w:tcPr>
          <w:p w14:paraId="56E61B02" w14:textId="6B4C534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4A70659" w14:textId="6A240D01"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6AB7061" w14:textId="7C7CB618" w:rsidR="00BC0D2A" w:rsidRPr="005E6C60" w:rsidRDefault="009D3EB1" w:rsidP="00680537">
            <w:pPr>
              <w:rPr>
                <w:rFonts w:ascii="Arial" w:hAnsi="Arial" w:cs="Arial"/>
                <w:sz w:val="20"/>
                <w:szCs w:val="20"/>
                <w:lang w:val="en-US"/>
              </w:rPr>
            </w:pPr>
            <w:r>
              <w:rPr>
                <w:rFonts w:ascii="Arial" w:hAnsi="Arial" w:cs="Arial"/>
                <w:sz w:val="20"/>
                <w:szCs w:val="20"/>
                <w:lang w:val="en-US"/>
              </w:rPr>
              <w:t>Revised to C4-242419</w:t>
            </w:r>
          </w:p>
        </w:tc>
        <w:tc>
          <w:tcPr>
            <w:tcW w:w="6368" w:type="dxa"/>
            <w:tcBorders>
              <w:bottom w:val="nil"/>
            </w:tcBorders>
            <w:shd w:val="clear" w:color="auto" w:fill="auto"/>
          </w:tcPr>
          <w:p w14:paraId="08609BC4" w14:textId="77777777" w:rsidR="00BC0D2A" w:rsidRDefault="00BC0D2A" w:rsidP="00680537">
            <w:pPr>
              <w:rPr>
                <w:rFonts w:ascii="Arial" w:hAnsi="Arial" w:cs="Arial"/>
                <w:sz w:val="20"/>
                <w:szCs w:val="20"/>
              </w:rPr>
            </w:pPr>
            <w:r>
              <w:rPr>
                <w:rFonts w:ascii="Arial" w:hAnsi="Arial" w:cs="Arial"/>
                <w:sz w:val="20"/>
                <w:szCs w:val="20"/>
              </w:rPr>
              <w:t>WI NG_RTC</w:t>
            </w:r>
          </w:p>
          <w:p w14:paraId="12A74EC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6E2836D" w14:textId="77777777" w:rsidR="00CD4357" w:rsidRDefault="00CD4357" w:rsidP="00680537">
            <w:pPr>
              <w:rPr>
                <w:rFonts w:ascii="Arial" w:eastAsiaTheme="minorEastAsia" w:hAnsi="Arial" w:cs="Arial"/>
                <w:sz w:val="20"/>
                <w:szCs w:val="20"/>
                <w:lang w:eastAsia="zh-CN"/>
              </w:rPr>
            </w:pPr>
          </w:p>
          <w:p w14:paraId="7AD8BA85" w14:textId="77777777" w:rsidR="00CD4357" w:rsidRDefault="00CD4357" w:rsidP="00CD4357">
            <w:pPr>
              <w:rPr>
                <w:rFonts w:ascii="Arial" w:hAnsi="Arial" w:cs="Arial"/>
                <w:sz w:val="20"/>
                <w:szCs w:val="20"/>
              </w:rPr>
            </w:pPr>
            <w:r>
              <w:rPr>
                <w:rFonts w:ascii="Arial" w:hAnsi="Arial" w:cs="Arial"/>
                <w:sz w:val="20"/>
                <w:szCs w:val="20"/>
              </w:rPr>
              <w:t>Same comments for "shall be set to ..."</w:t>
            </w:r>
          </w:p>
          <w:p w14:paraId="1A03103C" w14:textId="7D446D37" w:rsidR="00CD4357" w:rsidRPr="00CD4357" w:rsidRDefault="00CD4357" w:rsidP="00680537">
            <w:pPr>
              <w:rPr>
                <w:rFonts w:ascii="Arial" w:eastAsiaTheme="minorEastAsia" w:hAnsi="Arial" w:cs="Arial" w:hint="eastAsia"/>
                <w:sz w:val="20"/>
                <w:szCs w:val="20"/>
                <w:lang w:eastAsia="zh-CN"/>
              </w:rPr>
            </w:pPr>
          </w:p>
        </w:tc>
      </w:tr>
      <w:tr w:rsidR="009D3EB1" w:rsidRPr="00680537" w14:paraId="2561E852" w14:textId="77777777" w:rsidTr="00CE421E">
        <w:trPr>
          <w:trHeight w:val="20"/>
        </w:trPr>
        <w:tc>
          <w:tcPr>
            <w:tcW w:w="1073" w:type="dxa"/>
            <w:tcBorders>
              <w:top w:val="nil"/>
              <w:bottom w:val="single" w:sz="4" w:space="0" w:color="auto"/>
            </w:tcBorders>
            <w:shd w:val="clear" w:color="auto" w:fill="auto"/>
          </w:tcPr>
          <w:p w14:paraId="1D3EDFF1" w14:textId="77777777" w:rsidR="009D3EB1" w:rsidRDefault="009D3EB1" w:rsidP="009D3EB1">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021EC4E" w14:textId="77777777" w:rsidR="009D3EB1" w:rsidRDefault="009D3EB1" w:rsidP="009D3EB1">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0733851" w14:textId="2C1B3686" w:rsidR="009D3EB1" w:rsidRDefault="009D3EB1" w:rsidP="009D3EB1">
            <w:hyperlink r:id="rId229" w:history="1">
              <w:r>
                <w:rPr>
                  <w:rStyle w:val="af2"/>
                </w:rPr>
                <w:t>2419</w:t>
              </w:r>
            </w:hyperlink>
          </w:p>
        </w:tc>
        <w:tc>
          <w:tcPr>
            <w:tcW w:w="4132" w:type="dxa"/>
            <w:tcBorders>
              <w:top w:val="single" w:sz="4" w:space="0" w:color="auto"/>
              <w:bottom w:val="single" w:sz="4" w:space="0" w:color="auto"/>
            </w:tcBorders>
            <w:shd w:val="clear" w:color="auto" w:fill="00FFFF"/>
          </w:tcPr>
          <w:p w14:paraId="5F4435F1" w14:textId="11BF7242" w:rsidR="009D3EB1" w:rsidRDefault="009D3EB1" w:rsidP="009D3EB1">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00FFFF"/>
          </w:tcPr>
          <w:p w14:paraId="56D6596F" w14:textId="788EF71C" w:rsidR="009D3EB1" w:rsidRDefault="009D3EB1" w:rsidP="009D3EB1">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7831D86E" w14:textId="77777777" w:rsidR="009D3EB1" w:rsidRDefault="009D3EB1" w:rsidP="009D3EB1">
            <w:pPr>
              <w:rPr>
                <w:rFonts w:ascii="Arial" w:hAnsi="Arial" w:cs="Arial"/>
                <w:sz w:val="20"/>
                <w:szCs w:val="20"/>
                <w:lang w:val="en-US"/>
              </w:rPr>
            </w:pPr>
          </w:p>
        </w:tc>
        <w:tc>
          <w:tcPr>
            <w:tcW w:w="6368" w:type="dxa"/>
            <w:tcBorders>
              <w:top w:val="nil"/>
              <w:bottom w:val="single" w:sz="4" w:space="0" w:color="auto"/>
            </w:tcBorders>
            <w:shd w:val="clear" w:color="auto" w:fill="00FFFF"/>
          </w:tcPr>
          <w:p w14:paraId="2B48DD63" w14:textId="77777777" w:rsidR="009D3EB1" w:rsidRDefault="009D3EB1" w:rsidP="009D3EB1">
            <w:pPr>
              <w:rPr>
                <w:rFonts w:ascii="Arial" w:hAnsi="Arial" w:cs="Arial"/>
                <w:sz w:val="20"/>
                <w:szCs w:val="20"/>
              </w:rPr>
            </w:pPr>
          </w:p>
        </w:tc>
      </w:tr>
      <w:tr w:rsidR="00BC0D2A" w:rsidRPr="00680537" w14:paraId="4B5C98C3" w14:textId="77777777" w:rsidTr="00CE421E">
        <w:trPr>
          <w:trHeight w:val="20"/>
        </w:trPr>
        <w:tc>
          <w:tcPr>
            <w:tcW w:w="1073" w:type="dxa"/>
            <w:tcBorders>
              <w:bottom w:val="nil"/>
            </w:tcBorders>
            <w:shd w:val="clear" w:color="auto" w:fill="auto"/>
          </w:tcPr>
          <w:p w14:paraId="05B2715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B338FA" w14:textId="71AD79C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B9D99E6" w14:textId="7EC42353" w:rsidR="00BC0D2A" w:rsidRPr="005E6C60" w:rsidRDefault="00000000" w:rsidP="00680537">
            <w:pPr>
              <w:rPr>
                <w:rFonts w:ascii="Arial" w:hAnsi="Arial" w:cs="Arial"/>
                <w:sz w:val="20"/>
                <w:szCs w:val="20"/>
                <w:lang w:val="en-US"/>
              </w:rPr>
            </w:pPr>
            <w:hyperlink r:id="rId230" w:history="1">
              <w:r w:rsidR="00BC0D2A">
                <w:rPr>
                  <w:rStyle w:val="af2"/>
                  <w:rFonts w:ascii="Arial" w:hAnsi="Arial" w:cs="Arial"/>
                  <w:sz w:val="20"/>
                  <w:szCs w:val="20"/>
                  <w:lang w:val="en-US"/>
                </w:rPr>
                <w:t>2272</w:t>
              </w:r>
            </w:hyperlink>
          </w:p>
        </w:tc>
        <w:tc>
          <w:tcPr>
            <w:tcW w:w="4132" w:type="dxa"/>
            <w:tcBorders>
              <w:bottom w:val="single" w:sz="4" w:space="0" w:color="auto"/>
            </w:tcBorders>
            <w:shd w:val="clear" w:color="auto" w:fill="auto"/>
          </w:tcPr>
          <w:p w14:paraId="4825E68B" w14:textId="2AA77FA0" w:rsidR="00BC0D2A" w:rsidRPr="005E6C60" w:rsidRDefault="00BC0D2A" w:rsidP="00680537">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bottom w:val="single" w:sz="4" w:space="0" w:color="auto"/>
            </w:tcBorders>
            <w:shd w:val="clear" w:color="auto" w:fill="auto"/>
          </w:tcPr>
          <w:p w14:paraId="710A421A" w14:textId="76D7E833" w:rsidR="00BC0D2A" w:rsidRPr="005E6C60" w:rsidRDefault="00BC0D2A" w:rsidP="00680537">
            <w:pPr>
              <w:rPr>
                <w:rFonts w:ascii="Arial" w:hAnsi="Arial" w:cs="Arial"/>
                <w:sz w:val="20"/>
                <w:szCs w:val="20"/>
                <w:lang w:val="en-US"/>
              </w:rPr>
            </w:pPr>
            <w:r>
              <w:rPr>
                <w:rFonts w:ascii="Arial" w:hAnsi="Arial" w:cs="Arial"/>
                <w:sz w:val="20"/>
                <w:szCs w:val="20"/>
                <w:lang w:val="en-US"/>
              </w:rPr>
              <w:t>Huawei, CMCC</w:t>
            </w:r>
          </w:p>
        </w:tc>
        <w:tc>
          <w:tcPr>
            <w:tcW w:w="1775" w:type="dxa"/>
            <w:tcBorders>
              <w:bottom w:val="single" w:sz="4" w:space="0" w:color="auto"/>
            </w:tcBorders>
            <w:shd w:val="clear" w:color="auto" w:fill="auto"/>
          </w:tcPr>
          <w:p w14:paraId="3196D6F5" w14:textId="10AEE3C5" w:rsidR="00BC0D2A" w:rsidRPr="005E6C60" w:rsidRDefault="00CE421E" w:rsidP="00680537">
            <w:pPr>
              <w:rPr>
                <w:rFonts w:ascii="Arial" w:hAnsi="Arial" w:cs="Arial"/>
                <w:sz w:val="20"/>
                <w:szCs w:val="20"/>
                <w:lang w:val="en-US"/>
              </w:rPr>
            </w:pPr>
            <w:r>
              <w:rPr>
                <w:rFonts w:ascii="Arial" w:hAnsi="Arial" w:cs="Arial"/>
                <w:sz w:val="20"/>
                <w:szCs w:val="20"/>
                <w:lang w:val="en-US"/>
              </w:rPr>
              <w:t>Revised to C4-242420</w:t>
            </w:r>
          </w:p>
        </w:tc>
        <w:tc>
          <w:tcPr>
            <w:tcW w:w="6368" w:type="dxa"/>
            <w:tcBorders>
              <w:bottom w:val="nil"/>
            </w:tcBorders>
            <w:shd w:val="clear" w:color="auto" w:fill="auto"/>
          </w:tcPr>
          <w:p w14:paraId="4FD3536C" w14:textId="77777777" w:rsidR="00BC0D2A" w:rsidRDefault="00BC0D2A" w:rsidP="00680537">
            <w:pPr>
              <w:rPr>
                <w:rFonts w:ascii="Arial" w:hAnsi="Arial" w:cs="Arial"/>
                <w:sz w:val="20"/>
                <w:szCs w:val="20"/>
              </w:rPr>
            </w:pPr>
            <w:r>
              <w:rPr>
                <w:rFonts w:ascii="Arial" w:hAnsi="Arial" w:cs="Arial"/>
                <w:sz w:val="20"/>
                <w:szCs w:val="20"/>
              </w:rPr>
              <w:t>WI NG_RTC</w:t>
            </w:r>
          </w:p>
          <w:p w14:paraId="39F87A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3B14F2A" w14:textId="77777777" w:rsidR="00CD4357" w:rsidRDefault="00CD4357" w:rsidP="00680537">
            <w:pPr>
              <w:rPr>
                <w:rFonts w:ascii="Arial" w:eastAsiaTheme="minorEastAsia" w:hAnsi="Arial" w:cs="Arial"/>
                <w:sz w:val="20"/>
                <w:szCs w:val="20"/>
                <w:lang w:eastAsia="zh-CN"/>
              </w:rPr>
            </w:pPr>
          </w:p>
          <w:p w14:paraId="4436C1B1" w14:textId="77777777" w:rsidR="00CD4357" w:rsidRDefault="00CD4357" w:rsidP="00CD4357">
            <w:pPr>
              <w:rPr>
                <w:rFonts w:ascii="Arial" w:hAnsi="Arial" w:cs="Arial"/>
                <w:sz w:val="20"/>
                <w:szCs w:val="20"/>
              </w:rPr>
            </w:pPr>
            <w:r>
              <w:rPr>
                <w:rFonts w:ascii="Arial" w:hAnsi="Arial" w:cs="Arial"/>
                <w:sz w:val="20"/>
                <w:szCs w:val="20"/>
              </w:rPr>
              <w:t>What's the meaning of default value of "</w:t>
            </w:r>
            <w:r>
              <w:rPr>
                <w:rFonts w:hint="eastAsia"/>
                <w:lang w:eastAsia="zh-CN"/>
              </w:rPr>
              <w:t>m</w:t>
            </w:r>
            <w:r>
              <w:rPr>
                <w:lang w:eastAsia="zh-CN"/>
              </w:rPr>
              <w:t>ediaSuspended</w:t>
            </w:r>
            <w:r>
              <w:rPr>
                <w:rFonts w:ascii="Arial" w:hAnsi="Arial" w:cs="Arial"/>
                <w:sz w:val="20"/>
                <w:szCs w:val="20"/>
              </w:rPr>
              <w:t xml:space="preserve">" attribute? The current description is confusing. </w:t>
            </w:r>
            <w:r w:rsidRPr="007B5A9F">
              <w:rPr>
                <w:rFonts w:ascii="Arial" w:hAnsi="Arial" w:cs="Arial"/>
                <w:sz w:val="20"/>
                <w:szCs w:val="20"/>
              </w:rPr>
              <w:sym w:font="Wingdings" w:char="F0E0"/>
            </w:r>
            <w:r>
              <w:rPr>
                <w:rFonts w:ascii="Arial" w:hAnsi="Arial" w:cs="Arial"/>
                <w:sz w:val="20"/>
                <w:szCs w:val="20"/>
              </w:rPr>
              <w:t xml:space="preserve"> false: media is resumed</w:t>
            </w:r>
          </w:p>
          <w:p w14:paraId="03B18F6D" w14:textId="77777777" w:rsidR="00CD4357" w:rsidRDefault="00CD4357" w:rsidP="00CD4357">
            <w:pPr>
              <w:rPr>
                <w:rFonts w:ascii="Arial" w:hAnsi="Arial" w:cs="Arial"/>
                <w:sz w:val="20"/>
                <w:szCs w:val="20"/>
              </w:rPr>
            </w:pPr>
            <w:r>
              <w:rPr>
                <w:rFonts w:ascii="Arial" w:hAnsi="Arial" w:cs="Arial"/>
                <w:sz w:val="20"/>
                <w:szCs w:val="20"/>
              </w:rPr>
              <w:t>Need to correct the impacted clauses.</w:t>
            </w:r>
          </w:p>
          <w:p w14:paraId="4DD80032" w14:textId="77777777" w:rsidR="00CD4357" w:rsidRDefault="00CD4357" w:rsidP="00CD4357">
            <w:pPr>
              <w:rPr>
                <w:rFonts w:ascii="Arial" w:hAnsi="Arial" w:cs="Arial"/>
                <w:sz w:val="20"/>
                <w:szCs w:val="20"/>
              </w:rPr>
            </w:pPr>
            <w:r>
              <w:rPr>
                <w:rFonts w:ascii="Arial" w:hAnsi="Arial" w:cs="Arial"/>
                <w:sz w:val="20"/>
                <w:szCs w:val="20"/>
              </w:rPr>
              <w:t>Add dependency to CT1 CR.</w:t>
            </w:r>
          </w:p>
          <w:p w14:paraId="02C1440F" w14:textId="79342E59" w:rsidR="00CD4357" w:rsidRPr="00CD4357" w:rsidRDefault="00CD4357" w:rsidP="00680537">
            <w:pPr>
              <w:rPr>
                <w:rFonts w:ascii="Arial" w:eastAsiaTheme="minorEastAsia" w:hAnsi="Arial" w:cs="Arial" w:hint="eastAsia"/>
                <w:sz w:val="20"/>
                <w:szCs w:val="20"/>
                <w:lang w:eastAsia="zh-CN"/>
              </w:rPr>
            </w:pPr>
          </w:p>
        </w:tc>
      </w:tr>
      <w:tr w:rsidR="00CE421E" w:rsidRPr="00680537" w14:paraId="336785BD" w14:textId="77777777" w:rsidTr="00CF2786">
        <w:trPr>
          <w:trHeight w:val="20"/>
        </w:trPr>
        <w:tc>
          <w:tcPr>
            <w:tcW w:w="1073" w:type="dxa"/>
            <w:tcBorders>
              <w:top w:val="nil"/>
              <w:bottom w:val="single" w:sz="4" w:space="0" w:color="auto"/>
            </w:tcBorders>
            <w:shd w:val="clear" w:color="auto" w:fill="auto"/>
          </w:tcPr>
          <w:p w14:paraId="430E87E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F803C40" w14:textId="77777777" w:rsidR="00CE421E" w:rsidRDefault="00CE421E" w:rsidP="00CE421E">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59437D9" w14:textId="2D09837C" w:rsidR="00CE421E" w:rsidRDefault="00CE421E" w:rsidP="00CE421E">
            <w:hyperlink r:id="rId231" w:history="1">
              <w:r>
                <w:rPr>
                  <w:rStyle w:val="af2"/>
                </w:rPr>
                <w:t>2420</w:t>
              </w:r>
            </w:hyperlink>
          </w:p>
        </w:tc>
        <w:tc>
          <w:tcPr>
            <w:tcW w:w="4132" w:type="dxa"/>
            <w:tcBorders>
              <w:top w:val="single" w:sz="4" w:space="0" w:color="auto"/>
              <w:bottom w:val="single" w:sz="4" w:space="0" w:color="auto"/>
            </w:tcBorders>
            <w:shd w:val="clear" w:color="auto" w:fill="00FFFF"/>
          </w:tcPr>
          <w:p w14:paraId="722F3614" w14:textId="32641644" w:rsidR="00CE421E" w:rsidRDefault="00CE421E" w:rsidP="00CE421E">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top w:val="single" w:sz="4" w:space="0" w:color="auto"/>
              <w:bottom w:val="single" w:sz="4" w:space="0" w:color="auto"/>
            </w:tcBorders>
            <w:shd w:val="clear" w:color="auto" w:fill="00FFFF"/>
          </w:tcPr>
          <w:p w14:paraId="183A8A97" w14:textId="44B6F7FC" w:rsidR="00CE421E" w:rsidRDefault="00CE421E" w:rsidP="00CE421E">
            <w:pPr>
              <w:rPr>
                <w:rFonts w:ascii="Arial" w:hAnsi="Arial" w:cs="Arial"/>
                <w:sz w:val="20"/>
                <w:szCs w:val="20"/>
                <w:lang w:val="en-US"/>
              </w:rPr>
            </w:pPr>
            <w:r>
              <w:rPr>
                <w:rFonts w:ascii="Arial" w:hAnsi="Arial" w:cs="Arial"/>
                <w:sz w:val="20"/>
                <w:szCs w:val="20"/>
                <w:lang w:val="en-US"/>
              </w:rPr>
              <w:t>Huawei, CMCC</w:t>
            </w:r>
          </w:p>
        </w:tc>
        <w:tc>
          <w:tcPr>
            <w:tcW w:w="1775" w:type="dxa"/>
            <w:tcBorders>
              <w:top w:val="single" w:sz="4" w:space="0" w:color="auto"/>
              <w:bottom w:val="single" w:sz="4" w:space="0" w:color="auto"/>
            </w:tcBorders>
            <w:shd w:val="clear" w:color="auto" w:fill="00FFFF"/>
          </w:tcPr>
          <w:p w14:paraId="18E376EF" w14:textId="77777777" w:rsidR="00CE421E" w:rsidRDefault="00CE421E" w:rsidP="00CE421E">
            <w:pPr>
              <w:rPr>
                <w:rFonts w:ascii="Arial" w:hAnsi="Arial" w:cs="Arial"/>
                <w:sz w:val="20"/>
                <w:szCs w:val="20"/>
                <w:lang w:val="en-US"/>
              </w:rPr>
            </w:pPr>
          </w:p>
        </w:tc>
        <w:tc>
          <w:tcPr>
            <w:tcW w:w="6368" w:type="dxa"/>
            <w:tcBorders>
              <w:top w:val="nil"/>
              <w:bottom w:val="single" w:sz="4" w:space="0" w:color="auto"/>
            </w:tcBorders>
            <w:shd w:val="clear" w:color="auto" w:fill="00FFFF"/>
          </w:tcPr>
          <w:p w14:paraId="69566B84" w14:textId="77777777" w:rsidR="00CE421E" w:rsidRDefault="00CE421E" w:rsidP="00CE421E">
            <w:pPr>
              <w:rPr>
                <w:rFonts w:ascii="Arial" w:hAnsi="Arial" w:cs="Arial"/>
                <w:sz w:val="20"/>
                <w:szCs w:val="20"/>
              </w:rPr>
            </w:pPr>
          </w:p>
        </w:tc>
      </w:tr>
      <w:tr w:rsidR="00BC0D2A" w:rsidRPr="00680537" w14:paraId="1611BFB5" w14:textId="77777777" w:rsidTr="00CF2786">
        <w:trPr>
          <w:trHeight w:val="20"/>
        </w:trPr>
        <w:tc>
          <w:tcPr>
            <w:tcW w:w="1073" w:type="dxa"/>
            <w:tcBorders>
              <w:bottom w:val="nil"/>
            </w:tcBorders>
            <w:shd w:val="clear" w:color="auto" w:fill="auto"/>
          </w:tcPr>
          <w:p w14:paraId="3DA7AFE5"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513B2B7" w14:textId="272587B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FBBFE1B" w14:textId="41D1E820" w:rsidR="00BC0D2A" w:rsidRPr="005E6C60" w:rsidRDefault="00000000" w:rsidP="00680537">
            <w:pPr>
              <w:rPr>
                <w:rFonts w:ascii="Arial" w:hAnsi="Arial" w:cs="Arial"/>
                <w:sz w:val="20"/>
                <w:szCs w:val="20"/>
                <w:lang w:val="en-US"/>
              </w:rPr>
            </w:pPr>
            <w:hyperlink r:id="rId232" w:history="1">
              <w:r w:rsidR="00BC0D2A">
                <w:rPr>
                  <w:rStyle w:val="af2"/>
                  <w:rFonts w:ascii="Arial" w:hAnsi="Arial" w:cs="Arial"/>
                  <w:sz w:val="20"/>
                  <w:szCs w:val="20"/>
                  <w:lang w:val="en-US"/>
                </w:rPr>
                <w:t>2285</w:t>
              </w:r>
            </w:hyperlink>
          </w:p>
        </w:tc>
        <w:tc>
          <w:tcPr>
            <w:tcW w:w="4132" w:type="dxa"/>
            <w:tcBorders>
              <w:bottom w:val="single" w:sz="4" w:space="0" w:color="auto"/>
            </w:tcBorders>
            <w:shd w:val="clear" w:color="auto" w:fill="auto"/>
          </w:tcPr>
          <w:p w14:paraId="2A1033AB" w14:textId="51CE3BB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bottom w:val="single" w:sz="4" w:space="0" w:color="auto"/>
            </w:tcBorders>
            <w:shd w:val="clear" w:color="auto" w:fill="auto"/>
          </w:tcPr>
          <w:p w14:paraId="4A9AE323" w14:textId="6FD61693"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3308A283" w14:textId="113F7637" w:rsidR="00BC0D2A" w:rsidRPr="005E6C60" w:rsidRDefault="00CF2786" w:rsidP="00680537">
            <w:pPr>
              <w:rPr>
                <w:rFonts w:ascii="Arial" w:hAnsi="Arial" w:cs="Arial"/>
                <w:sz w:val="20"/>
                <w:szCs w:val="20"/>
                <w:lang w:val="en-US"/>
              </w:rPr>
            </w:pPr>
            <w:r>
              <w:rPr>
                <w:rFonts w:ascii="Arial" w:hAnsi="Arial" w:cs="Arial"/>
                <w:sz w:val="20"/>
                <w:szCs w:val="20"/>
                <w:lang w:val="en-US"/>
              </w:rPr>
              <w:t>Revised to C4-242421</w:t>
            </w:r>
          </w:p>
        </w:tc>
        <w:tc>
          <w:tcPr>
            <w:tcW w:w="6368" w:type="dxa"/>
            <w:tcBorders>
              <w:bottom w:val="nil"/>
            </w:tcBorders>
            <w:shd w:val="clear" w:color="auto" w:fill="auto"/>
          </w:tcPr>
          <w:p w14:paraId="6EB05A56" w14:textId="77777777" w:rsidR="00BC0D2A" w:rsidRDefault="00BC0D2A" w:rsidP="00680537">
            <w:pPr>
              <w:rPr>
                <w:rFonts w:ascii="Arial" w:hAnsi="Arial" w:cs="Arial"/>
                <w:sz w:val="20"/>
                <w:szCs w:val="20"/>
              </w:rPr>
            </w:pPr>
            <w:r>
              <w:rPr>
                <w:rFonts w:ascii="Arial" w:hAnsi="Arial" w:cs="Arial"/>
                <w:sz w:val="20"/>
                <w:szCs w:val="20"/>
              </w:rPr>
              <w:t>WI NG_RTC</w:t>
            </w:r>
          </w:p>
          <w:p w14:paraId="4B3FAE26"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A6A1A98" w14:textId="77777777" w:rsidR="00CD4357" w:rsidRDefault="00CD4357" w:rsidP="00680537">
            <w:pPr>
              <w:rPr>
                <w:rFonts w:ascii="Arial" w:eastAsiaTheme="minorEastAsia" w:hAnsi="Arial" w:cs="Arial"/>
                <w:sz w:val="20"/>
                <w:szCs w:val="20"/>
                <w:lang w:eastAsia="zh-CN"/>
              </w:rPr>
            </w:pPr>
          </w:p>
          <w:p w14:paraId="738AE99F" w14:textId="77777777" w:rsidR="00CD4357" w:rsidRDefault="00CD4357" w:rsidP="00CD4357">
            <w:pPr>
              <w:rPr>
                <w:rFonts w:ascii="Arial" w:hAnsi="Arial" w:cs="Arial"/>
                <w:sz w:val="20"/>
                <w:szCs w:val="20"/>
              </w:rPr>
            </w:pPr>
            <w:r>
              <w:rPr>
                <w:rFonts w:ascii="Arial" w:hAnsi="Arial" w:cs="Arial"/>
                <w:sz w:val="20"/>
                <w:szCs w:val="20"/>
              </w:rPr>
              <w:t>In clause 6.2.6.2.x set default value to false, not nullable value.</w:t>
            </w:r>
          </w:p>
          <w:p w14:paraId="33315FA4" w14:textId="77777777" w:rsidR="00CD4357" w:rsidRDefault="00CD4357" w:rsidP="00CD4357">
            <w:pPr>
              <w:rPr>
                <w:rFonts w:ascii="Arial" w:hAnsi="Arial" w:cs="Arial"/>
                <w:sz w:val="20"/>
                <w:szCs w:val="20"/>
              </w:rPr>
            </w:pPr>
            <w:r>
              <w:rPr>
                <w:rFonts w:ascii="Arial" w:hAnsi="Arial" w:cs="Arial"/>
                <w:sz w:val="20"/>
                <w:szCs w:val="20"/>
              </w:rPr>
              <w:t>Description of VideoMediaDirection should be corrected.</w:t>
            </w:r>
          </w:p>
          <w:p w14:paraId="082ED931" w14:textId="77777777" w:rsidR="00CD4357" w:rsidRDefault="00CD4357" w:rsidP="00CD4357">
            <w:pPr>
              <w:rPr>
                <w:rFonts w:ascii="Arial" w:hAnsi="Arial" w:cs="Arial"/>
                <w:sz w:val="20"/>
                <w:szCs w:val="20"/>
              </w:rPr>
            </w:pPr>
            <w:r>
              <w:rPr>
                <w:rFonts w:ascii="Arial" w:hAnsi="Arial" w:cs="Arial"/>
                <w:sz w:val="20"/>
                <w:szCs w:val="20"/>
              </w:rPr>
              <w:t>Add audio media direction/ connection side something.</w:t>
            </w:r>
          </w:p>
          <w:p w14:paraId="6D4F4B89" w14:textId="7E867D64" w:rsidR="00CD4357" w:rsidRPr="00CD4357" w:rsidRDefault="00CD4357" w:rsidP="00680537">
            <w:pPr>
              <w:rPr>
                <w:rFonts w:ascii="Arial" w:eastAsiaTheme="minorEastAsia" w:hAnsi="Arial" w:cs="Arial" w:hint="eastAsia"/>
                <w:sz w:val="20"/>
                <w:szCs w:val="20"/>
                <w:lang w:eastAsia="zh-CN"/>
              </w:rPr>
            </w:pPr>
          </w:p>
        </w:tc>
      </w:tr>
      <w:tr w:rsidR="00CF2786" w:rsidRPr="00680537" w14:paraId="3B7B73AC" w14:textId="77777777" w:rsidTr="00CF2786">
        <w:trPr>
          <w:trHeight w:val="20"/>
        </w:trPr>
        <w:tc>
          <w:tcPr>
            <w:tcW w:w="1073" w:type="dxa"/>
            <w:tcBorders>
              <w:top w:val="nil"/>
              <w:bottom w:val="single" w:sz="4" w:space="0" w:color="auto"/>
            </w:tcBorders>
            <w:shd w:val="clear" w:color="auto" w:fill="auto"/>
          </w:tcPr>
          <w:p w14:paraId="090B73F4" w14:textId="77777777" w:rsidR="00CF2786" w:rsidRDefault="00CF2786" w:rsidP="00CF278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76C0606" w14:textId="77777777" w:rsidR="00CF2786" w:rsidRDefault="00CF2786" w:rsidP="00CF2786">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2FD85E" w14:textId="2FB0EC83" w:rsidR="00CF2786" w:rsidRDefault="00CF2786" w:rsidP="00CF2786">
            <w:hyperlink r:id="rId233" w:history="1">
              <w:r>
                <w:rPr>
                  <w:rStyle w:val="af2"/>
                </w:rPr>
                <w:t>2421</w:t>
              </w:r>
            </w:hyperlink>
          </w:p>
        </w:tc>
        <w:tc>
          <w:tcPr>
            <w:tcW w:w="4132" w:type="dxa"/>
            <w:tcBorders>
              <w:top w:val="single" w:sz="4" w:space="0" w:color="auto"/>
              <w:bottom w:val="single" w:sz="4" w:space="0" w:color="auto"/>
            </w:tcBorders>
            <w:shd w:val="clear" w:color="auto" w:fill="00FFFF"/>
          </w:tcPr>
          <w:p w14:paraId="148C4CDE" w14:textId="3B8B3C62" w:rsidR="00CF2786" w:rsidRDefault="00CF2786" w:rsidP="00CF2786">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top w:val="single" w:sz="4" w:space="0" w:color="auto"/>
              <w:bottom w:val="single" w:sz="4" w:space="0" w:color="auto"/>
            </w:tcBorders>
            <w:shd w:val="clear" w:color="auto" w:fill="00FFFF"/>
          </w:tcPr>
          <w:p w14:paraId="656D9565" w14:textId="67985510" w:rsidR="00CF2786" w:rsidRDefault="00CF2786" w:rsidP="00CF2786">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38093F19" w14:textId="77777777" w:rsidR="00CF2786" w:rsidRDefault="00CF2786" w:rsidP="00CF2786">
            <w:pPr>
              <w:rPr>
                <w:rFonts w:ascii="Arial" w:hAnsi="Arial" w:cs="Arial"/>
                <w:sz w:val="20"/>
                <w:szCs w:val="20"/>
                <w:lang w:val="en-US"/>
              </w:rPr>
            </w:pPr>
          </w:p>
        </w:tc>
        <w:tc>
          <w:tcPr>
            <w:tcW w:w="6368" w:type="dxa"/>
            <w:tcBorders>
              <w:top w:val="nil"/>
              <w:bottom w:val="single" w:sz="4" w:space="0" w:color="auto"/>
            </w:tcBorders>
            <w:shd w:val="clear" w:color="auto" w:fill="00FFFF"/>
          </w:tcPr>
          <w:p w14:paraId="55C68224" w14:textId="77777777" w:rsidR="00CF2786" w:rsidRDefault="00CF2786" w:rsidP="00CF2786">
            <w:pPr>
              <w:rPr>
                <w:rFonts w:ascii="Arial" w:hAnsi="Arial" w:cs="Arial"/>
                <w:sz w:val="20"/>
                <w:szCs w:val="20"/>
              </w:rPr>
            </w:pPr>
          </w:p>
        </w:tc>
      </w:tr>
      <w:tr w:rsidR="00680537" w:rsidRPr="00680537" w14:paraId="710DAF5B" w14:textId="77777777" w:rsidTr="00950375">
        <w:trPr>
          <w:trHeight w:val="20"/>
        </w:trPr>
        <w:tc>
          <w:tcPr>
            <w:tcW w:w="1073" w:type="dxa"/>
            <w:tcBorders>
              <w:bottom w:val="single" w:sz="4" w:space="0" w:color="auto"/>
            </w:tcBorders>
            <w:shd w:val="clear" w:color="auto" w:fill="FFD966" w:themeFill="accent4" w:themeFillTint="99"/>
          </w:tcPr>
          <w:p w14:paraId="2FAD6185"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680537" w:rsidRPr="00EC607D" w:rsidRDefault="00680537" w:rsidP="00680537">
            <w:pPr>
              <w:rPr>
                <w:rFonts w:ascii="Arial" w:hAnsi="Arial" w:cs="Arial"/>
                <w:b/>
                <w:lang w:val="en-US"/>
              </w:rPr>
            </w:pPr>
            <w:r w:rsidRPr="00D3396E">
              <w:rPr>
                <w:rFonts w:ascii="Arial" w:hAnsi="Arial" w:cs="Arial"/>
                <w:b/>
                <w:lang w:val="en-US"/>
              </w:rPr>
              <w:t xml:space="preserve">CT Aspect of Further Architecture </w:t>
            </w:r>
            <w:r w:rsidRPr="00D3396E">
              <w:rPr>
                <w:rFonts w:ascii="Arial" w:hAnsi="Arial" w:cs="Arial"/>
                <w:b/>
                <w:lang w:val="en-US"/>
              </w:rPr>
              <w:lastRenderedPageBreak/>
              <w:t>Enhancement for UAV and UAM Ph2</w:t>
            </w:r>
          </w:p>
        </w:tc>
        <w:tc>
          <w:tcPr>
            <w:tcW w:w="1192" w:type="dxa"/>
            <w:tcBorders>
              <w:bottom w:val="single" w:sz="4" w:space="0" w:color="auto"/>
            </w:tcBorders>
            <w:shd w:val="clear" w:color="auto" w:fill="FFD966" w:themeFill="accent4" w:themeFillTint="99"/>
          </w:tcPr>
          <w:p w14:paraId="208996CE"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680537" w:rsidRPr="00D3396E" w:rsidRDefault="00680537" w:rsidP="00680537">
            <w:pPr>
              <w:rPr>
                <w:rFonts w:ascii="Arial" w:hAnsi="Arial" w:cs="Arial"/>
                <w:sz w:val="20"/>
                <w:szCs w:val="20"/>
              </w:rPr>
            </w:pPr>
            <w:r w:rsidRPr="00D3396E">
              <w:rPr>
                <w:rFonts w:ascii="Arial" w:hAnsi="Arial" w:cs="Arial"/>
                <w:sz w:val="20"/>
                <w:szCs w:val="20"/>
              </w:rPr>
              <w:t>UAS_Ph2</w:t>
            </w:r>
          </w:p>
        </w:tc>
      </w:tr>
      <w:tr w:rsidR="00680537" w:rsidRPr="00680537" w14:paraId="68298946" w14:textId="77777777" w:rsidTr="00950375">
        <w:trPr>
          <w:trHeight w:val="20"/>
        </w:trPr>
        <w:tc>
          <w:tcPr>
            <w:tcW w:w="1073" w:type="dxa"/>
            <w:tcBorders>
              <w:bottom w:val="single" w:sz="4" w:space="0" w:color="auto"/>
            </w:tcBorders>
            <w:shd w:val="clear" w:color="auto" w:fill="auto"/>
          </w:tcPr>
          <w:p w14:paraId="350D23AE"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680537" w:rsidRPr="00D3396E" w:rsidRDefault="00680537" w:rsidP="00680537">
            <w:pPr>
              <w:rPr>
                <w:rFonts w:ascii="Arial" w:hAnsi="Arial" w:cs="Arial"/>
                <w:b/>
                <w:lang w:val="en-US"/>
              </w:rPr>
            </w:pPr>
          </w:p>
        </w:tc>
        <w:tc>
          <w:tcPr>
            <w:tcW w:w="1192" w:type="dxa"/>
            <w:tcBorders>
              <w:bottom w:val="single" w:sz="4" w:space="0" w:color="auto"/>
            </w:tcBorders>
            <w:shd w:val="clear" w:color="auto" w:fill="auto"/>
          </w:tcPr>
          <w:p w14:paraId="350CE977" w14:textId="2608600A" w:rsidR="00680537" w:rsidRPr="005E6C60" w:rsidRDefault="00680537" w:rsidP="00680537">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680537" w:rsidRPr="005E6C60" w:rsidRDefault="00680537" w:rsidP="00680537">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680537" w:rsidRPr="005E6C60" w:rsidRDefault="00680537" w:rsidP="00680537">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680537" w:rsidRPr="00D3396E" w:rsidRDefault="00680537" w:rsidP="00680537">
            <w:pPr>
              <w:rPr>
                <w:rFonts w:ascii="Arial" w:hAnsi="Arial" w:cs="Arial"/>
                <w:sz w:val="20"/>
                <w:szCs w:val="20"/>
              </w:rPr>
            </w:pPr>
          </w:p>
        </w:tc>
      </w:tr>
      <w:tr w:rsidR="00680537" w:rsidRPr="008E3AFA" w14:paraId="44FEB71E" w14:textId="77777777" w:rsidTr="00AB5BEA">
        <w:trPr>
          <w:trHeight w:val="20"/>
        </w:trPr>
        <w:tc>
          <w:tcPr>
            <w:tcW w:w="1073" w:type="dxa"/>
            <w:tcBorders>
              <w:bottom w:val="single" w:sz="4" w:space="0" w:color="auto"/>
            </w:tcBorders>
            <w:shd w:val="clear" w:color="auto" w:fill="FFD966" w:themeFill="accent4" w:themeFillTint="99"/>
          </w:tcPr>
          <w:p w14:paraId="1C843B5E"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680537" w:rsidRPr="00EC607D" w:rsidRDefault="00680537" w:rsidP="00680537">
            <w:pPr>
              <w:rPr>
                <w:rFonts w:ascii="Arial" w:hAnsi="Arial" w:cs="Arial"/>
                <w:b/>
                <w:lang w:val="en-US"/>
              </w:rPr>
            </w:pPr>
            <w:r w:rsidRPr="00D3396E">
              <w:rPr>
                <w:rFonts w:ascii="Arial" w:hAnsi="Arial" w:cs="Arial"/>
                <w:b/>
                <w:lang w:val="en-US"/>
              </w:rPr>
              <w:t xml:space="preserve">CT aspects of Ranging based services and </w:t>
            </w:r>
            <w:proofErr w:type="spellStart"/>
            <w:r w:rsidRPr="00D3396E">
              <w:rPr>
                <w:rFonts w:ascii="Arial" w:hAnsi="Arial" w:cs="Arial"/>
                <w:b/>
                <w:lang w:val="en-US"/>
              </w:rPr>
              <w:t>sidelink</w:t>
            </w:r>
            <w:proofErr w:type="spellEnd"/>
            <w:r w:rsidRPr="00D3396E">
              <w:rPr>
                <w:rFonts w:ascii="Arial" w:hAnsi="Arial" w:cs="Arial"/>
                <w:b/>
                <w:lang w:val="en-US"/>
              </w:rPr>
              <w:t xml:space="preserve"> positioning</w:t>
            </w:r>
          </w:p>
        </w:tc>
        <w:tc>
          <w:tcPr>
            <w:tcW w:w="1192" w:type="dxa"/>
            <w:tcBorders>
              <w:bottom w:val="single" w:sz="4" w:space="0" w:color="auto"/>
            </w:tcBorders>
            <w:shd w:val="clear" w:color="auto" w:fill="FFD966" w:themeFill="accent4" w:themeFillTint="99"/>
          </w:tcPr>
          <w:p w14:paraId="770E58A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680537" w:rsidRPr="008E3AFA" w:rsidRDefault="00680537" w:rsidP="00680537">
            <w:pPr>
              <w:rPr>
                <w:rFonts w:ascii="Arial" w:hAnsi="Arial" w:cs="Arial"/>
                <w:sz w:val="20"/>
                <w:szCs w:val="20"/>
              </w:rPr>
            </w:pPr>
            <w:r w:rsidRPr="00D3396E">
              <w:rPr>
                <w:rFonts w:ascii="Arial" w:hAnsi="Arial" w:cs="Arial"/>
                <w:sz w:val="20"/>
                <w:szCs w:val="20"/>
              </w:rPr>
              <w:t>Ranging_SL</w:t>
            </w:r>
          </w:p>
        </w:tc>
      </w:tr>
      <w:tr w:rsidR="000B3F1A" w:rsidRPr="008E3AFA" w14:paraId="21F3C0D8" w14:textId="77777777" w:rsidTr="00FE3934">
        <w:trPr>
          <w:trHeight w:val="20"/>
        </w:trPr>
        <w:tc>
          <w:tcPr>
            <w:tcW w:w="1073" w:type="dxa"/>
            <w:tcBorders>
              <w:bottom w:val="single" w:sz="4" w:space="0" w:color="auto"/>
            </w:tcBorders>
            <w:shd w:val="clear" w:color="auto" w:fill="auto"/>
          </w:tcPr>
          <w:p w14:paraId="38C1EBCF"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2802551" w14:textId="60BCF6FD" w:rsidR="000B3F1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92441FC" w14:textId="6DE37185" w:rsidR="000B3F1A" w:rsidRPr="005E6C60" w:rsidRDefault="00000000" w:rsidP="00680537">
            <w:pPr>
              <w:rPr>
                <w:rFonts w:ascii="Arial" w:hAnsi="Arial" w:cs="Arial"/>
                <w:sz w:val="20"/>
                <w:szCs w:val="20"/>
                <w:lang w:val="en-US"/>
              </w:rPr>
            </w:pPr>
            <w:hyperlink r:id="rId234" w:history="1">
              <w:r w:rsidR="00BC0D2A">
                <w:rPr>
                  <w:rStyle w:val="af2"/>
                  <w:rFonts w:ascii="Arial" w:hAnsi="Arial" w:cs="Arial"/>
                  <w:sz w:val="20"/>
                  <w:szCs w:val="20"/>
                  <w:lang w:val="en-US"/>
                </w:rPr>
                <w:t>2047</w:t>
              </w:r>
            </w:hyperlink>
          </w:p>
        </w:tc>
        <w:tc>
          <w:tcPr>
            <w:tcW w:w="4132" w:type="dxa"/>
            <w:tcBorders>
              <w:bottom w:val="single" w:sz="4" w:space="0" w:color="auto"/>
            </w:tcBorders>
            <w:shd w:val="clear" w:color="auto" w:fill="FFFF00"/>
          </w:tcPr>
          <w:p w14:paraId="4F0424CF" w14:textId="5F0A1D8F"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29.518 1078 Rel-18 NGAP Reference to Ranging and </w:t>
            </w:r>
            <w:proofErr w:type="spellStart"/>
            <w:r>
              <w:rPr>
                <w:rFonts w:ascii="Arial" w:hAnsi="Arial" w:cs="Arial"/>
                <w:sz w:val="20"/>
                <w:szCs w:val="20"/>
                <w:lang w:val="en-US"/>
              </w:rPr>
              <w:t>Sidelink</w:t>
            </w:r>
            <w:proofErr w:type="spellEnd"/>
            <w:r>
              <w:rPr>
                <w:rFonts w:ascii="Arial" w:hAnsi="Arial" w:cs="Arial"/>
                <w:sz w:val="20"/>
                <w:szCs w:val="20"/>
                <w:lang w:val="en-US"/>
              </w:rPr>
              <w:t xml:space="preserve"> Positioning Service Information</w:t>
            </w:r>
          </w:p>
        </w:tc>
        <w:tc>
          <w:tcPr>
            <w:tcW w:w="1984" w:type="dxa"/>
            <w:tcBorders>
              <w:bottom w:val="single" w:sz="4" w:space="0" w:color="auto"/>
            </w:tcBorders>
            <w:shd w:val="clear" w:color="auto" w:fill="FFFF00"/>
          </w:tcPr>
          <w:p w14:paraId="6D04F5E0" w14:textId="221CEFE3" w:rsidR="000B3F1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2597760"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61754619" w14:textId="77777777" w:rsidR="00BC0D2A" w:rsidRDefault="00BC0D2A" w:rsidP="00680537">
            <w:pPr>
              <w:rPr>
                <w:rFonts w:ascii="Arial" w:hAnsi="Arial" w:cs="Arial"/>
                <w:sz w:val="20"/>
                <w:szCs w:val="20"/>
              </w:rPr>
            </w:pPr>
            <w:r>
              <w:rPr>
                <w:rFonts w:ascii="Arial" w:hAnsi="Arial" w:cs="Arial"/>
                <w:sz w:val="20"/>
                <w:szCs w:val="20"/>
              </w:rPr>
              <w:t>WI Ranging_SL</w:t>
            </w:r>
          </w:p>
          <w:p w14:paraId="6D459861" w14:textId="6B0F23B1"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00774BE2" w14:textId="77777777" w:rsidTr="00FE3934">
        <w:trPr>
          <w:trHeight w:val="20"/>
        </w:trPr>
        <w:tc>
          <w:tcPr>
            <w:tcW w:w="1073" w:type="dxa"/>
            <w:tcBorders>
              <w:bottom w:val="single" w:sz="4" w:space="0" w:color="auto"/>
            </w:tcBorders>
            <w:shd w:val="clear" w:color="auto" w:fill="auto"/>
          </w:tcPr>
          <w:p w14:paraId="47B914D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2622ECA" w14:textId="4C5C390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A9C052" w14:textId="58FFAB2E" w:rsidR="00BC0D2A" w:rsidRPr="005E6C60" w:rsidRDefault="00000000" w:rsidP="00680537">
            <w:pPr>
              <w:rPr>
                <w:rFonts w:ascii="Arial" w:hAnsi="Arial" w:cs="Arial"/>
                <w:sz w:val="20"/>
                <w:szCs w:val="20"/>
                <w:lang w:val="en-US"/>
              </w:rPr>
            </w:pPr>
            <w:hyperlink r:id="rId235" w:history="1">
              <w:r w:rsidR="00BC0D2A">
                <w:rPr>
                  <w:rStyle w:val="af2"/>
                  <w:rFonts w:ascii="Arial" w:hAnsi="Arial" w:cs="Arial"/>
                  <w:sz w:val="20"/>
                  <w:szCs w:val="20"/>
                  <w:lang w:val="en-US"/>
                </w:rPr>
                <w:t>2184</w:t>
              </w:r>
            </w:hyperlink>
          </w:p>
        </w:tc>
        <w:tc>
          <w:tcPr>
            <w:tcW w:w="4132" w:type="dxa"/>
            <w:tcBorders>
              <w:bottom w:val="single" w:sz="4" w:space="0" w:color="auto"/>
            </w:tcBorders>
            <w:shd w:val="clear" w:color="auto" w:fill="auto"/>
          </w:tcPr>
          <w:p w14:paraId="2A43C176" w14:textId="4718AC68" w:rsidR="00BC0D2A" w:rsidRPr="005E6C60" w:rsidRDefault="00BC0D2A" w:rsidP="0068053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461A423" w14:textId="189AF91C"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E28525" w14:textId="5BFFBE7A" w:rsidR="00BC0D2A" w:rsidRPr="00FE3934" w:rsidRDefault="00CC72A7"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778F6408" w14:textId="77777777" w:rsidR="00BC0D2A" w:rsidRDefault="00BC0D2A" w:rsidP="00680537">
            <w:pPr>
              <w:rPr>
                <w:rFonts w:ascii="Arial" w:hAnsi="Arial" w:cs="Arial"/>
                <w:sz w:val="20"/>
                <w:szCs w:val="20"/>
              </w:rPr>
            </w:pPr>
            <w:r>
              <w:rPr>
                <w:rFonts w:ascii="Arial" w:hAnsi="Arial" w:cs="Arial"/>
                <w:sz w:val="20"/>
                <w:szCs w:val="20"/>
              </w:rPr>
              <w:t>WI Ranging_SL</w:t>
            </w:r>
          </w:p>
          <w:p w14:paraId="7D1A9948" w14:textId="52FD7234"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313CEF3B" w14:textId="77777777" w:rsidTr="00FE3934">
        <w:trPr>
          <w:trHeight w:val="20"/>
        </w:trPr>
        <w:tc>
          <w:tcPr>
            <w:tcW w:w="1073" w:type="dxa"/>
            <w:tcBorders>
              <w:bottom w:val="single" w:sz="4" w:space="0" w:color="auto"/>
            </w:tcBorders>
            <w:shd w:val="clear" w:color="auto" w:fill="auto"/>
          </w:tcPr>
          <w:p w14:paraId="7C8F339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BAEF1D" w14:textId="09058C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73FB7C" w14:textId="2A1FB72A" w:rsidR="00BC0D2A" w:rsidRPr="005E6C60" w:rsidRDefault="00000000" w:rsidP="00680537">
            <w:pPr>
              <w:rPr>
                <w:rFonts w:ascii="Arial" w:hAnsi="Arial" w:cs="Arial"/>
                <w:sz w:val="20"/>
                <w:szCs w:val="20"/>
                <w:lang w:val="en-US"/>
              </w:rPr>
            </w:pPr>
            <w:hyperlink r:id="rId236" w:history="1">
              <w:r w:rsidR="00BC0D2A">
                <w:rPr>
                  <w:rStyle w:val="af2"/>
                  <w:rFonts w:ascii="Arial" w:hAnsi="Arial" w:cs="Arial"/>
                  <w:sz w:val="20"/>
                  <w:szCs w:val="20"/>
                  <w:lang w:val="en-US"/>
                </w:rPr>
                <w:t>2186</w:t>
              </w:r>
            </w:hyperlink>
          </w:p>
        </w:tc>
        <w:tc>
          <w:tcPr>
            <w:tcW w:w="4132" w:type="dxa"/>
            <w:tcBorders>
              <w:bottom w:val="single" w:sz="4" w:space="0" w:color="auto"/>
            </w:tcBorders>
            <w:shd w:val="clear" w:color="auto" w:fill="auto"/>
          </w:tcPr>
          <w:p w14:paraId="5E83969E" w14:textId="1F08146F" w:rsidR="00BC0D2A" w:rsidRPr="005E6C60" w:rsidRDefault="00BC0D2A" w:rsidP="0068053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79360BAE" w14:textId="1404A87D"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6AFBB6" w14:textId="41B0D509" w:rsidR="00BC0D2A" w:rsidRPr="005E6C60" w:rsidRDefault="00CC72A7" w:rsidP="00680537">
            <w:pPr>
              <w:rPr>
                <w:rFonts w:ascii="Arial" w:hAnsi="Arial" w:cs="Arial"/>
                <w:sz w:val="20"/>
                <w:szCs w:val="20"/>
                <w:lang w:val="en-US"/>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21D9BA67" w14:textId="77777777" w:rsidR="00BC0D2A" w:rsidRDefault="00BC0D2A" w:rsidP="00680537">
            <w:pPr>
              <w:rPr>
                <w:rFonts w:ascii="Arial" w:hAnsi="Arial" w:cs="Arial"/>
                <w:sz w:val="20"/>
                <w:szCs w:val="20"/>
              </w:rPr>
            </w:pPr>
            <w:r>
              <w:rPr>
                <w:rFonts w:ascii="Arial" w:hAnsi="Arial" w:cs="Arial"/>
                <w:sz w:val="20"/>
                <w:szCs w:val="20"/>
              </w:rPr>
              <w:t>WI Ranging_SL</w:t>
            </w:r>
          </w:p>
          <w:p w14:paraId="0847455E" w14:textId="38D0CC59"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527BE415" w14:textId="77777777" w:rsidTr="00AB5BEA">
        <w:trPr>
          <w:trHeight w:val="20"/>
        </w:trPr>
        <w:tc>
          <w:tcPr>
            <w:tcW w:w="1073" w:type="dxa"/>
            <w:tcBorders>
              <w:bottom w:val="single" w:sz="4" w:space="0" w:color="auto"/>
            </w:tcBorders>
            <w:shd w:val="clear" w:color="auto" w:fill="auto"/>
          </w:tcPr>
          <w:p w14:paraId="6CE65D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A51296" w14:textId="34E0709F"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3C6E2D4" w14:textId="3A6DCF99" w:rsidR="00BC0D2A" w:rsidRPr="005E6C60" w:rsidRDefault="00000000" w:rsidP="00680537">
            <w:pPr>
              <w:rPr>
                <w:rFonts w:ascii="Arial" w:hAnsi="Arial" w:cs="Arial"/>
                <w:sz w:val="20"/>
                <w:szCs w:val="20"/>
                <w:lang w:val="en-US"/>
              </w:rPr>
            </w:pPr>
            <w:hyperlink r:id="rId237" w:history="1">
              <w:r w:rsidR="00BC0D2A">
                <w:rPr>
                  <w:rStyle w:val="af2"/>
                  <w:rFonts w:ascii="Arial" w:hAnsi="Arial" w:cs="Arial"/>
                  <w:sz w:val="20"/>
                  <w:szCs w:val="20"/>
                  <w:lang w:val="en-US"/>
                </w:rPr>
                <w:t>2205</w:t>
              </w:r>
            </w:hyperlink>
          </w:p>
        </w:tc>
        <w:tc>
          <w:tcPr>
            <w:tcW w:w="4132" w:type="dxa"/>
            <w:tcBorders>
              <w:bottom w:val="single" w:sz="4" w:space="0" w:color="auto"/>
            </w:tcBorders>
            <w:shd w:val="clear" w:color="auto" w:fill="FFFF00"/>
          </w:tcPr>
          <w:p w14:paraId="3FF8ACCB" w14:textId="270EEC82" w:rsidR="00BC0D2A" w:rsidRPr="005E6C60" w:rsidRDefault="00BC0D2A" w:rsidP="00680537">
            <w:pPr>
              <w:rPr>
                <w:rFonts w:ascii="Arial" w:hAnsi="Arial" w:cs="Arial"/>
                <w:sz w:val="20"/>
                <w:szCs w:val="20"/>
                <w:lang w:val="en-US"/>
              </w:rPr>
            </w:pPr>
            <w:r>
              <w:rPr>
                <w:rFonts w:ascii="Arial" w:hAnsi="Arial" w:cs="Arial"/>
                <w:sz w:val="20"/>
                <w:szCs w:val="20"/>
                <w:lang w:val="en-US"/>
              </w:rPr>
              <w:t>CR 29.586 0008 Rel-18 Add missing description in the API</w:t>
            </w:r>
          </w:p>
        </w:tc>
        <w:tc>
          <w:tcPr>
            <w:tcW w:w="1984" w:type="dxa"/>
            <w:tcBorders>
              <w:bottom w:val="single" w:sz="4" w:space="0" w:color="auto"/>
            </w:tcBorders>
            <w:shd w:val="clear" w:color="auto" w:fill="FFFF00"/>
          </w:tcPr>
          <w:p w14:paraId="4209B00D" w14:textId="0293FFB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8B3C76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4D8E8997" w14:textId="77777777" w:rsidR="00BC0D2A" w:rsidRDefault="00BC0D2A" w:rsidP="00680537">
            <w:pPr>
              <w:rPr>
                <w:rFonts w:ascii="Arial" w:hAnsi="Arial" w:cs="Arial"/>
                <w:sz w:val="20"/>
                <w:szCs w:val="20"/>
              </w:rPr>
            </w:pPr>
            <w:r>
              <w:rPr>
                <w:rFonts w:ascii="Arial" w:hAnsi="Arial" w:cs="Arial"/>
                <w:sz w:val="20"/>
                <w:szCs w:val="20"/>
              </w:rPr>
              <w:t>WI Ranging_SL</w:t>
            </w:r>
          </w:p>
          <w:p w14:paraId="73F67F3B" w14:textId="704140E3"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21687D42" w14:textId="77777777" w:rsidTr="00AB5BEA">
        <w:trPr>
          <w:trHeight w:val="20"/>
        </w:trPr>
        <w:tc>
          <w:tcPr>
            <w:tcW w:w="1073" w:type="dxa"/>
            <w:tcBorders>
              <w:bottom w:val="single" w:sz="4" w:space="0" w:color="auto"/>
            </w:tcBorders>
            <w:shd w:val="clear" w:color="auto" w:fill="auto"/>
          </w:tcPr>
          <w:p w14:paraId="5D74E9C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93A76D9" w14:textId="214D536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2EE5C12" w14:textId="559CC257" w:rsidR="00BC0D2A" w:rsidRPr="005E6C60" w:rsidRDefault="00000000" w:rsidP="00680537">
            <w:pPr>
              <w:rPr>
                <w:rFonts w:ascii="Arial" w:hAnsi="Arial" w:cs="Arial"/>
                <w:sz w:val="20"/>
                <w:szCs w:val="20"/>
                <w:lang w:val="en-US"/>
              </w:rPr>
            </w:pPr>
            <w:hyperlink r:id="rId238" w:history="1">
              <w:r w:rsidR="00BC0D2A">
                <w:rPr>
                  <w:rStyle w:val="af2"/>
                  <w:rFonts w:ascii="Arial" w:hAnsi="Arial" w:cs="Arial"/>
                  <w:sz w:val="20"/>
                  <w:szCs w:val="20"/>
                  <w:lang w:val="en-US"/>
                </w:rPr>
                <w:t>2206</w:t>
              </w:r>
            </w:hyperlink>
          </w:p>
        </w:tc>
        <w:tc>
          <w:tcPr>
            <w:tcW w:w="4132" w:type="dxa"/>
            <w:tcBorders>
              <w:bottom w:val="single" w:sz="4" w:space="0" w:color="auto"/>
            </w:tcBorders>
            <w:shd w:val="clear" w:color="auto" w:fill="FFFF00"/>
          </w:tcPr>
          <w:p w14:paraId="0D4ECDF9" w14:textId="72772CA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0009 Rel-18 Remove </w:t>
            </w:r>
            <w:proofErr w:type="spellStart"/>
            <w:r>
              <w:rPr>
                <w:rFonts w:ascii="Arial" w:hAnsi="Arial" w:cs="Arial"/>
                <w:sz w:val="20"/>
                <w:szCs w:val="20"/>
                <w:lang w:val="en-US"/>
              </w:rPr>
              <w:t>addtional</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FFFF00"/>
          </w:tcPr>
          <w:p w14:paraId="23407C1D" w14:textId="60F7E0D2"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BE626E9"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51C4235" w14:textId="77777777" w:rsidR="00BC0D2A" w:rsidRDefault="00BC0D2A" w:rsidP="00680537">
            <w:pPr>
              <w:rPr>
                <w:rFonts w:ascii="Arial" w:hAnsi="Arial" w:cs="Arial"/>
                <w:sz w:val="20"/>
                <w:szCs w:val="20"/>
              </w:rPr>
            </w:pPr>
            <w:r>
              <w:rPr>
                <w:rFonts w:ascii="Arial" w:hAnsi="Arial" w:cs="Arial"/>
                <w:sz w:val="20"/>
                <w:szCs w:val="20"/>
              </w:rPr>
              <w:t>WI Ranging_SL</w:t>
            </w:r>
          </w:p>
          <w:p w14:paraId="476FA70D" w14:textId="3824C10C"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1FBE7DBC" w14:textId="77777777" w:rsidTr="00AB5BEA">
        <w:trPr>
          <w:trHeight w:val="20"/>
        </w:trPr>
        <w:tc>
          <w:tcPr>
            <w:tcW w:w="1073" w:type="dxa"/>
            <w:tcBorders>
              <w:bottom w:val="single" w:sz="4" w:space="0" w:color="auto"/>
            </w:tcBorders>
            <w:shd w:val="clear" w:color="auto" w:fill="auto"/>
          </w:tcPr>
          <w:p w14:paraId="4037083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A42CE4B" w14:textId="2E85C0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FF0E273" w14:textId="21B3F0ED" w:rsidR="00BC0D2A" w:rsidRPr="005E6C60" w:rsidRDefault="00000000" w:rsidP="00680537">
            <w:pPr>
              <w:rPr>
                <w:rFonts w:ascii="Arial" w:hAnsi="Arial" w:cs="Arial"/>
                <w:sz w:val="20"/>
                <w:szCs w:val="20"/>
                <w:lang w:val="en-US"/>
              </w:rPr>
            </w:pPr>
            <w:hyperlink r:id="rId239" w:history="1">
              <w:r w:rsidR="00BC0D2A">
                <w:rPr>
                  <w:rStyle w:val="af2"/>
                  <w:rFonts w:ascii="Arial" w:hAnsi="Arial" w:cs="Arial"/>
                  <w:sz w:val="20"/>
                  <w:szCs w:val="20"/>
                  <w:lang w:val="en-US"/>
                </w:rPr>
                <w:t>2207</w:t>
              </w:r>
            </w:hyperlink>
          </w:p>
        </w:tc>
        <w:tc>
          <w:tcPr>
            <w:tcW w:w="4132" w:type="dxa"/>
            <w:tcBorders>
              <w:bottom w:val="single" w:sz="4" w:space="0" w:color="auto"/>
            </w:tcBorders>
            <w:shd w:val="clear" w:color="auto" w:fill="FFFF00"/>
          </w:tcPr>
          <w:p w14:paraId="272C0908" w14:textId="5E71E905"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0010 Rel-18 Update on </w:t>
            </w:r>
            <w:proofErr w:type="spellStart"/>
            <w:r>
              <w:rPr>
                <w:rFonts w:ascii="Arial" w:hAnsi="Arial" w:cs="Arial"/>
                <w:sz w:val="20"/>
                <w:szCs w:val="20"/>
                <w:lang w:val="en-US"/>
              </w:rPr>
              <w:t>UserInfoId</w:t>
            </w:r>
            <w:proofErr w:type="spellEnd"/>
          </w:p>
        </w:tc>
        <w:tc>
          <w:tcPr>
            <w:tcW w:w="1984" w:type="dxa"/>
            <w:tcBorders>
              <w:bottom w:val="single" w:sz="4" w:space="0" w:color="auto"/>
            </w:tcBorders>
            <w:shd w:val="clear" w:color="auto" w:fill="FFFF00"/>
          </w:tcPr>
          <w:p w14:paraId="5F6334AC" w14:textId="5305482C"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BE8903C"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07B4EE6" w14:textId="77777777" w:rsidR="00BC0D2A" w:rsidRDefault="00BC0D2A" w:rsidP="00680537">
            <w:pPr>
              <w:rPr>
                <w:rFonts w:ascii="Arial" w:hAnsi="Arial" w:cs="Arial"/>
                <w:sz w:val="20"/>
                <w:szCs w:val="20"/>
              </w:rPr>
            </w:pPr>
            <w:r>
              <w:rPr>
                <w:rFonts w:ascii="Arial" w:hAnsi="Arial" w:cs="Arial"/>
                <w:sz w:val="20"/>
                <w:szCs w:val="20"/>
              </w:rPr>
              <w:t>WI Ranging_SL</w:t>
            </w:r>
          </w:p>
          <w:p w14:paraId="23F24143" w14:textId="358E7EA2" w:rsidR="00BC0D2A" w:rsidRPr="00D3396E" w:rsidRDefault="00BC0D2A" w:rsidP="00680537">
            <w:pPr>
              <w:rPr>
                <w:rFonts w:ascii="Arial" w:hAnsi="Arial" w:cs="Arial"/>
                <w:sz w:val="20"/>
                <w:szCs w:val="20"/>
              </w:rPr>
            </w:pPr>
            <w:r>
              <w:rPr>
                <w:rFonts w:ascii="Arial" w:hAnsi="Arial" w:cs="Arial"/>
                <w:sz w:val="20"/>
                <w:szCs w:val="20"/>
              </w:rPr>
              <w:t>CAT F</w:t>
            </w:r>
          </w:p>
        </w:tc>
      </w:tr>
      <w:tr w:rsidR="00421D76" w:rsidRPr="00F028F6" w14:paraId="7B0A70E2" w14:textId="77777777" w:rsidTr="00551559">
        <w:trPr>
          <w:trHeight w:val="20"/>
        </w:trPr>
        <w:tc>
          <w:tcPr>
            <w:tcW w:w="1073" w:type="dxa"/>
            <w:tcBorders>
              <w:bottom w:val="single" w:sz="4" w:space="0" w:color="auto"/>
            </w:tcBorders>
            <w:shd w:val="clear" w:color="auto" w:fill="auto"/>
          </w:tcPr>
          <w:p w14:paraId="606C34D8" w14:textId="77777777" w:rsidR="00421D76" w:rsidRDefault="00421D76" w:rsidP="00551559">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2341E42" w14:textId="77777777" w:rsidR="00421D76" w:rsidRPr="004264B5" w:rsidRDefault="00421D76" w:rsidP="00551559">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14799103" w14:textId="77777777" w:rsidR="00421D76" w:rsidRPr="00557ABD" w:rsidRDefault="00000000" w:rsidP="00551559">
            <w:pPr>
              <w:rPr>
                <w:rFonts w:ascii="Arial" w:hAnsi="Arial" w:cs="Arial"/>
                <w:sz w:val="20"/>
                <w:szCs w:val="20"/>
                <w:lang w:val="en-US"/>
              </w:rPr>
            </w:pPr>
            <w:hyperlink r:id="rId240" w:history="1">
              <w:r w:rsidR="00421D76">
                <w:rPr>
                  <w:rStyle w:val="af2"/>
                  <w:rFonts w:ascii="Arial" w:hAnsi="Arial" w:cs="Arial"/>
                  <w:sz w:val="20"/>
                  <w:szCs w:val="20"/>
                  <w:lang w:val="en-US"/>
                </w:rPr>
                <w:t>2229</w:t>
              </w:r>
            </w:hyperlink>
          </w:p>
        </w:tc>
        <w:tc>
          <w:tcPr>
            <w:tcW w:w="4132" w:type="dxa"/>
            <w:tcBorders>
              <w:bottom w:val="single" w:sz="4" w:space="0" w:color="auto"/>
            </w:tcBorders>
            <w:shd w:val="clear" w:color="auto" w:fill="FFFF00"/>
          </w:tcPr>
          <w:p w14:paraId="16BCDB10"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FFFF00"/>
          </w:tcPr>
          <w:p w14:paraId="662CA66A"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59F913C9" w14:textId="77777777" w:rsidR="00421D76" w:rsidRPr="00557ABD" w:rsidRDefault="00421D76" w:rsidP="00551559">
            <w:pPr>
              <w:rPr>
                <w:rFonts w:ascii="Arial" w:hAnsi="Arial" w:cs="Arial"/>
                <w:sz w:val="20"/>
                <w:szCs w:val="20"/>
                <w:lang w:val="en-US"/>
              </w:rPr>
            </w:pPr>
          </w:p>
        </w:tc>
        <w:tc>
          <w:tcPr>
            <w:tcW w:w="6368" w:type="dxa"/>
            <w:tcBorders>
              <w:bottom w:val="single" w:sz="4" w:space="0" w:color="auto"/>
            </w:tcBorders>
            <w:shd w:val="clear" w:color="auto" w:fill="FFFF00"/>
          </w:tcPr>
          <w:p w14:paraId="4378F9B5" w14:textId="77777777" w:rsidR="00421D76" w:rsidRDefault="00421D76" w:rsidP="00551559">
            <w:pPr>
              <w:rPr>
                <w:rFonts w:ascii="Arial" w:hAnsi="Arial" w:cs="Arial"/>
                <w:sz w:val="20"/>
                <w:szCs w:val="20"/>
              </w:rPr>
            </w:pPr>
            <w:r>
              <w:rPr>
                <w:rFonts w:ascii="Arial" w:hAnsi="Arial" w:cs="Arial"/>
                <w:sz w:val="20"/>
                <w:szCs w:val="20"/>
              </w:rPr>
              <w:t>WI Ranging_SL, AIMLsys</w:t>
            </w:r>
          </w:p>
          <w:p w14:paraId="13107FFB" w14:textId="77777777" w:rsidR="00421D76" w:rsidRPr="00F028F6" w:rsidRDefault="00421D76" w:rsidP="00551559">
            <w:pPr>
              <w:rPr>
                <w:rFonts w:ascii="Arial" w:hAnsi="Arial" w:cs="Arial"/>
                <w:sz w:val="20"/>
                <w:szCs w:val="20"/>
              </w:rPr>
            </w:pPr>
            <w:r>
              <w:rPr>
                <w:rFonts w:ascii="Arial" w:hAnsi="Arial" w:cs="Arial"/>
                <w:sz w:val="20"/>
                <w:szCs w:val="20"/>
              </w:rPr>
              <w:t>CAT F</w:t>
            </w:r>
          </w:p>
        </w:tc>
      </w:tr>
      <w:tr w:rsidR="00BC0D2A" w:rsidRPr="008E3AFA" w14:paraId="37AC51B3" w14:textId="77777777" w:rsidTr="00AB5BEA">
        <w:trPr>
          <w:trHeight w:val="20"/>
        </w:trPr>
        <w:tc>
          <w:tcPr>
            <w:tcW w:w="1073" w:type="dxa"/>
            <w:tcBorders>
              <w:bottom w:val="single" w:sz="4" w:space="0" w:color="auto"/>
            </w:tcBorders>
            <w:shd w:val="clear" w:color="auto" w:fill="auto"/>
          </w:tcPr>
          <w:p w14:paraId="00BA7C8D" w14:textId="77777777" w:rsidR="00BC0D2A" w:rsidRPr="00421D76"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D48EEA3" w14:textId="5C2B7BA8"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1F7ACA5" w14:textId="4E15E7FB" w:rsidR="00BC0D2A" w:rsidRPr="005E6C60" w:rsidRDefault="00000000" w:rsidP="00680537">
            <w:pPr>
              <w:rPr>
                <w:rFonts w:ascii="Arial" w:hAnsi="Arial" w:cs="Arial"/>
                <w:sz w:val="20"/>
                <w:szCs w:val="20"/>
                <w:lang w:val="en-US"/>
              </w:rPr>
            </w:pPr>
            <w:hyperlink r:id="rId241" w:history="1">
              <w:r w:rsidR="00BC0D2A">
                <w:rPr>
                  <w:rStyle w:val="af2"/>
                  <w:rFonts w:ascii="Arial" w:hAnsi="Arial" w:cs="Arial"/>
                  <w:sz w:val="20"/>
                  <w:szCs w:val="20"/>
                  <w:lang w:val="en-US"/>
                </w:rPr>
                <w:t>2230</w:t>
              </w:r>
            </w:hyperlink>
          </w:p>
        </w:tc>
        <w:tc>
          <w:tcPr>
            <w:tcW w:w="4132" w:type="dxa"/>
            <w:tcBorders>
              <w:bottom w:val="single" w:sz="4" w:space="0" w:color="auto"/>
            </w:tcBorders>
            <w:shd w:val="clear" w:color="auto" w:fill="FFFF00"/>
          </w:tcPr>
          <w:p w14:paraId="55A71B95" w14:textId="36556C8F" w:rsidR="00BC0D2A" w:rsidRPr="005E6C60" w:rsidRDefault="00BC0D2A" w:rsidP="00680537">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bottom w:val="single" w:sz="4" w:space="0" w:color="auto"/>
            </w:tcBorders>
            <w:shd w:val="clear" w:color="auto" w:fill="FFFF00"/>
          </w:tcPr>
          <w:p w14:paraId="06D9F900" w14:textId="06327448"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3322E9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1990891C" w14:textId="77777777" w:rsidR="00BC0D2A" w:rsidRDefault="00BC0D2A" w:rsidP="00680537">
            <w:pPr>
              <w:rPr>
                <w:rFonts w:ascii="Arial" w:hAnsi="Arial" w:cs="Arial"/>
                <w:sz w:val="20"/>
                <w:szCs w:val="20"/>
              </w:rPr>
            </w:pPr>
            <w:r>
              <w:rPr>
                <w:rFonts w:ascii="Arial" w:hAnsi="Arial" w:cs="Arial"/>
                <w:sz w:val="20"/>
                <w:szCs w:val="20"/>
              </w:rPr>
              <w:t>WI Ranging_SL</w:t>
            </w:r>
          </w:p>
          <w:p w14:paraId="67335763" w14:textId="58E8C492"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9ED5AE4" w14:textId="77777777" w:rsidTr="00AB5BEA">
        <w:trPr>
          <w:trHeight w:val="20"/>
        </w:trPr>
        <w:tc>
          <w:tcPr>
            <w:tcW w:w="1073" w:type="dxa"/>
            <w:tcBorders>
              <w:bottom w:val="single" w:sz="4" w:space="0" w:color="auto"/>
            </w:tcBorders>
            <w:shd w:val="clear" w:color="auto" w:fill="auto"/>
          </w:tcPr>
          <w:p w14:paraId="3C1F694A"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1707F0" w14:textId="0B33C409"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A9843AD" w14:textId="51340E9F" w:rsidR="00BC0D2A" w:rsidRPr="005E6C60" w:rsidRDefault="00000000" w:rsidP="00680537">
            <w:pPr>
              <w:rPr>
                <w:rFonts w:ascii="Arial" w:hAnsi="Arial" w:cs="Arial"/>
                <w:sz w:val="20"/>
                <w:szCs w:val="20"/>
                <w:lang w:val="en-US"/>
              </w:rPr>
            </w:pPr>
            <w:hyperlink r:id="rId242" w:history="1">
              <w:r w:rsidR="00BC0D2A">
                <w:rPr>
                  <w:rStyle w:val="af2"/>
                  <w:rFonts w:ascii="Arial" w:hAnsi="Arial" w:cs="Arial"/>
                  <w:sz w:val="20"/>
                  <w:szCs w:val="20"/>
                  <w:lang w:val="en-US"/>
                </w:rPr>
                <w:t>2231</w:t>
              </w:r>
            </w:hyperlink>
          </w:p>
        </w:tc>
        <w:tc>
          <w:tcPr>
            <w:tcW w:w="4132" w:type="dxa"/>
            <w:tcBorders>
              <w:bottom w:val="single" w:sz="4" w:space="0" w:color="auto"/>
            </w:tcBorders>
            <w:shd w:val="clear" w:color="auto" w:fill="FFFF00"/>
          </w:tcPr>
          <w:p w14:paraId="7E69143E" w14:textId="06286928" w:rsidR="00BC0D2A" w:rsidRPr="005E6C60" w:rsidRDefault="00BC0D2A" w:rsidP="00680537">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bottom w:val="single" w:sz="4" w:space="0" w:color="auto"/>
            </w:tcBorders>
            <w:shd w:val="clear" w:color="auto" w:fill="FFFF00"/>
          </w:tcPr>
          <w:p w14:paraId="203A8AE8" w14:textId="5756CE17"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00EFADD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37829E75" w14:textId="77777777" w:rsidR="00BC0D2A" w:rsidRDefault="00BC0D2A" w:rsidP="00680537">
            <w:pPr>
              <w:rPr>
                <w:rFonts w:ascii="Arial" w:hAnsi="Arial" w:cs="Arial"/>
                <w:sz w:val="20"/>
                <w:szCs w:val="20"/>
              </w:rPr>
            </w:pPr>
            <w:r>
              <w:rPr>
                <w:rFonts w:ascii="Arial" w:hAnsi="Arial" w:cs="Arial"/>
                <w:sz w:val="20"/>
                <w:szCs w:val="20"/>
              </w:rPr>
              <w:t>WI Ranging_SL</w:t>
            </w:r>
          </w:p>
          <w:p w14:paraId="05ECD67E" w14:textId="2905B683"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7EDC144C" w14:textId="77777777" w:rsidTr="00AB5BEA">
        <w:trPr>
          <w:trHeight w:val="20"/>
        </w:trPr>
        <w:tc>
          <w:tcPr>
            <w:tcW w:w="1073" w:type="dxa"/>
            <w:tcBorders>
              <w:bottom w:val="single" w:sz="4" w:space="0" w:color="auto"/>
            </w:tcBorders>
            <w:shd w:val="clear" w:color="auto" w:fill="auto"/>
          </w:tcPr>
          <w:p w14:paraId="22E23A3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BDF94C9" w14:textId="5BF4453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B5BD031" w14:textId="42076171" w:rsidR="00BC0D2A" w:rsidRPr="005E6C60" w:rsidRDefault="00000000" w:rsidP="00680537">
            <w:pPr>
              <w:rPr>
                <w:rFonts w:ascii="Arial" w:hAnsi="Arial" w:cs="Arial"/>
                <w:sz w:val="20"/>
                <w:szCs w:val="20"/>
                <w:lang w:val="en-US"/>
              </w:rPr>
            </w:pPr>
            <w:hyperlink r:id="rId243" w:history="1">
              <w:r w:rsidR="00BC0D2A">
                <w:rPr>
                  <w:rStyle w:val="af2"/>
                  <w:rFonts w:ascii="Arial" w:hAnsi="Arial" w:cs="Arial"/>
                  <w:sz w:val="20"/>
                  <w:szCs w:val="20"/>
                  <w:lang w:val="en-US"/>
                </w:rPr>
                <w:t>2232</w:t>
              </w:r>
            </w:hyperlink>
          </w:p>
        </w:tc>
        <w:tc>
          <w:tcPr>
            <w:tcW w:w="4132" w:type="dxa"/>
            <w:tcBorders>
              <w:bottom w:val="single" w:sz="4" w:space="0" w:color="auto"/>
            </w:tcBorders>
            <w:shd w:val="clear" w:color="auto" w:fill="FFFF00"/>
          </w:tcPr>
          <w:p w14:paraId="7C4EB439" w14:textId="1177FD43" w:rsidR="00BC0D2A" w:rsidRPr="005E6C60" w:rsidRDefault="00BC0D2A" w:rsidP="00680537">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bottom w:val="single" w:sz="4" w:space="0" w:color="auto"/>
            </w:tcBorders>
            <w:shd w:val="clear" w:color="auto" w:fill="FFFF00"/>
          </w:tcPr>
          <w:p w14:paraId="7264F966" w14:textId="433BBCC5"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6C0A04A"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B5905EF" w14:textId="77777777" w:rsidR="00BC0D2A" w:rsidRDefault="00BC0D2A" w:rsidP="00680537">
            <w:pPr>
              <w:rPr>
                <w:rFonts w:ascii="Arial" w:hAnsi="Arial" w:cs="Arial"/>
                <w:sz w:val="20"/>
                <w:szCs w:val="20"/>
              </w:rPr>
            </w:pPr>
            <w:r>
              <w:rPr>
                <w:rFonts w:ascii="Arial" w:hAnsi="Arial" w:cs="Arial"/>
                <w:sz w:val="20"/>
                <w:szCs w:val="20"/>
              </w:rPr>
              <w:t>WI Ranging_SL</w:t>
            </w:r>
          </w:p>
          <w:p w14:paraId="46D1EF74" w14:textId="51459118"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EA38D82" w14:textId="77777777" w:rsidTr="00AB5BEA">
        <w:trPr>
          <w:trHeight w:val="20"/>
        </w:trPr>
        <w:tc>
          <w:tcPr>
            <w:tcW w:w="1073" w:type="dxa"/>
            <w:tcBorders>
              <w:bottom w:val="single" w:sz="4" w:space="0" w:color="auto"/>
            </w:tcBorders>
            <w:shd w:val="clear" w:color="auto" w:fill="auto"/>
          </w:tcPr>
          <w:p w14:paraId="4F3A0249"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F767CF0" w14:textId="4511294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FA3FBE5" w14:textId="66E5F06B" w:rsidR="00BC0D2A" w:rsidRPr="005E6C60" w:rsidRDefault="00000000" w:rsidP="00680537">
            <w:pPr>
              <w:rPr>
                <w:rFonts w:ascii="Arial" w:hAnsi="Arial" w:cs="Arial"/>
                <w:sz w:val="20"/>
                <w:szCs w:val="20"/>
                <w:lang w:val="en-US"/>
              </w:rPr>
            </w:pPr>
            <w:hyperlink r:id="rId244" w:history="1">
              <w:r w:rsidR="00BC0D2A">
                <w:rPr>
                  <w:rStyle w:val="af2"/>
                  <w:rFonts w:ascii="Arial" w:hAnsi="Arial" w:cs="Arial"/>
                  <w:sz w:val="20"/>
                  <w:szCs w:val="20"/>
                  <w:lang w:val="en-US"/>
                </w:rPr>
                <w:t>2275</w:t>
              </w:r>
            </w:hyperlink>
          </w:p>
        </w:tc>
        <w:tc>
          <w:tcPr>
            <w:tcW w:w="4132" w:type="dxa"/>
            <w:tcBorders>
              <w:bottom w:val="single" w:sz="4" w:space="0" w:color="auto"/>
            </w:tcBorders>
            <w:shd w:val="clear" w:color="auto" w:fill="FFFF00"/>
          </w:tcPr>
          <w:p w14:paraId="51037202" w14:textId="16CBC77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FFFF00"/>
          </w:tcPr>
          <w:p w14:paraId="0C398D46" w14:textId="22AECF7B"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16ED620A"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4F6D8B7" w14:textId="77777777" w:rsidR="00BC0D2A" w:rsidRDefault="00BC0D2A" w:rsidP="00680537">
            <w:pPr>
              <w:rPr>
                <w:rFonts w:ascii="Arial" w:hAnsi="Arial" w:cs="Arial"/>
                <w:sz w:val="20"/>
                <w:szCs w:val="20"/>
              </w:rPr>
            </w:pPr>
            <w:r>
              <w:rPr>
                <w:rFonts w:ascii="Arial" w:hAnsi="Arial" w:cs="Arial"/>
                <w:sz w:val="20"/>
                <w:szCs w:val="20"/>
              </w:rPr>
              <w:t>WI Ranging_SL</w:t>
            </w:r>
          </w:p>
          <w:p w14:paraId="2BD6E889" w14:textId="1CE4B5EE"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1D23EBD6" w14:textId="77777777" w:rsidTr="00AB5BEA">
        <w:trPr>
          <w:trHeight w:val="20"/>
        </w:trPr>
        <w:tc>
          <w:tcPr>
            <w:tcW w:w="1073" w:type="dxa"/>
            <w:tcBorders>
              <w:bottom w:val="single" w:sz="4" w:space="0" w:color="auto"/>
            </w:tcBorders>
            <w:shd w:val="clear" w:color="auto" w:fill="auto"/>
          </w:tcPr>
          <w:p w14:paraId="578085E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89CD8C2" w14:textId="3E6A374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4348A61" w14:textId="73D2BDB3" w:rsidR="00BC0D2A" w:rsidRPr="005E6C60" w:rsidRDefault="00000000" w:rsidP="00680537">
            <w:pPr>
              <w:rPr>
                <w:rFonts w:ascii="Arial" w:hAnsi="Arial" w:cs="Arial"/>
                <w:sz w:val="20"/>
                <w:szCs w:val="20"/>
                <w:lang w:val="en-US"/>
              </w:rPr>
            </w:pPr>
            <w:hyperlink r:id="rId245" w:history="1">
              <w:r w:rsidR="00BC0D2A">
                <w:rPr>
                  <w:rStyle w:val="af2"/>
                  <w:rFonts w:ascii="Arial" w:hAnsi="Arial" w:cs="Arial"/>
                  <w:sz w:val="20"/>
                  <w:szCs w:val="20"/>
                  <w:lang w:val="en-US"/>
                </w:rPr>
                <w:t>2276</w:t>
              </w:r>
            </w:hyperlink>
          </w:p>
        </w:tc>
        <w:tc>
          <w:tcPr>
            <w:tcW w:w="4132" w:type="dxa"/>
            <w:tcBorders>
              <w:bottom w:val="single" w:sz="4" w:space="0" w:color="auto"/>
            </w:tcBorders>
            <w:shd w:val="clear" w:color="auto" w:fill="FFFF00"/>
          </w:tcPr>
          <w:p w14:paraId="5EAD8779" w14:textId="5CE14C2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FFFF00"/>
          </w:tcPr>
          <w:p w14:paraId="42331DCD" w14:textId="4A32E1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3E0B0A14"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631BEA7" w14:textId="77777777" w:rsidR="00BC0D2A" w:rsidRDefault="00BC0D2A" w:rsidP="00680537">
            <w:pPr>
              <w:rPr>
                <w:rFonts w:ascii="Arial" w:hAnsi="Arial" w:cs="Arial"/>
                <w:sz w:val="20"/>
                <w:szCs w:val="20"/>
              </w:rPr>
            </w:pPr>
            <w:r>
              <w:rPr>
                <w:rFonts w:ascii="Arial" w:hAnsi="Arial" w:cs="Arial"/>
                <w:sz w:val="20"/>
                <w:szCs w:val="20"/>
              </w:rPr>
              <w:t>WI Ranging_SL</w:t>
            </w:r>
          </w:p>
          <w:p w14:paraId="488E7B7B" w14:textId="1D6BFC3D"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2F08BF9" w14:textId="77777777" w:rsidTr="00AB5BEA">
        <w:trPr>
          <w:trHeight w:val="20"/>
        </w:trPr>
        <w:tc>
          <w:tcPr>
            <w:tcW w:w="1073" w:type="dxa"/>
            <w:tcBorders>
              <w:bottom w:val="single" w:sz="4" w:space="0" w:color="auto"/>
            </w:tcBorders>
            <w:shd w:val="clear" w:color="auto" w:fill="auto"/>
          </w:tcPr>
          <w:p w14:paraId="6789022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E245861" w14:textId="0BD78380"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35F3C49" w14:textId="06CA4281" w:rsidR="00BC0D2A" w:rsidRPr="005E6C60" w:rsidRDefault="00000000" w:rsidP="00680537">
            <w:pPr>
              <w:rPr>
                <w:rFonts w:ascii="Arial" w:hAnsi="Arial" w:cs="Arial"/>
                <w:sz w:val="20"/>
                <w:szCs w:val="20"/>
                <w:lang w:val="en-US"/>
              </w:rPr>
            </w:pPr>
            <w:hyperlink r:id="rId246" w:history="1">
              <w:r w:rsidR="00BC0D2A">
                <w:rPr>
                  <w:rStyle w:val="af2"/>
                  <w:rFonts w:ascii="Arial" w:hAnsi="Arial" w:cs="Arial"/>
                  <w:sz w:val="20"/>
                  <w:szCs w:val="20"/>
                  <w:lang w:val="en-US"/>
                </w:rPr>
                <w:t>2277</w:t>
              </w:r>
            </w:hyperlink>
          </w:p>
        </w:tc>
        <w:tc>
          <w:tcPr>
            <w:tcW w:w="4132" w:type="dxa"/>
            <w:tcBorders>
              <w:bottom w:val="single" w:sz="4" w:space="0" w:color="auto"/>
            </w:tcBorders>
            <w:shd w:val="clear" w:color="auto" w:fill="FFFF00"/>
          </w:tcPr>
          <w:p w14:paraId="17987518" w14:textId="69B332A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FFFF00"/>
          </w:tcPr>
          <w:p w14:paraId="4ED0D284" w14:textId="1AAAFD1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3C28DFA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2A3BC84" w14:textId="77777777" w:rsidR="00BC0D2A" w:rsidRDefault="00BC0D2A" w:rsidP="00680537">
            <w:pPr>
              <w:rPr>
                <w:rFonts w:ascii="Arial" w:hAnsi="Arial" w:cs="Arial"/>
                <w:sz w:val="20"/>
                <w:szCs w:val="20"/>
              </w:rPr>
            </w:pPr>
            <w:r>
              <w:rPr>
                <w:rFonts w:ascii="Arial" w:hAnsi="Arial" w:cs="Arial"/>
                <w:sz w:val="20"/>
                <w:szCs w:val="20"/>
              </w:rPr>
              <w:t>WI Ranging_SL</w:t>
            </w:r>
          </w:p>
          <w:p w14:paraId="0718F15F" w14:textId="6E83EBD7"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31F091D7" w14:textId="77777777" w:rsidTr="00AB5BEA">
        <w:trPr>
          <w:trHeight w:val="20"/>
        </w:trPr>
        <w:tc>
          <w:tcPr>
            <w:tcW w:w="1073" w:type="dxa"/>
            <w:tcBorders>
              <w:bottom w:val="single" w:sz="4" w:space="0" w:color="auto"/>
            </w:tcBorders>
            <w:shd w:val="clear" w:color="auto" w:fill="auto"/>
          </w:tcPr>
          <w:p w14:paraId="04F48D1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4D4FD5A" w14:textId="65DC7DC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6A082B4D" w14:textId="6086783B" w:rsidR="00BC0D2A" w:rsidRPr="005E6C60" w:rsidRDefault="00000000" w:rsidP="00680537">
            <w:pPr>
              <w:rPr>
                <w:rFonts w:ascii="Arial" w:hAnsi="Arial" w:cs="Arial"/>
                <w:sz w:val="20"/>
                <w:szCs w:val="20"/>
                <w:lang w:val="en-US"/>
              </w:rPr>
            </w:pPr>
            <w:hyperlink r:id="rId247" w:history="1">
              <w:r w:rsidR="00BC0D2A">
                <w:rPr>
                  <w:rStyle w:val="af2"/>
                  <w:rFonts w:ascii="Arial" w:hAnsi="Arial" w:cs="Arial"/>
                  <w:sz w:val="20"/>
                  <w:szCs w:val="20"/>
                  <w:lang w:val="en-US"/>
                </w:rPr>
                <w:t>2278</w:t>
              </w:r>
            </w:hyperlink>
          </w:p>
        </w:tc>
        <w:tc>
          <w:tcPr>
            <w:tcW w:w="4132" w:type="dxa"/>
            <w:tcBorders>
              <w:bottom w:val="single" w:sz="4" w:space="0" w:color="auto"/>
            </w:tcBorders>
            <w:shd w:val="clear" w:color="auto" w:fill="FFFF00"/>
          </w:tcPr>
          <w:p w14:paraId="56721F5C" w14:textId="29C8E9D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bottom w:val="single" w:sz="4" w:space="0" w:color="auto"/>
            </w:tcBorders>
            <w:shd w:val="clear" w:color="auto" w:fill="FFFF00"/>
          </w:tcPr>
          <w:p w14:paraId="7329E5F5" w14:textId="1BBEA2E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2967EA8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74AE05AD" w14:textId="77777777" w:rsidR="00BC0D2A" w:rsidRDefault="00BC0D2A" w:rsidP="00680537">
            <w:pPr>
              <w:rPr>
                <w:rFonts w:ascii="Arial" w:hAnsi="Arial" w:cs="Arial"/>
                <w:sz w:val="20"/>
                <w:szCs w:val="20"/>
              </w:rPr>
            </w:pPr>
            <w:r>
              <w:rPr>
                <w:rFonts w:ascii="Arial" w:hAnsi="Arial" w:cs="Arial"/>
                <w:sz w:val="20"/>
                <w:szCs w:val="20"/>
              </w:rPr>
              <w:t>WI Ranging_SL</w:t>
            </w:r>
          </w:p>
          <w:p w14:paraId="129D2712" w14:textId="531CB369"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2F424285" w14:textId="77777777" w:rsidTr="00AB5BEA">
        <w:trPr>
          <w:trHeight w:val="20"/>
        </w:trPr>
        <w:tc>
          <w:tcPr>
            <w:tcW w:w="1073" w:type="dxa"/>
            <w:tcBorders>
              <w:bottom w:val="single" w:sz="4" w:space="0" w:color="auto"/>
            </w:tcBorders>
            <w:shd w:val="clear" w:color="auto" w:fill="auto"/>
          </w:tcPr>
          <w:p w14:paraId="5F91A7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1DAFDF3" w14:textId="56D1D83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94D4C82" w14:textId="108BFB2A" w:rsidR="00BC0D2A" w:rsidRPr="005E6C60" w:rsidRDefault="00000000" w:rsidP="00680537">
            <w:pPr>
              <w:rPr>
                <w:rFonts w:ascii="Arial" w:hAnsi="Arial" w:cs="Arial"/>
                <w:sz w:val="20"/>
                <w:szCs w:val="20"/>
                <w:lang w:val="en-US"/>
              </w:rPr>
            </w:pPr>
            <w:hyperlink r:id="rId248" w:history="1">
              <w:r w:rsidR="00BC0D2A">
                <w:rPr>
                  <w:rStyle w:val="af2"/>
                  <w:rFonts w:ascii="Arial" w:hAnsi="Arial" w:cs="Arial"/>
                  <w:sz w:val="20"/>
                  <w:szCs w:val="20"/>
                  <w:lang w:val="en-US"/>
                </w:rPr>
                <w:t>2279</w:t>
              </w:r>
            </w:hyperlink>
          </w:p>
        </w:tc>
        <w:tc>
          <w:tcPr>
            <w:tcW w:w="4132" w:type="dxa"/>
            <w:tcBorders>
              <w:bottom w:val="single" w:sz="4" w:space="0" w:color="auto"/>
            </w:tcBorders>
            <w:shd w:val="clear" w:color="auto" w:fill="FFFF00"/>
          </w:tcPr>
          <w:p w14:paraId="257D1389" w14:textId="1468ECDE"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29.518 1091 Rel-18 Notification for privacy check on UE for </w:t>
            </w:r>
            <w:proofErr w:type="spellStart"/>
            <w:r>
              <w:rPr>
                <w:rFonts w:ascii="Arial" w:hAnsi="Arial" w:cs="Arial"/>
                <w:sz w:val="20"/>
                <w:szCs w:val="20"/>
                <w:lang w:val="en-US"/>
              </w:rPr>
              <w:t>RangingSl</w:t>
            </w:r>
            <w:proofErr w:type="spellEnd"/>
          </w:p>
        </w:tc>
        <w:tc>
          <w:tcPr>
            <w:tcW w:w="1984" w:type="dxa"/>
            <w:tcBorders>
              <w:bottom w:val="single" w:sz="4" w:space="0" w:color="auto"/>
            </w:tcBorders>
            <w:shd w:val="clear" w:color="auto" w:fill="FFFF00"/>
          </w:tcPr>
          <w:p w14:paraId="4A632F6F" w14:textId="1853AB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5A1F85CC"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40D7277" w14:textId="77777777" w:rsidR="00BC0D2A" w:rsidRDefault="00BC0D2A" w:rsidP="00680537">
            <w:pPr>
              <w:rPr>
                <w:rFonts w:ascii="Arial" w:hAnsi="Arial" w:cs="Arial"/>
                <w:sz w:val="20"/>
                <w:szCs w:val="20"/>
              </w:rPr>
            </w:pPr>
            <w:r>
              <w:rPr>
                <w:rFonts w:ascii="Arial" w:hAnsi="Arial" w:cs="Arial"/>
                <w:sz w:val="20"/>
                <w:szCs w:val="20"/>
              </w:rPr>
              <w:t>WI Ranging_SL</w:t>
            </w:r>
          </w:p>
          <w:p w14:paraId="065CC019" w14:textId="32ED091C"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70654505" w14:textId="77777777" w:rsidTr="00FE3934">
        <w:trPr>
          <w:trHeight w:val="20"/>
        </w:trPr>
        <w:tc>
          <w:tcPr>
            <w:tcW w:w="1073" w:type="dxa"/>
            <w:tcBorders>
              <w:bottom w:val="single" w:sz="4" w:space="0" w:color="auto"/>
            </w:tcBorders>
            <w:shd w:val="clear" w:color="auto" w:fill="auto"/>
          </w:tcPr>
          <w:p w14:paraId="58E72599"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69A54AB" w14:textId="4B60942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59AF0826" w14:textId="64F19504" w:rsidR="00BC0D2A" w:rsidRPr="005E6C60" w:rsidRDefault="00000000" w:rsidP="00680537">
            <w:pPr>
              <w:rPr>
                <w:rFonts w:ascii="Arial" w:hAnsi="Arial" w:cs="Arial"/>
                <w:sz w:val="20"/>
                <w:szCs w:val="20"/>
                <w:lang w:val="en-US"/>
              </w:rPr>
            </w:pPr>
            <w:hyperlink r:id="rId249" w:history="1">
              <w:r w:rsidR="00BC0D2A">
                <w:rPr>
                  <w:rStyle w:val="af2"/>
                  <w:rFonts w:ascii="Arial" w:hAnsi="Arial" w:cs="Arial"/>
                  <w:sz w:val="20"/>
                  <w:szCs w:val="20"/>
                  <w:lang w:val="en-US"/>
                </w:rPr>
                <w:t>2280</w:t>
              </w:r>
            </w:hyperlink>
          </w:p>
        </w:tc>
        <w:tc>
          <w:tcPr>
            <w:tcW w:w="4132" w:type="dxa"/>
            <w:tcBorders>
              <w:bottom w:val="single" w:sz="4" w:space="0" w:color="auto"/>
            </w:tcBorders>
            <w:shd w:val="clear" w:color="auto" w:fill="FFFF00"/>
          </w:tcPr>
          <w:p w14:paraId="2AD88674" w14:textId="76FDCA33" w:rsidR="00BC0D2A" w:rsidRPr="005E6C60" w:rsidRDefault="00BC0D2A" w:rsidP="00680537">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bottom w:val="single" w:sz="4" w:space="0" w:color="auto"/>
            </w:tcBorders>
            <w:shd w:val="clear" w:color="auto" w:fill="FFFF00"/>
          </w:tcPr>
          <w:p w14:paraId="4FAAD227" w14:textId="01430097"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674CFCFB"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966D98A" w14:textId="77777777" w:rsidR="00BC0D2A" w:rsidRDefault="00BC0D2A" w:rsidP="00680537">
            <w:pPr>
              <w:rPr>
                <w:rFonts w:ascii="Arial" w:hAnsi="Arial" w:cs="Arial"/>
                <w:sz w:val="20"/>
                <w:szCs w:val="20"/>
              </w:rPr>
            </w:pPr>
            <w:r>
              <w:rPr>
                <w:rFonts w:ascii="Arial" w:hAnsi="Arial" w:cs="Arial"/>
                <w:sz w:val="20"/>
                <w:szCs w:val="20"/>
              </w:rPr>
              <w:t>WI Ranging_SL</w:t>
            </w:r>
          </w:p>
          <w:p w14:paraId="0F9208B8" w14:textId="69B43A03" w:rsidR="00BC0D2A" w:rsidRPr="00D3396E" w:rsidRDefault="00BC0D2A" w:rsidP="00680537">
            <w:pPr>
              <w:rPr>
                <w:rFonts w:ascii="Arial" w:hAnsi="Arial" w:cs="Arial"/>
                <w:sz w:val="20"/>
                <w:szCs w:val="20"/>
              </w:rPr>
            </w:pPr>
            <w:r>
              <w:rPr>
                <w:rFonts w:ascii="Arial" w:hAnsi="Arial" w:cs="Arial"/>
                <w:sz w:val="20"/>
                <w:szCs w:val="20"/>
              </w:rPr>
              <w:t>CAT F</w:t>
            </w:r>
          </w:p>
        </w:tc>
      </w:tr>
      <w:tr w:rsidR="00693DAF" w:rsidRPr="008E3AFA" w14:paraId="7221EA2F" w14:textId="77777777" w:rsidTr="00FE3934">
        <w:trPr>
          <w:trHeight w:val="20"/>
        </w:trPr>
        <w:tc>
          <w:tcPr>
            <w:tcW w:w="1073" w:type="dxa"/>
            <w:tcBorders>
              <w:bottom w:val="single" w:sz="4" w:space="0" w:color="auto"/>
            </w:tcBorders>
            <w:shd w:val="clear" w:color="auto" w:fill="auto"/>
          </w:tcPr>
          <w:p w14:paraId="4639FA02" w14:textId="77777777" w:rsidR="00693DAF" w:rsidRDefault="00693DAF" w:rsidP="00F958E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938EED3" w14:textId="77777777" w:rsidR="00693DAF" w:rsidRPr="00D3396E" w:rsidRDefault="00693DAF"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00FF"/>
          </w:tcPr>
          <w:p w14:paraId="582EF529" w14:textId="5168CF0B" w:rsidR="00693DAF" w:rsidRPr="00FE3934" w:rsidRDefault="00000000" w:rsidP="00F958E7">
            <w:pPr>
              <w:rPr>
                <w:rFonts w:ascii="Arial" w:eastAsiaTheme="minorEastAsia" w:hAnsi="Arial" w:cs="Arial"/>
                <w:sz w:val="20"/>
                <w:szCs w:val="20"/>
                <w:lang w:val="en-US" w:eastAsia="zh-CN"/>
              </w:rPr>
            </w:pPr>
            <w:hyperlink r:id="rId250" w:history="1">
              <w:r w:rsidR="00693DAF" w:rsidRPr="00693DAF">
                <w:rPr>
                  <w:rStyle w:val="af2"/>
                  <w:rFonts w:ascii="Arial" w:eastAsiaTheme="minorEastAsia" w:hAnsi="Arial" w:cs="Arial" w:hint="eastAsia"/>
                  <w:sz w:val="20"/>
                  <w:szCs w:val="20"/>
                  <w:lang w:val="en-US" w:eastAsia="zh-CN"/>
                </w:rPr>
                <w:t>2290</w:t>
              </w:r>
            </w:hyperlink>
          </w:p>
        </w:tc>
        <w:tc>
          <w:tcPr>
            <w:tcW w:w="4132" w:type="dxa"/>
            <w:tcBorders>
              <w:bottom w:val="single" w:sz="4" w:space="0" w:color="auto"/>
            </w:tcBorders>
            <w:shd w:val="clear" w:color="auto" w:fill="FF00FF"/>
          </w:tcPr>
          <w:p w14:paraId="1C7FFDF0" w14:textId="25C70996" w:rsidR="00693DAF" w:rsidRPr="005E6C60" w:rsidRDefault="00693DAF" w:rsidP="00F958E7">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bottom w:val="single" w:sz="4" w:space="0" w:color="auto"/>
            </w:tcBorders>
            <w:shd w:val="clear" w:color="auto" w:fill="FF00FF"/>
          </w:tcPr>
          <w:p w14:paraId="753DA412" w14:textId="5F749396" w:rsidR="00693DAF" w:rsidRPr="005E6C60" w:rsidRDefault="00693DAF" w:rsidP="00F958E7">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FF00FF"/>
          </w:tcPr>
          <w:p w14:paraId="58CC361B" w14:textId="77777777" w:rsidR="00693DAF" w:rsidRPr="005E6C60" w:rsidRDefault="00693DAF" w:rsidP="00F958E7">
            <w:pPr>
              <w:rPr>
                <w:rFonts w:ascii="Arial" w:hAnsi="Arial" w:cs="Arial"/>
                <w:sz w:val="20"/>
                <w:szCs w:val="20"/>
                <w:lang w:val="en-US"/>
              </w:rPr>
            </w:pPr>
          </w:p>
        </w:tc>
        <w:tc>
          <w:tcPr>
            <w:tcW w:w="6368" w:type="dxa"/>
            <w:tcBorders>
              <w:bottom w:val="single" w:sz="4" w:space="0" w:color="auto"/>
            </w:tcBorders>
            <w:shd w:val="clear" w:color="auto" w:fill="FF00FF"/>
          </w:tcPr>
          <w:p w14:paraId="2D44957B" w14:textId="77777777" w:rsidR="00693DAF" w:rsidRDefault="00693DAF" w:rsidP="00F958E7">
            <w:pPr>
              <w:rPr>
                <w:rFonts w:ascii="Arial" w:hAnsi="Arial" w:cs="Arial"/>
                <w:sz w:val="20"/>
                <w:szCs w:val="20"/>
              </w:rPr>
            </w:pPr>
            <w:r>
              <w:rPr>
                <w:rFonts w:ascii="Arial" w:hAnsi="Arial" w:cs="Arial"/>
                <w:sz w:val="20"/>
                <w:szCs w:val="20"/>
              </w:rPr>
              <w:t>WI Ranging_SL</w:t>
            </w:r>
          </w:p>
          <w:p w14:paraId="32505C4A" w14:textId="77777777" w:rsidR="00693DAF" w:rsidRDefault="00693DAF" w:rsidP="00F958E7">
            <w:pPr>
              <w:rPr>
                <w:rFonts w:ascii="Arial" w:eastAsiaTheme="minorEastAsia" w:hAnsi="Arial" w:cs="Arial"/>
                <w:sz w:val="20"/>
                <w:szCs w:val="20"/>
                <w:lang w:eastAsia="zh-CN"/>
              </w:rPr>
            </w:pPr>
            <w:r>
              <w:rPr>
                <w:rFonts w:ascii="Arial" w:hAnsi="Arial" w:cs="Arial"/>
                <w:sz w:val="20"/>
                <w:szCs w:val="20"/>
              </w:rPr>
              <w:t xml:space="preserve">CAT </w:t>
            </w:r>
            <w:r>
              <w:rPr>
                <w:rFonts w:ascii="Arial" w:eastAsiaTheme="minorEastAsia" w:hAnsi="Arial" w:cs="Arial" w:hint="eastAsia"/>
                <w:sz w:val="20"/>
                <w:szCs w:val="20"/>
                <w:lang w:eastAsia="zh-CN"/>
              </w:rPr>
              <w:t>B</w:t>
            </w:r>
          </w:p>
          <w:p w14:paraId="080B2AAE" w14:textId="77777777" w:rsidR="00693DAF" w:rsidRDefault="00693DAF" w:rsidP="00F958E7">
            <w:pPr>
              <w:rPr>
                <w:rFonts w:ascii="Arial" w:eastAsiaTheme="minorEastAsia" w:hAnsi="Arial" w:cs="Arial"/>
                <w:sz w:val="20"/>
                <w:szCs w:val="20"/>
                <w:lang w:eastAsia="zh-CN"/>
              </w:rPr>
            </w:pPr>
          </w:p>
          <w:p w14:paraId="3B276A33" w14:textId="59F01D4E" w:rsidR="00693DAF" w:rsidRPr="00FE3934" w:rsidRDefault="00693DAF" w:rsidP="00F958E7">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Revision of agreed CR from CT4#122 meeting, triggered by rapporteur checking</w:t>
            </w:r>
          </w:p>
        </w:tc>
      </w:tr>
      <w:tr w:rsidR="00680537" w:rsidRPr="008E3AFA" w14:paraId="3A3D1B2F" w14:textId="77777777" w:rsidTr="00AC11D1">
        <w:trPr>
          <w:trHeight w:val="20"/>
        </w:trPr>
        <w:tc>
          <w:tcPr>
            <w:tcW w:w="1073" w:type="dxa"/>
            <w:tcBorders>
              <w:bottom w:val="single" w:sz="4" w:space="0" w:color="auto"/>
            </w:tcBorders>
            <w:shd w:val="clear" w:color="auto" w:fill="FFD966" w:themeFill="accent4" w:themeFillTint="99"/>
          </w:tcPr>
          <w:p w14:paraId="0F62129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680537" w:rsidRPr="00EC607D" w:rsidRDefault="00680537" w:rsidP="00680537">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680537" w:rsidRPr="008E3AFA" w:rsidRDefault="00680537" w:rsidP="00680537">
            <w:pPr>
              <w:rPr>
                <w:rFonts w:ascii="Arial" w:hAnsi="Arial" w:cs="Arial"/>
                <w:sz w:val="20"/>
                <w:szCs w:val="20"/>
              </w:rPr>
            </w:pPr>
            <w:r w:rsidRPr="00D3396E">
              <w:rPr>
                <w:rFonts w:ascii="Arial" w:hAnsi="Arial" w:cs="Arial"/>
                <w:sz w:val="20"/>
                <w:szCs w:val="20"/>
              </w:rPr>
              <w:t>AIMLsys</w:t>
            </w:r>
          </w:p>
        </w:tc>
      </w:tr>
      <w:tr w:rsidR="00680537" w:rsidRPr="008E3AFA" w14:paraId="6B541D06" w14:textId="77777777" w:rsidTr="00AC11D1">
        <w:trPr>
          <w:trHeight w:val="20"/>
        </w:trPr>
        <w:tc>
          <w:tcPr>
            <w:tcW w:w="1073" w:type="dxa"/>
            <w:tcBorders>
              <w:bottom w:val="single" w:sz="4" w:space="0" w:color="auto"/>
            </w:tcBorders>
            <w:shd w:val="clear" w:color="auto" w:fill="auto"/>
          </w:tcPr>
          <w:p w14:paraId="5548A4C7" w14:textId="77777777" w:rsidR="00680537" w:rsidRDefault="00680537" w:rsidP="00680537">
            <w:pPr>
              <w:rPr>
                <w:rFonts w:ascii="Arial" w:eastAsia="Batang" w:hAnsi="Arial" w:cs="Arial"/>
                <w:b/>
                <w:lang w:eastAsia="ko-KR"/>
              </w:rPr>
            </w:pPr>
          </w:p>
        </w:tc>
        <w:tc>
          <w:tcPr>
            <w:tcW w:w="2550" w:type="dxa"/>
            <w:tcBorders>
              <w:bottom w:val="single" w:sz="4" w:space="0" w:color="auto"/>
            </w:tcBorders>
            <w:shd w:val="clear" w:color="auto" w:fill="FFFFFF"/>
          </w:tcPr>
          <w:p w14:paraId="5EE643CD" w14:textId="45CD86B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42C403B0" w14:textId="310C741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74CE4635" w14:textId="7E62D82F"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28686634" w14:textId="4BB1C86D"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25919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644FFAC4" w14:textId="1C24D2A5" w:rsidR="00680537" w:rsidRPr="008E3AFA" w:rsidRDefault="00680537" w:rsidP="00680537">
            <w:pPr>
              <w:rPr>
                <w:rFonts w:ascii="Arial" w:hAnsi="Arial" w:cs="Arial"/>
                <w:sz w:val="20"/>
                <w:szCs w:val="20"/>
              </w:rPr>
            </w:pPr>
          </w:p>
        </w:tc>
      </w:tr>
      <w:tr w:rsidR="00680537" w:rsidRPr="008E3AFA" w14:paraId="5D8C9CDE" w14:textId="77777777" w:rsidTr="003B06B9">
        <w:trPr>
          <w:trHeight w:val="20"/>
        </w:trPr>
        <w:tc>
          <w:tcPr>
            <w:tcW w:w="1073" w:type="dxa"/>
            <w:tcBorders>
              <w:bottom w:val="single" w:sz="4" w:space="0" w:color="auto"/>
            </w:tcBorders>
            <w:shd w:val="clear" w:color="auto" w:fill="FFD966" w:themeFill="accent4" w:themeFillTint="99"/>
          </w:tcPr>
          <w:p w14:paraId="14EA57A2"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680537" w:rsidRPr="00EC607D" w:rsidRDefault="00680537" w:rsidP="00680537">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680537" w:rsidRPr="008E3AFA" w:rsidRDefault="00680537" w:rsidP="00680537">
            <w:pPr>
              <w:rPr>
                <w:rFonts w:ascii="Arial" w:hAnsi="Arial" w:cs="Arial"/>
                <w:sz w:val="20"/>
                <w:szCs w:val="20"/>
              </w:rPr>
            </w:pPr>
            <w:r w:rsidRPr="00D3396E">
              <w:rPr>
                <w:rFonts w:ascii="Arial" w:hAnsi="Arial" w:cs="Arial"/>
                <w:sz w:val="20"/>
                <w:szCs w:val="20"/>
              </w:rPr>
              <w:t>PIN</w:t>
            </w:r>
          </w:p>
        </w:tc>
      </w:tr>
      <w:tr w:rsidR="000B3F1A" w:rsidRPr="008E3AFA" w14:paraId="694A40AF" w14:textId="77777777" w:rsidTr="00A36078">
        <w:trPr>
          <w:trHeight w:val="20"/>
        </w:trPr>
        <w:tc>
          <w:tcPr>
            <w:tcW w:w="1073" w:type="dxa"/>
            <w:tcBorders>
              <w:bottom w:val="single" w:sz="4" w:space="0" w:color="auto"/>
            </w:tcBorders>
            <w:shd w:val="clear" w:color="auto" w:fill="auto"/>
          </w:tcPr>
          <w:p w14:paraId="4D23516C"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0B3F1A" w:rsidRPr="00D3396E" w:rsidRDefault="000B3F1A" w:rsidP="00680537">
            <w:pPr>
              <w:rPr>
                <w:rFonts w:ascii="Arial" w:hAnsi="Arial" w:cs="Arial"/>
                <w:b/>
                <w:lang w:val="en-US"/>
              </w:rPr>
            </w:pPr>
          </w:p>
        </w:tc>
        <w:tc>
          <w:tcPr>
            <w:tcW w:w="1192" w:type="dxa"/>
            <w:tcBorders>
              <w:bottom w:val="single" w:sz="4" w:space="0" w:color="auto"/>
            </w:tcBorders>
            <w:shd w:val="clear" w:color="auto" w:fill="auto"/>
          </w:tcPr>
          <w:p w14:paraId="57EDD62D" w14:textId="5AECA2A2" w:rsidR="000B3F1A" w:rsidRPr="005E6C60" w:rsidRDefault="000B3F1A" w:rsidP="00680537">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0B3F1A" w:rsidRPr="005E6C60" w:rsidRDefault="000B3F1A" w:rsidP="00680537">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0B3F1A" w:rsidRPr="005E6C60" w:rsidRDefault="000B3F1A" w:rsidP="00680537">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0B3F1A" w:rsidRPr="00D3396E" w:rsidRDefault="000B3F1A" w:rsidP="00680537">
            <w:pPr>
              <w:rPr>
                <w:rFonts w:ascii="Arial" w:hAnsi="Arial" w:cs="Arial"/>
                <w:sz w:val="20"/>
                <w:szCs w:val="20"/>
              </w:rPr>
            </w:pPr>
          </w:p>
        </w:tc>
      </w:tr>
      <w:tr w:rsidR="00680537" w:rsidRPr="008E3AFA" w14:paraId="745F646F" w14:textId="77777777" w:rsidTr="00B77602">
        <w:trPr>
          <w:trHeight w:val="20"/>
        </w:trPr>
        <w:tc>
          <w:tcPr>
            <w:tcW w:w="1073" w:type="dxa"/>
            <w:tcBorders>
              <w:bottom w:val="single" w:sz="4" w:space="0" w:color="auto"/>
            </w:tcBorders>
            <w:shd w:val="clear" w:color="auto" w:fill="FFD966" w:themeFill="accent4" w:themeFillTint="99"/>
          </w:tcPr>
          <w:p w14:paraId="64E61306"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
          <w:p w14:paraId="6974C477" w14:textId="77777777" w:rsidR="00680537" w:rsidRPr="00EC607D" w:rsidRDefault="00680537" w:rsidP="00680537">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
          <w:p w14:paraId="3FA1E9AA"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418DEFD5"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36866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FCE4CC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864F6DE" w14:textId="77777777" w:rsidR="00680537" w:rsidRPr="008E3AFA" w:rsidRDefault="00680537" w:rsidP="00680537">
            <w:pPr>
              <w:rPr>
                <w:rFonts w:ascii="Arial" w:hAnsi="Arial" w:cs="Arial"/>
                <w:sz w:val="20"/>
                <w:szCs w:val="20"/>
              </w:rPr>
            </w:pPr>
            <w:r w:rsidRPr="00D3396E">
              <w:rPr>
                <w:rFonts w:ascii="Arial" w:hAnsi="Arial" w:cs="Arial"/>
                <w:sz w:val="20"/>
                <w:szCs w:val="20"/>
              </w:rPr>
              <w:t>eUEPO</w:t>
            </w:r>
          </w:p>
        </w:tc>
      </w:tr>
      <w:tr w:rsidR="003A23DC" w:rsidRPr="00680537" w14:paraId="612406C2" w14:textId="77777777" w:rsidTr="00B77602">
        <w:trPr>
          <w:trHeight w:val="20"/>
        </w:trPr>
        <w:tc>
          <w:tcPr>
            <w:tcW w:w="1073" w:type="dxa"/>
            <w:tcBorders>
              <w:bottom w:val="nil"/>
            </w:tcBorders>
            <w:shd w:val="clear" w:color="auto" w:fill="auto"/>
          </w:tcPr>
          <w:p w14:paraId="104C5C7B" w14:textId="77777777" w:rsidR="003A23DC"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C84943A" w14:textId="5320F576" w:rsidR="003A23DC" w:rsidRPr="00D3396E" w:rsidRDefault="00AB5BEA" w:rsidP="00D3396E">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5376217" w14:textId="1A57EA9C" w:rsidR="003A23DC" w:rsidRPr="005E6C60" w:rsidRDefault="00000000" w:rsidP="00680537">
            <w:pPr>
              <w:rPr>
                <w:rFonts w:ascii="Arial" w:hAnsi="Arial" w:cs="Arial"/>
                <w:sz w:val="20"/>
                <w:szCs w:val="20"/>
                <w:lang w:val="en-US"/>
              </w:rPr>
            </w:pPr>
            <w:hyperlink r:id="rId251" w:history="1">
              <w:r w:rsidR="00BC0D2A">
                <w:rPr>
                  <w:rStyle w:val="af2"/>
                  <w:rFonts w:ascii="Arial" w:hAnsi="Arial" w:cs="Arial"/>
                  <w:sz w:val="20"/>
                  <w:szCs w:val="20"/>
                  <w:lang w:val="en-US"/>
                </w:rPr>
                <w:t>2284</w:t>
              </w:r>
            </w:hyperlink>
          </w:p>
        </w:tc>
        <w:tc>
          <w:tcPr>
            <w:tcW w:w="4132" w:type="dxa"/>
            <w:tcBorders>
              <w:bottom w:val="single" w:sz="4" w:space="0" w:color="auto"/>
            </w:tcBorders>
            <w:shd w:val="clear" w:color="auto" w:fill="auto"/>
          </w:tcPr>
          <w:p w14:paraId="18BAF136" w14:textId="55B67F2A" w:rsidR="003A23DC" w:rsidRPr="005E6C60" w:rsidRDefault="00BC0D2A" w:rsidP="00680537">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bottom w:val="single" w:sz="4" w:space="0" w:color="auto"/>
            </w:tcBorders>
            <w:shd w:val="clear" w:color="auto" w:fill="auto"/>
          </w:tcPr>
          <w:p w14:paraId="56C46AD3" w14:textId="5539476C" w:rsidR="003A23DC" w:rsidRPr="005E6C60" w:rsidRDefault="00BC0D2A" w:rsidP="00680537">
            <w:pPr>
              <w:rPr>
                <w:rFonts w:ascii="Arial" w:hAnsi="Arial" w:cs="Arial"/>
                <w:sz w:val="20"/>
                <w:szCs w:val="20"/>
                <w:lang w:val="en-US"/>
              </w:rPr>
            </w:pPr>
            <w:r>
              <w:rPr>
                <w:rFonts w:ascii="Arial" w:hAnsi="Arial" w:cs="Arial"/>
                <w:sz w:val="20"/>
                <w:szCs w:val="20"/>
                <w:lang w:val="en-US"/>
              </w:rPr>
              <w:t>Intel</w:t>
            </w:r>
          </w:p>
        </w:tc>
        <w:tc>
          <w:tcPr>
            <w:tcW w:w="1775" w:type="dxa"/>
            <w:tcBorders>
              <w:bottom w:val="single" w:sz="4" w:space="0" w:color="auto"/>
            </w:tcBorders>
            <w:shd w:val="clear" w:color="auto" w:fill="auto"/>
          </w:tcPr>
          <w:p w14:paraId="4843020F" w14:textId="09F23D9E" w:rsidR="003A23DC" w:rsidRPr="005E6C60" w:rsidRDefault="00B77602" w:rsidP="00680537">
            <w:pPr>
              <w:rPr>
                <w:rFonts w:ascii="Arial" w:hAnsi="Arial" w:cs="Arial"/>
                <w:sz w:val="20"/>
                <w:szCs w:val="20"/>
                <w:lang w:val="en-US"/>
              </w:rPr>
            </w:pPr>
            <w:r>
              <w:rPr>
                <w:rFonts w:ascii="Arial" w:hAnsi="Arial" w:cs="Arial"/>
                <w:sz w:val="20"/>
                <w:szCs w:val="20"/>
                <w:lang w:val="en-US"/>
              </w:rPr>
              <w:t>Revised to C4-242337</w:t>
            </w:r>
          </w:p>
        </w:tc>
        <w:tc>
          <w:tcPr>
            <w:tcW w:w="6368" w:type="dxa"/>
            <w:tcBorders>
              <w:bottom w:val="nil"/>
            </w:tcBorders>
            <w:shd w:val="clear" w:color="auto" w:fill="auto"/>
          </w:tcPr>
          <w:p w14:paraId="7135E47C" w14:textId="77777777" w:rsidR="00BC0D2A" w:rsidRDefault="00BC0D2A" w:rsidP="00680537">
            <w:pPr>
              <w:rPr>
                <w:rFonts w:ascii="Arial" w:hAnsi="Arial" w:cs="Arial"/>
                <w:sz w:val="20"/>
                <w:szCs w:val="20"/>
              </w:rPr>
            </w:pPr>
            <w:r>
              <w:rPr>
                <w:rFonts w:ascii="Arial" w:hAnsi="Arial" w:cs="Arial"/>
                <w:sz w:val="20"/>
                <w:szCs w:val="20"/>
              </w:rPr>
              <w:t>WI eUEPO</w:t>
            </w:r>
          </w:p>
          <w:p w14:paraId="4DB2D862" w14:textId="3B8B5A44" w:rsidR="003A23DC" w:rsidRPr="00D3396E" w:rsidRDefault="00BC0D2A" w:rsidP="00680537">
            <w:pPr>
              <w:rPr>
                <w:rFonts w:ascii="Arial" w:hAnsi="Arial" w:cs="Arial"/>
                <w:sz w:val="20"/>
                <w:szCs w:val="20"/>
              </w:rPr>
            </w:pPr>
            <w:r>
              <w:rPr>
                <w:rFonts w:ascii="Arial" w:hAnsi="Arial" w:cs="Arial"/>
                <w:sz w:val="20"/>
                <w:szCs w:val="20"/>
              </w:rPr>
              <w:t>CAT F</w:t>
            </w:r>
          </w:p>
        </w:tc>
      </w:tr>
      <w:tr w:rsidR="00B77602" w:rsidRPr="00680537" w14:paraId="0819E488" w14:textId="77777777" w:rsidTr="00B77602">
        <w:trPr>
          <w:trHeight w:val="20"/>
        </w:trPr>
        <w:tc>
          <w:tcPr>
            <w:tcW w:w="1073" w:type="dxa"/>
            <w:tcBorders>
              <w:top w:val="nil"/>
              <w:bottom w:val="single" w:sz="4" w:space="0" w:color="auto"/>
            </w:tcBorders>
            <w:shd w:val="clear" w:color="auto" w:fill="auto"/>
          </w:tcPr>
          <w:p w14:paraId="132F1605"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06C7EDB"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D4B6483" w14:textId="5010792F" w:rsidR="00B77602" w:rsidRDefault="00000000" w:rsidP="00B77602">
            <w:hyperlink r:id="rId252" w:history="1">
              <w:r w:rsidR="00B77602">
                <w:rPr>
                  <w:rStyle w:val="af2"/>
                </w:rPr>
                <w:t>2337</w:t>
              </w:r>
            </w:hyperlink>
          </w:p>
        </w:tc>
        <w:tc>
          <w:tcPr>
            <w:tcW w:w="4132" w:type="dxa"/>
            <w:tcBorders>
              <w:top w:val="single" w:sz="4" w:space="0" w:color="auto"/>
              <w:bottom w:val="single" w:sz="4" w:space="0" w:color="auto"/>
            </w:tcBorders>
            <w:shd w:val="clear" w:color="auto" w:fill="00FFFF"/>
          </w:tcPr>
          <w:p w14:paraId="405BBDF9" w14:textId="04D7B63B" w:rsidR="00B77602" w:rsidRDefault="00B77602" w:rsidP="00B77602">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top w:val="single" w:sz="4" w:space="0" w:color="auto"/>
              <w:bottom w:val="single" w:sz="4" w:space="0" w:color="auto"/>
            </w:tcBorders>
            <w:shd w:val="clear" w:color="auto" w:fill="00FFFF"/>
          </w:tcPr>
          <w:p w14:paraId="1A93BEC5" w14:textId="6276A5D6" w:rsidR="00B77602" w:rsidRDefault="00B77602" w:rsidP="00B77602">
            <w:pPr>
              <w:rPr>
                <w:rFonts w:ascii="Arial" w:hAnsi="Arial" w:cs="Arial"/>
                <w:sz w:val="20"/>
                <w:szCs w:val="20"/>
                <w:lang w:val="en-US"/>
              </w:rPr>
            </w:pPr>
            <w:r>
              <w:rPr>
                <w:rFonts w:ascii="Arial" w:hAnsi="Arial" w:cs="Arial"/>
                <w:sz w:val="20"/>
                <w:szCs w:val="20"/>
                <w:lang w:val="en-US"/>
              </w:rPr>
              <w:t>Intel</w:t>
            </w:r>
          </w:p>
        </w:tc>
        <w:tc>
          <w:tcPr>
            <w:tcW w:w="1775" w:type="dxa"/>
            <w:tcBorders>
              <w:top w:val="single" w:sz="4" w:space="0" w:color="auto"/>
              <w:bottom w:val="single" w:sz="4" w:space="0" w:color="auto"/>
            </w:tcBorders>
            <w:shd w:val="clear" w:color="auto" w:fill="00FFFF"/>
          </w:tcPr>
          <w:p w14:paraId="310A3FB8"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713B3980" w14:textId="77777777" w:rsidR="00B77602" w:rsidRDefault="00B77602" w:rsidP="00B77602">
            <w:pPr>
              <w:rPr>
                <w:rFonts w:ascii="Arial" w:hAnsi="Arial" w:cs="Arial"/>
                <w:sz w:val="20"/>
                <w:szCs w:val="20"/>
              </w:rPr>
            </w:pPr>
          </w:p>
        </w:tc>
      </w:tr>
      <w:tr w:rsidR="00680537" w:rsidRPr="00680537" w14:paraId="7EBDED17" w14:textId="77777777" w:rsidTr="00AB5BEA">
        <w:trPr>
          <w:trHeight w:val="20"/>
        </w:trPr>
        <w:tc>
          <w:tcPr>
            <w:tcW w:w="1073" w:type="dxa"/>
            <w:tcBorders>
              <w:bottom w:val="single" w:sz="4" w:space="0" w:color="auto"/>
            </w:tcBorders>
            <w:shd w:val="clear" w:color="auto" w:fill="FFD966" w:themeFill="accent4" w:themeFillTint="99"/>
          </w:tcPr>
          <w:p w14:paraId="133B9E08"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
          <w:p w14:paraId="712A4BEE" w14:textId="77777777" w:rsidR="00680537" w:rsidRPr="00EC607D" w:rsidRDefault="00680537" w:rsidP="00D3396E">
            <w:pPr>
              <w:rPr>
                <w:rFonts w:ascii="Arial" w:hAnsi="Arial" w:cs="Arial"/>
                <w:b/>
                <w:lang w:val="en-US"/>
              </w:rPr>
            </w:pPr>
            <w:r w:rsidRPr="00D3396E">
              <w:rPr>
                <w:rFonts w:ascii="Arial" w:hAnsi="Arial" w:cs="Arial"/>
                <w:b/>
                <w:lang w:val="en-US"/>
              </w:rPr>
              <w:t>CT Aspect of Architecture Enhancements for Vehicle Mounted Relays</w:t>
            </w:r>
          </w:p>
        </w:tc>
        <w:tc>
          <w:tcPr>
            <w:tcW w:w="1192" w:type="dxa"/>
            <w:tcBorders>
              <w:bottom w:val="single" w:sz="4" w:space="0" w:color="auto"/>
            </w:tcBorders>
            <w:shd w:val="clear" w:color="auto" w:fill="FFD966" w:themeFill="accent4" w:themeFillTint="99"/>
          </w:tcPr>
          <w:p w14:paraId="7EAFDE0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BE6647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0A9686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E15EC5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A197C2F" w14:textId="77777777" w:rsidR="00680537" w:rsidRPr="00D3396E" w:rsidRDefault="00680537" w:rsidP="00680537">
            <w:pPr>
              <w:rPr>
                <w:rFonts w:ascii="Arial" w:hAnsi="Arial" w:cs="Arial"/>
                <w:sz w:val="20"/>
                <w:szCs w:val="20"/>
              </w:rPr>
            </w:pPr>
            <w:r w:rsidRPr="00D3396E">
              <w:rPr>
                <w:rFonts w:ascii="Arial" w:hAnsi="Arial" w:cs="Arial"/>
                <w:sz w:val="20"/>
                <w:szCs w:val="20"/>
              </w:rPr>
              <w:t>VMR</w:t>
            </w:r>
          </w:p>
        </w:tc>
      </w:tr>
      <w:tr w:rsidR="00680537" w:rsidRPr="00CB5996" w14:paraId="2BF63EAA" w14:textId="77777777" w:rsidTr="00AB5BEA">
        <w:trPr>
          <w:trHeight w:val="20"/>
        </w:trPr>
        <w:tc>
          <w:tcPr>
            <w:tcW w:w="1073" w:type="dxa"/>
            <w:tcBorders>
              <w:bottom w:val="single" w:sz="4" w:space="0" w:color="auto"/>
            </w:tcBorders>
            <w:shd w:val="clear" w:color="auto" w:fill="auto"/>
          </w:tcPr>
          <w:p w14:paraId="573D7946"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C625E40" w14:textId="3275806B" w:rsidR="00680537" w:rsidRPr="005E6C60" w:rsidRDefault="00AB5BEA" w:rsidP="00680537">
            <w:pPr>
              <w:ind w:left="838" w:hanging="814"/>
              <w:rPr>
                <w:rFonts w:ascii="Arial" w:eastAsia="Batang" w:hAnsi="Arial" w:cs="Arial"/>
                <w:b/>
                <w:color w:val="000000"/>
                <w:lang w:val="en-US" w:eastAsia="ko-KR"/>
              </w:rPr>
            </w:pPr>
            <w:r>
              <w:rPr>
                <w:rFonts w:ascii="Arial" w:eastAsia="Batang" w:hAnsi="Arial" w:cs="Arial"/>
                <w:b/>
                <w:color w:val="000000"/>
                <w:lang w:val="en-US" w:eastAsia="ko-KR"/>
              </w:rPr>
              <w:t>Plenary</w:t>
            </w:r>
          </w:p>
        </w:tc>
        <w:tc>
          <w:tcPr>
            <w:tcW w:w="1192" w:type="dxa"/>
            <w:tcBorders>
              <w:bottom w:val="single" w:sz="4" w:space="0" w:color="auto"/>
            </w:tcBorders>
            <w:shd w:val="clear" w:color="auto" w:fill="FFFF00"/>
          </w:tcPr>
          <w:p w14:paraId="14C6A5B4" w14:textId="2CA59CCE" w:rsidR="00680537" w:rsidRPr="005E6C60" w:rsidRDefault="00000000" w:rsidP="00680537">
            <w:pPr>
              <w:rPr>
                <w:rFonts w:ascii="Arial" w:hAnsi="Arial" w:cs="Arial"/>
                <w:color w:val="000000"/>
                <w:sz w:val="20"/>
                <w:szCs w:val="20"/>
                <w:lang w:val="en-US"/>
              </w:rPr>
            </w:pPr>
            <w:hyperlink r:id="rId253" w:history="1">
              <w:r w:rsidR="00BC0D2A">
                <w:rPr>
                  <w:rStyle w:val="af2"/>
                  <w:rFonts w:ascii="Arial" w:hAnsi="Arial" w:cs="Arial"/>
                  <w:sz w:val="20"/>
                  <w:szCs w:val="20"/>
                  <w:lang w:val="en-US"/>
                </w:rPr>
                <w:t>2246</w:t>
              </w:r>
            </w:hyperlink>
          </w:p>
        </w:tc>
        <w:tc>
          <w:tcPr>
            <w:tcW w:w="4132" w:type="dxa"/>
            <w:tcBorders>
              <w:bottom w:val="single" w:sz="4" w:space="0" w:color="auto"/>
            </w:tcBorders>
            <w:shd w:val="clear" w:color="auto" w:fill="FFFF00"/>
          </w:tcPr>
          <w:p w14:paraId="23CFA5F6" w14:textId="3EBF23AD" w:rsidR="00680537" w:rsidRPr="00CB5996" w:rsidRDefault="00BC0D2A" w:rsidP="00CB5996">
            <w:pPr>
              <w:pStyle w:val="3"/>
              <w:tabs>
                <w:tab w:val="num" w:pos="2268"/>
                <w:tab w:val="num" w:pos="2410"/>
              </w:tabs>
              <w:ind w:left="34" w:firstLine="0"/>
              <w:rPr>
                <w:rFonts w:ascii="Arial" w:hAnsi="Arial" w:cs="Arial"/>
                <w:b w:val="0"/>
                <w:color w:val="000000"/>
                <w:szCs w:val="20"/>
                <w:lang w:val="en-US"/>
              </w:rPr>
            </w:pPr>
            <w:r>
              <w:rPr>
                <w:rFonts w:ascii="Arial" w:hAnsi="Arial" w:cs="Arial"/>
                <w:b w:val="0"/>
                <w:color w:val="000000"/>
                <w:szCs w:val="20"/>
                <w:lang w:val="en-US"/>
              </w:rPr>
              <w:t>CR 29.510 1016 Rel-18 Support of location service involving MBSR</w:t>
            </w:r>
          </w:p>
        </w:tc>
        <w:tc>
          <w:tcPr>
            <w:tcW w:w="1984" w:type="dxa"/>
            <w:tcBorders>
              <w:bottom w:val="single" w:sz="4" w:space="0" w:color="auto"/>
            </w:tcBorders>
            <w:shd w:val="clear" w:color="auto" w:fill="FFFF00"/>
          </w:tcPr>
          <w:p w14:paraId="701E915A" w14:textId="45C88BC6" w:rsidR="00680537" w:rsidRPr="005E6C60" w:rsidRDefault="00BC0D2A" w:rsidP="00680537">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FFFF00"/>
          </w:tcPr>
          <w:p w14:paraId="5FBB125E"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FFFF00"/>
          </w:tcPr>
          <w:p w14:paraId="570FEF81" w14:textId="77777777" w:rsidR="00BC0D2A" w:rsidRDefault="00BC0D2A" w:rsidP="00680537">
            <w:pPr>
              <w:rPr>
                <w:rFonts w:ascii="Arial" w:hAnsi="Arial" w:cs="Arial"/>
                <w:sz w:val="20"/>
                <w:szCs w:val="20"/>
                <w:lang w:val="en-GB"/>
              </w:rPr>
            </w:pPr>
            <w:r>
              <w:rPr>
                <w:rFonts w:ascii="Arial" w:hAnsi="Arial" w:cs="Arial"/>
                <w:sz w:val="20"/>
                <w:szCs w:val="20"/>
                <w:lang w:val="en-GB"/>
              </w:rPr>
              <w:t>WI VMR</w:t>
            </w:r>
          </w:p>
          <w:p w14:paraId="26BC96E9" w14:textId="19641629" w:rsidR="00680537" w:rsidRPr="00680537" w:rsidRDefault="00BC0D2A" w:rsidP="00680537">
            <w:pPr>
              <w:rPr>
                <w:rFonts w:ascii="Arial" w:hAnsi="Arial" w:cs="Arial"/>
                <w:sz w:val="20"/>
                <w:szCs w:val="20"/>
                <w:lang w:val="en-GB"/>
              </w:rPr>
            </w:pPr>
            <w:r>
              <w:rPr>
                <w:rFonts w:ascii="Arial" w:hAnsi="Arial" w:cs="Arial"/>
                <w:sz w:val="20"/>
                <w:szCs w:val="20"/>
                <w:lang w:val="en-GB"/>
              </w:rPr>
              <w:t>CAT B</w:t>
            </w:r>
          </w:p>
        </w:tc>
      </w:tr>
      <w:tr w:rsidR="00BC0D2A" w:rsidRPr="00D3396E" w14:paraId="03289954" w14:textId="77777777" w:rsidTr="00AB5BEA">
        <w:trPr>
          <w:trHeight w:val="20"/>
        </w:trPr>
        <w:tc>
          <w:tcPr>
            <w:tcW w:w="1073" w:type="dxa"/>
            <w:tcBorders>
              <w:bottom w:val="single" w:sz="4" w:space="0" w:color="auto"/>
            </w:tcBorders>
            <w:shd w:val="clear" w:color="auto" w:fill="auto"/>
          </w:tcPr>
          <w:p w14:paraId="684ACE28"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18D3B138" w14:textId="60CC4676"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0C427F46" w14:textId="29F76588" w:rsidR="00BC0D2A" w:rsidRPr="005E6C60" w:rsidRDefault="00000000" w:rsidP="00884907">
            <w:pPr>
              <w:rPr>
                <w:rFonts w:ascii="Arial" w:hAnsi="Arial" w:cs="Arial"/>
                <w:sz w:val="20"/>
                <w:szCs w:val="20"/>
                <w:lang w:val="en-US"/>
              </w:rPr>
            </w:pPr>
            <w:hyperlink r:id="rId254" w:history="1">
              <w:r w:rsidR="00BC0D2A">
                <w:rPr>
                  <w:rStyle w:val="af2"/>
                  <w:rFonts w:ascii="Arial" w:hAnsi="Arial" w:cs="Arial"/>
                  <w:sz w:val="20"/>
                  <w:szCs w:val="20"/>
                  <w:lang w:val="en-US"/>
                </w:rPr>
                <w:t>2247</w:t>
              </w:r>
            </w:hyperlink>
          </w:p>
        </w:tc>
        <w:tc>
          <w:tcPr>
            <w:tcW w:w="4132" w:type="dxa"/>
            <w:tcBorders>
              <w:bottom w:val="single" w:sz="4" w:space="0" w:color="auto"/>
            </w:tcBorders>
            <w:shd w:val="clear" w:color="auto" w:fill="FFFF00"/>
          </w:tcPr>
          <w:p w14:paraId="6E19504E" w14:textId="4DEB3502" w:rsidR="00BC0D2A" w:rsidRPr="005E6C60" w:rsidRDefault="00BC0D2A" w:rsidP="00884907">
            <w:pPr>
              <w:rPr>
                <w:rFonts w:ascii="Arial" w:hAnsi="Arial" w:cs="Arial"/>
                <w:sz w:val="20"/>
                <w:szCs w:val="20"/>
                <w:lang w:val="en-US"/>
              </w:rPr>
            </w:pPr>
            <w:r>
              <w:rPr>
                <w:rFonts w:ascii="Arial" w:hAnsi="Arial" w:cs="Arial"/>
                <w:sz w:val="20"/>
                <w:szCs w:val="20"/>
                <w:lang w:val="en-US"/>
              </w:rPr>
              <w:t>CR 29.515 0182 Rel-18 Add MBSR positioning indication</w:t>
            </w:r>
          </w:p>
        </w:tc>
        <w:tc>
          <w:tcPr>
            <w:tcW w:w="1984" w:type="dxa"/>
            <w:tcBorders>
              <w:bottom w:val="single" w:sz="4" w:space="0" w:color="auto"/>
            </w:tcBorders>
            <w:shd w:val="clear" w:color="auto" w:fill="FFFF00"/>
          </w:tcPr>
          <w:p w14:paraId="5C2AC329" w14:textId="535D7859"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6F8DDB6D" w14:textId="77777777" w:rsidR="00BC0D2A" w:rsidRPr="005E6C60" w:rsidRDefault="00BC0D2A" w:rsidP="00884907">
            <w:pPr>
              <w:rPr>
                <w:rFonts w:ascii="Arial" w:hAnsi="Arial" w:cs="Arial"/>
                <w:sz w:val="20"/>
                <w:szCs w:val="20"/>
                <w:lang w:val="en-US"/>
              </w:rPr>
            </w:pPr>
          </w:p>
        </w:tc>
        <w:tc>
          <w:tcPr>
            <w:tcW w:w="6368" w:type="dxa"/>
            <w:tcBorders>
              <w:bottom w:val="single" w:sz="4" w:space="0" w:color="auto"/>
            </w:tcBorders>
            <w:shd w:val="clear" w:color="auto" w:fill="FFFF00"/>
          </w:tcPr>
          <w:p w14:paraId="576C923B" w14:textId="77777777" w:rsidR="00BC0D2A" w:rsidRDefault="00BC0D2A" w:rsidP="00884907">
            <w:pPr>
              <w:rPr>
                <w:rFonts w:ascii="Arial" w:hAnsi="Arial" w:cs="Arial"/>
                <w:sz w:val="20"/>
                <w:szCs w:val="20"/>
              </w:rPr>
            </w:pPr>
            <w:r>
              <w:rPr>
                <w:rFonts w:ascii="Arial" w:hAnsi="Arial" w:cs="Arial"/>
                <w:sz w:val="20"/>
                <w:szCs w:val="20"/>
              </w:rPr>
              <w:t>WI VMR</w:t>
            </w:r>
          </w:p>
          <w:p w14:paraId="3027D524" w14:textId="7B32B6D9" w:rsidR="00BC0D2A" w:rsidRDefault="00BC0D2A" w:rsidP="00884907">
            <w:pPr>
              <w:rPr>
                <w:rFonts w:ascii="Arial" w:hAnsi="Arial" w:cs="Arial"/>
                <w:sz w:val="20"/>
                <w:szCs w:val="20"/>
              </w:rPr>
            </w:pPr>
            <w:r>
              <w:rPr>
                <w:rFonts w:ascii="Arial" w:hAnsi="Arial" w:cs="Arial"/>
                <w:sz w:val="20"/>
                <w:szCs w:val="20"/>
              </w:rPr>
              <w:t>CAT B</w:t>
            </w:r>
          </w:p>
        </w:tc>
      </w:tr>
      <w:tr w:rsidR="00BC0D2A" w:rsidRPr="00D3396E" w14:paraId="1A892168" w14:textId="77777777" w:rsidTr="00AB5BEA">
        <w:trPr>
          <w:trHeight w:val="20"/>
        </w:trPr>
        <w:tc>
          <w:tcPr>
            <w:tcW w:w="1073" w:type="dxa"/>
            <w:tcBorders>
              <w:bottom w:val="single" w:sz="4" w:space="0" w:color="auto"/>
            </w:tcBorders>
            <w:shd w:val="clear" w:color="auto" w:fill="auto"/>
          </w:tcPr>
          <w:p w14:paraId="5889E343"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3CE06586" w14:textId="17B8028C"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07A38A8B" w14:textId="7FFD9748" w:rsidR="00BC0D2A" w:rsidRPr="005E6C60" w:rsidRDefault="00000000" w:rsidP="00884907">
            <w:pPr>
              <w:rPr>
                <w:rFonts w:ascii="Arial" w:hAnsi="Arial" w:cs="Arial"/>
                <w:sz w:val="20"/>
                <w:szCs w:val="20"/>
                <w:lang w:val="en-US"/>
              </w:rPr>
            </w:pPr>
            <w:hyperlink r:id="rId255" w:history="1">
              <w:r w:rsidR="00BC0D2A">
                <w:rPr>
                  <w:rStyle w:val="af2"/>
                  <w:rFonts w:ascii="Arial" w:hAnsi="Arial" w:cs="Arial"/>
                  <w:sz w:val="20"/>
                  <w:szCs w:val="20"/>
                  <w:lang w:val="en-US"/>
                </w:rPr>
                <w:t>2248</w:t>
              </w:r>
            </w:hyperlink>
          </w:p>
        </w:tc>
        <w:tc>
          <w:tcPr>
            <w:tcW w:w="4132" w:type="dxa"/>
            <w:tcBorders>
              <w:bottom w:val="single" w:sz="4" w:space="0" w:color="auto"/>
            </w:tcBorders>
            <w:shd w:val="clear" w:color="auto" w:fill="FFFF00"/>
          </w:tcPr>
          <w:p w14:paraId="2806A734" w14:textId="5D3795BC" w:rsidR="00BC0D2A" w:rsidRPr="005E6C60" w:rsidRDefault="00BC0D2A" w:rsidP="00884907">
            <w:pPr>
              <w:rPr>
                <w:rFonts w:ascii="Arial" w:hAnsi="Arial" w:cs="Arial"/>
                <w:sz w:val="20"/>
                <w:szCs w:val="20"/>
                <w:lang w:val="en-US"/>
              </w:rPr>
            </w:pPr>
            <w:r>
              <w:rPr>
                <w:rFonts w:ascii="Arial" w:hAnsi="Arial" w:cs="Arial"/>
                <w:sz w:val="20"/>
                <w:szCs w:val="20"/>
                <w:lang w:val="en-US"/>
              </w:rPr>
              <w:t>CR 29.572 0273 Rel-18 Update the attribute definition for MBSR serving cell indication</w:t>
            </w:r>
          </w:p>
        </w:tc>
        <w:tc>
          <w:tcPr>
            <w:tcW w:w="1984" w:type="dxa"/>
            <w:tcBorders>
              <w:bottom w:val="single" w:sz="4" w:space="0" w:color="auto"/>
            </w:tcBorders>
            <w:shd w:val="clear" w:color="auto" w:fill="FFFF00"/>
          </w:tcPr>
          <w:p w14:paraId="22492BEB" w14:textId="387847E1"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6C26886C" w14:textId="77777777" w:rsidR="00BC0D2A" w:rsidRPr="005E6C60" w:rsidRDefault="00BC0D2A" w:rsidP="00884907">
            <w:pPr>
              <w:rPr>
                <w:rFonts w:ascii="Arial" w:hAnsi="Arial" w:cs="Arial"/>
                <w:sz w:val="20"/>
                <w:szCs w:val="20"/>
                <w:lang w:val="en-US"/>
              </w:rPr>
            </w:pPr>
          </w:p>
        </w:tc>
        <w:tc>
          <w:tcPr>
            <w:tcW w:w="6368" w:type="dxa"/>
            <w:tcBorders>
              <w:bottom w:val="single" w:sz="4" w:space="0" w:color="auto"/>
            </w:tcBorders>
            <w:shd w:val="clear" w:color="auto" w:fill="FFFF00"/>
          </w:tcPr>
          <w:p w14:paraId="015FE094" w14:textId="77777777" w:rsidR="00BC0D2A" w:rsidRDefault="00BC0D2A" w:rsidP="00884907">
            <w:pPr>
              <w:rPr>
                <w:rFonts w:ascii="Arial" w:hAnsi="Arial" w:cs="Arial"/>
                <w:sz w:val="20"/>
                <w:szCs w:val="20"/>
              </w:rPr>
            </w:pPr>
            <w:r>
              <w:rPr>
                <w:rFonts w:ascii="Arial" w:hAnsi="Arial" w:cs="Arial"/>
                <w:sz w:val="20"/>
                <w:szCs w:val="20"/>
              </w:rPr>
              <w:t>WI VMR</w:t>
            </w:r>
          </w:p>
          <w:p w14:paraId="1D4C7DF7" w14:textId="5637400B" w:rsidR="00BC0D2A" w:rsidRDefault="00BC0D2A" w:rsidP="00884907">
            <w:pPr>
              <w:rPr>
                <w:rFonts w:ascii="Arial" w:hAnsi="Arial" w:cs="Arial"/>
                <w:sz w:val="20"/>
                <w:szCs w:val="20"/>
              </w:rPr>
            </w:pPr>
            <w:r>
              <w:rPr>
                <w:rFonts w:ascii="Arial" w:hAnsi="Arial" w:cs="Arial"/>
                <w:sz w:val="20"/>
                <w:szCs w:val="20"/>
              </w:rPr>
              <w:t>CAT F</w:t>
            </w:r>
          </w:p>
        </w:tc>
      </w:tr>
      <w:tr w:rsidR="00CB5996" w:rsidRPr="00D3396E" w14:paraId="10E3D69D" w14:textId="77777777" w:rsidTr="00111DAC">
        <w:trPr>
          <w:trHeight w:val="20"/>
        </w:trPr>
        <w:tc>
          <w:tcPr>
            <w:tcW w:w="1073" w:type="dxa"/>
            <w:tcBorders>
              <w:bottom w:val="single" w:sz="4" w:space="0" w:color="auto"/>
            </w:tcBorders>
            <w:shd w:val="clear" w:color="auto" w:fill="FFD966" w:themeFill="accent4" w:themeFillTint="99"/>
          </w:tcPr>
          <w:p w14:paraId="20CEC751"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CB5996" w:rsidRPr="00CB5996" w:rsidRDefault="00CB5996" w:rsidP="00CB5996">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CB5996" w:rsidRPr="00CB5996" w:rsidRDefault="00CB5996" w:rsidP="00884907">
            <w:pPr>
              <w:rPr>
                <w:rFonts w:ascii="Arial" w:hAnsi="Arial" w:cs="Arial"/>
                <w:sz w:val="20"/>
                <w:szCs w:val="20"/>
              </w:rPr>
            </w:pPr>
            <w:r>
              <w:rPr>
                <w:rFonts w:ascii="Arial" w:hAnsi="Arial" w:cs="Arial"/>
                <w:sz w:val="20"/>
                <w:szCs w:val="20"/>
              </w:rPr>
              <w:t>AMP</w:t>
            </w:r>
          </w:p>
        </w:tc>
      </w:tr>
      <w:tr w:rsidR="00CB5996" w:rsidRPr="00680537" w14:paraId="6608A9EA" w14:textId="77777777" w:rsidTr="00111DAC">
        <w:trPr>
          <w:trHeight w:val="20"/>
        </w:trPr>
        <w:tc>
          <w:tcPr>
            <w:tcW w:w="1073" w:type="dxa"/>
            <w:tcBorders>
              <w:bottom w:val="single" w:sz="4" w:space="0" w:color="auto"/>
            </w:tcBorders>
            <w:shd w:val="clear" w:color="auto" w:fill="auto"/>
          </w:tcPr>
          <w:p w14:paraId="0FACFF2F" w14:textId="77777777" w:rsidR="00CB5996" w:rsidRPr="005E6C60" w:rsidRDefault="00CB5996" w:rsidP="0088490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CB5996" w:rsidRPr="00CB5996" w:rsidRDefault="00CB5996" w:rsidP="00884907">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CB5996" w:rsidRPr="005E6C60" w:rsidRDefault="00CB5996" w:rsidP="00884907">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CB5996" w:rsidRPr="00CB5996" w:rsidRDefault="00CB5996" w:rsidP="00CB5996">
            <w:pPr>
              <w:pStyle w:val="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CB5996" w:rsidRPr="005E6C60" w:rsidRDefault="00CB5996" w:rsidP="00884907">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CB5996" w:rsidRPr="005E6C60" w:rsidRDefault="00CB5996" w:rsidP="00884907">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CB5996" w:rsidRPr="00680537" w:rsidRDefault="00CB5996" w:rsidP="00884907">
            <w:pPr>
              <w:rPr>
                <w:rFonts w:ascii="Arial" w:hAnsi="Arial" w:cs="Arial"/>
                <w:sz w:val="20"/>
                <w:szCs w:val="20"/>
                <w:lang w:val="en-GB"/>
              </w:rPr>
            </w:pPr>
          </w:p>
        </w:tc>
      </w:tr>
      <w:tr w:rsidR="00CB5996" w:rsidRPr="00D3396E" w14:paraId="40190FDE" w14:textId="77777777" w:rsidTr="00FD2201">
        <w:trPr>
          <w:trHeight w:val="20"/>
        </w:trPr>
        <w:tc>
          <w:tcPr>
            <w:tcW w:w="1073" w:type="dxa"/>
            <w:tcBorders>
              <w:bottom w:val="single" w:sz="4" w:space="0" w:color="auto"/>
            </w:tcBorders>
            <w:shd w:val="clear" w:color="auto" w:fill="FFD966" w:themeFill="accent4" w:themeFillTint="99"/>
          </w:tcPr>
          <w:p w14:paraId="756B6A85"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
          <w:p w14:paraId="34E25B77" w14:textId="77777777" w:rsidR="00CB5996" w:rsidRPr="00CB5996" w:rsidRDefault="00CB5996" w:rsidP="00CB5996">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
          <w:p w14:paraId="6ADBB47A"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9A79AC5"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E92126"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3A9A7BC"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E94DE18" w14:textId="77777777" w:rsidR="00CB5996" w:rsidRPr="00CB5996" w:rsidRDefault="00CB5996" w:rsidP="00884907">
            <w:pPr>
              <w:rPr>
                <w:rFonts w:ascii="Arial" w:hAnsi="Arial" w:cs="Arial"/>
                <w:sz w:val="20"/>
                <w:szCs w:val="20"/>
              </w:rPr>
            </w:pPr>
            <w:r>
              <w:rPr>
                <w:rFonts w:ascii="Arial" w:hAnsi="Arial" w:cs="Arial"/>
                <w:sz w:val="20"/>
                <w:szCs w:val="20"/>
              </w:rPr>
              <w:t>XRM</w:t>
            </w:r>
          </w:p>
        </w:tc>
      </w:tr>
      <w:tr w:rsidR="000B3F1A" w:rsidRPr="00D3396E" w14:paraId="704209AB" w14:textId="77777777" w:rsidTr="00FD2201">
        <w:trPr>
          <w:trHeight w:val="20"/>
        </w:trPr>
        <w:tc>
          <w:tcPr>
            <w:tcW w:w="1073" w:type="dxa"/>
            <w:tcBorders>
              <w:bottom w:val="nil"/>
            </w:tcBorders>
            <w:shd w:val="clear" w:color="auto" w:fill="auto"/>
          </w:tcPr>
          <w:p w14:paraId="4C4984D7" w14:textId="77777777" w:rsidR="000B3F1A" w:rsidRDefault="000B3F1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3B79FCA7" w14:textId="09467AFF" w:rsidR="000B3F1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51DE769F" w14:textId="16745862" w:rsidR="000B3F1A" w:rsidRPr="005E6C60" w:rsidRDefault="00000000" w:rsidP="005C35E6">
            <w:pPr>
              <w:rPr>
                <w:rFonts w:ascii="Arial" w:hAnsi="Arial" w:cs="Arial"/>
                <w:sz w:val="20"/>
                <w:szCs w:val="20"/>
                <w:lang w:val="en-US"/>
              </w:rPr>
            </w:pPr>
            <w:hyperlink r:id="rId256" w:history="1">
              <w:r w:rsidR="00BC0D2A">
                <w:rPr>
                  <w:rStyle w:val="af2"/>
                  <w:rFonts w:ascii="Arial" w:hAnsi="Arial" w:cs="Arial"/>
                  <w:sz w:val="20"/>
                  <w:szCs w:val="20"/>
                  <w:lang w:val="en-US"/>
                </w:rPr>
                <w:t>2042</w:t>
              </w:r>
            </w:hyperlink>
          </w:p>
        </w:tc>
        <w:tc>
          <w:tcPr>
            <w:tcW w:w="4132" w:type="dxa"/>
            <w:tcBorders>
              <w:bottom w:val="single" w:sz="4" w:space="0" w:color="auto"/>
            </w:tcBorders>
            <w:shd w:val="clear" w:color="auto" w:fill="auto"/>
          </w:tcPr>
          <w:p w14:paraId="5E799770" w14:textId="2C4E70A5" w:rsidR="000B3F1A" w:rsidRPr="005E6C60" w:rsidRDefault="00BC0D2A" w:rsidP="005C35E6">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bottom w:val="single" w:sz="4" w:space="0" w:color="auto"/>
            </w:tcBorders>
            <w:shd w:val="clear" w:color="auto" w:fill="auto"/>
          </w:tcPr>
          <w:p w14:paraId="79B3902E" w14:textId="584444C1" w:rsidR="000B3F1A" w:rsidRPr="005E6C60" w:rsidRDefault="00BC0D2A" w:rsidP="005C35E6">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8AF3582" w14:textId="0B143FBC" w:rsidR="000B3F1A" w:rsidRPr="005E6C60" w:rsidRDefault="00FD2201" w:rsidP="005C35E6">
            <w:pPr>
              <w:rPr>
                <w:rFonts w:ascii="Arial" w:hAnsi="Arial" w:cs="Arial"/>
                <w:sz w:val="20"/>
                <w:szCs w:val="20"/>
                <w:lang w:val="en-US"/>
              </w:rPr>
            </w:pPr>
            <w:r>
              <w:rPr>
                <w:rFonts w:ascii="Arial" w:hAnsi="Arial" w:cs="Arial"/>
                <w:sz w:val="20"/>
                <w:szCs w:val="20"/>
                <w:lang w:val="en-US"/>
              </w:rPr>
              <w:t>Revised to C4-242338</w:t>
            </w:r>
          </w:p>
        </w:tc>
        <w:tc>
          <w:tcPr>
            <w:tcW w:w="6368" w:type="dxa"/>
            <w:tcBorders>
              <w:bottom w:val="nil"/>
            </w:tcBorders>
            <w:shd w:val="clear" w:color="auto" w:fill="auto"/>
          </w:tcPr>
          <w:p w14:paraId="1D43CD7C" w14:textId="0D9D9AE1" w:rsidR="00BC0D2A" w:rsidRPr="00CF5DD9" w:rsidRDefault="00BC0D2A" w:rsidP="005C35E6">
            <w:pPr>
              <w:rPr>
                <w:rFonts w:ascii="Arial" w:eastAsiaTheme="minorEastAsia" w:hAnsi="Arial" w:cs="Arial" w:hint="eastAsia"/>
                <w:sz w:val="20"/>
                <w:szCs w:val="20"/>
                <w:lang w:eastAsia="zh-CN"/>
              </w:rPr>
            </w:pPr>
            <w:r>
              <w:rPr>
                <w:rFonts w:ascii="Arial" w:hAnsi="Arial" w:cs="Arial"/>
                <w:sz w:val="20"/>
                <w:szCs w:val="20"/>
              </w:rPr>
              <w:t xml:space="preserve">WI </w:t>
            </w:r>
            <w:r w:rsidR="00CF5DD9" w:rsidRPr="00456E6E">
              <w:rPr>
                <w:rFonts w:ascii="Arial" w:eastAsiaTheme="minorEastAsia" w:hAnsi="Arial" w:cs="Arial" w:hint="eastAsia"/>
                <w:color w:val="FF0000"/>
                <w:sz w:val="20"/>
                <w:szCs w:val="20"/>
                <w:lang w:eastAsia="zh-CN"/>
              </w:rPr>
              <w:t>TEI18, NR_XR_Enh-Core</w:t>
            </w:r>
          </w:p>
          <w:p w14:paraId="74A4C5B8" w14:textId="4D2EE124" w:rsidR="000B3F1A" w:rsidRPr="009B4545" w:rsidRDefault="00BC0D2A" w:rsidP="005C35E6">
            <w:pPr>
              <w:rPr>
                <w:rFonts w:ascii="Arial" w:hAnsi="Arial" w:cs="Arial"/>
                <w:sz w:val="20"/>
                <w:szCs w:val="20"/>
              </w:rPr>
            </w:pPr>
            <w:r>
              <w:rPr>
                <w:rFonts w:ascii="Arial" w:hAnsi="Arial" w:cs="Arial"/>
                <w:sz w:val="20"/>
                <w:szCs w:val="20"/>
              </w:rPr>
              <w:t>CAT B</w:t>
            </w:r>
          </w:p>
        </w:tc>
      </w:tr>
      <w:tr w:rsidR="00FD2201" w:rsidRPr="00D3396E" w14:paraId="12ED8FA5" w14:textId="77777777" w:rsidTr="008B35CB">
        <w:trPr>
          <w:trHeight w:val="20"/>
        </w:trPr>
        <w:tc>
          <w:tcPr>
            <w:tcW w:w="1073" w:type="dxa"/>
            <w:tcBorders>
              <w:top w:val="nil"/>
              <w:bottom w:val="single" w:sz="4" w:space="0" w:color="auto"/>
            </w:tcBorders>
            <w:shd w:val="clear" w:color="auto" w:fill="auto"/>
          </w:tcPr>
          <w:p w14:paraId="3994B91B" w14:textId="77777777" w:rsidR="00FD2201" w:rsidRDefault="00FD2201" w:rsidP="00FD220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98E0200" w14:textId="77777777" w:rsidR="00FD2201" w:rsidRDefault="00FD2201" w:rsidP="00FD2201">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77EF6E86" w14:textId="07D643DA" w:rsidR="00FD2201" w:rsidRDefault="00FD2201" w:rsidP="00FD2201">
            <w:hyperlink r:id="rId257" w:history="1">
              <w:r>
                <w:rPr>
                  <w:rStyle w:val="af2"/>
                </w:rPr>
                <w:t>2338</w:t>
              </w:r>
            </w:hyperlink>
          </w:p>
        </w:tc>
        <w:tc>
          <w:tcPr>
            <w:tcW w:w="4132" w:type="dxa"/>
            <w:tcBorders>
              <w:top w:val="single" w:sz="4" w:space="0" w:color="auto"/>
              <w:bottom w:val="single" w:sz="4" w:space="0" w:color="auto"/>
            </w:tcBorders>
            <w:shd w:val="clear" w:color="auto" w:fill="00FFFF"/>
          </w:tcPr>
          <w:p w14:paraId="376FF12F" w14:textId="60967050" w:rsidR="00FD2201" w:rsidRDefault="00FD2201" w:rsidP="00FD2201">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top w:val="single" w:sz="4" w:space="0" w:color="auto"/>
              <w:bottom w:val="single" w:sz="4" w:space="0" w:color="auto"/>
            </w:tcBorders>
            <w:shd w:val="clear" w:color="auto" w:fill="00FFFF"/>
          </w:tcPr>
          <w:p w14:paraId="5C845E21" w14:textId="065FA866" w:rsidR="00FD2201" w:rsidRDefault="00FD2201" w:rsidP="00FD220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D1C11D2" w14:textId="41F5B85E" w:rsidR="00FD2201" w:rsidRDefault="00FD2201" w:rsidP="00FD220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701B10FB" w14:textId="613E40DA" w:rsidR="00FD2201" w:rsidRDefault="00FD2201" w:rsidP="00FD220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WIC on the coversheet</w:t>
            </w:r>
          </w:p>
          <w:p w14:paraId="4C10F4F5" w14:textId="77777777" w:rsidR="00FD2201" w:rsidRPr="00FD2201" w:rsidRDefault="00FD2201" w:rsidP="00FD2201">
            <w:pPr>
              <w:rPr>
                <w:rFonts w:ascii="Arial" w:eastAsiaTheme="minorEastAsia" w:hAnsi="Arial" w:cs="Arial" w:hint="eastAsia"/>
                <w:sz w:val="20"/>
                <w:szCs w:val="20"/>
                <w:lang w:eastAsia="zh-CN"/>
              </w:rPr>
            </w:pPr>
          </w:p>
          <w:p w14:paraId="18E48C78" w14:textId="59676F42" w:rsidR="00FD2201" w:rsidRDefault="00FD2201" w:rsidP="00FD2201">
            <w:pPr>
              <w:rPr>
                <w:rFonts w:ascii="Arial" w:hAnsi="Arial" w:cs="Arial"/>
                <w:sz w:val="20"/>
                <w:szCs w:val="20"/>
              </w:rPr>
            </w:pPr>
            <w:r>
              <w:rPr>
                <w:rFonts w:ascii="Arial" w:hAnsi="Arial" w:cs="Arial"/>
                <w:sz w:val="20"/>
                <w:szCs w:val="20"/>
              </w:rPr>
              <w:t>WOP</w:t>
            </w:r>
          </w:p>
        </w:tc>
      </w:tr>
      <w:tr w:rsidR="00BC0D2A" w:rsidRPr="00D3396E" w14:paraId="3A8EE6FA" w14:textId="77777777" w:rsidTr="008B35CB">
        <w:trPr>
          <w:trHeight w:val="20"/>
        </w:trPr>
        <w:tc>
          <w:tcPr>
            <w:tcW w:w="1073" w:type="dxa"/>
            <w:tcBorders>
              <w:bottom w:val="single" w:sz="4" w:space="0" w:color="auto"/>
            </w:tcBorders>
            <w:shd w:val="clear" w:color="auto" w:fill="auto"/>
          </w:tcPr>
          <w:p w14:paraId="1DD62B42" w14:textId="77777777" w:rsidR="00BC0D2A" w:rsidRDefault="00BC0D2A" w:rsidP="005C35E6">
            <w:pPr>
              <w:rPr>
                <w:rFonts w:ascii="Arial" w:eastAsia="Batang" w:hAnsi="Arial" w:cs="Arial"/>
                <w:b/>
                <w:lang w:eastAsia="ko-KR"/>
              </w:rPr>
            </w:pPr>
            <w:bookmarkStart w:id="11" w:name="_Hlk167189760"/>
          </w:p>
        </w:tc>
        <w:tc>
          <w:tcPr>
            <w:tcW w:w="2550" w:type="dxa"/>
            <w:tcBorders>
              <w:bottom w:val="single" w:sz="4" w:space="0" w:color="auto"/>
            </w:tcBorders>
            <w:shd w:val="clear" w:color="auto" w:fill="9CC2E5" w:themeFill="accent1" w:themeFillTint="99"/>
          </w:tcPr>
          <w:p w14:paraId="3C464C68" w14:textId="6FE93CB6"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FEE0BEB" w14:textId="4BAC1927" w:rsidR="00BC0D2A" w:rsidRPr="005E6C60" w:rsidRDefault="00000000" w:rsidP="005C35E6">
            <w:pPr>
              <w:rPr>
                <w:rFonts w:ascii="Arial" w:hAnsi="Arial" w:cs="Arial"/>
                <w:sz w:val="20"/>
                <w:szCs w:val="20"/>
                <w:lang w:val="en-US"/>
              </w:rPr>
            </w:pPr>
            <w:hyperlink r:id="rId258" w:history="1">
              <w:r w:rsidR="00BC0D2A">
                <w:rPr>
                  <w:rStyle w:val="af2"/>
                  <w:rFonts w:ascii="Arial" w:hAnsi="Arial" w:cs="Arial"/>
                  <w:sz w:val="20"/>
                  <w:szCs w:val="20"/>
                  <w:lang w:val="en-US"/>
                </w:rPr>
                <w:t>2082</w:t>
              </w:r>
            </w:hyperlink>
          </w:p>
        </w:tc>
        <w:tc>
          <w:tcPr>
            <w:tcW w:w="4132" w:type="dxa"/>
            <w:tcBorders>
              <w:bottom w:val="single" w:sz="4" w:space="0" w:color="auto"/>
            </w:tcBorders>
            <w:shd w:val="clear" w:color="auto" w:fill="auto"/>
          </w:tcPr>
          <w:p w14:paraId="1A4C23EB" w14:textId="0836CC1B" w:rsidR="00BC0D2A" w:rsidRPr="005E6C60" w:rsidRDefault="00BC0D2A" w:rsidP="005C35E6">
            <w:pPr>
              <w:rPr>
                <w:rFonts w:ascii="Arial" w:hAnsi="Arial" w:cs="Arial"/>
                <w:sz w:val="20"/>
                <w:szCs w:val="20"/>
                <w:lang w:val="en-US"/>
              </w:rPr>
            </w:pPr>
            <w:r>
              <w:rPr>
                <w:rFonts w:ascii="Arial" w:hAnsi="Arial" w:cs="Arial"/>
                <w:sz w:val="20"/>
                <w:szCs w:val="20"/>
                <w:lang w:val="en-US"/>
              </w:rPr>
              <w:t>CR 29.502 0778 Rel-18 Presence Condition of MDBV</w:t>
            </w:r>
          </w:p>
        </w:tc>
        <w:tc>
          <w:tcPr>
            <w:tcW w:w="1984" w:type="dxa"/>
            <w:tcBorders>
              <w:bottom w:val="single" w:sz="4" w:space="0" w:color="auto"/>
            </w:tcBorders>
            <w:shd w:val="clear" w:color="auto" w:fill="auto"/>
          </w:tcPr>
          <w:p w14:paraId="760AB76C" w14:textId="3940D571" w:rsidR="00BC0D2A" w:rsidRPr="005E6C60" w:rsidRDefault="00BC0D2A" w:rsidP="005C35E6">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42BAE43" w14:textId="3D749E63" w:rsidR="00BC0D2A" w:rsidRPr="008B35CB" w:rsidRDefault="008B35CB" w:rsidP="005C35E6">
            <w:pPr>
              <w:rPr>
                <w:rFonts w:ascii="Arial" w:eastAsiaTheme="minorEastAsia" w:hAnsi="Arial" w:cs="Arial" w:hint="eastAsia"/>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2339</w:t>
            </w:r>
          </w:p>
        </w:tc>
        <w:tc>
          <w:tcPr>
            <w:tcW w:w="6368" w:type="dxa"/>
            <w:tcBorders>
              <w:bottom w:val="single" w:sz="4" w:space="0" w:color="auto"/>
            </w:tcBorders>
            <w:shd w:val="clear" w:color="auto" w:fill="auto"/>
          </w:tcPr>
          <w:p w14:paraId="1AA85AB9" w14:textId="77777777" w:rsidR="00BC0D2A" w:rsidRDefault="00BC0D2A" w:rsidP="005C35E6">
            <w:pPr>
              <w:rPr>
                <w:rFonts w:ascii="Arial" w:hAnsi="Arial" w:cs="Arial"/>
                <w:sz w:val="20"/>
                <w:szCs w:val="20"/>
              </w:rPr>
            </w:pPr>
            <w:r>
              <w:rPr>
                <w:rFonts w:ascii="Arial" w:hAnsi="Arial" w:cs="Arial"/>
                <w:sz w:val="20"/>
                <w:szCs w:val="20"/>
              </w:rPr>
              <w:t>WI XRM</w:t>
            </w:r>
          </w:p>
          <w:p w14:paraId="504B0504" w14:textId="77777777" w:rsidR="00BC0D2A" w:rsidRDefault="00BC0D2A" w:rsidP="005C35E6">
            <w:pPr>
              <w:rPr>
                <w:rFonts w:ascii="Arial" w:eastAsiaTheme="minorEastAsia" w:hAnsi="Arial" w:cs="Arial"/>
                <w:sz w:val="20"/>
                <w:szCs w:val="20"/>
                <w:lang w:eastAsia="zh-CN"/>
              </w:rPr>
            </w:pPr>
            <w:r>
              <w:rPr>
                <w:rFonts w:ascii="Arial" w:hAnsi="Arial" w:cs="Arial"/>
                <w:sz w:val="20"/>
                <w:szCs w:val="20"/>
              </w:rPr>
              <w:t>CAT F</w:t>
            </w:r>
          </w:p>
          <w:p w14:paraId="66CA1FE6" w14:textId="77777777" w:rsidR="00CC581C" w:rsidRDefault="00CC581C" w:rsidP="005C35E6">
            <w:pPr>
              <w:rPr>
                <w:rFonts w:ascii="Arial" w:eastAsiaTheme="minorEastAsia" w:hAnsi="Arial" w:cs="Arial"/>
                <w:sz w:val="20"/>
                <w:szCs w:val="20"/>
                <w:lang w:eastAsia="zh-CN"/>
              </w:rPr>
            </w:pPr>
          </w:p>
          <w:p w14:paraId="6AC8F5E9" w14:textId="2AD3132B" w:rsidR="00CC581C" w:rsidRPr="00FE3934" w:rsidRDefault="00CC581C" w:rsidP="005C35E6">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2154</w:t>
            </w:r>
          </w:p>
        </w:tc>
      </w:tr>
      <w:tr w:rsidR="00CC581C" w:rsidRPr="00D3396E" w14:paraId="038DECD2" w14:textId="77777777" w:rsidTr="008B35CB">
        <w:trPr>
          <w:trHeight w:val="20"/>
        </w:trPr>
        <w:tc>
          <w:tcPr>
            <w:tcW w:w="1073" w:type="dxa"/>
            <w:tcBorders>
              <w:bottom w:val="nil"/>
            </w:tcBorders>
            <w:shd w:val="clear" w:color="auto" w:fill="auto"/>
          </w:tcPr>
          <w:p w14:paraId="3334E32C" w14:textId="77777777" w:rsidR="00CC581C" w:rsidRDefault="00CC581C"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0EFBEE72" w14:textId="77777777" w:rsidR="00CC581C" w:rsidRPr="00000832" w:rsidRDefault="00CC581C" w:rsidP="00F958E7">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1F74E9F" w14:textId="77777777" w:rsidR="00CC581C" w:rsidRPr="005E6C60" w:rsidRDefault="00000000" w:rsidP="00F958E7">
            <w:pPr>
              <w:rPr>
                <w:rFonts w:ascii="Arial" w:hAnsi="Arial" w:cs="Arial"/>
                <w:sz w:val="20"/>
                <w:szCs w:val="20"/>
                <w:lang w:val="en-US"/>
              </w:rPr>
            </w:pPr>
            <w:hyperlink r:id="rId259" w:history="1">
              <w:r w:rsidR="00CC581C">
                <w:rPr>
                  <w:rStyle w:val="af2"/>
                  <w:rFonts w:ascii="Arial" w:hAnsi="Arial" w:cs="Arial"/>
                  <w:sz w:val="20"/>
                  <w:szCs w:val="20"/>
                  <w:lang w:val="en-US"/>
                </w:rPr>
                <w:t>2154</w:t>
              </w:r>
            </w:hyperlink>
          </w:p>
        </w:tc>
        <w:tc>
          <w:tcPr>
            <w:tcW w:w="4132" w:type="dxa"/>
            <w:tcBorders>
              <w:bottom w:val="single" w:sz="4" w:space="0" w:color="auto"/>
            </w:tcBorders>
            <w:shd w:val="clear" w:color="auto" w:fill="auto"/>
          </w:tcPr>
          <w:p w14:paraId="37902758"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bottom w:val="single" w:sz="4" w:space="0" w:color="auto"/>
            </w:tcBorders>
            <w:shd w:val="clear" w:color="auto" w:fill="auto"/>
          </w:tcPr>
          <w:p w14:paraId="30421EEE"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3A960A2" w14:textId="760600AD" w:rsidR="00CC581C" w:rsidRPr="005E6C60" w:rsidRDefault="008B35CB" w:rsidP="00F958E7">
            <w:pPr>
              <w:rPr>
                <w:rFonts w:ascii="Arial" w:hAnsi="Arial" w:cs="Arial"/>
                <w:sz w:val="20"/>
                <w:szCs w:val="20"/>
                <w:lang w:val="en-US"/>
              </w:rPr>
            </w:pPr>
            <w:r>
              <w:rPr>
                <w:rFonts w:ascii="Arial" w:hAnsi="Arial" w:cs="Arial"/>
                <w:sz w:val="20"/>
                <w:szCs w:val="20"/>
                <w:lang w:val="en-US"/>
              </w:rPr>
              <w:t>Revised to C4-242339</w:t>
            </w:r>
          </w:p>
        </w:tc>
        <w:tc>
          <w:tcPr>
            <w:tcW w:w="6368" w:type="dxa"/>
            <w:tcBorders>
              <w:bottom w:val="nil"/>
            </w:tcBorders>
            <w:shd w:val="clear" w:color="auto" w:fill="auto"/>
          </w:tcPr>
          <w:p w14:paraId="43ED0E54" w14:textId="77777777" w:rsidR="00CC581C" w:rsidRDefault="00CC581C" w:rsidP="00F958E7">
            <w:pPr>
              <w:rPr>
                <w:rFonts w:ascii="Arial" w:hAnsi="Arial" w:cs="Arial"/>
                <w:sz w:val="20"/>
                <w:szCs w:val="20"/>
              </w:rPr>
            </w:pPr>
            <w:r>
              <w:rPr>
                <w:rFonts w:ascii="Arial" w:hAnsi="Arial" w:cs="Arial"/>
                <w:sz w:val="20"/>
                <w:szCs w:val="20"/>
              </w:rPr>
              <w:t>WI XRM</w:t>
            </w:r>
          </w:p>
          <w:p w14:paraId="784B8082" w14:textId="77777777" w:rsidR="00CC581C" w:rsidRPr="009B4545" w:rsidRDefault="00CC581C" w:rsidP="00F958E7">
            <w:pPr>
              <w:rPr>
                <w:rFonts w:ascii="Arial" w:hAnsi="Arial" w:cs="Arial"/>
                <w:sz w:val="20"/>
                <w:szCs w:val="20"/>
              </w:rPr>
            </w:pPr>
            <w:r>
              <w:rPr>
                <w:rFonts w:ascii="Arial" w:hAnsi="Arial" w:cs="Arial"/>
                <w:sz w:val="20"/>
                <w:szCs w:val="20"/>
              </w:rPr>
              <w:t>CAT F</w:t>
            </w:r>
          </w:p>
        </w:tc>
      </w:tr>
      <w:tr w:rsidR="008B35CB" w:rsidRPr="00D3396E" w14:paraId="7BA3C7B6" w14:textId="77777777" w:rsidTr="00CE421E">
        <w:trPr>
          <w:trHeight w:val="20"/>
        </w:trPr>
        <w:tc>
          <w:tcPr>
            <w:tcW w:w="1073" w:type="dxa"/>
            <w:tcBorders>
              <w:top w:val="nil"/>
              <w:bottom w:val="single" w:sz="4" w:space="0" w:color="auto"/>
            </w:tcBorders>
            <w:shd w:val="clear" w:color="auto" w:fill="auto"/>
          </w:tcPr>
          <w:p w14:paraId="7052ABE2" w14:textId="77777777" w:rsidR="008B35CB" w:rsidRDefault="008B35CB" w:rsidP="008B35C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E98E82D" w14:textId="77777777" w:rsidR="008B35CB" w:rsidRDefault="008B35CB" w:rsidP="008B35CB">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3B0FCF8E" w14:textId="4ED83C0B" w:rsidR="008B35CB" w:rsidRDefault="008B35CB" w:rsidP="008B35CB">
            <w:hyperlink r:id="rId260" w:history="1">
              <w:r>
                <w:rPr>
                  <w:rStyle w:val="af2"/>
                </w:rPr>
                <w:t>2339</w:t>
              </w:r>
            </w:hyperlink>
          </w:p>
        </w:tc>
        <w:tc>
          <w:tcPr>
            <w:tcW w:w="4132" w:type="dxa"/>
            <w:tcBorders>
              <w:top w:val="single" w:sz="4" w:space="0" w:color="auto"/>
              <w:bottom w:val="single" w:sz="4" w:space="0" w:color="auto"/>
            </w:tcBorders>
            <w:shd w:val="clear" w:color="auto" w:fill="00FFFF"/>
          </w:tcPr>
          <w:p w14:paraId="689A3FD1" w14:textId="088540C5" w:rsidR="008B35CB" w:rsidRDefault="008B35CB" w:rsidP="008B35CB">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top w:val="single" w:sz="4" w:space="0" w:color="auto"/>
              <w:bottom w:val="single" w:sz="4" w:space="0" w:color="auto"/>
            </w:tcBorders>
            <w:shd w:val="clear" w:color="auto" w:fill="00FFFF"/>
          </w:tcPr>
          <w:p w14:paraId="008F2ED7" w14:textId="2DEE42B3" w:rsidR="008B35CB" w:rsidRPr="008B35CB" w:rsidRDefault="008B35CB" w:rsidP="008B35CB">
            <w:pPr>
              <w:rPr>
                <w:rFonts w:ascii="Arial" w:eastAsiaTheme="minorEastAsia" w:hAnsi="Arial" w:cs="Arial" w:hint="eastAsia"/>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00FFFF"/>
          </w:tcPr>
          <w:p w14:paraId="10048F87" w14:textId="77777777" w:rsidR="008B35CB" w:rsidRDefault="008B35CB" w:rsidP="008B35CB">
            <w:pPr>
              <w:rPr>
                <w:rFonts w:ascii="Arial" w:hAnsi="Arial" w:cs="Arial"/>
                <w:sz w:val="20"/>
                <w:szCs w:val="20"/>
                <w:lang w:val="en-US"/>
              </w:rPr>
            </w:pPr>
          </w:p>
        </w:tc>
        <w:tc>
          <w:tcPr>
            <w:tcW w:w="6368" w:type="dxa"/>
            <w:tcBorders>
              <w:top w:val="nil"/>
              <w:bottom w:val="single" w:sz="4" w:space="0" w:color="auto"/>
            </w:tcBorders>
            <w:shd w:val="clear" w:color="auto" w:fill="00FFFF"/>
          </w:tcPr>
          <w:p w14:paraId="1A02E1F9" w14:textId="77777777" w:rsidR="008B35CB" w:rsidRDefault="008B35CB" w:rsidP="008B35CB">
            <w:pPr>
              <w:rPr>
                <w:rFonts w:ascii="Arial" w:hAnsi="Arial" w:cs="Arial"/>
                <w:sz w:val="20"/>
                <w:szCs w:val="20"/>
              </w:rPr>
            </w:pPr>
          </w:p>
        </w:tc>
      </w:tr>
      <w:bookmarkEnd w:id="11"/>
      <w:tr w:rsidR="00BC0D2A" w:rsidRPr="00D3396E" w14:paraId="3307D630" w14:textId="77777777" w:rsidTr="00CE421E">
        <w:trPr>
          <w:trHeight w:val="20"/>
        </w:trPr>
        <w:tc>
          <w:tcPr>
            <w:tcW w:w="1073" w:type="dxa"/>
            <w:tcBorders>
              <w:bottom w:val="nil"/>
            </w:tcBorders>
            <w:shd w:val="clear" w:color="auto" w:fill="auto"/>
          </w:tcPr>
          <w:p w14:paraId="5CE56B6C" w14:textId="77777777" w:rsidR="00BC0D2A" w:rsidRDefault="00BC0D2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6856F99B" w14:textId="61CAF52C"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BB2944F" w14:textId="36FFD112" w:rsidR="00BC0D2A" w:rsidRPr="005E6C60" w:rsidRDefault="00000000" w:rsidP="005C35E6">
            <w:pPr>
              <w:rPr>
                <w:rFonts w:ascii="Arial" w:hAnsi="Arial" w:cs="Arial"/>
                <w:sz w:val="20"/>
                <w:szCs w:val="20"/>
                <w:lang w:val="en-US"/>
              </w:rPr>
            </w:pPr>
            <w:hyperlink r:id="rId261" w:history="1">
              <w:r w:rsidR="00BC0D2A">
                <w:rPr>
                  <w:rStyle w:val="af2"/>
                  <w:rFonts w:ascii="Arial" w:hAnsi="Arial" w:cs="Arial"/>
                  <w:sz w:val="20"/>
                  <w:szCs w:val="20"/>
                  <w:lang w:val="en-US"/>
                </w:rPr>
                <w:t>2124</w:t>
              </w:r>
            </w:hyperlink>
          </w:p>
        </w:tc>
        <w:tc>
          <w:tcPr>
            <w:tcW w:w="4132" w:type="dxa"/>
            <w:tcBorders>
              <w:bottom w:val="single" w:sz="4" w:space="0" w:color="auto"/>
            </w:tcBorders>
            <w:shd w:val="clear" w:color="auto" w:fill="auto"/>
          </w:tcPr>
          <w:p w14:paraId="3CF09535" w14:textId="700C701E" w:rsidR="00BC0D2A" w:rsidRPr="005E6C60" w:rsidRDefault="00BC0D2A" w:rsidP="005C35E6">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bottom w:val="single" w:sz="4" w:space="0" w:color="auto"/>
            </w:tcBorders>
            <w:shd w:val="clear" w:color="auto" w:fill="auto"/>
          </w:tcPr>
          <w:p w14:paraId="7498EB7E" w14:textId="283617E0" w:rsidR="00BC0D2A" w:rsidRPr="005E6C60" w:rsidRDefault="00BC0D2A" w:rsidP="005C35E6">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8F276D" w14:textId="5F3CF269" w:rsidR="00BC0D2A" w:rsidRPr="005E6C60" w:rsidRDefault="00CE421E" w:rsidP="005C35E6">
            <w:pPr>
              <w:rPr>
                <w:rFonts w:ascii="Arial" w:hAnsi="Arial" w:cs="Arial"/>
                <w:sz w:val="20"/>
                <w:szCs w:val="20"/>
                <w:lang w:val="en-US"/>
              </w:rPr>
            </w:pPr>
            <w:r>
              <w:rPr>
                <w:rFonts w:ascii="Arial" w:hAnsi="Arial" w:cs="Arial"/>
                <w:sz w:val="20"/>
                <w:szCs w:val="20"/>
                <w:lang w:val="en-US"/>
              </w:rPr>
              <w:t>Revised to C4-242340</w:t>
            </w:r>
          </w:p>
        </w:tc>
        <w:tc>
          <w:tcPr>
            <w:tcW w:w="6368" w:type="dxa"/>
            <w:tcBorders>
              <w:bottom w:val="nil"/>
            </w:tcBorders>
            <w:shd w:val="clear" w:color="auto" w:fill="auto"/>
          </w:tcPr>
          <w:p w14:paraId="064A600F" w14:textId="77777777" w:rsidR="00BC0D2A" w:rsidRDefault="00BC0D2A" w:rsidP="005C35E6">
            <w:pPr>
              <w:rPr>
                <w:rFonts w:ascii="Arial" w:hAnsi="Arial" w:cs="Arial"/>
                <w:sz w:val="20"/>
                <w:szCs w:val="20"/>
              </w:rPr>
            </w:pPr>
            <w:r>
              <w:rPr>
                <w:rFonts w:ascii="Arial" w:hAnsi="Arial" w:cs="Arial"/>
                <w:sz w:val="20"/>
                <w:szCs w:val="20"/>
              </w:rPr>
              <w:t>WI XRM</w:t>
            </w:r>
          </w:p>
          <w:p w14:paraId="73E854BD" w14:textId="6E53C223" w:rsidR="00BC0D2A" w:rsidRPr="009B4545" w:rsidRDefault="00BC0D2A" w:rsidP="005C35E6">
            <w:pPr>
              <w:rPr>
                <w:rFonts w:ascii="Arial" w:hAnsi="Arial" w:cs="Arial"/>
                <w:sz w:val="20"/>
                <w:szCs w:val="20"/>
              </w:rPr>
            </w:pPr>
            <w:r>
              <w:rPr>
                <w:rFonts w:ascii="Arial" w:hAnsi="Arial" w:cs="Arial"/>
                <w:sz w:val="20"/>
                <w:szCs w:val="20"/>
              </w:rPr>
              <w:t>CAT F</w:t>
            </w:r>
          </w:p>
        </w:tc>
      </w:tr>
      <w:tr w:rsidR="00CE421E" w:rsidRPr="00D3396E" w14:paraId="11284EF1" w14:textId="77777777" w:rsidTr="00CE421E">
        <w:trPr>
          <w:trHeight w:val="20"/>
        </w:trPr>
        <w:tc>
          <w:tcPr>
            <w:tcW w:w="1073" w:type="dxa"/>
            <w:tcBorders>
              <w:top w:val="nil"/>
              <w:bottom w:val="single" w:sz="4" w:space="0" w:color="auto"/>
            </w:tcBorders>
            <w:shd w:val="clear" w:color="auto" w:fill="auto"/>
          </w:tcPr>
          <w:p w14:paraId="68A3361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85EBA9D" w14:textId="77777777" w:rsidR="00CE421E" w:rsidRDefault="00CE421E" w:rsidP="00CE421E">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452A03F5" w14:textId="77992E22" w:rsidR="00CE421E" w:rsidRDefault="00CE421E" w:rsidP="00CE421E">
            <w:hyperlink r:id="rId262" w:history="1">
              <w:r>
                <w:rPr>
                  <w:rStyle w:val="af2"/>
                </w:rPr>
                <w:t>2340</w:t>
              </w:r>
            </w:hyperlink>
          </w:p>
        </w:tc>
        <w:tc>
          <w:tcPr>
            <w:tcW w:w="4132" w:type="dxa"/>
            <w:tcBorders>
              <w:top w:val="single" w:sz="4" w:space="0" w:color="auto"/>
              <w:bottom w:val="single" w:sz="4" w:space="0" w:color="auto"/>
            </w:tcBorders>
            <w:shd w:val="clear" w:color="auto" w:fill="00FFFF"/>
          </w:tcPr>
          <w:p w14:paraId="77E6AF8F" w14:textId="69D5DFDC" w:rsidR="00CE421E" w:rsidRDefault="00CE421E" w:rsidP="00CE421E">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top w:val="single" w:sz="4" w:space="0" w:color="auto"/>
              <w:bottom w:val="single" w:sz="4" w:space="0" w:color="auto"/>
            </w:tcBorders>
            <w:shd w:val="clear" w:color="auto" w:fill="00FFFF"/>
          </w:tcPr>
          <w:p w14:paraId="67E9EDD1" w14:textId="4CF9E1B9" w:rsidR="00CE421E" w:rsidRDefault="00CE421E" w:rsidP="00CE421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4556849" w14:textId="77777777" w:rsidR="00CE421E" w:rsidRDefault="00CE421E" w:rsidP="00CE421E">
            <w:pPr>
              <w:rPr>
                <w:rFonts w:ascii="Arial" w:hAnsi="Arial" w:cs="Arial"/>
                <w:sz w:val="20"/>
                <w:szCs w:val="20"/>
                <w:lang w:val="en-US"/>
              </w:rPr>
            </w:pPr>
          </w:p>
        </w:tc>
        <w:tc>
          <w:tcPr>
            <w:tcW w:w="6368" w:type="dxa"/>
            <w:tcBorders>
              <w:top w:val="nil"/>
              <w:bottom w:val="single" w:sz="4" w:space="0" w:color="auto"/>
            </w:tcBorders>
            <w:shd w:val="clear" w:color="auto" w:fill="00FFFF"/>
          </w:tcPr>
          <w:p w14:paraId="2B8E6793" w14:textId="77777777" w:rsidR="00CE421E" w:rsidRDefault="00CE421E" w:rsidP="00CE421E">
            <w:pPr>
              <w:rPr>
                <w:rFonts w:ascii="Arial" w:hAnsi="Arial" w:cs="Arial"/>
                <w:sz w:val="20"/>
                <w:szCs w:val="20"/>
              </w:rPr>
            </w:pPr>
          </w:p>
        </w:tc>
      </w:tr>
      <w:tr w:rsidR="00AC357D" w:rsidRPr="00D3396E" w14:paraId="08D016E8" w14:textId="77777777" w:rsidTr="006E066F">
        <w:trPr>
          <w:trHeight w:val="20"/>
        </w:trPr>
        <w:tc>
          <w:tcPr>
            <w:tcW w:w="1073" w:type="dxa"/>
            <w:tcBorders>
              <w:bottom w:val="single" w:sz="4" w:space="0" w:color="auto"/>
            </w:tcBorders>
            <w:shd w:val="clear" w:color="auto" w:fill="FFD966" w:themeFill="accent4" w:themeFillTint="99"/>
          </w:tcPr>
          <w:p w14:paraId="471872D8" w14:textId="1FA1CB13" w:rsidR="00AC357D" w:rsidRPr="00680537" w:rsidRDefault="00AC357D"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AC357D" w:rsidRPr="00CB5996" w:rsidRDefault="00000832" w:rsidP="005C35E6">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AC357D" w:rsidRPr="005E6C60" w:rsidRDefault="00AC357D"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AC357D" w:rsidRPr="005E6C60" w:rsidRDefault="00AC357D"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AC357D" w:rsidRPr="005E6C60" w:rsidRDefault="00AC357D"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AC357D" w:rsidRPr="005E6C60" w:rsidRDefault="00AC357D"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AC357D" w:rsidRPr="00CB5996" w:rsidRDefault="009B4545" w:rsidP="005C35E6">
            <w:pPr>
              <w:rPr>
                <w:rFonts w:ascii="Arial" w:hAnsi="Arial" w:cs="Arial"/>
                <w:sz w:val="20"/>
                <w:szCs w:val="20"/>
              </w:rPr>
            </w:pPr>
            <w:r w:rsidRPr="009B4545">
              <w:rPr>
                <w:rFonts w:ascii="Arial" w:hAnsi="Arial" w:cs="Arial"/>
                <w:sz w:val="20"/>
                <w:szCs w:val="20"/>
              </w:rPr>
              <w:t>PLMNsel_NS</w:t>
            </w:r>
          </w:p>
        </w:tc>
      </w:tr>
      <w:tr w:rsidR="00680537" w:rsidRPr="00CB5996" w14:paraId="465BAE85" w14:textId="77777777" w:rsidTr="006E066F">
        <w:trPr>
          <w:trHeight w:val="20"/>
        </w:trPr>
        <w:tc>
          <w:tcPr>
            <w:tcW w:w="1073" w:type="dxa"/>
            <w:tcBorders>
              <w:bottom w:val="single" w:sz="4" w:space="0" w:color="auto"/>
            </w:tcBorders>
            <w:shd w:val="clear" w:color="auto" w:fill="auto"/>
          </w:tcPr>
          <w:p w14:paraId="71C0935A" w14:textId="77777777" w:rsidR="00680537" w:rsidRPr="00680537" w:rsidRDefault="00680537" w:rsidP="00680537">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076D344B" w14:textId="0C47757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680537" w:rsidRPr="00680537" w:rsidRDefault="00680537" w:rsidP="00680537">
            <w:pPr>
              <w:rPr>
                <w:rFonts w:ascii="Arial" w:hAnsi="Arial" w:cs="Arial"/>
                <w:sz w:val="20"/>
                <w:szCs w:val="20"/>
                <w:lang w:val="en-GB"/>
              </w:rPr>
            </w:pPr>
          </w:p>
        </w:tc>
      </w:tr>
      <w:tr w:rsidR="00630E91" w:rsidRPr="00D3396E" w14:paraId="28B4524A" w14:textId="77777777" w:rsidTr="00111DAC">
        <w:trPr>
          <w:trHeight w:val="20"/>
        </w:trPr>
        <w:tc>
          <w:tcPr>
            <w:tcW w:w="1073" w:type="dxa"/>
            <w:tcBorders>
              <w:bottom w:val="single" w:sz="4" w:space="0" w:color="auto"/>
            </w:tcBorders>
            <w:shd w:val="clear" w:color="auto" w:fill="FFD966" w:themeFill="accent4" w:themeFillTint="99"/>
          </w:tcPr>
          <w:p w14:paraId="100A6E03" w14:textId="44541FFC" w:rsidR="00630E91" w:rsidRPr="00680537" w:rsidRDefault="00630E91"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630E91" w:rsidRPr="00CB5996" w:rsidRDefault="00630E91" w:rsidP="005C35E6">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630E91" w:rsidRPr="005E6C60" w:rsidRDefault="00630E91"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630E91" w:rsidRPr="005E6C60" w:rsidRDefault="00630E91"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630E91" w:rsidRPr="005E6C60" w:rsidRDefault="00630E91"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630E91" w:rsidRPr="005E6C60" w:rsidRDefault="00630E91"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630E91" w:rsidRPr="00CB5996" w:rsidRDefault="009E75EA" w:rsidP="005C35E6">
            <w:pPr>
              <w:rPr>
                <w:rFonts w:ascii="Arial" w:hAnsi="Arial" w:cs="Arial"/>
                <w:sz w:val="20"/>
                <w:szCs w:val="20"/>
              </w:rPr>
            </w:pPr>
            <w:r>
              <w:rPr>
                <w:rFonts w:ascii="Arial" w:hAnsi="Arial" w:cs="Arial"/>
                <w:sz w:val="20"/>
                <w:szCs w:val="20"/>
              </w:rPr>
              <w:t>MPS_WLAN</w:t>
            </w:r>
          </w:p>
        </w:tc>
      </w:tr>
      <w:tr w:rsidR="003A23DC" w:rsidRPr="005E6C60" w14:paraId="46D8A19E" w14:textId="77777777" w:rsidTr="00111DAC">
        <w:trPr>
          <w:trHeight w:val="20"/>
        </w:trPr>
        <w:tc>
          <w:tcPr>
            <w:tcW w:w="1073" w:type="dxa"/>
            <w:tcBorders>
              <w:bottom w:val="single" w:sz="4" w:space="0" w:color="auto"/>
            </w:tcBorders>
            <w:shd w:val="clear" w:color="auto" w:fill="auto"/>
          </w:tcPr>
          <w:p w14:paraId="6803EB3C" w14:textId="77777777" w:rsidR="003A23DC" w:rsidRDefault="003A23DC" w:rsidP="006E17BA">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3A23DC" w:rsidRPr="005E6C60" w:rsidRDefault="003A23DC" w:rsidP="006E17BA">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3A23DC" w:rsidRPr="005E6C60" w:rsidRDefault="003A23DC" w:rsidP="006E17BA">
            <w:pPr>
              <w:rPr>
                <w:rFonts w:ascii="Arial" w:hAnsi="Arial" w:cs="Arial"/>
                <w:sz w:val="20"/>
                <w:szCs w:val="20"/>
              </w:rPr>
            </w:pPr>
          </w:p>
        </w:tc>
        <w:tc>
          <w:tcPr>
            <w:tcW w:w="4132" w:type="dxa"/>
            <w:tcBorders>
              <w:bottom w:val="single" w:sz="4" w:space="0" w:color="auto"/>
            </w:tcBorders>
            <w:shd w:val="clear" w:color="auto" w:fill="auto"/>
          </w:tcPr>
          <w:p w14:paraId="2575B166" w14:textId="24CE5DE9" w:rsidR="003A23DC" w:rsidRPr="005E6C60" w:rsidRDefault="003A23DC" w:rsidP="006E17BA">
            <w:pPr>
              <w:rPr>
                <w:rFonts w:ascii="Arial" w:hAnsi="Arial" w:cs="Arial"/>
                <w:sz w:val="20"/>
                <w:szCs w:val="20"/>
              </w:rPr>
            </w:pPr>
          </w:p>
        </w:tc>
        <w:tc>
          <w:tcPr>
            <w:tcW w:w="1984" w:type="dxa"/>
            <w:tcBorders>
              <w:bottom w:val="single" w:sz="4" w:space="0" w:color="auto"/>
            </w:tcBorders>
            <w:shd w:val="clear" w:color="auto" w:fill="auto"/>
          </w:tcPr>
          <w:p w14:paraId="2F236388" w14:textId="334979B2" w:rsidR="003A23DC" w:rsidRPr="005E6C60" w:rsidRDefault="003A23DC" w:rsidP="006E17BA">
            <w:pPr>
              <w:rPr>
                <w:rFonts w:ascii="Arial" w:hAnsi="Arial" w:cs="Arial"/>
                <w:sz w:val="20"/>
                <w:szCs w:val="20"/>
              </w:rPr>
            </w:pPr>
          </w:p>
        </w:tc>
        <w:tc>
          <w:tcPr>
            <w:tcW w:w="1775" w:type="dxa"/>
            <w:tcBorders>
              <w:bottom w:val="single" w:sz="4" w:space="0" w:color="auto"/>
            </w:tcBorders>
            <w:shd w:val="clear" w:color="auto" w:fill="auto"/>
          </w:tcPr>
          <w:p w14:paraId="7BAE2B33" w14:textId="77777777" w:rsidR="003A23DC" w:rsidRPr="005E6C60" w:rsidRDefault="003A23DC" w:rsidP="006E17BA">
            <w:pPr>
              <w:rPr>
                <w:rFonts w:ascii="Arial" w:hAnsi="Arial" w:cs="Arial"/>
                <w:sz w:val="20"/>
                <w:szCs w:val="20"/>
              </w:rPr>
            </w:pPr>
          </w:p>
        </w:tc>
        <w:tc>
          <w:tcPr>
            <w:tcW w:w="6368" w:type="dxa"/>
            <w:tcBorders>
              <w:bottom w:val="single" w:sz="4" w:space="0" w:color="auto"/>
            </w:tcBorders>
            <w:shd w:val="clear" w:color="auto" w:fill="auto"/>
          </w:tcPr>
          <w:p w14:paraId="63BC38B7" w14:textId="3FA4E09B" w:rsidR="003A23DC" w:rsidRPr="00F028F6" w:rsidRDefault="003A23DC" w:rsidP="006E17BA">
            <w:pPr>
              <w:rPr>
                <w:rFonts w:ascii="Arial" w:hAnsi="Arial" w:cs="Arial"/>
                <w:sz w:val="20"/>
                <w:szCs w:val="20"/>
              </w:rPr>
            </w:pPr>
          </w:p>
        </w:tc>
      </w:tr>
      <w:tr w:rsidR="00FC7117" w:rsidRPr="00D3396E" w14:paraId="6A569A79" w14:textId="77777777" w:rsidTr="00111DAC">
        <w:trPr>
          <w:trHeight w:val="20"/>
        </w:trPr>
        <w:tc>
          <w:tcPr>
            <w:tcW w:w="1073" w:type="dxa"/>
            <w:tcBorders>
              <w:bottom w:val="single" w:sz="4" w:space="0" w:color="auto"/>
            </w:tcBorders>
            <w:shd w:val="clear" w:color="auto" w:fill="FFD966" w:themeFill="accent4" w:themeFillTint="99"/>
          </w:tcPr>
          <w:p w14:paraId="71B51914" w14:textId="4497CFAC" w:rsidR="00FC7117" w:rsidRPr="00680537" w:rsidRDefault="00FC7117" w:rsidP="00A818E5">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FC7117" w:rsidRPr="00CB5996" w:rsidRDefault="00FC7117" w:rsidP="00FC7117">
            <w:pPr>
              <w:rPr>
                <w:rFonts w:ascii="Arial" w:hAnsi="Arial" w:cs="Arial"/>
                <w:b/>
              </w:rPr>
            </w:pPr>
            <w:r w:rsidRPr="00FC7117">
              <w:rPr>
                <w:rFonts w:ascii="Arial" w:hAnsi="Arial" w:cs="Arial"/>
                <w:b/>
              </w:rPr>
              <w:t>Network Slice Capability Exposure for Application Layer Enablement</w:t>
            </w:r>
          </w:p>
        </w:tc>
        <w:tc>
          <w:tcPr>
            <w:tcW w:w="1192" w:type="dxa"/>
            <w:tcBorders>
              <w:bottom w:val="single" w:sz="4" w:space="0" w:color="auto"/>
            </w:tcBorders>
            <w:shd w:val="clear" w:color="auto" w:fill="FFD966" w:themeFill="accent4" w:themeFillTint="99"/>
          </w:tcPr>
          <w:p w14:paraId="6D29C27B" w14:textId="77777777" w:rsidR="00FC7117" w:rsidRPr="005E6C60" w:rsidRDefault="00FC7117" w:rsidP="00A818E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FC7117" w:rsidRPr="005E6C60" w:rsidRDefault="00FC7117" w:rsidP="00A818E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FC7117" w:rsidRPr="005E6C60" w:rsidRDefault="00FC7117" w:rsidP="00A818E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FC7117" w:rsidRPr="005E6C60" w:rsidRDefault="00FC7117" w:rsidP="00A818E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FC7117" w:rsidRPr="00CB5996" w:rsidRDefault="00FC7117" w:rsidP="00A818E5">
            <w:pPr>
              <w:rPr>
                <w:rFonts w:ascii="Arial" w:hAnsi="Arial" w:cs="Arial"/>
                <w:sz w:val="20"/>
                <w:szCs w:val="20"/>
              </w:rPr>
            </w:pPr>
            <w:r>
              <w:rPr>
                <w:rFonts w:ascii="Arial" w:hAnsi="Arial" w:cs="Arial"/>
                <w:sz w:val="20"/>
                <w:szCs w:val="20"/>
              </w:rPr>
              <w:t>NSCALE</w:t>
            </w:r>
          </w:p>
        </w:tc>
      </w:tr>
      <w:tr w:rsidR="00A20BDA" w:rsidRPr="00F028F6" w14:paraId="44B8E3F3" w14:textId="77777777" w:rsidTr="00111DAC">
        <w:trPr>
          <w:trHeight w:val="20"/>
        </w:trPr>
        <w:tc>
          <w:tcPr>
            <w:tcW w:w="1073" w:type="dxa"/>
            <w:tcBorders>
              <w:bottom w:val="single" w:sz="4" w:space="0" w:color="auto"/>
            </w:tcBorders>
            <w:shd w:val="clear" w:color="auto" w:fill="auto"/>
          </w:tcPr>
          <w:p w14:paraId="4BAC6A87" w14:textId="77777777" w:rsidR="00A20BDA" w:rsidRPr="00C8136C" w:rsidRDefault="00A20BDA" w:rsidP="00A818E5">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A20BDA" w:rsidRPr="005E6C60" w:rsidRDefault="00A20BDA" w:rsidP="00A818E5">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A20BDA" w:rsidRPr="005E6C60" w:rsidRDefault="00A20BDA" w:rsidP="00A818E5">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A20BDA" w:rsidRPr="005E6C60" w:rsidRDefault="00A20BDA" w:rsidP="00A818E5">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A20BDA" w:rsidRPr="005E6C60" w:rsidRDefault="00A20BDA" w:rsidP="00A818E5">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A20BDA" w:rsidRPr="005E6C60" w:rsidRDefault="00A20BDA" w:rsidP="00A818E5">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A20BDA" w:rsidRPr="00F028F6" w:rsidRDefault="00A20BDA" w:rsidP="00A818E5">
            <w:pPr>
              <w:rPr>
                <w:rFonts w:ascii="Arial" w:hAnsi="Arial" w:cs="Arial"/>
                <w:sz w:val="20"/>
                <w:szCs w:val="20"/>
                <w:lang w:val="en-US"/>
              </w:rPr>
            </w:pPr>
          </w:p>
        </w:tc>
      </w:tr>
      <w:tr w:rsidR="006E17BA" w:rsidRPr="005E6C60" w14:paraId="1B174614" w14:textId="77777777" w:rsidTr="003A23DC">
        <w:trPr>
          <w:trHeight w:val="20"/>
        </w:trPr>
        <w:tc>
          <w:tcPr>
            <w:tcW w:w="1073" w:type="dxa"/>
            <w:tcBorders>
              <w:bottom w:val="single" w:sz="4" w:space="0" w:color="auto"/>
            </w:tcBorders>
            <w:shd w:val="clear" w:color="auto" w:fill="FFD966" w:themeFill="accent4" w:themeFillTint="99"/>
          </w:tcPr>
          <w:p w14:paraId="46430E57"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6E17BA" w:rsidRPr="005E6C60" w:rsidRDefault="006E17BA" w:rsidP="006E17BA">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6E17BA" w:rsidRPr="005E6C60" w:rsidRDefault="006E17BA" w:rsidP="006E17BA">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6E17BA" w:rsidRPr="005E6C60" w:rsidRDefault="006E17BA" w:rsidP="006E17BA">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6E17BA" w:rsidRPr="005E6C60" w:rsidRDefault="006E17BA" w:rsidP="006E17BA">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6E17BA" w:rsidRPr="005E6C60" w:rsidRDefault="006E17BA" w:rsidP="006E17BA">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6E17BA" w:rsidRPr="00F028F6" w:rsidRDefault="006E17BA" w:rsidP="006E17BA">
            <w:pPr>
              <w:rPr>
                <w:rFonts w:ascii="Arial" w:hAnsi="Arial" w:cs="Arial"/>
                <w:sz w:val="20"/>
                <w:szCs w:val="20"/>
              </w:rPr>
            </w:pPr>
            <w:r w:rsidRPr="00F028F6">
              <w:rPr>
                <w:rFonts w:ascii="Arial" w:hAnsi="Arial" w:cs="Arial"/>
                <w:sz w:val="20"/>
                <w:szCs w:val="20"/>
              </w:rPr>
              <w:t>TEI18, …</w:t>
            </w:r>
          </w:p>
        </w:tc>
      </w:tr>
      <w:tr w:rsidR="00A62F91" w:rsidRPr="005E6C60" w14:paraId="69E7C8AF" w14:textId="77777777" w:rsidTr="00B345FF">
        <w:trPr>
          <w:trHeight w:val="20"/>
        </w:trPr>
        <w:tc>
          <w:tcPr>
            <w:tcW w:w="1073" w:type="dxa"/>
            <w:tcBorders>
              <w:bottom w:val="single" w:sz="4" w:space="0" w:color="auto"/>
            </w:tcBorders>
            <w:shd w:val="clear" w:color="auto" w:fill="FFD966" w:themeFill="accent4" w:themeFillTint="99"/>
          </w:tcPr>
          <w:p w14:paraId="43DA81E5" w14:textId="47ADE789" w:rsidR="00A62F91" w:rsidRPr="005E6C60" w:rsidRDefault="00A62F91" w:rsidP="00A62F91">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A62F91" w:rsidRPr="005E6C60" w:rsidRDefault="00A62F91" w:rsidP="00A62F91">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A62F91" w:rsidRPr="005E6C60" w:rsidRDefault="00A62F91" w:rsidP="00A62F91">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A62F91" w:rsidRPr="005E6C60" w:rsidRDefault="00A62F91" w:rsidP="00A62F91">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A62F91" w:rsidRPr="005E6C60" w:rsidRDefault="00A62F91" w:rsidP="00A62F91">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A62F91" w:rsidRPr="005E6C60" w:rsidRDefault="00A62F91" w:rsidP="00A62F91">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A62F91" w:rsidRPr="00F028F6" w:rsidRDefault="00A62F91" w:rsidP="00A62F91">
            <w:pPr>
              <w:rPr>
                <w:rFonts w:ascii="Arial" w:hAnsi="Arial" w:cs="Arial"/>
                <w:sz w:val="20"/>
                <w:szCs w:val="20"/>
              </w:rPr>
            </w:pPr>
            <w:r w:rsidRPr="00F028F6">
              <w:rPr>
                <w:rFonts w:ascii="Arial" w:hAnsi="Arial" w:cs="Arial"/>
                <w:sz w:val="20"/>
                <w:szCs w:val="20"/>
              </w:rPr>
              <w:t>TEI18</w:t>
            </w:r>
          </w:p>
        </w:tc>
      </w:tr>
      <w:tr w:rsidR="000B3F1A" w:rsidRPr="00F028F6" w14:paraId="07408A6E" w14:textId="77777777" w:rsidTr="00B345FF">
        <w:trPr>
          <w:trHeight w:val="20"/>
        </w:trPr>
        <w:tc>
          <w:tcPr>
            <w:tcW w:w="1073" w:type="dxa"/>
            <w:tcBorders>
              <w:bottom w:val="single" w:sz="4" w:space="0" w:color="auto"/>
            </w:tcBorders>
            <w:shd w:val="clear" w:color="auto" w:fill="auto"/>
          </w:tcPr>
          <w:p w14:paraId="3D5130ED" w14:textId="77777777" w:rsidR="000B3F1A"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6ECEC132" w14:textId="1B42CE69" w:rsidR="000B3F1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CD697D9" w14:textId="27D363F2" w:rsidR="000B3F1A" w:rsidRPr="00557ABD" w:rsidRDefault="00000000" w:rsidP="002826B5">
            <w:pPr>
              <w:rPr>
                <w:rFonts w:ascii="Arial" w:hAnsi="Arial" w:cs="Arial"/>
                <w:sz w:val="20"/>
                <w:szCs w:val="20"/>
                <w:lang w:val="en-US"/>
              </w:rPr>
            </w:pPr>
            <w:hyperlink r:id="rId263" w:history="1">
              <w:r w:rsidR="00BC0D2A">
                <w:rPr>
                  <w:rStyle w:val="af2"/>
                  <w:rFonts w:ascii="Arial" w:hAnsi="Arial" w:cs="Arial"/>
                  <w:sz w:val="20"/>
                  <w:szCs w:val="20"/>
                  <w:lang w:val="en-US"/>
                </w:rPr>
                <w:t>2017</w:t>
              </w:r>
            </w:hyperlink>
          </w:p>
        </w:tc>
        <w:tc>
          <w:tcPr>
            <w:tcW w:w="4132" w:type="dxa"/>
            <w:tcBorders>
              <w:bottom w:val="single" w:sz="4" w:space="0" w:color="auto"/>
            </w:tcBorders>
            <w:shd w:val="clear" w:color="auto" w:fill="FFFF00"/>
          </w:tcPr>
          <w:p w14:paraId="1F8C1CE7" w14:textId="6795713E" w:rsidR="000B3F1A" w:rsidRPr="00557ABD" w:rsidRDefault="00BC0D2A" w:rsidP="002826B5">
            <w:pPr>
              <w:rPr>
                <w:rFonts w:ascii="Arial" w:hAnsi="Arial" w:cs="Arial"/>
                <w:sz w:val="20"/>
                <w:szCs w:val="20"/>
                <w:lang w:val="en-US"/>
              </w:rPr>
            </w:pPr>
            <w:r>
              <w:rPr>
                <w:rFonts w:ascii="Arial" w:hAnsi="Arial" w:cs="Arial"/>
                <w:sz w:val="20"/>
                <w:szCs w:val="20"/>
                <w:lang w:val="en-US"/>
              </w:rPr>
              <w:t>CR 23.632 0045 Rel-18 Interworking with IMS clarification</w:t>
            </w:r>
          </w:p>
        </w:tc>
        <w:tc>
          <w:tcPr>
            <w:tcW w:w="1984" w:type="dxa"/>
            <w:tcBorders>
              <w:bottom w:val="single" w:sz="4" w:space="0" w:color="auto"/>
            </w:tcBorders>
            <w:shd w:val="clear" w:color="auto" w:fill="FFFF00"/>
          </w:tcPr>
          <w:p w14:paraId="5D3D7ED1" w14:textId="6B263A5A" w:rsidR="000B3F1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B36FAE9" w14:textId="06B7A122" w:rsidR="000B3F1A" w:rsidRPr="00557ABD" w:rsidRDefault="000B3F1A" w:rsidP="002826B5">
            <w:pPr>
              <w:rPr>
                <w:rFonts w:ascii="Arial" w:hAnsi="Arial" w:cs="Arial"/>
                <w:sz w:val="20"/>
                <w:szCs w:val="20"/>
                <w:lang w:val="en-US"/>
              </w:rPr>
            </w:pPr>
          </w:p>
        </w:tc>
        <w:tc>
          <w:tcPr>
            <w:tcW w:w="6368" w:type="dxa"/>
            <w:tcBorders>
              <w:bottom w:val="single" w:sz="4" w:space="0" w:color="auto"/>
            </w:tcBorders>
            <w:shd w:val="clear" w:color="auto" w:fill="FFFF00"/>
          </w:tcPr>
          <w:p w14:paraId="7FA79AEB" w14:textId="77777777" w:rsidR="00BC0D2A" w:rsidRDefault="00BC0D2A" w:rsidP="002826B5">
            <w:pPr>
              <w:rPr>
                <w:rFonts w:ascii="Arial" w:hAnsi="Arial" w:cs="Arial"/>
                <w:sz w:val="20"/>
                <w:szCs w:val="20"/>
              </w:rPr>
            </w:pPr>
            <w:r>
              <w:rPr>
                <w:rFonts w:ascii="Arial" w:hAnsi="Arial" w:cs="Arial"/>
                <w:sz w:val="20"/>
                <w:szCs w:val="20"/>
              </w:rPr>
              <w:t>WI TEI18</w:t>
            </w:r>
          </w:p>
          <w:p w14:paraId="27446E19" w14:textId="5BEF327D" w:rsidR="000B3F1A" w:rsidRPr="00F028F6" w:rsidRDefault="00BC0D2A" w:rsidP="002826B5">
            <w:pPr>
              <w:rPr>
                <w:rFonts w:ascii="Arial" w:hAnsi="Arial" w:cs="Arial"/>
                <w:sz w:val="20"/>
                <w:szCs w:val="20"/>
              </w:rPr>
            </w:pPr>
            <w:r>
              <w:rPr>
                <w:rFonts w:ascii="Arial" w:hAnsi="Arial" w:cs="Arial"/>
                <w:sz w:val="20"/>
                <w:szCs w:val="20"/>
              </w:rPr>
              <w:t>CAT F</w:t>
            </w:r>
          </w:p>
        </w:tc>
      </w:tr>
      <w:tr w:rsidR="00BC0D2A" w:rsidRPr="00F028F6" w14:paraId="6C7091C2" w14:textId="77777777" w:rsidTr="00B345FF">
        <w:trPr>
          <w:trHeight w:val="20"/>
        </w:trPr>
        <w:tc>
          <w:tcPr>
            <w:tcW w:w="1073" w:type="dxa"/>
            <w:tcBorders>
              <w:bottom w:val="single" w:sz="4" w:space="0" w:color="auto"/>
            </w:tcBorders>
            <w:shd w:val="clear" w:color="auto" w:fill="auto"/>
          </w:tcPr>
          <w:p w14:paraId="3A7984F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62EEE486" w14:textId="1AEC7A5F"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1C1DEFF" w14:textId="0F767AC3" w:rsidR="00BC0D2A" w:rsidRPr="00557ABD" w:rsidRDefault="00000000" w:rsidP="002826B5">
            <w:pPr>
              <w:rPr>
                <w:rFonts w:ascii="Arial" w:hAnsi="Arial" w:cs="Arial"/>
                <w:sz w:val="20"/>
                <w:szCs w:val="20"/>
                <w:lang w:val="en-US"/>
              </w:rPr>
            </w:pPr>
            <w:hyperlink r:id="rId264" w:history="1">
              <w:r w:rsidR="00BC0D2A">
                <w:rPr>
                  <w:rStyle w:val="af2"/>
                  <w:rFonts w:ascii="Arial" w:hAnsi="Arial" w:cs="Arial"/>
                  <w:sz w:val="20"/>
                  <w:szCs w:val="20"/>
                  <w:lang w:val="en-US"/>
                </w:rPr>
                <w:t>2018</w:t>
              </w:r>
            </w:hyperlink>
          </w:p>
        </w:tc>
        <w:tc>
          <w:tcPr>
            <w:tcW w:w="4132" w:type="dxa"/>
            <w:tcBorders>
              <w:bottom w:val="single" w:sz="4" w:space="0" w:color="auto"/>
            </w:tcBorders>
            <w:shd w:val="clear" w:color="auto" w:fill="FFFF00"/>
          </w:tcPr>
          <w:p w14:paraId="059488D9" w14:textId="2717218C" w:rsidR="00BC0D2A" w:rsidRPr="00557ABD" w:rsidRDefault="00BC0D2A" w:rsidP="002826B5">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bottom w:val="single" w:sz="4" w:space="0" w:color="auto"/>
            </w:tcBorders>
            <w:shd w:val="clear" w:color="auto" w:fill="FFFF00"/>
          </w:tcPr>
          <w:p w14:paraId="2E52A6C1" w14:textId="3D6EC722"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33D4143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96D06D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196CD2" w14:textId="06ABFF83"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1A657E9" w14:textId="77777777" w:rsidTr="00B345FF">
        <w:trPr>
          <w:trHeight w:val="20"/>
        </w:trPr>
        <w:tc>
          <w:tcPr>
            <w:tcW w:w="1073" w:type="dxa"/>
            <w:tcBorders>
              <w:bottom w:val="single" w:sz="4" w:space="0" w:color="auto"/>
            </w:tcBorders>
            <w:shd w:val="clear" w:color="auto" w:fill="auto"/>
          </w:tcPr>
          <w:p w14:paraId="08E79F3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8D38600" w14:textId="371BAB94"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5C88E5C" w14:textId="4E3BA360" w:rsidR="00BC0D2A" w:rsidRPr="00557ABD" w:rsidRDefault="00000000" w:rsidP="002826B5">
            <w:pPr>
              <w:rPr>
                <w:rFonts w:ascii="Arial" w:hAnsi="Arial" w:cs="Arial"/>
                <w:sz w:val="20"/>
                <w:szCs w:val="20"/>
                <w:lang w:val="en-US"/>
              </w:rPr>
            </w:pPr>
            <w:hyperlink r:id="rId265" w:history="1">
              <w:r w:rsidR="00BC0D2A">
                <w:rPr>
                  <w:rStyle w:val="af2"/>
                  <w:rFonts w:ascii="Arial" w:hAnsi="Arial" w:cs="Arial"/>
                  <w:sz w:val="20"/>
                  <w:szCs w:val="20"/>
                  <w:lang w:val="en-US"/>
                </w:rPr>
                <w:t>2019</w:t>
              </w:r>
            </w:hyperlink>
          </w:p>
        </w:tc>
        <w:tc>
          <w:tcPr>
            <w:tcW w:w="4132" w:type="dxa"/>
            <w:tcBorders>
              <w:bottom w:val="single" w:sz="4" w:space="0" w:color="auto"/>
            </w:tcBorders>
            <w:shd w:val="clear" w:color="auto" w:fill="FFFF00"/>
          </w:tcPr>
          <w:p w14:paraId="1A0A2987" w14:textId="32254F39" w:rsidR="00BC0D2A" w:rsidRPr="00557ABD" w:rsidRDefault="00BC0D2A" w:rsidP="002826B5">
            <w:pPr>
              <w:rPr>
                <w:rFonts w:ascii="Arial" w:hAnsi="Arial" w:cs="Arial"/>
                <w:sz w:val="20"/>
                <w:szCs w:val="20"/>
                <w:lang w:val="en-US"/>
              </w:rPr>
            </w:pPr>
            <w:r>
              <w:rPr>
                <w:rFonts w:ascii="Arial" w:hAnsi="Arial" w:cs="Arial"/>
                <w:sz w:val="20"/>
                <w:szCs w:val="20"/>
                <w:lang w:val="en-US"/>
              </w:rPr>
              <w:t>CR 29.272 0852 Rel-18 UE context data synchronization</w:t>
            </w:r>
          </w:p>
        </w:tc>
        <w:tc>
          <w:tcPr>
            <w:tcW w:w="1984" w:type="dxa"/>
            <w:tcBorders>
              <w:bottom w:val="single" w:sz="4" w:space="0" w:color="auto"/>
            </w:tcBorders>
            <w:shd w:val="clear" w:color="auto" w:fill="FFFF00"/>
          </w:tcPr>
          <w:p w14:paraId="12E7EC2C" w14:textId="5C5D1CF1"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665C1C7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6902DE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BBE753" w14:textId="443EA00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1A4BE01" w14:textId="77777777" w:rsidTr="00AB5BEA">
        <w:trPr>
          <w:trHeight w:val="20"/>
        </w:trPr>
        <w:tc>
          <w:tcPr>
            <w:tcW w:w="1073" w:type="dxa"/>
            <w:tcBorders>
              <w:bottom w:val="single" w:sz="4" w:space="0" w:color="auto"/>
            </w:tcBorders>
            <w:shd w:val="clear" w:color="auto" w:fill="auto"/>
          </w:tcPr>
          <w:p w14:paraId="030D848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8A0CB56" w14:textId="576A270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BA57BDD" w14:textId="5CB9022C" w:rsidR="00BC0D2A" w:rsidRPr="00557ABD" w:rsidRDefault="00000000" w:rsidP="002826B5">
            <w:pPr>
              <w:rPr>
                <w:rFonts w:ascii="Arial" w:hAnsi="Arial" w:cs="Arial"/>
                <w:sz w:val="20"/>
                <w:szCs w:val="20"/>
                <w:lang w:val="en-US"/>
              </w:rPr>
            </w:pPr>
            <w:hyperlink r:id="rId266" w:history="1">
              <w:r w:rsidR="00BC0D2A">
                <w:rPr>
                  <w:rStyle w:val="af2"/>
                  <w:rFonts w:ascii="Arial" w:hAnsi="Arial" w:cs="Arial"/>
                  <w:sz w:val="20"/>
                  <w:szCs w:val="20"/>
                  <w:lang w:val="en-US"/>
                </w:rPr>
                <w:t>2024</w:t>
              </w:r>
            </w:hyperlink>
          </w:p>
        </w:tc>
        <w:tc>
          <w:tcPr>
            <w:tcW w:w="4132" w:type="dxa"/>
            <w:tcBorders>
              <w:bottom w:val="single" w:sz="4" w:space="0" w:color="auto"/>
            </w:tcBorders>
            <w:shd w:val="clear" w:color="auto" w:fill="FFFF00"/>
          </w:tcPr>
          <w:p w14:paraId="668D7AB1" w14:textId="00013EDB" w:rsidR="00BC0D2A" w:rsidRPr="00557ABD" w:rsidRDefault="00BC0D2A" w:rsidP="002826B5">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bottom w:val="single" w:sz="4" w:space="0" w:color="auto"/>
            </w:tcBorders>
            <w:shd w:val="clear" w:color="auto" w:fill="FFFF00"/>
          </w:tcPr>
          <w:p w14:paraId="5CA8B4FC" w14:textId="4AD51380"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F341BD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60BA772"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D1CB6FD" w14:textId="3823A9D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BBDB851" w14:textId="77777777" w:rsidTr="00AB5BEA">
        <w:trPr>
          <w:trHeight w:val="20"/>
        </w:trPr>
        <w:tc>
          <w:tcPr>
            <w:tcW w:w="1073" w:type="dxa"/>
            <w:tcBorders>
              <w:bottom w:val="single" w:sz="4" w:space="0" w:color="auto"/>
            </w:tcBorders>
            <w:shd w:val="clear" w:color="auto" w:fill="auto"/>
          </w:tcPr>
          <w:p w14:paraId="1D82827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D3F9D1" w14:textId="23AEA47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9239C4F" w14:textId="0641F8F4" w:rsidR="00BC0D2A" w:rsidRPr="00557ABD" w:rsidRDefault="00000000" w:rsidP="002826B5">
            <w:pPr>
              <w:rPr>
                <w:rFonts w:ascii="Arial" w:hAnsi="Arial" w:cs="Arial"/>
                <w:sz w:val="20"/>
                <w:szCs w:val="20"/>
                <w:lang w:val="en-US"/>
              </w:rPr>
            </w:pPr>
            <w:hyperlink r:id="rId267" w:history="1">
              <w:r w:rsidR="00BC0D2A">
                <w:rPr>
                  <w:rStyle w:val="af2"/>
                  <w:rFonts w:ascii="Arial" w:hAnsi="Arial" w:cs="Arial"/>
                  <w:sz w:val="20"/>
                  <w:szCs w:val="20"/>
                  <w:lang w:val="en-US"/>
                </w:rPr>
                <w:t>2025</w:t>
              </w:r>
            </w:hyperlink>
          </w:p>
        </w:tc>
        <w:tc>
          <w:tcPr>
            <w:tcW w:w="4132" w:type="dxa"/>
            <w:tcBorders>
              <w:bottom w:val="single" w:sz="4" w:space="0" w:color="auto"/>
            </w:tcBorders>
            <w:shd w:val="clear" w:color="auto" w:fill="FFFF00"/>
          </w:tcPr>
          <w:p w14:paraId="36304892" w14:textId="2F9C5D5B" w:rsidR="00BC0D2A" w:rsidRPr="00557ABD" w:rsidRDefault="00BC0D2A" w:rsidP="002826B5">
            <w:pPr>
              <w:rPr>
                <w:rFonts w:ascii="Arial" w:hAnsi="Arial" w:cs="Arial"/>
                <w:sz w:val="20"/>
                <w:szCs w:val="20"/>
                <w:lang w:val="en-US"/>
              </w:rPr>
            </w:pPr>
            <w:r>
              <w:rPr>
                <w:rFonts w:ascii="Arial" w:hAnsi="Arial" w:cs="Arial"/>
                <w:sz w:val="20"/>
                <w:szCs w:val="20"/>
                <w:lang w:val="en-US"/>
              </w:rPr>
              <w:t>CR 29.518 1072 Rel-18 Service name corrections</w:t>
            </w:r>
          </w:p>
        </w:tc>
        <w:tc>
          <w:tcPr>
            <w:tcW w:w="1984" w:type="dxa"/>
            <w:tcBorders>
              <w:bottom w:val="single" w:sz="4" w:space="0" w:color="auto"/>
            </w:tcBorders>
            <w:shd w:val="clear" w:color="auto" w:fill="FFFF00"/>
          </w:tcPr>
          <w:p w14:paraId="755CDE44" w14:textId="1CB643E1"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6C7DB5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5B9116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35EC79" w14:textId="57DDD39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CBAC571" w14:textId="77777777" w:rsidTr="00AB5BEA">
        <w:trPr>
          <w:trHeight w:val="20"/>
        </w:trPr>
        <w:tc>
          <w:tcPr>
            <w:tcW w:w="1073" w:type="dxa"/>
            <w:tcBorders>
              <w:bottom w:val="single" w:sz="4" w:space="0" w:color="auto"/>
            </w:tcBorders>
            <w:shd w:val="clear" w:color="auto" w:fill="auto"/>
          </w:tcPr>
          <w:p w14:paraId="6D87C40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0C775074" w14:textId="3247F65B"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8562FCE" w14:textId="35EF4DE8" w:rsidR="00BC0D2A" w:rsidRPr="00557ABD" w:rsidRDefault="00000000" w:rsidP="002826B5">
            <w:pPr>
              <w:rPr>
                <w:rFonts w:ascii="Arial" w:hAnsi="Arial" w:cs="Arial"/>
                <w:sz w:val="20"/>
                <w:szCs w:val="20"/>
                <w:lang w:val="en-US"/>
              </w:rPr>
            </w:pPr>
            <w:hyperlink r:id="rId268" w:history="1">
              <w:r w:rsidR="00BC0D2A">
                <w:rPr>
                  <w:rStyle w:val="af2"/>
                  <w:rFonts w:ascii="Arial" w:hAnsi="Arial" w:cs="Arial"/>
                  <w:sz w:val="20"/>
                  <w:szCs w:val="20"/>
                  <w:lang w:val="en-US"/>
                </w:rPr>
                <w:t>2026</w:t>
              </w:r>
            </w:hyperlink>
          </w:p>
        </w:tc>
        <w:tc>
          <w:tcPr>
            <w:tcW w:w="4132" w:type="dxa"/>
            <w:tcBorders>
              <w:bottom w:val="single" w:sz="4" w:space="0" w:color="auto"/>
            </w:tcBorders>
            <w:shd w:val="clear" w:color="auto" w:fill="FFFF00"/>
          </w:tcPr>
          <w:p w14:paraId="7D74DE7B" w14:textId="3291BA6E" w:rsidR="00BC0D2A" w:rsidRPr="00557ABD" w:rsidRDefault="00BC0D2A" w:rsidP="002826B5">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bottom w:val="single" w:sz="4" w:space="0" w:color="auto"/>
            </w:tcBorders>
            <w:shd w:val="clear" w:color="auto" w:fill="FFFF00"/>
          </w:tcPr>
          <w:p w14:paraId="0787FD10" w14:textId="1BA9D3F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7040357"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A6D48C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000E0BF" w14:textId="5D8EE4D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B02381A" w14:textId="77777777" w:rsidTr="00AB5BEA">
        <w:trPr>
          <w:trHeight w:val="20"/>
        </w:trPr>
        <w:tc>
          <w:tcPr>
            <w:tcW w:w="1073" w:type="dxa"/>
            <w:tcBorders>
              <w:bottom w:val="single" w:sz="4" w:space="0" w:color="auto"/>
            </w:tcBorders>
            <w:shd w:val="clear" w:color="auto" w:fill="auto"/>
          </w:tcPr>
          <w:p w14:paraId="1B851E14"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CDFAACC" w14:textId="06716572"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BA84388" w14:textId="528199AF" w:rsidR="00BC0D2A" w:rsidRPr="00557ABD" w:rsidRDefault="00000000" w:rsidP="002826B5">
            <w:pPr>
              <w:rPr>
                <w:rFonts w:ascii="Arial" w:hAnsi="Arial" w:cs="Arial"/>
                <w:sz w:val="20"/>
                <w:szCs w:val="20"/>
                <w:lang w:val="en-US"/>
              </w:rPr>
            </w:pPr>
            <w:hyperlink r:id="rId269" w:history="1">
              <w:r w:rsidR="00BC0D2A">
                <w:rPr>
                  <w:rStyle w:val="af2"/>
                  <w:rFonts w:ascii="Arial" w:hAnsi="Arial" w:cs="Arial"/>
                  <w:sz w:val="20"/>
                  <w:szCs w:val="20"/>
                  <w:lang w:val="en-US"/>
                </w:rPr>
                <w:t>2027</w:t>
              </w:r>
            </w:hyperlink>
          </w:p>
        </w:tc>
        <w:tc>
          <w:tcPr>
            <w:tcW w:w="4132" w:type="dxa"/>
            <w:tcBorders>
              <w:bottom w:val="single" w:sz="4" w:space="0" w:color="auto"/>
            </w:tcBorders>
            <w:shd w:val="clear" w:color="auto" w:fill="FFFF00"/>
          </w:tcPr>
          <w:p w14:paraId="51336FB4" w14:textId="7952E315" w:rsidR="00BC0D2A" w:rsidRPr="00557ABD" w:rsidRDefault="00BC0D2A" w:rsidP="002826B5">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bottom w:val="single" w:sz="4" w:space="0" w:color="auto"/>
            </w:tcBorders>
            <w:shd w:val="clear" w:color="auto" w:fill="FFFF00"/>
          </w:tcPr>
          <w:p w14:paraId="3D51282E" w14:textId="7BDE884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D7F33B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5F77B0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0E15B" w14:textId="523725F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20464E8" w14:textId="77777777" w:rsidTr="00AB5BEA">
        <w:trPr>
          <w:trHeight w:val="20"/>
        </w:trPr>
        <w:tc>
          <w:tcPr>
            <w:tcW w:w="1073" w:type="dxa"/>
            <w:tcBorders>
              <w:bottom w:val="single" w:sz="4" w:space="0" w:color="auto"/>
            </w:tcBorders>
            <w:shd w:val="clear" w:color="auto" w:fill="auto"/>
          </w:tcPr>
          <w:p w14:paraId="09DBA55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4A62D33F" w14:textId="0504721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C4EED28" w14:textId="39A0BD99" w:rsidR="00BC0D2A" w:rsidRPr="00557ABD" w:rsidRDefault="00000000" w:rsidP="002826B5">
            <w:pPr>
              <w:rPr>
                <w:rFonts w:ascii="Arial" w:hAnsi="Arial" w:cs="Arial"/>
                <w:sz w:val="20"/>
                <w:szCs w:val="20"/>
                <w:lang w:val="en-US"/>
              </w:rPr>
            </w:pPr>
            <w:hyperlink r:id="rId270" w:history="1">
              <w:r w:rsidR="00BC0D2A">
                <w:rPr>
                  <w:rStyle w:val="af2"/>
                  <w:rFonts w:ascii="Arial" w:hAnsi="Arial" w:cs="Arial"/>
                  <w:sz w:val="20"/>
                  <w:szCs w:val="20"/>
                  <w:lang w:val="en-US"/>
                </w:rPr>
                <w:t>2028</w:t>
              </w:r>
            </w:hyperlink>
          </w:p>
        </w:tc>
        <w:tc>
          <w:tcPr>
            <w:tcW w:w="4132" w:type="dxa"/>
            <w:tcBorders>
              <w:bottom w:val="single" w:sz="4" w:space="0" w:color="auto"/>
            </w:tcBorders>
            <w:shd w:val="clear" w:color="auto" w:fill="FFFF00"/>
          </w:tcPr>
          <w:p w14:paraId="0AECE622" w14:textId="3D46335B" w:rsidR="00BC0D2A" w:rsidRPr="00557ABD" w:rsidRDefault="00BC0D2A" w:rsidP="002826B5">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bottom w:val="single" w:sz="4" w:space="0" w:color="auto"/>
            </w:tcBorders>
            <w:shd w:val="clear" w:color="auto" w:fill="FFFF00"/>
          </w:tcPr>
          <w:p w14:paraId="3D456E95" w14:textId="492CF8B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BB027D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DABC8C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F62C0B" w14:textId="024150E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2EBA9BB" w14:textId="77777777" w:rsidTr="00AB5BEA">
        <w:trPr>
          <w:trHeight w:val="20"/>
        </w:trPr>
        <w:tc>
          <w:tcPr>
            <w:tcW w:w="1073" w:type="dxa"/>
            <w:tcBorders>
              <w:bottom w:val="single" w:sz="4" w:space="0" w:color="auto"/>
            </w:tcBorders>
            <w:shd w:val="clear" w:color="auto" w:fill="auto"/>
          </w:tcPr>
          <w:p w14:paraId="1B4C32E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548BC7A" w14:textId="0A46DE5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62736CE2" w14:textId="5EE54F1B" w:rsidR="00BC0D2A" w:rsidRPr="00557ABD" w:rsidRDefault="00000000" w:rsidP="002826B5">
            <w:pPr>
              <w:rPr>
                <w:rFonts w:ascii="Arial" w:hAnsi="Arial" w:cs="Arial"/>
                <w:sz w:val="20"/>
                <w:szCs w:val="20"/>
                <w:lang w:val="en-US"/>
              </w:rPr>
            </w:pPr>
            <w:hyperlink r:id="rId271" w:history="1">
              <w:r w:rsidR="00BC0D2A">
                <w:rPr>
                  <w:rStyle w:val="af2"/>
                  <w:rFonts w:ascii="Arial" w:hAnsi="Arial" w:cs="Arial"/>
                  <w:sz w:val="20"/>
                  <w:szCs w:val="20"/>
                  <w:lang w:val="en-US"/>
                </w:rPr>
                <w:t>2029</w:t>
              </w:r>
            </w:hyperlink>
          </w:p>
        </w:tc>
        <w:tc>
          <w:tcPr>
            <w:tcW w:w="4132" w:type="dxa"/>
            <w:tcBorders>
              <w:bottom w:val="single" w:sz="4" w:space="0" w:color="auto"/>
            </w:tcBorders>
            <w:shd w:val="clear" w:color="auto" w:fill="FFFF00"/>
          </w:tcPr>
          <w:p w14:paraId="01250EC5" w14:textId="2A5FB548" w:rsidR="00BC0D2A" w:rsidRPr="00557ABD" w:rsidRDefault="00BC0D2A" w:rsidP="002826B5">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bottom w:val="single" w:sz="4" w:space="0" w:color="auto"/>
            </w:tcBorders>
            <w:shd w:val="clear" w:color="auto" w:fill="FFFF00"/>
          </w:tcPr>
          <w:p w14:paraId="05B447EE" w14:textId="34BA506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03816F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85B5C2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2D57B65" w14:textId="23EB44D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2A56E8E" w14:textId="77777777" w:rsidTr="00AB5BEA">
        <w:trPr>
          <w:trHeight w:val="20"/>
        </w:trPr>
        <w:tc>
          <w:tcPr>
            <w:tcW w:w="1073" w:type="dxa"/>
            <w:tcBorders>
              <w:bottom w:val="single" w:sz="4" w:space="0" w:color="auto"/>
            </w:tcBorders>
            <w:shd w:val="clear" w:color="auto" w:fill="auto"/>
          </w:tcPr>
          <w:p w14:paraId="60F9227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0AB02D2" w14:textId="5BCBFC81"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B980DDA" w14:textId="0E81CAB7" w:rsidR="00BC0D2A" w:rsidRPr="00557ABD" w:rsidRDefault="00000000" w:rsidP="002826B5">
            <w:pPr>
              <w:rPr>
                <w:rFonts w:ascii="Arial" w:hAnsi="Arial" w:cs="Arial"/>
                <w:sz w:val="20"/>
                <w:szCs w:val="20"/>
                <w:lang w:val="en-US"/>
              </w:rPr>
            </w:pPr>
            <w:hyperlink r:id="rId272" w:history="1">
              <w:r w:rsidR="00BC0D2A">
                <w:rPr>
                  <w:rStyle w:val="af2"/>
                  <w:rFonts w:ascii="Arial" w:hAnsi="Arial" w:cs="Arial"/>
                  <w:sz w:val="20"/>
                  <w:szCs w:val="20"/>
                  <w:lang w:val="en-US"/>
                </w:rPr>
                <w:t>2030</w:t>
              </w:r>
            </w:hyperlink>
          </w:p>
        </w:tc>
        <w:tc>
          <w:tcPr>
            <w:tcW w:w="4132" w:type="dxa"/>
            <w:tcBorders>
              <w:bottom w:val="single" w:sz="4" w:space="0" w:color="auto"/>
            </w:tcBorders>
            <w:shd w:val="clear" w:color="auto" w:fill="FFFF00"/>
          </w:tcPr>
          <w:p w14:paraId="23583CB0" w14:textId="6D9CB820" w:rsidR="00BC0D2A" w:rsidRPr="00557ABD" w:rsidRDefault="00BC0D2A" w:rsidP="002826B5">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bottom w:val="single" w:sz="4" w:space="0" w:color="auto"/>
            </w:tcBorders>
            <w:shd w:val="clear" w:color="auto" w:fill="FFFF00"/>
          </w:tcPr>
          <w:p w14:paraId="0B1CF346" w14:textId="305082E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0AD74E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2851C5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6AD620" w14:textId="179C85BB"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730CFC9" w14:textId="77777777" w:rsidTr="00AB5BEA">
        <w:trPr>
          <w:trHeight w:val="20"/>
        </w:trPr>
        <w:tc>
          <w:tcPr>
            <w:tcW w:w="1073" w:type="dxa"/>
            <w:tcBorders>
              <w:bottom w:val="single" w:sz="4" w:space="0" w:color="auto"/>
            </w:tcBorders>
            <w:shd w:val="clear" w:color="auto" w:fill="auto"/>
          </w:tcPr>
          <w:p w14:paraId="1A74D6CE"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F616778" w14:textId="3BA2BF59"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26CB16C6" w14:textId="0C30A567" w:rsidR="00BC0D2A" w:rsidRPr="00557ABD" w:rsidRDefault="00000000" w:rsidP="002826B5">
            <w:pPr>
              <w:rPr>
                <w:rFonts w:ascii="Arial" w:hAnsi="Arial" w:cs="Arial"/>
                <w:sz w:val="20"/>
                <w:szCs w:val="20"/>
                <w:lang w:val="en-US"/>
              </w:rPr>
            </w:pPr>
            <w:hyperlink r:id="rId273" w:history="1">
              <w:r w:rsidR="00BC0D2A">
                <w:rPr>
                  <w:rStyle w:val="af2"/>
                  <w:rFonts w:ascii="Arial" w:hAnsi="Arial" w:cs="Arial"/>
                  <w:sz w:val="20"/>
                  <w:szCs w:val="20"/>
                  <w:lang w:val="en-US"/>
                </w:rPr>
                <w:t>2032</w:t>
              </w:r>
            </w:hyperlink>
          </w:p>
        </w:tc>
        <w:tc>
          <w:tcPr>
            <w:tcW w:w="4132" w:type="dxa"/>
            <w:tcBorders>
              <w:bottom w:val="single" w:sz="4" w:space="0" w:color="auto"/>
            </w:tcBorders>
            <w:shd w:val="clear" w:color="auto" w:fill="FFFF00"/>
          </w:tcPr>
          <w:p w14:paraId="58357BE6" w14:textId="39F32644" w:rsidR="00BC0D2A" w:rsidRPr="00557ABD" w:rsidRDefault="00BC0D2A" w:rsidP="002826B5">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bottom w:val="single" w:sz="4" w:space="0" w:color="auto"/>
            </w:tcBorders>
            <w:shd w:val="clear" w:color="auto" w:fill="FFFF00"/>
          </w:tcPr>
          <w:p w14:paraId="16DF1BD2" w14:textId="400FDAA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83B0509"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B8CC5F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3CD128" w14:textId="5292D3F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0FFE08E" w14:textId="77777777" w:rsidTr="00AB5BEA">
        <w:trPr>
          <w:trHeight w:val="20"/>
        </w:trPr>
        <w:tc>
          <w:tcPr>
            <w:tcW w:w="1073" w:type="dxa"/>
            <w:tcBorders>
              <w:bottom w:val="single" w:sz="4" w:space="0" w:color="auto"/>
            </w:tcBorders>
            <w:shd w:val="clear" w:color="auto" w:fill="auto"/>
          </w:tcPr>
          <w:p w14:paraId="2F8D1609"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2F4F" w14:textId="6D93950B"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38AD3F2" w14:textId="406F2ABC" w:rsidR="00BC0D2A" w:rsidRPr="00557ABD" w:rsidRDefault="00000000" w:rsidP="002826B5">
            <w:pPr>
              <w:rPr>
                <w:rFonts w:ascii="Arial" w:hAnsi="Arial" w:cs="Arial"/>
                <w:sz w:val="20"/>
                <w:szCs w:val="20"/>
                <w:lang w:val="en-US"/>
              </w:rPr>
            </w:pPr>
            <w:hyperlink r:id="rId274" w:history="1">
              <w:r w:rsidR="00BC0D2A">
                <w:rPr>
                  <w:rStyle w:val="af2"/>
                  <w:rFonts w:ascii="Arial" w:hAnsi="Arial" w:cs="Arial"/>
                  <w:sz w:val="20"/>
                  <w:szCs w:val="20"/>
                  <w:lang w:val="en-US"/>
                </w:rPr>
                <w:t>2033</w:t>
              </w:r>
            </w:hyperlink>
          </w:p>
        </w:tc>
        <w:tc>
          <w:tcPr>
            <w:tcW w:w="4132" w:type="dxa"/>
            <w:tcBorders>
              <w:bottom w:val="single" w:sz="4" w:space="0" w:color="auto"/>
            </w:tcBorders>
            <w:shd w:val="clear" w:color="auto" w:fill="FFFF00"/>
          </w:tcPr>
          <w:p w14:paraId="2FF1DA7C" w14:textId="72BF68AE" w:rsidR="00BC0D2A" w:rsidRPr="00557ABD" w:rsidRDefault="00BC0D2A" w:rsidP="002826B5">
            <w:pPr>
              <w:rPr>
                <w:rFonts w:ascii="Arial" w:hAnsi="Arial" w:cs="Arial"/>
                <w:sz w:val="20"/>
                <w:szCs w:val="20"/>
                <w:lang w:val="en-US"/>
              </w:rPr>
            </w:pPr>
            <w:r>
              <w:rPr>
                <w:rFonts w:ascii="Arial" w:hAnsi="Arial" w:cs="Arial"/>
                <w:sz w:val="20"/>
                <w:szCs w:val="20"/>
                <w:lang w:val="en-US"/>
              </w:rPr>
              <w:t>CR 29.518 1074 Rel-18 Correction of feature negotiation description</w:t>
            </w:r>
          </w:p>
        </w:tc>
        <w:tc>
          <w:tcPr>
            <w:tcW w:w="1984" w:type="dxa"/>
            <w:tcBorders>
              <w:bottom w:val="single" w:sz="4" w:space="0" w:color="auto"/>
            </w:tcBorders>
            <w:shd w:val="clear" w:color="auto" w:fill="FFFF00"/>
          </w:tcPr>
          <w:p w14:paraId="6C578C5A" w14:textId="341FD44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5B0599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1C9C97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9692011" w14:textId="5543916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7751447" w14:textId="77777777" w:rsidTr="00AB5BEA">
        <w:trPr>
          <w:trHeight w:val="20"/>
        </w:trPr>
        <w:tc>
          <w:tcPr>
            <w:tcW w:w="1073" w:type="dxa"/>
            <w:tcBorders>
              <w:bottom w:val="single" w:sz="4" w:space="0" w:color="auto"/>
            </w:tcBorders>
            <w:shd w:val="clear" w:color="auto" w:fill="auto"/>
          </w:tcPr>
          <w:p w14:paraId="061B468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F6C9BF4" w14:textId="51C9AD6C"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64A7B85B" w14:textId="49E68741" w:rsidR="00BC0D2A" w:rsidRPr="00557ABD" w:rsidRDefault="00000000" w:rsidP="002826B5">
            <w:pPr>
              <w:rPr>
                <w:rFonts w:ascii="Arial" w:hAnsi="Arial" w:cs="Arial"/>
                <w:sz w:val="20"/>
                <w:szCs w:val="20"/>
                <w:lang w:val="en-US"/>
              </w:rPr>
            </w:pPr>
            <w:hyperlink r:id="rId275" w:history="1">
              <w:r w:rsidR="00BC0D2A">
                <w:rPr>
                  <w:rStyle w:val="af2"/>
                  <w:rFonts w:ascii="Arial" w:hAnsi="Arial" w:cs="Arial"/>
                  <w:sz w:val="20"/>
                  <w:szCs w:val="20"/>
                  <w:lang w:val="en-US"/>
                </w:rPr>
                <w:t>2034</w:t>
              </w:r>
            </w:hyperlink>
          </w:p>
        </w:tc>
        <w:tc>
          <w:tcPr>
            <w:tcW w:w="4132" w:type="dxa"/>
            <w:tcBorders>
              <w:bottom w:val="single" w:sz="4" w:space="0" w:color="auto"/>
            </w:tcBorders>
            <w:shd w:val="clear" w:color="auto" w:fill="FFFF00"/>
          </w:tcPr>
          <w:p w14:paraId="1158574C" w14:textId="688437A6" w:rsidR="00BC0D2A" w:rsidRPr="00557ABD" w:rsidRDefault="00BC0D2A" w:rsidP="002826B5">
            <w:pPr>
              <w:rPr>
                <w:rFonts w:ascii="Arial" w:hAnsi="Arial" w:cs="Arial"/>
                <w:sz w:val="20"/>
                <w:szCs w:val="20"/>
                <w:lang w:val="en-US"/>
              </w:rPr>
            </w:pPr>
            <w:r>
              <w:rPr>
                <w:rFonts w:ascii="Arial" w:hAnsi="Arial" w:cs="Arial"/>
                <w:sz w:val="20"/>
                <w:szCs w:val="20"/>
                <w:lang w:val="en-US"/>
              </w:rPr>
              <w:t>CR 29.511 0060 Rel-18 Correction of feature negotiation description</w:t>
            </w:r>
          </w:p>
        </w:tc>
        <w:tc>
          <w:tcPr>
            <w:tcW w:w="1984" w:type="dxa"/>
            <w:tcBorders>
              <w:bottom w:val="single" w:sz="4" w:space="0" w:color="auto"/>
            </w:tcBorders>
            <w:shd w:val="clear" w:color="auto" w:fill="FFFF00"/>
          </w:tcPr>
          <w:p w14:paraId="0519C918" w14:textId="3357BBE3"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9443FF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ACA521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569A94" w14:textId="0EBBDF93"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122CF31" w14:textId="77777777" w:rsidTr="00AB5BEA">
        <w:trPr>
          <w:trHeight w:val="20"/>
        </w:trPr>
        <w:tc>
          <w:tcPr>
            <w:tcW w:w="1073" w:type="dxa"/>
            <w:tcBorders>
              <w:bottom w:val="single" w:sz="4" w:space="0" w:color="auto"/>
            </w:tcBorders>
            <w:shd w:val="clear" w:color="auto" w:fill="auto"/>
          </w:tcPr>
          <w:p w14:paraId="5126031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A50A494" w14:textId="410EEDC3"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2C68FD7" w14:textId="358F522B" w:rsidR="00BC0D2A" w:rsidRPr="00557ABD" w:rsidRDefault="00000000" w:rsidP="002826B5">
            <w:pPr>
              <w:rPr>
                <w:rFonts w:ascii="Arial" w:hAnsi="Arial" w:cs="Arial"/>
                <w:sz w:val="20"/>
                <w:szCs w:val="20"/>
                <w:lang w:val="en-US"/>
              </w:rPr>
            </w:pPr>
            <w:hyperlink r:id="rId276" w:history="1">
              <w:r w:rsidR="00BC0D2A">
                <w:rPr>
                  <w:rStyle w:val="af2"/>
                  <w:rFonts w:ascii="Arial" w:hAnsi="Arial" w:cs="Arial"/>
                  <w:sz w:val="20"/>
                  <w:szCs w:val="20"/>
                  <w:lang w:val="en-US"/>
                </w:rPr>
                <w:t>2035</w:t>
              </w:r>
            </w:hyperlink>
          </w:p>
        </w:tc>
        <w:tc>
          <w:tcPr>
            <w:tcW w:w="4132" w:type="dxa"/>
            <w:tcBorders>
              <w:bottom w:val="single" w:sz="4" w:space="0" w:color="auto"/>
            </w:tcBorders>
            <w:shd w:val="clear" w:color="auto" w:fill="FFFF00"/>
          </w:tcPr>
          <w:p w14:paraId="56890F49" w14:textId="3622B932" w:rsidR="00BC0D2A" w:rsidRPr="00557ABD" w:rsidRDefault="00BC0D2A" w:rsidP="002826B5">
            <w:pPr>
              <w:rPr>
                <w:rFonts w:ascii="Arial" w:hAnsi="Arial" w:cs="Arial"/>
                <w:sz w:val="20"/>
                <w:szCs w:val="20"/>
                <w:lang w:val="en-US"/>
              </w:rPr>
            </w:pPr>
            <w:r>
              <w:rPr>
                <w:rFonts w:ascii="Arial" w:hAnsi="Arial" w:cs="Arial"/>
                <w:sz w:val="20"/>
                <w:szCs w:val="20"/>
                <w:lang w:val="en-US"/>
              </w:rPr>
              <w:t>CR 29.540 0117 Rel-18 Correction of feature negotiation description</w:t>
            </w:r>
          </w:p>
        </w:tc>
        <w:tc>
          <w:tcPr>
            <w:tcW w:w="1984" w:type="dxa"/>
            <w:tcBorders>
              <w:bottom w:val="single" w:sz="4" w:space="0" w:color="auto"/>
            </w:tcBorders>
            <w:shd w:val="clear" w:color="auto" w:fill="FFFF00"/>
          </w:tcPr>
          <w:p w14:paraId="631C37BD" w14:textId="6D277AB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C932DCB"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A9E127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550A04F" w14:textId="7D3812E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D132551" w14:textId="77777777" w:rsidTr="00AB5BEA">
        <w:trPr>
          <w:trHeight w:val="20"/>
        </w:trPr>
        <w:tc>
          <w:tcPr>
            <w:tcW w:w="1073" w:type="dxa"/>
            <w:tcBorders>
              <w:bottom w:val="single" w:sz="4" w:space="0" w:color="auto"/>
            </w:tcBorders>
            <w:shd w:val="clear" w:color="auto" w:fill="auto"/>
          </w:tcPr>
          <w:p w14:paraId="5060270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3C566EC" w14:textId="74C43065"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170A347E" w14:textId="219AB6D0" w:rsidR="00BC0D2A" w:rsidRPr="00557ABD" w:rsidRDefault="00000000" w:rsidP="002826B5">
            <w:pPr>
              <w:rPr>
                <w:rFonts w:ascii="Arial" w:hAnsi="Arial" w:cs="Arial"/>
                <w:sz w:val="20"/>
                <w:szCs w:val="20"/>
                <w:lang w:val="en-US"/>
              </w:rPr>
            </w:pPr>
            <w:hyperlink r:id="rId277" w:history="1">
              <w:r w:rsidR="00BC0D2A">
                <w:rPr>
                  <w:rStyle w:val="af2"/>
                  <w:rFonts w:ascii="Arial" w:hAnsi="Arial" w:cs="Arial"/>
                  <w:sz w:val="20"/>
                  <w:szCs w:val="20"/>
                  <w:lang w:val="en-US"/>
                </w:rPr>
                <w:t>2036</w:t>
              </w:r>
            </w:hyperlink>
          </w:p>
        </w:tc>
        <w:tc>
          <w:tcPr>
            <w:tcW w:w="4132" w:type="dxa"/>
            <w:tcBorders>
              <w:bottom w:val="single" w:sz="4" w:space="0" w:color="auto"/>
            </w:tcBorders>
            <w:shd w:val="clear" w:color="auto" w:fill="FFFF00"/>
          </w:tcPr>
          <w:p w14:paraId="7D8C878F" w14:textId="6A6DF43C" w:rsidR="00BC0D2A" w:rsidRPr="00557ABD" w:rsidRDefault="00BC0D2A" w:rsidP="002826B5">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bottom w:val="single" w:sz="4" w:space="0" w:color="auto"/>
            </w:tcBorders>
            <w:shd w:val="clear" w:color="auto" w:fill="FFFF00"/>
          </w:tcPr>
          <w:p w14:paraId="13396539" w14:textId="173F90EB"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1BED0151"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8AE6FC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E585072" w14:textId="1703F77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13CA55A7" w14:textId="77777777" w:rsidTr="00AB5BEA">
        <w:trPr>
          <w:trHeight w:val="20"/>
        </w:trPr>
        <w:tc>
          <w:tcPr>
            <w:tcW w:w="1073" w:type="dxa"/>
            <w:tcBorders>
              <w:bottom w:val="single" w:sz="4" w:space="0" w:color="auto"/>
            </w:tcBorders>
            <w:shd w:val="clear" w:color="auto" w:fill="auto"/>
          </w:tcPr>
          <w:p w14:paraId="1C88820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BF03974" w14:textId="25819BB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9D8EFDC" w14:textId="072F8ED8" w:rsidR="00BC0D2A" w:rsidRPr="00557ABD" w:rsidRDefault="00000000" w:rsidP="002826B5">
            <w:pPr>
              <w:rPr>
                <w:rFonts w:ascii="Arial" w:hAnsi="Arial" w:cs="Arial"/>
                <w:sz w:val="20"/>
                <w:szCs w:val="20"/>
                <w:lang w:val="en-US"/>
              </w:rPr>
            </w:pPr>
            <w:hyperlink r:id="rId278" w:history="1">
              <w:r w:rsidR="00BC0D2A">
                <w:rPr>
                  <w:rStyle w:val="af2"/>
                  <w:rFonts w:ascii="Arial" w:hAnsi="Arial" w:cs="Arial"/>
                  <w:sz w:val="20"/>
                  <w:szCs w:val="20"/>
                  <w:lang w:val="en-US"/>
                </w:rPr>
                <w:t>2039</w:t>
              </w:r>
            </w:hyperlink>
          </w:p>
        </w:tc>
        <w:tc>
          <w:tcPr>
            <w:tcW w:w="4132" w:type="dxa"/>
            <w:tcBorders>
              <w:bottom w:val="single" w:sz="4" w:space="0" w:color="auto"/>
            </w:tcBorders>
            <w:shd w:val="clear" w:color="auto" w:fill="FFFF00"/>
          </w:tcPr>
          <w:p w14:paraId="627680CB" w14:textId="68FA955A" w:rsidR="00BC0D2A" w:rsidRPr="00557ABD" w:rsidRDefault="00BC0D2A" w:rsidP="002826B5">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bottom w:val="single" w:sz="4" w:space="0" w:color="auto"/>
            </w:tcBorders>
            <w:shd w:val="clear" w:color="auto" w:fill="FFFF00"/>
          </w:tcPr>
          <w:p w14:paraId="7737DC96" w14:textId="70407AAE"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516557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476EBDA"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4D96A28" w14:textId="6142C1D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E88D4F6" w14:textId="77777777" w:rsidTr="00B42AF7">
        <w:trPr>
          <w:trHeight w:val="20"/>
        </w:trPr>
        <w:tc>
          <w:tcPr>
            <w:tcW w:w="1073" w:type="dxa"/>
            <w:tcBorders>
              <w:bottom w:val="single" w:sz="4" w:space="0" w:color="auto"/>
            </w:tcBorders>
            <w:shd w:val="clear" w:color="auto" w:fill="auto"/>
          </w:tcPr>
          <w:p w14:paraId="6BB4CCA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121BE8BB" w14:textId="78405DA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3BBFB1D" w14:textId="509F354C" w:rsidR="00BC0D2A" w:rsidRPr="00557ABD" w:rsidRDefault="00000000" w:rsidP="002826B5">
            <w:pPr>
              <w:rPr>
                <w:rFonts w:ascii="Arial" w:hAnsi="Arial" w:cs="Arial"/>
                <w:sz w:val="20"/>
                <w:szCs w:val="20"/>
                <w:lang w:val="en-US"/>
              </w:rPr>
            </w:pPr>
            <w:hyperlink r:id="rId279" w:history="1">
              <w:r w:rsidR="00BC0D2A">
                <w:rPr>
                  <w:rStyle w:val="af2"/>
                  <w:rFonts w:ascii="Arial" w:hAnsi="Arial" w:cs="Arial"/>
                  <w:sz w:val="20"/>
                  <w:szCs w:val="20"/>
                  <w:lang w:val="en-US"/>
                </w:rPr>
                <w:t>2044</w:t>
              </w:r>
            </w:hyperlink>
          </w:p>
        </w:tc>
        <w:tc>
          <w:tcPr>
            <w:tcW w:w="4132" w:type="dxa"/>
            <w:tcBorders>
              <w:bottom w:val="single" w:sz="4" w:space="0" w:color="auto"/>
            </w:tcBorders>
            <w:shd w:val="clear" w:color="auto" w:fill="FFFF00"/>
          </w:tcPr>
          <w:p w14:paraId="6D9D75AD" w14:textId="27C7CBD9" w:rsidR="00BC0D2A" w:rsidRPr="00557ABD" w:rsidRDefault="00BC0D2A" w:rsidP="002826B5">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bottom w:val="single" w:sz="4" w:space="0" w:color="auto"/>
            </w:tcBorders>
            <w:shd w:val="clear" w:color="auto" w:fill="FFFF00"/>
          </w:tcPr>
          <w:p w14:paraId="4CB86E80" w14:textId="36E41B59"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A73F9B1"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DA5024F"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E3EE94C" w14:textId="3E5679A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943FE4D" w14:textId="77777777" w:rsidTr="00B42AF7">
        <w:trPr>
          <w:trHeight w:val="20"/>
        </w:trPr>
        <w:tc>
          <w:tcPr>
            <w:tcW w:w="1073" w:type="dxa"/>
            <w:tcBorders>
              <w:bottom w:val="single" w:sz="4" w:space="0" w:color="auto"/>
            </w:tcBorders>
            <w:shd w:val="clear" w:color="auto" w:fill="auto"/>
          </w:tcPr>
          <w:p w14:paraId="5D5D78DC"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5F27B24" w14:textId="05E20C4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226B1183" w14:textId="504C0E8B" w:rsidR="00BC0D2A" w:rsidRPr="00557ABD" w:rsidRDefault="00000000" w:rsidP="002826B5">
            <w:pPr>
              <w:rPr>
                <w:rFonts w:ascii="Arial" w:hAnsi="Arial" w:cs="Arial"/>
                <w:sz w:val="20"/>
                <w:szCs w:val="20"/>
                <w:lang w:val="en-US"/>
              </w:rPr>
            </w:pPr>
            <w:hyperlink r:id="rId280" w:history="1">
              <w:r w:rsidR="00BC0D2A">
                <w:rPr>
                  <w:rStyle w:val="af2"/>
                  <w:rFonts w:ascii="Arial" w:hAnsi="Arial" w:cs="Arial"/>
                  <w:sz w:val="20"/>
                  <w:szCs w:val="20"/>
                  <w:lang w:val="en-US"/>
                </w:rPr>
                <w:t>2069</w:t>
              </w:r>
            </w:hyperlink>
          </w:p>
        </w:tc>
        <w:tc>
          <w:tcPr>
            <w:tcW w:w="4132" w:type="dxa"/>
            <w:tcBorders>
              <w:bottom w:val="single" w:sz="4" w:space="0" w:color="auto"/>
            </w:tcBorders>
            <w:shd w:val="clear" w:color="auto" w:fill="FFFF00"/>
          </w:tcPr>
          <w:p w14:paraId="008B849E" w14:textId="7F3A6482" w:rsidR="00BC0D2A" w:rsidRPr="00557ABD" w:rsidRDefault="00BC0D2A" w:rsidP="002826B5">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bottom w:val="single" w:sz="4" w:space="0" w:color="auto"/>
            </w:tcBorders>
            <w:shd w:val="clear" w:color="auto" w:fill="FFFF00"/>
          </w:tcPr>
          <w:p w14:paraId="036B5374" w14:textId="7E2EBDAB" w:rsidR="00BC0D2A" w:rsidRPr="00557ABD" w:rsidRDefault="00BC0D2A" w:rsidP="002826B5">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FFFF00"/>
          </w:tcPr>
          <w:p w14:paraId="476D4981"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9A157F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46A9C053" w14:textId="4DB8AC5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BA484F7" w14:textId="77777777" w:rsidTr="00B42AF7">
        <w:trPr>
          <w:trHeight w:val="20"/>
        </w:trPr>
        <w:tc>
          <w:tcPr>
            <w:tcW w:w="1073" w:type="dxa"/>
            <w:tcBorders>
              <w:bottom w:val="single" w:sz="4" w:space="0" w:color="auto"/>
            </w:tcBorders>
            <w:shd w:val="clear" w:color="auto" w:fill="auto"/>
          </w:tcPr>
          <w:p w14:paraId="777603B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7A5590" w14:textId="4BFD26DA"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1311801" w14:textId="4493E2C2" w:rsidR="00BC0D2A" w:rsidRPr="00557ABD" w:rsidRDefault="00000000" w:rsidP="002826B5">
            <w:pPr>
              <w:rPr>
                <w:rFonts w:ascii="Arial" w:hAnsi="Arial" w:cs="Arial"/>
                <w:sz w:val="20"/>
                <w:szCs w:val="20"/>
                <w:lang w:val="en-US"/>
              </w:rPr>
            </w:pPr>
            <w:hyperlink r:id="rId281" w:history="1">
              <w:r w:rsidR="00BC0D2A">
                <w:rPr>
                  <w:rStyle w:val="af2"/>
                  <w:rFonts w:ascii="Arial" w:hAnsi="Arial" w:cs="Arial"/>
                  <w:sz w:val="20"/>
                  <w:szCs w:val="20"/>
                  <w:lang w:val="en-US"/>
                </w:rPr>
                <w:t>2070</w:t>
              </w:r>
            </w:hyperlink>
          </w:p>
        </w:tc>
        <w:tc>
          <w:tcPr>
            <w:tcW w:w="4132" w:type="dxa"/>
            <w:tcBorders>
              <w:bottom w:val="single" w:sz="4" w:space="0" w:color="auto"/>
            </w:tcBorders>
            <w:shd w:val="clear" w:color="auto" w:fill="FFFF00"/>
          </w:tcPr>
          <w:p w14:paraId="1372BC07" w14:textId="6FD78D46" w:rsidR="00BC0D2A" w:rsidRPr="00557ABD" w:rsidRDefault="00BC0D2A" w:rsidP="002826B5">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bottom w:val="single" w:sz="4" w:space="0" w:color="auto"/>
            </w:tcBorders>
            <w:shd w:val="clear" w:color="auto" w:fill="FFFF00"/>
          </w:tcPr>
          <w:p w14:paraId="33A40DF8" w14:textId="3B53A8B2"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7B8AA2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61C7C4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636EF5" w14:textId="0DD880F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8DC6832" w14:textId="77777777" w:rsidTr="00291121">
        <w:trPr>
          <w:trHeight w:val="20"/>
        </w:trPr>
        <w:tc>
          <w:tcPr>
            <w:tcW w:w="1073" w:type="dxa"/>
            <w:tcBorders>
              <w:bottom w:val="single" w:sz="4" w:space="0" w:color="auto"/>
            </w:tcBorders>
            <w:shd w:val="clear" w:color="auto" w:fill="auto"/>
          </w:tcPr>
          <w:p w14:paraId="2E2401CF"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6662809" w14:textId="49C8621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81A9FD7" w14:textId="51809CA0" w:rsidR="00BC0D2A" w:rsidRPr="00557ABD" w:rsidRDefault="00000000" w:rsidP="002826B5">
            <w:pPr>
              <w:rPr>
                <w:rFonts w:ascii="Arial" w:hAnsi="Arial" w:cs="Arial"/>
                <w:sz w:val="20"/>
                <w:szCs w:val="20"/>
                <w:lang w:val="en-US"/>
              </w:rPr>
            </w:pPr>
            <w:hyperlink r:id="rId282" w:history="1">
              <w:r w:rsidR="00BC0D2A">
                <w:rPr>
                  <w:rStyle w:val="af2"/>
                  <w:rFonts w:ascii="Arial" w:hAnsi="Arial" w:cs="Arial"/>
                  <w:sz w:val="20"/>
                  <w:szCs w:val="20"/>
                  <w:lang w:val="en-US"/>
                </w:rPr>
                <w:t>2071</w:t>
              </w:r>
            </w:hyperlink>
          </w:p>
        </w:tc>
        <w:tc>
          <w:tcPr>
            <w:tcW w:w="4132" w:type="dxa"/>
            <w:tcBorders>
              <w:bottom w:val="single" w:sz="4" w:space="0" w:color="auto"/>
            </w:tcBorders>
            <w:shd w:val="clear" w:color="auto" w:fill="FFFF00"/>
          </w:tcPr>
          <w:p w14:paraId="0072A1EC" w14:textId="0C3139B8" w:rsidR="00BC0D2A" w:rsidRPr="00557ABD" w:rsidRDefault="00BC0D2A" w:rsidP="002826B5">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bottom w:val="single" w:sz="4" w:space="0" w:color="auto"/>
            </w:tcBorders>
            <w:shd w:val="clear" w:color="auto" w:fill="FFFF00"/>
          </w:tcPr>
          <w:p w14:paraId="48BA91A8" w14:textId="57800A14"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872B95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E39E6B7"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43D25B5" w14:textId="0E54EC2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F5142EC" w14:textId="77777777" w:rsidTr="00291121">
        <w:trPr>
          <w:trHeight w:val="20"/>
        </w:trPr>
        <w:tc>
          <w:tcPr>
            <w:tcW w:w="1073" w:type="dxa"/>
            <w:tcBorders>
              <w:bottom w:val="single" w:sz="4" w:space="0" w:color="auto"/>
            </w:tcBorders>
            <w:shd w:val="clear" w:color="auto" w:fill="auto"/>
          </w:tcPr>
          <w:p w14:paraId="110E912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76E42B1C" w14:textId="2871A0E0"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2A56C11E" w14:textId="4271C615" w:rsidR="00BC0D2A" w:rsidRPr="00557ABD" w:rsidRDefault="00000000" w:rsidP="002826B5">
            <w:pPr>
              <w:rPr>
                <w:rFonts w:ascii="Arial" w:hAnsi="Arial" w:cs="Arial"/>
                <w:sz w:val="20"/>
                <w:szCs w:val="20"/>
                <w:lang w:val="en-US"/>
              </w:rPr>
            </w:pPr>
            <w:hyperlink r:id="rId283" w:history="1">
              <w:r w:rsidR="00BC0D2A">
                <w:rPr>
                  <w:rStyle w:val="af2"/>
                  <w:rFonts w:ascii="Arial" w:hAnsi="Arial" w:cs="Arial"/>
                  <w:sz w:val="20"/>
                  <w:szCs w:val="20"/>
                  <w:lang w:val="en-US"/>
                </w:rPr>
                <w:t>2073</w:t>
              </w:r>
            </w:hyperlink>
          </w:p>
        </w:tc>
        <w:tc>
          <w:tcPr>
            <w:tcW w:w="4132" w:type="dxa"/>
            <w:tcBorders>
              <w:bottom w:val="single" w:sz="4" w:space="0" w:color="auto"/>
            </w:tcBorders>
            <w:shd w:val="clear" w:color="auto" w:fill="auto"/>
          </w:tcPr>
          <w:p w14:paraId="5D3B5DC2" w14:textId="038BE648" w:rsidR="00BC0D2A" w:rsidRPr="00557ABD" w:rsidRDefault="00BC0D2A" w:rsidP="002826B5">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4988CEB7" w14:textId="290E0185" w:rsidR="00BC0D2A" w:rsidRPr="00557ABD" w:rsidRDefault="00BC0D2A" w:rsidP="002826B5">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206F2A42" w14:textId="38666901" w:rsidR="00BC0D2A" w:rsidRPr="00291121" w:rsidRDefault="0029112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212E71D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B4EF68" w14:textId="039ED789" w:rsidR="00615A84" w:rsidRPr="00AA0B59"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BC0D2A" w:rsidRPr="00F028F6" w14:paraId="588A7010" w14:textId="77777777" w:rsidTr="00291121">
        <w:trPr>
          <w:trHeight w:val="20"/>
        </w:trPr>
        <w:tc>
          <w:tcPr>
            <w:tcW w:w="1073" w:type="dxa"/>
            <w:tcBorders>
              <w:bottom w:val="single" w:sz="4" w:space="0" w:color="auto"/>
            </w:tcBorders>
            <w:shd w:val="clear" w:color="auto" w:fill="auto"/>
          </w:tcPr>
          <w:p w14:paraId="790B24C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B8DE62B" w14:textId="4B8D9ED1"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4DC3C262" w14:textId="513E1C55" w:rsidR="00BC0D2A" w:rsidRPr="00557ABD" w:rsidRDefault="00000000" w:rsidP="002826B5">
            <w:pPr>
              <w:rPr>
                <w:rFonts w:ascii="Arial" w:hAnsi="Arial" w:cs="Arial"/>
                <w:sz w:val="20"/>
                <w:szCs w:val="20"/>
                <w:lang w:val="en-US"/>
              </w:rPr>
            </w:pPr>
            <w:hyperlink r:id="rId284" w:history="1">
              <w:r w:rsidR="00BC0D2A">
                <w:rPr>
                  <w:rStyle w:val="af2"/>
                  <w:rFonts w:ascii="Arial" w:hAnsi="Arial" w:cs="Arial"/>
                  <w:sz w:val="20"/>
                  <w:szCs w:val="20"/>
                  <w:lang w:val="en-US"/>
                </w:rPr>
                <w:t>2075</w:t>
              </w:r>
            </w:hyperlink>
          </w:p>
        </w:tc>
        <w:tc>
          <w:tcPr>
            <w:tcW w:w="4132" w:type="dxa"/>
            <w:tcBorders>
              <w:bottom w:val="single" w:sz="4" w:space="0" w:color="auto"/>
            </w:tcBorders>
            <w:shd w:val="clear" w:color="auto" w:fill="auto"/>
          </w:tcPr>
          <w:p w14:paraId="6A04FD5F" w14:textId="7D4061C4"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5C790232" w14:textId="29F39DE8" w:rsidR="00BC0D2A" w:rsidRPr="00557ABD" w:rsidRDefault="00BC0D2A" w:rsidP="002826B5">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29562C74" w14:textId="23B55A34" w:rsidR="00BC0D2A" w:rsidRPr="00291121" w:rsidRDefault="0029112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77AE483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9F43461" w14:textId="78AE2057" w:rsidR="00615A84"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BC0D2A" w:rsidRPr="00F028F6" w14:paraId="7CCF1B90" w14:textId="77777777" w:rsidTr="00FE3934">
        <w:trPr>
          <w:trHeight w:val="20"/>
        </w:trPr>
        <w:tc>
          <w:tcPr>
            <w:tcW w:w="1073" w:type="dxa"/>
            <w:tcBorders>
              <w:bottom w:val="single" w:sz="4" w:space="0" w:color="auto"/>
            </w:tcBorders>
            <w:shd w:val="clear" w:color="auto" w:fill="auto"/>
          </w:tcPr>
          <w:p w14:paraId="0B4C99D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14B6B93B" w14:textId="3B4BDB8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0ECC408" w14:textId="46EF9F3B" w:rsidR="00BC0D2A" w:rsidRPr="00557ABD" w:rsidRDefault="00000000" w:rsidP="002826B5">
            <w:pPr>
              <w:rPr>
                <w:rFonts w:ascii="Arial" w:hAnsi="Arial" w:cs="Arial"/>
                <w:sz w:val="20"/>
                <w:szCs w:val="20"/>
                <w:lang w:val="en-US"/>
              </w:rPr>
            </w:pPr>
            <w:hyperlink r:id="rId285" w:history="1">
              <w:r w:rsidR="00BC0D2A">
                <w:rPr>
                  <w:rStyle w:val="af2"/>
                  <w:rFonts w:ascii="Arial" w:hAnsi="Arial" w:cs="Arial"/>
                  <w:sz w:val="20"/>
                  <w:szCs w:val="20"/>
                  <w:lang w:val="en-US"/>
                </w:rPr>
                <w:t>2078</w:t>
              </w:r>
            </w:hyperlink>
          </w:p>
        </w:tc>
        <w:tc>
          <w:tcPr>
            <w:tcW w:w="4132" w:type="dxa"/>
            <w:tcBorders>
              <w:bottom w:val="single" w:sz="4" w:space="0" w:color="auto"/>
            </w:tcBorders>
            <w:shd w:val="clear" w:color="auto" w:fill="FFFF00"/>
          </w:tcPr>
          <w:p w14:paraId="56293834" w14:textId="2272F94B" w:rsidR="00BC0D2A" w:rsidRPr="00557ABD" w:rsidRDefault="00BC0D2A" w:rsidP="002826B5">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bottom w:val="single" w:sz="4" w:space="0" w:color="auto"/>
            </w:tcBorders>
            <w:shd w:val="clear" w:color="auto" w:fill="FFFF00"/>
          </w:tcPr>
          <w:p w14:paraId="065DFFCE" w14:textId="2FD26CD7" w:rsidR="00BC0D2A" w:rsidRPr="00557ABD" w:rsidRDefault="00BC0D2A" w:rsidP="002826B5">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FFFF00"/>
          </w:tcPr>
          <w:p w14:paraId="5F2B3E4D"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5484BB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19020038" w14:textId="618E8379"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8CFFA96" w14:textId="77777777" w:rsidTr="00FE3934">
        <w:trPr>
          <w:trHeight w:val="20"/>
        </w:trPr>
        <w:tc>
          <w:tcPr>
            <w:tcW w:w="1073" w:type="dxa"/>
            <w:tcBorders>
              <w:bottom w:val="single" w:sz="4" w:space="0" w:color="auto"/>
            </w:tcBorders>
            <w:shd w:val="clear" w:color="auto" w:fill="auto"/>
          </w:tcPr>
          <w:p w14:paraId="09D6EEF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159B059A" w14:textId="20AA4B33" w:rsidR="00BC0D2A" w:rsidRDefault="000D7A10"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732A66E" w14:textId="69E646D1" w:rsidR="00BC0D2A" w:rsidRPr="00557ABD" w:rsidRDefault="00000000" w:rsidP="002826B5">
            <w:pPr>
              <w:rPr>
                <w:rFonts w:ascii="Arial" w:hAnsi="Arial" w:cs="Arial"/>
                <w:sz w:val="20"/>
                <w:szCs w:val="20"/>
                <w:lang w:val="en-US"/>
              </w:rPr>
            </w:pPr>
            <w:hyperlink r:id="rId286" w:history="1">
              <w:r w:rsidR="00BC0D2A">
                <w:rPr>
                  <w:rStyle w:val="af2"/>
                  <w:rFonts w:ascii="Arial" w:hAnsi="Arial" w:cs="Arial"/>
                  <w:sz w:val="20"/>
                  <w:szCs w:val="20"/>
                  <w:lang w:val="en-US"/>
                </w:rPr>
                <w:t>2083</w:t>
              </w:r>
            </w:hyperlink>
          </w:p>
        </w:tc>
        <w:tc>
          <w:tcPr>
            <w:tcW w:w="4132" w:type="dxa"/>
            <w:tcBorders>
              <w:bottom w:val="single" w:sz="4" w:space="0" w:color="auto"/>
            </w:tcBorders>
            <w:shd w:val="clear" w:color="auto" w:fill="FFFF00"/>
          </w:tcPr>
          <w:p w14:paraId="6D27C0B8" w14:textId="639D4D08" w:rsidR="00BC0D2A" w:rsidRPr="00557ABD" w:rsidRDefault="00BC0D2A" w:rsidP="002826B5">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FFFF00"/>
          </w:tcPr>
          <w:p w14:paraId="29194F4D" w14:textId="24A1097E" w:rsidR="00BC0D2A" w:rsidRPr="00557ABD"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4B040B9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7C1C16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53CCEA1" w14:textId="2F243A7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D237934" w14:textId="77777777" w:rsidTr="00FE3934">
        <w:trPr>
          <w:trHeight w:val="20"/>
        </w:trPr>
        <w:tc>
          <w:tcPr>
            <w:tcW w:w="1073" w:type="dxa"/>
            <w:tcBorders>
              <w:bottom w:val="single" w:sz="4" w:space="0" w:color="auto"/>
            </w:tcBorders>
            <w:shd w:val="clear" w:color="auto" w:fill="auto"/>
          </w:tcPr>
          <w:p w14:paraId="20EDC405"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uto"/>
          </w:tcPr>
          <w:p w14:paraId="5C85BBF9" w14:textId="77777777"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1189163A" w14:textId="44ED7A69" w:rsidR="00BC0D2A" w:rsidRPr="00557ABD" w:rsidRDefault="00BC0D2A" w:rsidP="002826B5">
            <w:pPr>
              <w:rPr>
                <w:rFonts w:ascii="Arial" w:hAnsi="Arial" w:cs="Arial"/>
                <w:sz w:val="20"/>
                <w:szCs w:val="20"/>
                <w:lang w:val="en-US"/>
              </w:rPr>
            </w:pPr>
            <w:r>
              <w:rPr>
                <w:rFonts w:ascii="Arial" w:hAnsi="Arial" w:cs="Arial"/>
                <w:sz w:val="20"/>
                <w:szCs w:val="20"/>
                <w:lang w:val="en-US"/>
              </w:rPr>
              <w:t>2084</w:t>
            </w:r>
          </w:p>
        </w:tc>
        <w:tc>
          <w:tcPr>
            <w:tcW w:w="4132" w:type="dxa"/>
            <w:tcBorders>
              <w:bottom w:val="single" w:sz="4" w:space="0" w:color="auto"/>
            </w:tcBorders>
            <w:shd w:val="clear" w:color="auto" w:fill="FFFFFF"/>
          </w:tcPr>
          <w:p w14:paraId="53266F95" w14:textId="657DE2A9" w:rsidR="00BC0D2A" w:rsidRPr="00557ABD" w:rsidRDefault="00BC0D2A" w:rsidP="002826B5">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FF"/>
          </w:tcPr>
          <w:p w14:paraId="04939008" w14:textId="296D6967" w:rsidR="00BC0D2A" w:rsidRPr="00557ABD"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2C0941C6" w14:textId="1084E369" w:rsidR="00BC0D2A" w:rsidRPr="00557ABD" w:rsidRDefault="00BC0D2A" w:rsidP="002826B5">
            <w:pPr>
              <w:rPr>
                <w:rFonts w:ascii="Arial" w:hAnsi="Arial" w:cs="Arial"/>
                <w:sz w:val="20"/>
                <w:szCs w:val="20"/>
                <w:lang w:val="en-US"/>
              </w:rPr>
            </w:pPr>
            <w:r>
              <w:rPr>
                <w:rFonts w:ascii="Arial" w:hAnsi="Arial" w:cs="Arial"/>
                <w:sz w:val="20"/>
                <w:szCs w:val="20"/>
                <w:lang w:val="en-US"/>
              </w:rPr>
              <w:t>revised to C4-242243</w:t>
            </w:r>
          </w:p>
        </w:tc>
        <w:tc>
          <w:tcPr>
            <w:tcW w:w="6368" w:type="dxa"/>
            <w:tcBorders>
              <w:bottom w:val="single" w:sz="4" w:space="0" w:color="auto"/>
            </w:tcBorders>
            <w:shd w:val="clear" w:color="auto" w:fill="FFFFFF"/>
          </w:tcPr>
          <w:p w14:paraId="4969652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Revision of C4-242243</w:t>
            </w:r>
          </w:p>
          <w:p w14:paraId="5E343AF1"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A2D0B9D" w14:textId="14C624F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0D7A10" w:rsidRPr="00F028F6" w14:paraId="3C0D18F2" w14:textId="77777777" w:rsidTr="00FE3934">
        <w:trPr>
          <w:trHeight w:val="20"/>
        </w:trPr>
        <w:tc>
          <w:tcPr>
            <w:tcW w:w="1073" w:type="dxa"/>
            <w:tcBorders>
              <w:bottom w:val="single" w:sz="4" w:space="0" w:color="auto"/>
            </w:tcBorders>
            <w:shd w:val="clear" w:color="auto" w:fill="auto"/>
          </w:tcPr>
          <w:p w14:paraId="07090780" w14:textId="77777777" w:rsidR="000D7A10" w:rsidRDefault="000D7A10" w:rsidP="00F958E7">
            <w:pPr>
              <w:rPr>
                <w:rFonts w:ascii="Arial" w:eastAsia="Batang" w:hAnsi="Arial" w:cs="Arial"/>
                <w:b/>
                <w:lang w:eastAsia="ko-KR"/>
              </w:rPr>
            </w:pPr>
          </w:p>
        </w:tc>
        <w:tc>
          <w:tcPr>
            <w:tcW w:w="2550" w:type="dxa"/>
            <w:tcBorders>
              <w:bottom w:val="single" w:sz="4" w:space="0" w:color="auto"/>
            </w:tcBorders>
            <w:shd w:val="clear" w:color="auto" w:fill="FFFFFF"/>
          </w:tcPr>
          <w:p w14:paraId="00715D8B" w14:textId="2C30743A" w:rsidR="000D7A10" w:rsidRDefault="000D7A10"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81E5F23" w14:textId="77777777" w:rsidR="000D7A10" w:rsidRPr="00557ABD" w:rsidRDefault="00000000" w:rsidP="00F958E7">
            <w:pPr>
              <w:rPr>
                <w:rFonts w:ascii="Arial" w:hAnsi="Arial" w:cs="Arial"/>
                <w:sz w:val="20"/>
                <w:szCs w:val="20"/>
                <w:lang w:val="en-US"/>
              </w:rPr>
            </w:pPr>
            <w:hyperlink r:id="rId287" w:history="1">
              <w:r w:rsidR="000D7A10">
                <w:rPr>
                  <w:rStyle w:val="af2"/>
                  <w:rFonts w:ascii="Arial" w:hAnsi="Arial" w:cs="Arial"/>
                  <w:sz w:val="20"/>
                  <w:szCs w:val="20"/>
                  <w:lang w:val="en-US"/>
                </w:rPr>
                <w:t>2243</w:t>
              </w:r>
            </w:hyperlink>
          </w:p>
        </w:tc>
        <w:tc>
          <w:tcPr>
            <w:tcW w:w="4132" w:type="dxa"/>
            <w:tcBorders>
              <w:bottom w:val="single" w:sz="4" w:space="0" w:color="auto"/>
            </w:tcBorders>
            <w:shd w:val="clear" w:color="auto" w:fill="FFFF00"/>
          </w:tcPr>
          <w:p w14:paraId="603479B0" w14:textId="77777777" w:rsidR="000D7A10" w:rsidRPr="00557ABD" w:rsidRDefault="000D7A10" w:rsidP="00F958E7">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00"/>
          </w:tcPr>
          <w:p w14:paraId="582D2E37" w14:textId="77777777" w:rsidR="000D7A10" w:rsidRPr="00557ABD" w:rsidRDefault="000D7A10"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5852CAE5" w14:textId="77777777" w:rsidR="000D7A10" w:rsidRPr="00557ABD" w:rsidRDefault="000D7A10" w:rsidP="00F958E7">
            <w:pPr>
              <w:rPr>
                <w:rFonts w:ascii="Arial" w:hAnsi="Arial" w:cs="Arial"/>
                <w:sz w:val="20"/>
                <w:szCs w:val="20"/>
                <w:lang w:val="en-US"/>
              </w:rPr>
            </w:pPr>
          </w:p>
        </w:tc>
        <w:tc>
          <w:tcPr>
            <w:tcW w:w="6368" w:type="dxa"/>
            <w:tcBorders>
              <w:bottom w:val="single" w:sz="4" w:space="0" w:color="auto"/>
            </w:tcBorders>
            <w:shd w:val="clear" w:color="auto" w:fill="FFFF00"/>
          </w:tcPr>
          <w:p w14:paraId="7B3EA800" w14:textId="77777777" w:rsidR="000D7A10" w:rsidRDefault="000D7A10"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5GS_Ph1-CT, TEI18</w:t>
            </w:r>
          </w:p>
          <w:p w14:paraId="670EDB85" w14:textId="77777777" w:rsidR="000D7A10" w:rsidRDefault="000D7A10"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ED3F4B2" w14:textId="77777777" w:rsidR="00473F08" w:rsidRDefault="00473F08" w:rsidP="00F958E7">
            <w:pPr>
              <w:rPr>
                <w:rFonts w:ascii="Arial" w:eastAsiaTheme="minorEastAsia" w:hAnsi="Arial" w:cs="Arial"/>
                <w:sz w:val="20"/>
                <w:szCs w:val="20"/>
                <w:lang w:eastAsia="zh-CN"/>
              </w:rPr>
            </w:pPr>
          </w:p>
          <w:p w14:paraId="2DC00F06" w14:textId="39EFA54C" w:rsidR="00473F08" w:rsidRDefault="00473F08" w:rsidP="00F958E7">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2257</w:t>
            </w:r>
          </w:p>
        </w:tc>
      </w:tr>
      <w:tr w:rsidR="00CB32CA" w:rsidRPr="00F028F6" w14:paraId="29B56F08" w14:textId="77777777" w:rsidTr="00F958E7">
        <w:trPr>
          <w:trHeight w:val="20"/>
        </w:trPr>
        <w:tc>
          <w:tcPr>
            <w:tcW w:w="1073" w:type="dxa"/>
            <w:tcBorders>
              <w:bottom w:val="single" w:sz="4" w:space="0" w:color="auto"/>
            </w:tcBorders>
            <w:shd w:val="clear" w:color="auto" w:fill="auto"/>
          </w:tcPr>
          <w:p w14:paraId="5F9ADFB3" w14:textId="77777777" w:rsidR="00CB32CA" w:rsidRDefault="00CB32CA" w:rsidP="00F958E7">
            <w:pPr>
              <w:rPr>
                <w:rFonts w:ascii="Arial" w:eastAsia="Batang" w:hAnsi="Arial" w:cs="Arial"/>
                <w:b/>
                <w:lang w:eastAsia="ko-KR"/>
              </w:rPr>
            </w:pPr>
          </w:p>
        </w:tc>
        <w:tc>
          <w:tcPr>
            <w:tcW w:w="2550" w:type="dxa"/>
            <w:tcBorders>
              <w:bottom w:val="single" w:sz="4" w:space="0" w:color="auto"/>
            </w:tcBorders>
            <w:shd w:val="clear" w:color="auto" w:fill="FFFFFF"/>
          </w:tcPr>
          <w:p w14:paraId="5384BC87" w14:textId="77777777" w:rsidR="00CB32CA" w:rsidRDefault="00CB32CA"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6417377" w14:textId="77777777" w:rsidR="00CB32CA" w:rsidRPr="00557ABD" w:rsidRDefault="00000000" w:rsidP="00F958E7">
            <w:pPr>
              <w:rPr>
                <w:rFonts w:ascii="Arial" w:hAnsi="Arial" w:cs="Arial"/>
                <w:sz w:val="20"/>
                <w:szCs w:val="20"/>
                <w:lang w:val="en-US"/>
              </w:rPr>
            </w:pPr>
            <w:hyperlink r:id="rId288" w:history="1">
              <w:r w:rsidR="00CB32CA">
                <w:rPr>
                  <w:rStyle w:val="af2"/>
                  <w:rFonts w:ascii="Arial" w:hAnsi="Arial" w:cs="Arial"/>
                  <w:sz w:val="20"/>
                  <w:szCs w:val="20"/>
                  <w:lang w:val="en-US"/>
                </w:rPr>
                <w:t>2256</w:t>
              </w:r>
            </w:hyperlink>
          </w:p>
        </w:tc>
        <w:tc>
          <w:tcPr>
            <w:tcW w:w="4132" w:type="dxa"/>
            <w:tcBorders>
              <w:bottom w:val="single" w:sz="4" w:space="0" w:color="auto"/>
            </w:tcBorders>
            <w:shd w:val="clear" w:color="auto" w:fill="FFFF00"/>
          </w:tcPr>
          <w:p w14:paraId="37F76FB4"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discussion   Rel-18 Discussion on canceling MME registration after EPC to 5GC mobility</w:t>
            </w:r>
          </w:p>
        </w:tc>
        <w:tc>
          <w:tcPr>
            <w:tcW w:w="1984" w:type="dxa"/>
            <w:tcBorders>
              <w:bottom w:val="single" w:sz="4" w:space="0" w:color="auto"/>
            </w:tcBorders>
            <w:shd w:val="clear" w:color="auto" w:fill="FFFF00"/>
          </w:tcPr>
          <w:p w14:paraId="2A850D35"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D58624D" w14:textId="77777777" w:rsidR="00CB32CA" w:rsidRPr="00557ABD" w:rsidRDefault="00CB32CA" w:rsidP="00F958E7">
            <w:pPr>
              <w:rPr>
                <w:rFonts w:ascii="Arial" w:hAnsi="Arial" w:cs="Arial"/>
                <w:sz w:val="20"/>
                <w:szCs w:val="20"/>
                <w:lang w:val="en-US"/>
              </w:rPr>
            </w:pPr>
          </w:p>
        </w:tc>
        <w:tc>
          <w:tcPr>
            <w:tcW w:w="6368" w:type="dxa"/>
            <w:tcBorders>
              <w:bottom w:val="single" w:sz="4" w:space="0" w:color="auto"/>
            </w:tcBorders>
            <w:shd w:val="clear" w:color="auto" w:fill="FFFF00"/>
          </w:tcPr>
          <w:p w14:paraId="52BFF8B7" w14:textId="77777777" w:rsidR="00CB32CA" w:rsidRDefault="00CB32CA" w:rsidP="00F958E7">
            <w:pPr>
              <w:rPr>
                <w:rFonts w:ascii="Arial" w:eastAsiaTheme="minorEastAsia" w:hAnsi="Arial" w:cs="Arial"/>
                <w:sz w:val="20"/>
                <w:szCs w:val="20"/>
                <w:lang w:eastAsia="zh-CN"/>
              </w:rPr>
            </w:pPr>
          </w:p>
        </w:tc>
      </w:tr>
      <w:tr w:rsidR="00CB32CA" w:rsidRPr="00F028F6" w14:paraId="052B30E3" w14:textId="77777777" w:rsidTr="00F958E7">
        <w:trPr>
          <w:trHeight w:val="20"/>
        </w:trPr>
        <w:tc>
          <w:tcPr>
            <w:tcW w:w="1073" w:type="dxa"/>
            <w:tcBorders>
              <w:bottom w:val="single" w:sz="4" w:space="0" w:color="auto"/>
            </w:tcBorders>
            <w:shd w:val="clear" w:color="auto" w:fill="auto"/>
          </w:tcPr>
          <w:p w14:paraId="3071449F" w14:textId="77777777" w:rsidR="00CB32CA" w:rsidRDefault="00CB32CA" w:rsidP="00F958E7">
            <w:pPr>
              <w:rPr>
                <w:rFonts w:ascii="Arial" w:eastAsia="Batang" w:hAnsi="Arial" w:cs="Arial"/>
                <w:b/>
                <w:lang w:eastAsia="ko-KR"/>
              </w:rPr>
            </w:pPr>
          </w:p>
        </w:tc>
        <w:tc>
          <w:tcPr>
            <w:tcW w:w="2550" w:type="dxa"/>
            <w:tcBorders>
              <w:bottom w:val="single" w:sz="4" w:space="0" w:color="auto"/>
            </w:tcBorders>
            <w:shd w:val="clear" w:color="auto" w:fill="FFFFFF"/>
          </w:tcPr>
          <w:p w14:paraId="046262E1" w14:textId="77777777" w:rsidR="00CB32CA" w:rsidRDefault="00CB32CA"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D78006B" w14:textId="77777777" w:rsidR="00CB32CA" w:rsidRPr="00557ABD" w:rsidRDefault="00000000" w:rsidP="00F958E7">
            <w:pPr>
              <w:rPr>
                <w:rFonts w:ascii="Arial" w:hAnsi="Arial" w:cs="Arial"/>
                <w:sz w:val="20"/>
                <w:szCs w:val="20"/>
                <w:lang w:val="en-US"/>
              </w:rPr>
            </w:pPr>
            <w:hyperlink r:id="rId289" w:history="1">
              <w:r w:rsidR="00CB32CA">
                <w:rPr>
                  <w:rStyle w:val="af2"/>
                  <w:rFonts w:ascii="Arial" w:hAnsi="Arial" w:cs="Arial"/>
                  <w:sz w:val="20"/>
                  <w:szCs w:val="20"/>
                  <w:lang w:val="en-US"/>
                </w:rPr>
                <w:t>2257</w:t>
              </w:r>
            </w:hyperlink>
          </w:p>
        </w:tc>
        <w:tc>
          <w:tcPr>
            <w:tcW w:w="4132" w:type="dxa"/>
            <w:tcBorders>
              <w:bottom w:val="single" w:sz="4" w:space="0" w:color="auto"/>
            </w:tcBorders>
            <w:shd w:val="clear" w:color="auto" w:fill="FFFF00"/>
          </w:tcPr>
          <w:p w14:paraId="0FB4E8EF"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CR 29.503 1268 Rel-18 Cancel MME registration after EPC to 5GC mobility</w:t>
            </w:r>
          </w:p>
        </w:tc>
        <w:tc>
          <w:tcPr>
            <w:tcW w:w="1984" w:type="dxa"/>
            <w:tcBorders>
              <w:bottom w:val="single" w:sz="4" w:space="0" w:color="auto"/>
            </w:tcBorders>
            <w:shd w:val="clear" w:color="auto" w:fill="FFFF00"/>
          </w:tcPr>
          <w:p w14:paraId="2A58C70E" w14:textId="77777777" w:rsidR="00CB32CA" w:rsidRPr="00557ABD" w:rsidRDefault="00CB32CA"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AD940B3" w14:textId="77777777" w:rsidR="00CB32CA" w:rsidRPr="00557ABD" w:rsidRDefault="00CB32CA" w:rsidP="00F958E7">
            <w:pPr>
              <w:rPr>
                <w:rFonts w:ascii="Arial" w:hAnsi="Arial" w:cs="Arial"/>
                <w:sz w:val="20"/>
                <w:szCs w:val="20"/>
                <w:lang w:val="en-US"/>
              </w:rPr>
            </w:pPr>
          </w:p>
        </w:tc>
        <w:tc>
          <w:tcPr>
            <w:tcW w:w="6368" w:type="dxa"/>
            <w:tcBorders>
              <w:bottom w:val="single" w:sz="4" w:space="0" w:color="auto"/>
            </w:tcBorders>
            <w:shd w:val="clear" w:color="auto" w:fill="FFFF00"/>
          </w:tcPr>
          <w:p w14:paraId="6B93D9FB" w14:textId="77777777" w:rsidR="00CB32CA" w:rsidRDefault="00CB32CA"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221E72EA" w14:textId="77777777" w:rsidR="00CB32CA" w:rsidRDefault="00CB32CA"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96D5711" w14:textId="77777777" w:rsidTr="00B42AF7">
        <w:trPr>
          <w:trHeight w:val="20"/>
        </w:trPr>
        <w:tc>
          <w:tcPr>
            <w:tcW w:w="1073" w:type="dxa"/>
            <w:tcBorders>
              <w:bottom w:val="single" w:sz="4" w:space="0" w:color="auto"/>
            </w:tcBorders>
            <w:shd w:val="clear" w:color="auto" w:fill="auto"/>
          </w:tcPr>
          <w:p w14:paraId="406AEBE1" w14:textId="77777777" w:rsidR="00BC0D2A" w:rsidRPr="00CB32C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0E7F885" w14:textId="5A33F88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3E35E1BB" w14:textId="3226A256" w:rsidR="00BC0D2A" w:rsidRPr="00557ABD" w:rsidRDefault="00000000" w:rsidP="002826B5">
            <w:pPr>
              <w:rPr>
                <w:rFonts w:ascii="Arial" w:hAnsi="Arial" w:cs="Arial"/>
                <w:sz w:val="20"/>
                <w:szCs w:val="20"/>
                <w:lang w:val="en-US"/>
              </w:rPr>
            </w:pPr>
            <w:hyperlink r:id="rId290" w:history="1">
              <w:r w:rsidR="00BC0D2A">
                <w:rPr>
                  <w:rStyle w:val="af2"/>
                  <w:rFonts w:ascii="Arial" w:hAnsi="Arial" w:cs="Arial"/>
                  <w:sz w:val="20"/>
                  <w:szCs w:val="20"/>
                  <w:lang w:val="en-US"/>
                </w:rPr>
                <w:t>2113</w:t>
              </w:r>
            </w:hyperlink>
          </w:p>
        </w:tc>
        <w:tc>
          <w:tcPr>
            <w:tcW w:w="4132" w:type="dxa"/>
            <w:tcBorders>
              <w:bottom w:val="single" w:sz="4" w:space="0" w:color="auto"/>
            </w:tcBorders>
            <w:shd w:val="clear" w:color="auto" w:fill="FFFF00"/>
          </w:tcPr>
          <w:p w14:paraId="34218D7D" w14:textId="38D3F805" w:rsidR="00BC0D2A" w:rsidRPr="00557ABD" w:rsidRDefault="00BC0D2A" w:rsidP="002826B5">
            <w:pPr>
              <w:rPr>
                <w:rFonts w:ascii="Arial" w:hAnsi="Arial" w:cs="Arial"/>
                <w:sz w:val="20"/>
                <w:szCs w:val="20"/>
                <w:lang w:val="en-US"/>
              </w:rPr>
            </w:pPr>
            <w:r>
              <w:rPr>
                <w:rFonts w:ascii="Arial" w:hAnsi="Arial" w:cs="Arial"/>
                <w:sz w:val="20"/>
                <w:szCs w:val="20"/>
                <w:lang w:val="en-US"/>
              </w:rPr>
              <w:t>CR 29.518 1083 Rel-18 Write-Replace Warning Indication &amp; Stop Warning Indication</w:t>
            </w:r>
          </w:p>
        </w:tc>
        <w:tc>
          <w:tcPr>
            <w:tcW w:w="1984" w:type="dxa"/>
            <w:tcBorders>
              <w:bottom w:val="single" w:sz="4" w:space="0" w:color="auto"/>
            </w:tcBorders>
            <w:shd w:val="clear" w:color="auto" w:fill="FFFF00"/>
          </w:tcPr>
          <w:p w14:paraId="063DC3FD" w14:textId="36DEA12C"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0A9470A5"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3AC11D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2121A" w14:textId="5B35074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444D8FC" w14:textId="77777777" w:rsidTr="00B42AF7">
        <w:trPr>
          <w:trHeight w:val="20"/>
        </w:trPr>
        <w:tc>
          <w:tcPr>
            <w:tcW w:w="1073" w:type="dxa"/>
            <w:tcBorders>
              <w:bottom w:val="single" w:sz="4" w:space="0" w:color="auto"/>
            </w:tcBorders>
            <w:shd w:val="clear" w:color="auto" w:fill="auto"/>
          </w:tcPr>
          <w:p w14:paraId="2ADAFA6C"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2DC5BA08" w14:textId="71280272"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57E929C" w14:textId="7822D6D7" w:rsidR="00BC0D2A" w:rsidRPr="00557ABD" w:rsidRDefault="00000000" w:rsidP="002826B5">
            <w:pPr>
              <w:rPr>
                <w:rFonts w:ascii="Arial" w:hAnsi="Arial" w:cs="Arial"/>
                <w:sz w:val="20"/>
                <w:szCs w:val="20"/>
                <w:lang w:val="en-US"/>
              </w:rPr>
            </w:pPr>
            <w:hyperlink r:id="rId291" w:history="1">
              <w:r w:rsidR="00BC0D2A">
                <w:rPr>
                  <w:rStyle w:val="af2"/>
                  <w:rFonts w:ascii="Arial" w:hAnsi="Arial" w:cs="Arial"/>
                  <w:sz w:val="20"/>
                  <w:szCs w:val="20"/>
                  <w:lang w:val="en-US"/>
                </w:rPr>
                <w:t>2114</w:t>
              </w:r>
            </w:hyperlink>
          </w:p>
        </w:tc>
        <w:tc>
          <w:tcPr>
            <w:tcW w:w="4132" w:type="dxa"/>
            <w:tcBorders>
              <w:bottom w:val="single" w:sz="4" w:space="0" w:color="auto"/>
            </w:tcBorders>
            <w:shd w:val="clear" w:color="auto" w:fill="FFFF00"/>
          </w:tcPr>
          <w:p w14:paraId="33CB2C03" w14:textId="26E4B688"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bottom w:val="single" w:sz="4" w:space="0" w:color="auto"/>
            </w:tcBorders>
            <w:shd w:val="clear" w:color="auto" w:fill="FFFF00"/>
          </w:tcPr>
          <w:p w14:paraId="1464318E" w14:textId="2F3B5773"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62CDCC7B"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6B834F7"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2A77DC" w14:textId="53D4ACF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48B0243" w14:textId="77777777" w:rsidTr="00B42AF7">
        <w:trPr>
          <w:trHeight w:val="20"/>
        </w:trPr>
        <w:tc>
          <w:tcPr>
            <w:tcW w:w="1073" w:type="dxa"/>
            <w:tcBorders>
              <w:bottom w:val="single" w:sz="4" w:space="0" w:color="auto"/>
            </w:tcBorders>
            <w:shd w:val="clear" w:color="auto" w:fill="auto"/>
          </w:tcPr>
          <w:p w14:paraId="5F10BE8E"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6B2F5F" w14:textId="26F2C3A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B050490" w14:textId="7883ECED" w:rsidR="00BC0D2A" w:rsidRPr="00557ABD" w:rsidRDefault="00000000" w:rsidP="002826B5">
            <w:pPr>
              <w:rPr>
                <w:rFonts w:ascii="Arial" w:hAnsi="Arial" w:cs="Arial"/>
                <w:sz w:val="20"/>
                <w:szCs w:val="20"/>
                <w:lang w:val="en-US"/>
              </w:rPr>
            </w:pPr>
            <w:hyperlink r:id="rId292" w:history="1">
              <w:r w:rsidR="00BC0D2A">
                <w:rPr>
                  <w:rStyle w:val="af2"/>
                  <w:rFonts w:ascii="Arial" w:hAnsi="Arial" w:cs="Arial"/>
                  <w:sz w:val="20"/>
                  <w:szCs w:val="20"/>
                  <w:lang w:val="en-US"/>
                </w:rPr>
                <w:t>2115</w:t>
              </w:r>
            </w:hyperlink>
          </w:p>
        </w:tc>
        <w:tc>
          <w:tcPr>
            <w:tcW w:w="4132" w:type="dxa"/>
            <w:tcBorders>
              <w:bottom w:val="single" w:sz="4" w:space="0" w:color="auto"/>
            </w:tcBorders>
            <w:shd w:val="clear" w:color="auto" w:fill="FFFF00"/>
          </w:tcPr>
          <w:p w14:paraId="1A8CD2DE" w14:textId="390EAE8C" w:rsidR="00BC0D2A" w:rsidRPr="00557ABD" w:rsidRDefault="00BC0D2A" w:rsidP="002826B5">
            <w:pPr>
              <w:rPr>
                <w:rFonts w:ascii="Arial" w:hAnsi="Arial" w:cs="Arial"/>
                <w:sz w:val="20"/>
                <w:szCs w:val="20"/>
                <w:lang w:val="en-US"/>
              </w:rPr>
            </w:pPr>
            <w:r>
              <w:rPr>
                <w:rFonts w:ascii="Arial" w:hAnsi="Arial" w:cs="Arial"/>
                <w:sz w:val="20"/>
                <w:szCs w:val="20"/>
                <w:lang w:val="en-US"/>
              </w:rPr>
              <w:t>CR 29.518 1084 Rel-18 EBI allocation applying to PDU sessions using SSC mode 1</w:t>
            </w:r>
          </w:p>
        </w:tc>
        <w:tc>
          <w:tcPr>
            <w:tcW w:w="1984" w:type="dxa"/>
            <w:tcBorders>
              <w:bottom w:val="single" w:sz="4" w:space="0" w:color="auto"/>
            </w:tcBorders>
            <w:shd w:val="clear" w:color="auto" w:fill="FFFF00"/>
          </w:tcPr>
          <w:p w14:paraId="27825E39" w14:textId="034AF74C"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F6586CD"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BF5F8B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04F13500" w14:textId="66543BA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9ACB3BE" w14:textId="77777777" w:rsidTr="00B42AF7">
        <w:trPr>
          <w:trHeight w:val="20"/>
        </w:trPr>
        <w:tc>
          <w:tcPr>
            <w:tcW w:w="1073" w:type="dxa"/>
            <w:tcBorders>
              <w:bottom w:val="single" w:sz="4" w:space="0" w:color="auto"/>
            </w:tcBorders>
            <w:shd w:val="clear" w:color="auto" w:fill="auto"/>
          </w:tcPr>
          <w:p w14:paraId="5923094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027E660" w14:textId="4A47C6D6"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5BDB4D7" w14:textId="163B54C5" w:rsidR="00BC0D2A" w:rsidRPr="00557ABD" w:rsidRDefault="00000000" w:rsidP="002826B5">
            <w:pPr>
              <w:rPr>
                <w:rFonts w:ascii="Arial" w:hAnsi="Arial" w:cs="Arial"/>
                <w:sz w:val="20"/>
                <w:szCs w:val="20"/>
                <w:lang w:val="en-US"/>
              </w:rPr>
            </w:pPr>
            <w:hyperlink r:id="rId293" w:history="1">
              <w:r w:rsidR="00BC0D2A">
                <w:rPr>
                  <w:rStyle w:val="af2"/>
                  <w:rFonts w:ascii="Arial" w:hAnsi="Arial" w:cs="Arial"/>
                  <w:sz w:val="20"/>
                  <w:szCs w:val="20"/>
                  <w:lang w:val="en-US"/>
                </w:rPr>
                <w:t>2155</w:t>
              </w:r>
            </w:hyperlink>
          </w:p>
        </w:tc>
        <w:tc>
          <w:tcPr>
            <w:tcW w:w="4132" w:type="dxa"/>
            <w:tcBorders>
              <w:bottom w:val="single" w:sz="4" w:space="0" w:color="auto"/>
            </w:tcBorders>
            <w:shd w:val="clear" w:color="auto" w:fill="FFFF00"/>
          </w:tcPr>
          <w:p w14:paraId="59CF45EA" w14:textId="70B4C99C" w:rsidR="00BC0D2A" w:rsidRPr="00557ABD" w:rsidRDefault="00BC0D2A" w:rsidP="002826B5">
            <w:pPr>
              <w:rPr>
                <w:rFonts w:ascii="Arial" w:hAnsi="Arial" w:cs="Arial"/>
                <w:sz w:val="20"/>
                <w:szCs w:val="20"/>
                <w:lang w:val="en-US"/>
              </w:rPr>
            </w:pPr>
            <w:r>
              <w:rPr>
                <w:rFonts w:ascii="Arial" w:hAnsi="Arial" w:cs="Arial"/>
                <w:sz w:val="20"/>
                <w:szCs w:val="20"/>
                <w:lang w:val="en-US"/>
              </w:rPr>
              <w:t>CR 29.244 0859 Rel-18 Correction on Ethernet Packet Filter</w:t>
            </w:r>
          </w:p>
        </w:tc>
        <w:tc>
          <w:tcPr>
            <w:tcW w:w="1984" w:type="dxa"/>
            <w:tcBorders>
              <w:bottom w:val="single" w:sz="4" w:space="0" w:color="auto"/>
            </w:tcBorders>
            <w:shd w:val="clear" w:color="auto" w:fill="FFFF00"/>
          </w:tcPr>
          <w:p w14:paraId="7FBA097B" w14:textId="62A7605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0AADF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3422DB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7C0C75A" w14:textId="7CE073D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043F82B" w14:textId="77777777" w:rsidTr="00B42AF7">
        <w:trPr>
          <w:trHeight w:val="20"/>
        </w:trPr>
        <w:tc>
          <w:tcPr>
            <w:tcW w:w="1073" w:type="dxa"/>
            <w:tcBorders>
              <w:bottom w:val="single" w:sz="4" w:space="0" w:color="auto"/>
            </w:tcBorders>
            <w:shd w:val="clear" w:color="auto" w:fill="auto"/>
          </w:tcPr>
          <w:p w14:paraId="2DAF7874"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FACBAF4" w14:textId="3EA3E74B"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608D010C" w14:textId="3F3EDD1A" w:rsidR="00BC0D2A" w:rsidRPr="00557ABD" w:rsidRDefault="00000000" w:rsidP="002826B5">
            <w:pPr>
              <w:rPr>
                <w:rFonts w:ascii="Arial" w:hAnsi="Arial" w:cs="Arial"/>
                <w:sz w:val="20"/>
                <w:szCs w:val="20"/>
                <w:lang w:val="en-US"/>
              </w:rPr>
            </w:pPr>
            <w:hyperlink r:id="rId294" w:history="1">
              <w:r w:rsidR="00BC0D2A">
                <w:rPr>
                  <w:rStyle w:val="af2"/>
                  <w:rFonts w:ascii="Arial" w:hAnsi="Arial" w:cs="Arial"/>
                  <w:sz w:val="20"/>
                  <w:szCs w:val="20"/>
                  <w:lang w:val="en-US"/>
                </w:rPr>
                <w:t>2156</w:t>
              </w:r>
            </w:hyperlink>
          </w:p>
        </w:tc>
        <w:tc>
          <w:tcPr>
            <w:tcW w:w="4132" w:type="dxa"/>
            <w:tcBorders>
              <w:bottom w:val="single" w:sz="4" w:space="0" w:color="auto"/>
            </w:tcBorders>
            <w:shd w:val="clear" w:color="auto" w:fill="FFFF00"/>
          </w:tcPr>
          <w:p w14:paraId="1C6E2478" w14:textId="1AA70CCF" w:rsidR="00BC0D2A" w:rsidRPr="00557ABD" w:rsidRDefault="00BC0D2A" w:rsidP="002826B5">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bottom w:val="single" w:sz="4" w:space="0" w:color="auto"/>
            </w:tcBorders>
            <w:shd w:val="clear" w:color="auto" w:fill="FFFF00"/>
          </w:tcPr>
          <w:p w14:paraId="4879D3C7" w14:textId="15A31773"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4BE5E6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763CFA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6373DA1" w14:textId="4B22627B"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8C7D1D6" w14:textId="77777777" w:rsidTr="00B42AF7">
        <w:trPr>
          <w:trHeight w:val="20"/>
        </w:trPr>
        <w:tc>
          <w:tcPr>
            <w:tcW w:w="1073" w:type="dxa"/>
            <w:tcBorders>
              <w:bottom w:val="single" w:sz="4" w:space="0" w:color="auto"/>
            </w:tcBorders>
            <w:shd w:val="clear" w:color="auto" w:fill="auto"/>
          </w:tcPr>
          <w:p w14:paraId="22AA35D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6E005EA" w14:textId="30ED032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B4FE489" w14:textId="09F4DA49" w:rsidR="00BC0D2A" w:rsidRPr="00557ABD" w:rsidRDefault="00000000" w:rsidP="002826B5">
            <w:pPr>
              <w:rPr>
                <w:rFonts w:ascii="Arial" w:hAnsi="Arial" w:cs="Arial"/>
                <w:sz w:val="20"/>
                <w:szCs w:val="20"/>
                <w:lang w:val="en-US"/>
              </w:rPr>
            </w:pPr>
            <w:hyperlink r:id="rId295" w:history="1">
              <w:r w:rsidR="00BC0D2A">
                <w:rPr>
                  <w:rStyle w:val="af2"/>
                  <w:rFonts w:ascii="Arial" w:hAnsi="Arial" w:cs="Arial"/>
                  <w:sz w:val="20"/>
                  <w:szCs w:val="20"/>
                  <w:lang w:val="en-US"/>
                </w:rPr>
                <w:t>2157</w:t>
              </w:r>
            </w:hyperlink>
          </w:p>
        </w:tc>
        <w:tc>
          <w:tcPr>
            <w:tcW w:w="4132" w:type="dxa"/>
            <w:tcBorders>
              <w:bottom w:val="single" w:sz="4" w:space="0" w:color="auto"/>
            </w:tcBorders>
            <w:shd w:val="clear" w:color="auto" w:fill="FFFF00"/>
          </w:tcPr>
          <w:p w14:paraId="12FF1F6F" w14:textId="3C5BD6C3" w:rsidR="00BC0D2A" w:rsidRPr="00557ABD" w:rsidRDefault="00BC0D2A" w:rsidP="002826B5">
            <w:pPr>
              <w:rPr>
                <w:rFonts w:ascii="Arial" w:hAnsi="Arial" w:cs="Arial"/>
                <w:sz w:val="20"/>
                <w:szCs w:val="20"/>
                <w:lang w:val="en-US"/>
              </w:rPr>
            </w:pPr>
            <w:r>
              <w:rPr>
                <w:rFonts w:ascii="Arial" w:hAnsi="Arial" w:cs="Arial"/>
                <w:sz w:val="20"/>
                <w:szCs w:val="20"/>
                <w:lang w:val="en-US"/>
              </w:rPr>
              <w:t>CR 29.502 0784 Rel-18 Feature negotiation correction</w:t>
            </w:r>
          </w:p>
        </w:tc>
        <w:tc>
          <w:tcPr>
            <w:tcW w:w="1984" w:type="dxa"/>
            <w:tcBorders>
              <w:bottom w:val="single" w:sz="4" w:space="0" w:color="auto"/>
            </w:tcBorders>
            <w:shd w:val="clear" w:color="auto" w:fill="FFFF00"/>
          </w:tcPr>
          <w:p w14:paraId="6065999F" w14:textId="2A4AC5F7"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4C360B9"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51FB52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6626BA1" w14:textId="6C747200"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DC78874" w14:textId="77777777" w:rsidTr="00B42AF7">
        <w:trPr>
          <w:trHeight w:val="20"/>
        </w:trPr>
        <w:tc>
          <w:tcPr>
            <w:tcW w:w="1073" w:type="dxa"/>
            <w:tcBorders>
              <w:bottom w:val="single" w:sz="4" w:space="0" w:color="auto"/>
            </w:tcBorders>
            <w:shd w:val="clear" w:color="auto" w:fill="auto"/>
          </w:tcPr>
          <w:p w14:paraId="399FD803"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42EB7BE" w14:textId="0F9E15DB"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F4BC6E5" w14:textId="09D05D25" w:rsidR="00BC0D2A" w:rsidRPr="00557ABD" w:rsidRDefault="00000000" w:rsidP="002826B5">
            <w:pPr>
              <w:rPr>
                <w:rFonts w:ascii="Arial" w:hAnsi="Arial" w:cs="Arial"/>
                <w:sz w:val="20"/>
                <w:szCs w:val="20"/>
                <w:lang w:val="en-US"/>
              </w:rPr>
            </w:pPr>
            <w:hyperlink r:id="rId296" w:history="1">
              <w:r w:rsidR="00BC0D2A">
                <w:rPr>
                  <w:rStyle w:val="af2"/>
                  <w:rFonts w:ascii="Arial" w:hAnsi="Arial" w:cs="Arial"/>
                  <w:sz w:val="20"/>
                  <w:szCs w:val="20"/>
                  <w:lang w:val="en-US"/>
                </w:rPr>
                <w:t>2158</w:t>
              </w:r>
            </w:hyperlink>
          </w:p>
        </w:tc>
        <w:tc>
          <w:tcPr>
            <w:tcW w:w="4132" w:type="dxa"/>
            <w:tcBorders>
              <w:bottom w:val="single" w:sz="4" w:space="0" w:color="auto"/>
            </w:tcBorders>
            <w:shd w:val="clear" w:color="auto" w:fill="FFFF00"/>
          </w:tcPr>
          <w:p w14:paraId="291A14FC" w14:textId="2B0A4578" w:rsidR="00BC0D2A" w:rsidRPr="00557ABD" w:rsidRDefault="00BC0D2A" w:rsidP="002826B5">
            <w:pPr>
              <w:rPr>
                <w:rFonts w:ascii="Arial" w:hAnsi="Arial" w:cs="Arial"/>
                <w:sz w:val="20"/>
                <w:szCs w:val="20"/>
                <w:lang w:val="en-US"/>
              </w:rPr>
            </w:pPr>
            <w:r>
              <w:rPr>
                <w:rFonts w:ascii="Arial" w:hAnsi="Arial" w:cs="Arial"/>
                <w:sz w:val="20"/>
                <w:szCs w:val="20"/>
                <w:lang w:val="en-US"/>
              </w:rPr>
              <w:t>CR 29.509 0220 Rel-18 Feature negotiation correction</w:t>
            </w:r>
          </w:p>
        </w:tc>
        <w:tc>
          <w:tcPr>
            <w:tcW w:w="1984" w:type="dxa"/>
            <w:tcBorders>
              <w:bottom w:val="single" w:sz="4" w:space="0" w:color="auto"/>
            </w:tcBorders>
            <w:shd w:val="clear" w:color="auto" w:fill="FFFF00"/>
          </w:tcPr>
          <w:p w14:paraId="68A3E08F" w14:textId="4417D99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1EAC60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080B1B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6BD0DCE" w14:textId="442EE11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8CFB85F" w14:textId="77777777" w:rsidTr="00B42AF7">
        <w:trPr>
          <w:trHeight w:val="20"/>
        </w:trPr>
        <w:tc>
          <w:tcPr>
            <w:tcW w:w="1073" w:type="dxa"/>
            <w:tcBorders>
              <w:bottom w:val="single" w:sz="4" w:space="0" w:color="auto"/>
            </w:tcBorders>
            <w:shd w:val="clear" w:color="auto" w:fill="auto"/>
          </w:tcPr>
          <w:p w14:paraId="698F21C7"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30FBE30" w14:textId="3EB9389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E000AAE" w14:textId="7EF96846" w:rsidR="00BC0D2A" w:rsidRPr="00557ABD" w:rsidRDefault="00000000" w:rsidP="002826B5">
            <w:pPr>
              <w:rPr>
                <w:rFonts w:ascii="Arial" w:hAnsi="Arial" w:cs="Arial"/>
                <w:sz w:val="20"/>
                <w:szCs w:val="20"/>
                <w:lang w:val="en-US"/>
              </w:rPr>
            </w:pPr>
            <w:hyperlink r:id="rId297" w:history="1">
              <w:r w:rsidR="00BC0D2A">
                <w:rPr>
                  <w:rStyle w:val="af2"/>
                  <w:rFonts w:ascii="Arial" w:hAnsi="Arial" w:cs="Arial"/>
                  <w:sz w:val="20"/>
                  <w:szCs w:val="20"/>
                  <w:lang w:val="en-US"/>
                </w:rPr>
                <w:t>2159</w:t>
              </w:r>
            </w:hyperlink>
          </w:p>
        </w:tc>
        <w:tc>
          <w:tcPr>
            <w:tcW w:w="4132" w:type="dxa"/>
            <w:tcBorders>
              <w:bottom w:val="single" w:sz="4" w:space="0" w:color="auto"/>
            </w:tcBorders>
            <w:shd w:val="clear" w:color="auto" w:fill="FFFF00"/>
          </w:tcPr>
          <w:p w14:paraId="62A6ADD8" w14:textId="7B2F95E2" w:rsidR="00BC0D2A" w:rsidRPr="00557ABD" w:rsidRDefault="00BC0D2A" w:rsidP="002826B5">
            <w:pPr>
              <w:rPr>
                <w:rFonts w:ascii="Arial" w:hAnsi="Arial" w:cs="Arial"/>
                <w:sz w:val="20"/>
                <w:szCs w:val="20"/>
                <w:lang w:val="en-US"/>
              </w:rPr>
            </w:pPr>
            <w:r>
              <w:rPr>
                <w:rFonts w:ascii="Arial" w:hAnsi="Arial" w:cs="Arial"/>
                <w:sz w:val="20"/>
                <w:szCs w:val="20"/>
                <w:lang w:val="en-US"/>
              </w:rPr>
              <w:t>CR 29.531 0203 Rel-18 Feature negotiation correction</w:t>
            </w:r>
          </w:p>
        </w:tc>
        <w:tc>
          <w:tcPr>
            <w:tcW w:w="1984" w:type="dxa"/>
            <w:tcBorders>
              <w:bottom w:val="single" w:sz="4" w:space="0" w:color="auto"/>
            </w:tcBorders>
            <w:shd w:val="clear" w:color="auto" w:fill="FFFF00"/>
          </w:tcPr>
          <w:p w14:paraId="2F682265" w14:textId="6B95EC0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8FC37E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89E090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F8C5FA" w14:textId="41CD57B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6892B25" w14:textId="77777777" w:rsidTr="00B42AF7">
        <w:trPr>
          <w:trHeight w:val="20"/>
        </w:trPr>
        <w:tc>
          <w:tcPr>
            <w:tcW w:w="1073" w:type="dxa"/>
            <w:tcBorders>
              <w:bottom w:val="single" w:sz="4" w:space="0" w:color="auto"/>
            </w:tcBorders>
            <w:shd w:val="clear" w:color="auto" w:fill="auto"/>
          </w:tcPr>
          <w:p w14:paraId="58BD7E5C"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A58787" w14:textId="62BDD8D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14D4CC5" w14:textId="63DC99A5" w:rsidR="00BC0D2A" w:rsidRPr="00557ABD" w:rsidRDefault="00000000" w:rsidP="002826B5">
            <w:pPr>
              <w:rPr>
                <w:rFonts w:ascii="Arial" w:hAnsi="Arial" w:cs="Arial"/>
                <w:sz w:val="20"/>
                <w:szCs w:val="20"/>
                <w:lang w:val="en-US"/>
              </w:rPr>
            </w:pPr>
            <w:hyperlink r:id="rId298" w:history="1">
              <w:r w:rsidR="00BC0D2A">
                <w:rPr>
                  <w:rStyle w:val="af2"/>
                  <w:rFonts w:ascii="Arial" w:hAnsi="Arial" w:cs="Arial"/>
                  <w:sz w:val="20"/>
                  <w:szCs w:val="20"/>
                  <w:lang w:val="en-US"/>
                </w:rPr>
                <w:t>2160</w:t>
              </w:r>
            </w:hyperlink>
          </w:p>
        </w:tc>
        <w:tc>
          <w:tcPr>
            <w:tcW w:w="4132" w:type="dxa"/>
            <w:tcBorders>
              <w:bottom w:val="single" w:sz="4" w:space="0" w:color="auto"/>
            </w:tcBorders>
            <w:shd w:val="clear" w:color="auto" w:fill="FFFF00"/>
          </w:tcPr>
          <w:p w14:paraId="0D86C576" w14:textId="76643944" w:rsidR="00BC0D2A" w:rsidRPr="00557ABD" w:rsidRDefault="00BC0D2A" w:rsidP="002826B5">
            <w:pPr>
              <w:rPr>
                <w:rFonts w:ascii="Arial" w:hAnsi="Arial" w:cs="Arial"/>
                <w:sz w:val="20"/>
                <w:szCs w:val="20"/>
                <w:lang w:val="en-US"/>
              </w:rPr>
            </w:pPr>
            <w:r>
              <w:rPr>
                <w:rFonts w:ascii="Arial" w:hAnsi="Arial" w:cs="Arial"/>
                <w:sz w:val="20"/>
                <w:szCs w:val="20"/>
                <w:lang w:val="en-US"/>
              </w:rPr>
              <w:t>CR 29.573 0194 Rel-18 Feature negotiation correction</w:t>
            </w:r>
          </w:p>
        </w:tc>
        <w:tc>
          <w:tcPr>
            <w:tcW w:w="1984" w:type="dxa"/>
            <w:tcBorders>
              <w:bottom w:val="single" w:sz="4" w:space="0" w:color="auto"/>
            </w:tcBorders>
            <w:shd w:val="clear" w:color="auto" w:fill="FFFF00"/>
          </w:tcPr>
          <w:p w14:paraId="0651F393" w14:textId="7DF5DF6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0F9F3C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CCC5B9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090EC9" w14:textId="26E3975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7A16D2C" w14:textId="77777777" w:rsidTr="00FE3934">
        <w:trPr>
          <w:trHeight w:val="20"/>
        </w:trPr>
        <w:tc>
          <w:tcPr>
            <w:tcW w:w="1073" w:type="dxa"/>
            <w:tcBorders>
              <w:bottom w:val="single" w:sz="4" w:space="0" w:color="auto"/>
            </w:tcBorders>
            <w:shd w:val="clear" w:color="auto" w:fill="auto"/>
          </w:tcPr>
          <w:p w14:paraId="5274898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CC1E8F" w14:textId="2835A3D4"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0BD4817" w14:textId="7685F97D" w:rsidR="00BC0D2A" w:rsidRPr="00557ABD" w:rsidRDefault="00000000" w:rsidP="002826B5">
            <w:pPr>
              <w:rPr>
                <w:rFonts w:ascii="Arial" w:hAnsi="Arial" w:cs="Arial"/>
                <w:sz w:val="20"/>
                <w:szCs w:val="20"/>
                <w:lang w:val="en-US"/>
              </w:rPr>
            </w:pPr>
            <w:hyperlink r:id="rId299" w:history="1">
              <w:r w:rsidR="00BC0D2A">
                <w:rPr>
                  <w:rStyle w:val="af2"/>
                  <w:rFonts w:ascii="Arial" w:hAnsi="Arial" w:cs="Arial"/>
                  <w:sz w:val="20"/>
                  <w:szCs w:val="20"/>
                  <w:lang w:val="en-US"/>
                </w:rPr>
                <w:t>2161</w:t>
              </w:r>
            </w:hyperlink>
          </w:p>
        </w:tc>
        <w:tc>
          <w:tcPr>
            <w:tcW w:w="4132" w:type="dxa"/>
            <w:tcBorders>
              <w:bottom w:val="single" w:sz="4" w:space="0" w:color="auto"/>
            </w:tcBorders>
            <w:shd w:val="clear" w:color="auto" w:fill="FFFF00"/>
          </w:tcPr>
          <w:p w14:paraId="388362A9" w14:textId="34145CFD" w:rsidR="00BC0D2A" w:rsidRPr="00557ABD" w:rsidRDefault="00BC0D2A" w:rsidP="002826B5">
            <w:pPr>
              <w:rPr>
                <w:rFonts w:ascii="Arial" w:hAnsi="Arial" w:cs="Arial"/>
                <w:sz w:val="20"/>
                <w:szCs w:val="20"/>
                <w:lang w:val="en-US"/>
              </w:rPr>
            </w:pPr>
            <w:r>
              <w:rPr>
                <w:rFonts w:ascii="Arial" w:hAnsi="Arial" w:cs="Arial"/>
                <w:sz w:val="20"/>
                <w:szCs w:val="20"/>
                <w:lang w:val="en-US"/>
              </w:rPr>
              <w:t>CR 29.673 0059 Rel-18 Feature negotiation correction</w:t>
            </w:r>
          </w:p>
        </w:tc>
        <w:tc>
          <w:tcPr>
            <w:tcW w:w="1984" w:type="dxa"/>
            <w:tcBorders>
              <w:bottom w:val="single" w:sz="4" w:space="0" w:color="auto"/>
            </w:tcBorders>
            <w:shd w:val="clear" w:color="auto" w:fill="FFFF00"/>
          </w:tcPr>
          <w:p w14:paraId="236CD21A" w14:textId="0C401381"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0C4E7B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208D9D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FA4121" w14:textId="389A0DE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FB12E26" w14:textId="77777777" w:rsidTr="00FE3934">
        <w:trPr>
          <w:trHeight w:val="20"/>
        </w:trPr>
        <w:tc>
          <w:tcPr>
            <w:tcW w:w="1073" w:type="dxa"/>
            <w:tcBorders>
              <w:bottom w:val="single" w:sz="4" w:space="0" w:color="auto"/>
            </w:tcBorders>
            <w:shd w:val="clear" w:color="auto" w:fill="auto"/>
          </w:tcPr>
          <w:p w14:paraId="20EAD597"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C10D330" w14:textId="2CDAB410"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C82CC03" w14:textId="4CA2C96E" w:rsidR="00BC0D2A" w:rsidRPr="00557ABD" w:rsidRDefault="00000000" w:rsidP="002826B5">
            <w:pPr>
              <w:rPr>
                <w:rFonts w:ascii="Arial" w:hAnsi="Arial" w:cs="Arial"/>
                <w:sz w:val="20"/>
                <w:szCs w:val="20"/>
                <w:lang w:val="en-US"/>
              </w:rPr>
            </w:pPr>
            <w:hyperlink r:id="rId300" w:history="1">
              <w:r w:rsidR="00BC0D2A">
                <w:rPr>
                  <w:rStyle w:val="af2"/>
                  <w:rFonts w:ascii="Arial" w:hAnsi="Arial" w:cs="Arial"/>
                  <w:sz w:val="20"/>
                  <w:szCs w:val="20"/>
                  <w:lang w:val="en-US"/>
                </w:rPr>
                <w:t>2162</w:t>
              </w:r>
            </w:hyperlink>
          </w:p>
        </w:tc>
        <w:tc>
          <w:tcPr>
            <w:tcW w:w="4132" w:type="dxa"/>
            <w:tcBorders>
              <w:bottom w:val="single" w:sz="4" w:space="0" w:color="auto"/>
            </w:tcBorders>
            <w:shd w:val="clear" w:color="auto" w:fill="auto"/>
          </w:tcPr>
          <w:p w14:paraId="20D98328" w14:textId="78573D6A" w:rsidR="00BC0D2A" w:rsidRPr="00557ABD" w:rsidRDefault="00BC0D2A" w:rsidP="002826B5">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538956DE" w14:textId="45DC0FE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D66B79" w14:textId="753062B7" w:rsidR="00BC0D2A" w:rsidRPr="00FE3934" w:rsidRDefault="00E67D07"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6.3.2</w:t>
            </w:r>
          </w:p>
        </w:tc>
        <w:tc>
          <w:tcPr>
            <w:tcW w:w="6368" w:type="dxa"/>
            <w:tcBorders>
              <w:bottom w:val="single" w:sz="4" w:space="0" w:color="auto"/>
            </w:tcBorders>
            <w:shd w:val="clear" w:color="auto" w:fill="auto"/>
          </w:tcPr>
          <w:p w14:paraId="0E73268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E5DF37" w14:textId="72999B6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A9EA873" w14:textId="77777777" w:rsidTr="00B42AF7">
        <w:trPr>
          <w:trHeight w:val="20"/>
        </w:trPr>
        <w:tc>
          <w:tcPr>
            <w:tcW w:w="1073" w:type="dxa"/>
            <w:tcBorders>
              <w:bottom w:val="single" w:sz="4" w:space="0" w:color="auto"/>
            </w:tcBorders>
            <w:shd w:val="clear" w:color="auto" w:fill="auto"/>
          </w:tcPr>
          <w:p w14:paraId="030BE3D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A304BE1" w14:textId="5D3A9E8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29DBDDFD" w14:textId="219B1014" w:rsidR="00BC0D2A" w:rsidRPr="00557ABD" w:rsidRDefault="00000000" w:rsidP="002826B5">
            <w:pPr>
              <w:rPr>
                <w:rFonts w:ascii="Arial" w:hAnsi="Arial" w:cs="Arial"/>
                <w:sz w:val="20"/>
                <w:szCs w:val="20"/>
                <w:lang w:val="en-US"/>
              </w:rPr>
            </w:pPr>
            <w:hyperlink r:id="rId301" w:history="1">
              <w:r w:rsidR="00BC0D2A">
                <w:rPr>
                  <w:rStyle w:val="af2"/>
                  <w:rFonts w:ascii="Arial" w:hAnsi="Arial" w:cs="Arial"/>
                  <w:sz w:val="20"/>
                  <w:szCs w:val="20"/>
                  <w:lang w:val="en-US"/>
                </w:rPr>
                <w:t>2163</w:t>
              </w:r>
            </w:hyperlink>
          </w:p>
        </w:tc>
        <w:tc>
          <w:tcPr>
            <w:tcW w:w="4132" w:type="dxa"/>
            <w:tcBorders>
              <w:bottom w:val="single" w:sz="4" w:space="0" w:color="auto"/>
            </w:tcBorders>
            <w:shd w:val="clear" w:color="auto" w:fill="FFFF00"/>
          </w:tcPr>
          <w:p w14:paraId="72DFEA6E" w14:textId="5AB08041" w:rsidR="00BC0D2A" w:rsidRPr="00557ABD" w:rsidRDefault="00BC0D2A" w:rsidP="002826B5">
            <w:pPr>
              <w:rPr>
                <w:rFonts w:ascii="Arial" w:hAnsi="Arial" w:cs="Arial"/>
                <w:sz w:val="20"/>
                <w:szCs w:val="20"/>
                <w:lang w:val="en-US"/>
              </w:rPr>
            </w:pPr>
            <w:r>
              <w:rPr>
                <w:rFonts w:ascii="Arial" w:hAnsi="Arial" w:cs="Arial"/>
                <w:sz w:val="20"/>
                <w:szCs w:val="20"/>
                <w:lang w:val="en-US"/>
              </w:rPr>
              <w:t>CR 29.536 0129 Rel-18 Miscellaneous corrections</w:t>
            </w:r>
          </w:p>
        </w:tc>
        <w:tc>
          <w:tcPr>
            <w:tcW w:w="1984" w:type="dxa"/>
            <w:tcBorders>
              <w:bottom w:val="single" w:sz="4" w:space="0" w:color="auto"/>
            </w:tcBorders>
            <w:shd w:val="clear" w:color="auto" w:fill="FFFF00"/>
          </w:tcPr>
          <w:p w14:paraId="13316EA8" w14:textId="40351A60"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A6EDDB3"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21ABCB1"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A3BFE7C" w14:textId="56C588C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3B9758" w14:textId="77777777" w:rsidTr="00B42AF7">
        <w:trPr>
          <w:trHeight w:val="20"/>
        </w:trPr>
        <w:tc>
          <w:tcPr>
            <w:tcW w:w="1073" w:type="dxa"/>
            <w:tcBorders>
              <w:bottom w:val="single" w:sz="4" w:space="0" w:color="auto"/>
            </w:tcBorders>
            <w:shd w:val="clear" w:color="auto" w:fill="auto"/>
          </w:tcPr>
          <w:p w14:paraId="7049A5B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4668EE1" w14:textId="2CE1982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D843942" w14:textId="5569869F" w:rsidR="00BC0D2A" w:rsidRPr="00557ABD" w:rsidRDefault="00000000" w:rsidP="002826B5">
            <w:pPr>
              <w:rPr>
                <w:rFonts w:ascii="Arial" w:hAnsi="Arial" w:cs="Arial"/>
                <w:sz w:val="20"/>
                <w:szCs w:val="20"/>
                <w:lang w:val="en-US"/>
              </w:rPr>
            </w:pPr>
            <w:hyperlink r:id="rId302" w:history="1">
              <w:r w:rsidR="00BC0D2A">
                <w:rPr>
                  <w:rStyle w:val="af2"/>
                  <w:rFonts w:ascii="Arial" w:hAnsi="Arial" w:cs="Arial"/>
                  <w:sz w:val="20"/>
                  <w:szCs w:val="20"/>
                  <w:lang w:val="en-US"/>
                </w:rPr>
                <w:t>2164</w:t>
              </w:r>
            </w:hyperlink>
          </w:p>
        </w:tc>
        <w:tc>
          <w:tcPr>
            <w:tcW w:w="4132" w:type="dxa"/>
            <w:tcBorders>
              <w:bottom w:val="single" w:sz="4" w:space="0" w:color="auto"/>
            </w:tcBorders>
            <w:shd w:val="clear" w:color="auto" w:fill="FFFF00"/>
          </w:tcPr>
          <w:p w14:paraId="54958BEA" w14:textId="2F3E0837"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bottom w:val="single" w:sz="4" w:space="0" w:color="auto"/>
            </w:tcBorders>
            <w:shd w:val="clear" w:color="auto" w:fill="FFFF00"/>
          </w:tcPr>
          <w:p w14:paraId="0825826D" w14:textId="79CDE11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209511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958DB9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788964" w14:textId="3F9DC2BA" w:rsidR="003C171E"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6D13FD8" w14:textId="77777777" w:rsidTr="00B42AF7">
        <w:trPr>
          <w:trHeight w:val="20"/>
        </w:trPr>
        <w:tc>
          <w:tcPr>
            <w:tcW w:w="1073" w:type="dxa"/>
            <w:tcBorders>
              <w:bottom w:val="single" w:sz="4" w:space="0" w:color="auto"/>
            </w:tcBorders>
            <w:shd w:val="clear" w:color="auto" w:fill="auto"/>
          </w:tcPr>
          <w:p w14:paraId="52B451DA" w14:textId="77777777" w:rsidR="00BC0D2A" w:rsidRDefault="00BC0D2A" w:rsidP="002826B5">
            <w:pPr>
              <w:rPr>
                <w:rFonts w:ascii="Arial" w:eastAsia="Batang" w:hAnsi="Arial" w:cs="Arial"/>
                <w:b/>
                <w:lang w:eastAsia="ko-KR"/>
              </w:rPr>
            </w:pPr>
            <w:bookmarkStart w:id="12" w:name="_Hlk167189783"/>
          </w:p>
        </w:tc>
        <w:tc>
          <w:tcPr>
            <w:tcW w:w="2550" w:type="dxa"/>
            <w:tcBorders>
              <w:bottom w:val="single" w:sz="4" w:space="0" w:color="auto"/>
            </w:tcBorders>
            <w:shd w:val="clear" w:color="auto" w:fill="FFFFFF"/>
          </w:tcPr>
          <w:p w14:paraId="6AB50836" w14:textId="6596356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3E08EEA9" w14:textId="50B06D1E" w:rsidR="00BC0D2A" w:rsidRPr="00557ABD" w:rsidRDefault="00000000" w:rsidP="002826B5">
            <w:pPr>
              <w:rPr>
                <w:rFonts w:ascii="Arial" w:hAnsi="Arial" w:cs="Arial"/>
                <w:sz w:val="20"/>
                <w:szCs w:val="20"/>
                <w:lang w:val="en-US"/>
              </w:rPr>
            </w:pPr>
            <w:hyperlink r:id="rId303" w:history="1">
              <w:r w:rsidR="00BC0D2A">
                <w:rPr>
                  <w:rStyle w:val="af2"/>
                  <w:rFonts w:ascii="Arial" w:hAnsi="Arial" w:cs="Arial"/>
                  <w:sz w:val="20"/>
                  <w:szCs w:val="20"/>
                  <w:lang w:val="en-US"/>
                </w:rPr>
                <w:t>2188</w:t>
              </w:r>
            </w:hyperlink>
          </w:p>
        </w:tc>
        <w:tc>
          <w:tcPr>
            <w:tcW w:w="4132" w:type="dxa"/>
            <w:tcBorders>
              <w:bottom w:val="single" w:sz="4" w:space="0" w:color="auto"/>
            </w:tcBorders>
            <w:shd w:val="clear" w:color="auto" w:fill="FFFF00"/>
          </w:tcPr>
          <w:p w14:paraId="77B8AA93" w14:textId="5C0A44AD" w:rsidR="00BC0D2A" w:rsidRPr="00557ABD" w:rsidRDefault="00BC0D2A" w:rsidP="002826B5">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bottom w:val="single" w:sz="4" w:space="0" w:color="auto"/>
            </w:tcBorders>
            <w:shd w:val="clear" w:color="auto" w:fill="FFFF00"/>
          </w:tcPr>
          <w:p w14:paraId="0274B9CD" w14:textId="10F9760B"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53088C4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D8C2BD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69D0C2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8A605E" w14:textId="77777777" w:rsidR="00942565" w:rsidRDefault="00942565" w:rsidP="002826B5">
            <w:pPr>
              <w:rPr>
                <w:rFonts w:ascii="Arial" w:eastAsiaTheme="minorEastAsia" w:hAnsi="Arial" w:cs="Arial"/>
                <w:sz w:val="20"/>
                <w:szCs w:val="20"/>
                <w:lang w:eastAsia="zh-CN"/>
              </w:rPr>
            </w:pPr>
          </w:p>
          <w:p w14:paraId="09F9FFA6" w14:textId="1529006F" w:rsidR="00942565" w:rsidRDefault="00942565" w:rsidP="002826B5">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2228, 2263, 2283</w:t>
            </w:r>
          </w:p>
        </w:tc>
      </w:tr>
      <w:tr w:rsidR="00942565" w:rsidRPr="00F028F6" w14:paraId="0A9118FD" w14:textId="77777777" w:rsidTr="00F958E7">
        <w:trPr>
          <w:trHeight w:val="20"/>
        </w:trPr>
        <w:tc>
          <w:tcPr>
            <w:tcW w:w="1073" w:type="dxa"/>
            <w:tcBorders>
              <w:bottom w:val="single" w:sz="4" w:space="0" w:color="auto"/>
            </w:tcBorders>
            <w:shd w:val="clear" w:color="auto" w:fill="auto"/>
          </w:tcPr>
          <w:p w14:paraId="562C2519" w14:textId="77777777" w:rsidR="00942565" w:rsidRDefault="00942565" w:rsidP="00F958E7">
            <w:pPr>
              <w:rPr>
                <w:rFonts w:ascii="Arial" w:eastAsia="Batang" w:hAnsi="Arial" w:cs="Arial"/>
                <w:b/>
                <w:lang w:eastAsia="ko-KR"/>
              </w:rPr>
            </w:pPr>
          </w:p>
        </w:tc>
        <w:tc>
          <w:tcPr>
            <w:tcW w:w="2550" w:type="dxa"/>
            <w:tcBorders>
              <w:bottom w:val="single" w:sz="4" w:space="0" w:color="auto"/>
            </w:tcBorders>
            <w:shd w:val="clear" w:color="auto" w:fill="FFFFFF"/>
          </w:tcPr>
          <w:p w14:paraId="7698183B" w14:textId="77777777" w:rsidR="00942565" w:rsidRDefault="00942565"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67BB4" w14:textId="77777777" w:rsidR="00942565" w:rsidRPr="00557ABD" w:rsidRDefault="00000000" w:rsidP="00F958E7">
            <w:pPr>
              <w:rPr>
                <w:rFonts w:ascii="Arial" w:hAnsi="Arial" w:cs="Arial"/>
                <w:sz w:val="20"/>
                <w:szCs w:val="20"/>
                <w:lang w:val="en-US"/>
              </w:rPr>
            </w:pPr>
            <w:hyperlink r:id="rId304" w:history="1">
              <w:r w:rsidR="00942565">
                <w:rPr>
                  <w:rStyle w:val="af2"/>
                  <w:rFonts w:ascii="Arial" w:hAnsi="Arial" w:cs="Arial"/>
                  <w:sz w:val="20"/>
                  <w:szCs w:val="20"/>
                  <w:lang w:val="en-US"/>
                </w:rPr>
                <w:t>2228</w:t>
              </w:r>
            </w:hyperlink>
          </w:p>
        </w:tc>
        <w:tc>
          <w:tcPr>
            <w:tcW w:w="4132" w:type="dxa"/>
            <w:tcBorders>
              <w:bottom w:val="single" w:sz="4" w:space="0" w:color="auto"/>
            </w:tcBorders>
            <w:shd w:val="clear" w:color="auto" w:fill="FFFF00"/>
          </w:tcPr>
          <w:p w14:paraId="7C24945C" w14:textId="77777777" w:rsidR="00942565" w:rsidRPr="00557ABD" w:rsidRDefault="00942565" w:rsidP="00F958E7">
            <w:pPr>
              <w:rPr>
                <w:rFonts w:ascii="Arial" w:hAnsi="Arial" w:cs="Arial"/>
                <w:sz w:val="20"/>
                <w:szCs w:val="20"/>
                <w:lang w:val="en-US"/>
              </w:rPr>
            </w:pPr>
            <w:r>
              <w:rPr>
                <w:rFonts w:ascii="Arial" w:hAnsi="Arial" w:cs="Arial"/>
                <w:sz w:val="20"/>
                <w:szCs w:val="20"/>
                <w:lang w:val="en-US"/>
              </w:rPr>
              <w:t>CR 29.573 0200 Rel-18 Update TLS message forwarding to Peer SEPP for N32-f_N32_c correlation</w:t>
            </w:r>
          </w:p>
        </w:tc>
        <w:tc>
          <w:tcPr>
            <w:tcW w:w="1984" w:type="dxa"/>
            <w:tcBorders>
              <w:bottom w:val="single" w:sz="4" w:space="0" w:color="auto"/>
            </w:tcBorders>
            <w:shd w:val="clear" w:color="auto" w:fill="FFFF00"/>
          </w:tcPr>
          <w:p w14:paraId="225C83D0" w14:textId="77777777" w:rsidR="00942565" w:rsidRPr="00557ABD" w:rsidRDefault="00942565" w:rsidP="00F958E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523975BD" w14:textId="77777777" w:rsidR="00942565" w:rsidRPr="00557ABD" w:rsidRDefault="00942565" w:rsidP="00F958E7">
            <w:pPr>
              <w:rPr>
                <w:rFonts w:ascii="Arial" w:hAnsi="Arial" w:cs="Arial"/>
                <w:sz w:val="20"/>
                <w:szCs w:val="20"/>
                <w:lang w:val="en-US"/>
              </w:rPr>
            </w:pPr>
          </w:p>
        </w:tc>
        <w:tc>
          <w:tcPr>
            <w:tcW w:w="6368" w:type="dxa"/>
            <w:tcBorders>
              <w:bottom w:val="single" w:sz="4" w:space="0" w:color="auto"/>
            </w:tcBorders>
            <w:shd w:val="clear" w:color="auto" w:fill="FFFF00"/>
          </w:tcPr>
          <w:p w14:paraId="0166AFD3" w14:textId="77777777" w:rsidR="00942565" w:rsidRDefault="00942565"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73F529" w14:textId="77777777" w:rsidR="00942565" w:rsidRDefault="00942565"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1377D" w:rsidRPr="00F028F6" w14:paraId="2DE8AC87" w14:textId="77777777" w:rsidTr="00C1377D">
        <w:trPr>
          <w:trHeight w:val="20"/>
        </w:trPr>
        <w:tc>
          <w:tcPr>
            <w:tcW w:w="1073" w:type="dxa"/>
            <w:tcBorders>
              <w:bottom w:val="single" w:sz="4" w:space="0" w:color="auto"/>
            </w:tcBorders>
            <w:shd w:val="clear" w:color="auto" w:fill="auto"/>
          </w:tcPr>
          <w:p w14:paraId="23D3EDE7" w14:textId="77777777" w:rsidR="00F414A4" w:rsidRDefault="00F414A4" w:rsidP="00F958E7">
            <w:pPr>
              <w:rPr>
                <w:rFonts w:ascii="Arial" w:eastAsia="Batang" w:hAnsi="Arial" w:cs="Arial"/>
                <w:b/>
                <w:lang w:eastAsia="ko-KR"/>
              </w:rPr>
            </w:pPr>
          </w:p>
        </w:tc>
        <w:tc>
          <w:tcPr>
            <w:tcW w:w="2550" w:type="dxa"/>
            <w:tcBorders>
              <w:bottom w:val="single" w:sz="4" w:space="0" w:color="auto"/>
            </w:tcBorders>
            <w:shd w:val="clear" w:color="auto" w:fill="FFFFFF"/>
          </w:tcPr>
          <w:p w14:paraId="145A73B0" w14:textId="77777777" w:rsidR="00F414A4" w:rsidRDefault="00F414A4"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6D14E653" w14:textId="77777777" w:rsidR="00F414A4" w:rsidRPr="00557ABD" w:rsidRDefault="00000000" w:rsidP="00F958E7">
            <w:pPr>
              <w:rPr>
                <w:rFonts w:ascii="Arial" w:hAnsi="Arial" w:cs="Arial"/>
                <w:sz w:val="20"/>
                <w:szCs w:val="20"/>
                <w:lang w:val="en-US"/>
              </w:rPr>
            </w:pPr>
            <w:hyperlink r:id="rId305" w:history="1">
              <w:r w:rsidR="00F414A4">
                <w:rPr>
                  <w:rStyle w:val="af2"/>
                  <w:rFonts w:ascii="Arial" w:hAnsi="Arial" w:cs="Arial"/>
                  <w:sz w:val="20"/>
                  <w:szCs w:val="20"/>
                  <w:lang w:val="en-US"/>
                </w:rPr>
                <w:t>2263</w:t>
              </w:r>
            </w:hyperlink>
          </w:p>
        </w:tc>
        <w:tc>
          <w:tcPr>
            <w:tcW w:w="4132" w:type="dxa"/>
            <w:tcBorders>
              <w:bottom w:val="single" w:sz="4" w:space="0" w:color="auto"/>
            </w:tcBorders>
            <w:shd w:val="clear" w:color="auto" w:fill="FFFF00"/>
          </w:tcPr>
          <w:p w14:paraId="55D4F19E"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FFFF00"/>
          </w:tcPr>
          <w:p w14:paraId="654610CA"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Nokia, Verizon, Vodafone</w:t>
            </w:r>
          </w:p>
        </w:tc>
        <w:tc>
          <w:tcPr>
            <w:tcW w:w="1775" w:type="dxa"/>
            <w:tcBorders>
              <w:bottom w:val="single" w:sz="4" w:space="0" w:color="auto"/>
            </w:tcBorders>
            <w:shd w:val="clear" w:color="auto" w:fill="FFFF00"/>
          </w:tcPr>
          <w:p w14:paraId="4BFEFFC8" w14:textId="77777777" w:rsidR="00F414A4" w:rsidRPr="00557ABD" w:rsidRDefault="00F414A4" w:rsidP="00F958E7">
            <w:pPr>
              <w:rPr>
                <w:rFonts w:ascii="Arial" w:hAnsi="Arial" w:cs="Arial"/>
                <w:sz w:val="20"/>
                <w:szCs w:val="20"/>
                <w:lang w:val="en-US"/>
              </w:rPr>
            </w:pPr>
          </w:p>
        </w:tc>
        <w:tc>
          <w:tcPr>
            <w:tcW w:w="6368" w:type="dxa"/>
            <w:tcBorders>
              <w:bottom w:val="single" w:sz="4" w:space="0" w:color="auto"/>
            </w:tcBorders>
            <w:shd w:val="clear" w:color="auto" w:fill="FFFF00"/>
          </w:tcPr>
          <w:p w14:paraId="10A772CD" w14:textId="77777777" w:rsidR="00F414A4" w:rsidRDefault="00F414A4"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2EBDF78" w14:textId="77777777" w:rsidR="00F414A4" w:rsidRDefault="00F414A4"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1377D" w:rsidRPr="00F028F6" w14:paraId="326EC09E" w14:textId="77777777" w:rsidTr="00C1377D">
        <w:trPr>
          <w:trHeight w:val="20"/>
        </w:trPr>
        <w:tc>
          <w:tcPr>
            <w:tcW w:w="1073" w:type="dxa"/>
            <w:tcBorders>
              <w:bottom w:val="single" w:sz="4" w:space="0" w:color="auto"/>
            </w:tcBorders>
            <w:shd w:val="clear" w:color="auto" w:fill="auto"/>
          </w:tcPr>
          <w:p w14:paraId="3CD6C603" w14:textId="77777777" w:rsidR="00F414A4" w:rsidRDefault="00F414A4" w:rsidP="00F958E7">
            <w:pPr>
              <w:rPr>
                <w:rFonts w:ascii="Arial" w:eastAsia="Batang" w:hAnsi="Arial" w:cs="Arial"/>
                <w:b/>
                <w:lang w:eastAsia="ko-KR"/>
              </w:rPr>
            </w:pPr>
          </w:p>
        </w:tc>
        <w:tc>
          <w:tcPr>
            <w:tcW w:w="2550" w:type="dxa"/>
            <w:tcBorders>
              <w:bottom w:val="single" w:sz="4" w:space="0" w:color="auto"/>
            </w:tcBorders>
            <w:shd w:val="clear" w:color="auto" w:fill="FFFFFF"/>
          </w:tcPr>
          <w:p w14:paraId="167726C7" w14:textId="4F091425" w:rsidR="00F414A4" w:rsidRDefault="002551C2" w:rsidP="00F958E7">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41750EB" w14:textId="77777777" w:rsidR="00F414A4" w:rsidRPr="00557ABD" w:rsidRDefault="00000000" w:rsidP="00F958E7">
            <w:pPr>
              <w:rPr>
                <w:rFonts w:ascii="Arial" w:hAnsi="Arial" w:cs="Arial"/>
                <w:sz w:val="20"/>
                <w:szCs w:val="20"/>
                <w:lang w:val="en-US"/>
              </w:rPr>
            </w:pPr>
            <w:hyperlink r:id="rId306" w:history="1">
              <w:r w:rsidR="00F414A4">
                <w:rPr>
                  <w:rStyle w:val="af2"/>
                  <w:rFonts w:ascii="Arial" w:hAnsi="Arial" w:cs="Arial"/>
                  <w:sz w:val="20"/>
                  <w:szCs w:val="20"/>
                  <w:lang w:val="en-US"/>
                </w:rPr>
                <w:t>2283</w:t>
              </w:r>
            </w:hyperlink>
          </w:p>
        </w:tc>
        <w:tc>
          <w:tcPr>
            <w:tcW w:w="4132" w:type="dxa"/>
            <w:tcBorders>
              <w:bottom w:val="single" w:sz="4" w:space="0" w:color="auto"/>
            </w:tcBorders>
            <w:shd w:val="clear" w:color="auto" w:fill="FFFF00"/>
          </w:tcPr>
          <w:p w14:paraId="3D884327"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00"/>
          </w:tcPr>
          <w:p w14:paraId="2F850BB5" w14:textId="77777777" w:rsidR="00F414A4" w:rsidRPr="00557ABD" w:rsidRDefault="00F414A4" w:rsidP="00F958E7">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FFFF00"/>
          </w:tcPr>
          <w:p w14:paraId="1E1EDEBF" w14:textId="25E5F7F2" w:rsidR="00F414A4" w:rsidRPr="00F958E7" w:rsidRDefault="00F414A4" w:rsidP="00F958E7">
            <w:pPr>
              <w:rPr>
                <w:rFonts w:ascii="Arial" w:eastAsiaTheme="minorEastAsia" w:hAnsi="Arial" w:cs="Arial"/>
                <w:sz w:val="20"/>
                <w:szCs w:val="20"/>
                <w:lang w:val="en-US" w:eastAsia="zh-CN"/>
              </w:rPr>
            </w:pPr>
          </w:p>
        </w:tc>
        <w:tc>
          <w:tcPr>
            <w:tcW w:w="6368" w:type="dxa"/>
            <w:tcBorders>
              <w:bottom w:val="single" w:sz="4" w:space="0" w:color="auto"/>
            </w:tcBorders>
            <w:shd w:val="clear" w:color="auto" w:fill="FFFF00"/>
          </w:tcPr>
          <w:p w14:paraId="2153FD83" w14:textId="692776E5" w:rsidR="00F414A4" w:rsidRPr="00FE3934" w:rsidRDefault="00F414A4" w:rsidP="00F958E7">
            <w:pPr>
              <w:rPr>
                <w:rFonts w:ascii="Arial" w:eastAsiaTheme="minorEastAsia" w:hAnsi="Arial" w:cs="Arial"/>
                <w:sz w:val="20"/>
                <w:szCs w:val="20"/>
                <w:lang w:eastAsia="zh-CN"/>
              </w:rPr>
            </w:pPr>
            <w:r>
              <w:rPr>
                <w:rFonts w:ascii="Arial" w:hAnsi="Arial" w:cs="Arial"/>
                <w:sz w:val="20"/>
                <w:szCs w:val="20"/>
              </w:rPr>
              <w:t xml:space="preserve">WI </w:t>
            </w:r>
            <w:r w:rsidR="002551C2" w:rsidRPr="00FE3934">
              <w:rPr>
                <w:rFonts w:ascii="Arial" w:eastAsiaTheme="minorEastAsia" w:hAnsi="Arial" w:cs="Arial"/>
                <w:color w:val="FF0000"/>
                <w:sz w:val="20"/>
                <w:szCs w:val="20"/>
                <w:lang w:eastAsia="zh-CN"/>
              </w:rPr>
              <w:t>TEI18</w:t>
            </w:r>
          </w:p>
          <w:p w14:paraId="2E313FF1" w14:textId="77777777" w:rsidR="00F414A4" w:rsidRPr="00F028F6" w:rsidRDefault="00F414A4" w:rsidP="00F958E7">
            <w:pPr>
              <w:rPr>
                <w:rFonts w:ascii="Arial" w:hAnsi="Arial" w:cs="Arial"/>
                <w:sz w:val="20"/>
                <w:szCs w:val="20"/>
              </w:rPr>
            </w:pPr>
            <w:r>
              <w:rPr>
                <w:rFonts w:ascii="Arial" w:hAnsi="Arial" w:cs="Arial"/>
                <w:sz w:val="20"/>
                <w:szCs w:val="20"/>
              </w:rPr>
              <w:t>CAT F</w:t>
            </w:r>
          </w:p>
        </w:tc>
      </w:tr>
      <w:tr w:rsidR="00957A92" w:rsidRPr="00F028F6" w:rsidDel="00C17657" w14:paraId="68BEE4F2" w14:textId="77777777" w:rsidTr="00F958E7">
        <w:trPr>
          <w:trHeight w:val="20"/>
        </w:trPr>
        <w:tc>
          <w:tcPr>
            <w:tcW w:w="1073" w:type="dxa"/>
            <w:tcBorders>
              <w:bottom w:val="single" w:sz="4" w:space="0" w:color="auto"/>
            </w:tcBorders>
            <w:shd w:val="clear" w:color="auto" w:fill="auto"/>
          </w:tcPr>
          <w:p w14:paraId="6015C495" w14:textId="77777777" w:rsidR="00957A92" w:rsidDel="00C17657" w:rsidRDefault="00957A92" w:rsidP="00F958E7">
            <w:pPr>
              <w:rPr>
                <w:rFonts w:ascii="Arial" w:eastAsia="Batang" w:hAnsi="Arial" w:cs="Arial"/>
                <w:b/>
                <w:lang w:eastAsia="ko-KR"/>
              </w:rPr>
            </w:pPr>
          </w:p>
        </w:tc>
        <w:tc>
          <w:tcPr>
            <w:tcW w:w="2550" w:type="dxa"/>
            <w:tcBorders>
              <w:bottom w:val="single" w:sz="4" w:space="0" w:color="auto"/>
            </w:tcBorders>
            <w:shd w:val="clear" w:color="auto" w:fill="FFFFFF"/>
          </w:tcPr>
          <w:p w14:paraId="3E237500" w14:textId="77777777" w:rsidR="00957A92" w:rsidDel="00C17657" w:rsidRDefault="00957A92" w:rsidP="00F958E7">
            <w:pPr>
              <w:ind w:firstLine="24"/>
              <w:rPr>
                <w:rFonts w:ascii="Arial" w:eastAsiaTheme="minorEastAsia" w:hAnsi="Arial" w:cs="Arial"/>
                <w:b/>
                <w:lang w:val="en-US" w:eastAsia="zh-CN"/>
              </w:rPr>
            </w:pPr>
            <w:r w:rsidDel="00C17657">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14C57EA" w14:textId="77777777" w:rsidR="00957A92" w:rsidRPr="00557ABD" w:rsidDel="00C17657" w:rsidRDefault="00000000" w:rsidP="00F958E7">
            <w:pPr>
              <w:rPr>
                <w:rFonts w:ascii="Arial" w:hAnsi="Arial" w:cs="Arial"/>
                <w:sz w:val="20"/>
                <w:szCs w:val="20"/>
                <w:lang w:val="en-US"/>
              </w:rPr>
            </w:pPr>
            <w:hyperlink r:id="rId307" w:history="1">
              <w:r w:rsidR="00957A92"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FFFF00"/>
          </w:tcPr>
          <w:p w14:paraId="18D5A0D3" w14:textId="77777777" w:rsidR="00957A92" w:rsidRPr="00557ABD" w:rsidDel="00C17657" w:rsidRDefault="00957A92" w:rsidP="00F958E7">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FFFF00"/>
          </w:tcPr>
          <w:p w14:paraId="56877905" w14:textId="77777777" w:rsidR="00957A92" w:rsidRPr="00557ABD" w:rsidDel="00C17657" w:rsidRDefault="00957A92" w:rsidP="00F958E7">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FFFF00"/>
          </w:tcPr>
          <w:p w14:paraId="263AA1C4" w14:textId="77777777" w:rsidR="00957A92" w:rsidRPr="00557ABD" w:rsidDel="00C17657" w:rsidRDefault="00957A92" w:rsidP="00F958E7">
            <w:pPr>
              <w:rPr>
                <w:rFonts w:ascii="Arial" w:hAnsi="Arial" w:cs="Arial"/>
                <w:sz w:val="20"/>
                <w:szCs w:val="20"/>
                <w:lang w:val="en-US"/>
              </w:rPr>
            </w:pPr>
          </w:p>
        </w:tc>
        <w:tc>
          <w:tcPr>
            <w:tcW w:w="6368" w:type="dxa"/>
            <w:tcBorders>
              <w:bottom w:val="single" w:sz="4" w:space="0" w:color="auto"/>
            </w:tcBorders>
            <w:shd w:val="clear" w:color="auto" w:fill="FFFF00"/>
          </w:tcPr>
          <w:p w14:paraId="325C93BA" w14:textId="77777777" w:rsidR="00957A92" w:rsidDel="00C17657" w:rsidRDefault="00957A92" w:rsidP="00F958E7">
            <w:pPr>
              <w:rPr>
                <w:rFonts w:ascii="Arial" w:hAnsi="Arial" w:cs="Arial"/>
                <w:sz w:val="20"/>
                <w:szCs w:val="20"/>
              </w:rPr>
            </w:pPr>
            <w:r w:rsidDel="00C17657">
              <w:rPr>
                <w:rFonts w:ascii="Arial" w:hAnsi="Arial" w:cs="Arial"/>
                <w:sz w:val="20"/>
                <w:szCs w:val="20"/>
              </w:rPr>
              <w:t>C4-241016</w:t>
            </w:r>
          </w:p>
          <w:p w14:paraId="249C10E7" w14:textId="77777777" w:rsidR="00957A92" w:rsidDel="00C17657" w:rsidRDefault="00957A92" w:rsidP="00F958E7">
            <w:pPr>
              <w:rPr>
                <w:rFonts w:ascii="Arial" w:hAnsi="Arial" w:cs="Arial"/>
                <w:sz w:val="20"/>
                <w:szCs w:val="20"/>
              </w:rPr>
            </w:pPr>
            <w:r w:rsidDel="00C17657">
              <w:rPr>
                <w:rFonts w:ascii="Arial" w:hAnsi="Arial" w:cs="Arial"/>
                <w:sz w:val="20"/>
                <w:szCs w:val="20"/>
              </w:rPr>
              <w:t>To: GSMA 5GMRR</w:t>
            </w:r>
          </w:p>
          <w:p w14:paraId="12412897" w14:textId="77777777" w:rsidR="00957A92" w:rsidRPr="00F028F6" w:rsidDel="00C17657" w:rsidRDefault="00957A92" w:rsidP="00F958E7">
            <w:pPr>
              <w:rPr>
                <w:rFonts w:ascii="Arial" w:hAnsi="Arial" w:cs="Arial"/>
                <w:sz w:val="20"/>
                <w:szCs w:val="20"/>
              </w:rPr>
            </w:pPr>
            <w:r w:rsidDel="00C17657">
              <w:rPr>
                <w:rFonts w:ascii="Arial" w:hAnsi="Arial" w:cs="Arial"/>
                <w:sz w:val="20"/>
                <w:szCs w:val="20"/>
              </w:rPr>
              <w:t>CC: SA3</w:t>
            </w:r>
          </w:p>
        </w:tc>
      </w:tr>
      <w:bookmarkEnd w:id="12"/>
      <w:tr w:rsidR="00BC0D2A" w:rsidRPr="00F028F6" w14:paraId="133D94E3" w14:textId="77777777" w:rsidTr="00B42AF7">
        <w:trPr>
          <w:trHeight w:val="20"/>
        </w:trPr>
        <w:tc>
          <w:tcPr>
            <w:tcW w:w="1073" w:type="dxa"/>
            <w:tcBorders>
              <w:bottom w:val="single" w:sz="4" w:space="0" w:color="auto"/>
            </w:tcBorders>
            <w:shd w:val="clear" w:color="auto" w:fill="auto"/>
          </w:tcPr>
          <w:p w14:paraId="1A4B6E69" w14:textId="77777777" w:rsidR="00BC0D2A" w:rsidRPr="00957A92"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D77CEC" w14:textId="4E8C981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7E04E37" w14:textId="06562C12" w:rsidR="00BC0D2A" w:rsidRPr="00557ABD" w:rsidRDefault="00000000" w:rsidP="002826B5">
            <w:pPr>
              <w:rPr>
                <w:rFonts w:ascii="Arial" w:hAnsi="Arial" w:cs="Arial"/>
                <w:sz w:val="20"/>
                <w:szCs w:val="20"/>
                <w:lang w:val="en-US"/>
              </w:rPr>
            </w:pPr>
            <w:hyperlink r:id="rId308" w:history="1">
              <w:r w:rsidR="00BC0D2A">
                <w:rPr>
                  <w:rStyle w:val="af2"/>
                  <w:rFonts w:ascii="Arial" w:hAnsi="Arial" w:cs="Arial"/>
                  <w:sz w:val="20"/>
                  <w:szCs w:val="20"/>
                  <w:lang w:val="en-US"/>
                </w:rPr>
                <w:t>2201</w:t>
              </w:r>
            </w:hyperlink>
          </w:p>
        </w:tc>
        <w:tc>
          <w:tcPr>
            <w:tcW w:w="4132" w:type="dxa"/>
            <w:tcBorders>
              <w:bottom w:val="single" w:sz="4" w:space="0" w:color="auto"/>
            </w:tcBorders>
            <w:shd w:val="clear" w:color="auto" w:fill="FFFF00"/>
          </w:tcPr>
          <w:p w14:paraId="13255DB7" w14:textId="69A86A6F"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FFFF00"/>
          </w:tcPr>
          <w:p w14:paraId="1B88DEC5" w14:textId="7D08135D"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CD6E243"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2ED2CF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AB3151C" w14:textId="1FE38BA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C352015" w14:textId="77777777" w:rsidTr="00B42AF7">
        <w:trPr>
          <w:trHeight w:val="20"/>
        </w:trPr>
        <w:tc>
          <w:tcPr>
            <w:tcW w:w="1073" w:type="dxa"/>
            <w:tcBorders>
              <w:bottom w:val="single" w:sz="4" w:space="0" w:color="auto"/>
            </w:tcBorders>
            <w:shd w:val="clear" w:color="auto" w:fill="auto"/>
          </w:tcPr>
          <w:p w14:paraId="604A72BB"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3206A85" w14:textId="02B2E5F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DA32A16" w14:textId="13C7BF55" w:rsidR="00BC0D2A" w:rsidRPr="00557ABD" w:rsidRDefault="00000000" w:rsidP="002826B5">
            <w:pPr>
              <w:rPr>
                <w:rFonts w:ascii="Arial" w:hAnsi="Arial" w:cs="Arial"/>
                <w:sz w:val="20"/>
                <w:szCs w:val="20"/>
                <w:lang w:val="en-US"/>
              </w:rPr>
            </w:pPr>
            <w:hyperlink r:id="rId309" w:history="1">
              <w:r w:rsidR="00BC0D2A">
                <w:rPr>
                  <w:rStyle w:val="af2"/>
                  <w:rFonts w:ascii="Arial" w:hAnsi="Arial" w:cs="Arial"/>
                  <w:sz w:val="20"/>
                  <w:szCs w:val="20"/>
                  <w:lang w:val="en-US"/>
                </w:rPr>
                <w:t>2213</w:t>
              </w:r>
            </w:hyperlink>
          </w:p>
        </w:tc>
        <w:tc>
          <w:tcPr>
            <w:tcW w:w="4132" w:type="dxa"/>
            <w:tcBorders>
              <w:bottom w:val="single" w:sz="4" w:space="0" w:color="auto"/>
            </w:tcBorders>
            <w:shd w:val="clear" w:color="auto" w:fill="FFFF00"/>
          </w:tcPr>
          <w:p w14:paraId="6792698D" w14:textId="7A027F98" w:rsidR="00BC0D2A" w:rsidRPr="00557ABD" w:rsidRDefault="00BC0D2A" w:rsidP="002826B5">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bottom w:val="single" w:sz="4" w:space="0" w:color="auto"/>
            </w:tcBorders>
            <w:shd w:val="clear" w:color="auto" w:fill="FFFF00"/>
          </w:tcPr>
          <w:p w14:paraId="76E84513" w14:textId="4CE5F61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7AED799"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9EABE7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91DF6D" w14:textId="2D9A793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6548683" w14:textId="77777777" w:rsidTr="00B42AF7">
        <w:trPr>
          <w:trHeight w:val="20"/>
        </w:trPr>
        <w:tc>
          <w:tcPr>
            <w:tcW w:w="1073" w:type="dxa"/>
            <w:tcBorders>
              <w:bottom w:val="single" w:sz="4" w:space="0" w:color="auto"/>
            </w:tcBorders>
            <w:shd w:val="clear" w:color="auto" w:fill="auto"/>
          </w:tcPr>
          <w:p w14:paraId="54EA9C92"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7857783" w14:textId="242C54F9"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646BAB3" w14:textId="37B45CED" w:rsidR="00BC0D2A" w:rsidRPr="00557ABD" w:rsidRDefault="00000000" w:rsidP="002826B5">
            <w:pPr>
              <w:rPr>
                <w:rFonts w:ascii="Arial" w:hAnsi="Arial" w:cs="Arial"/>
                <w:sz w:val="20"/>
                <w:szCs w:val="20"/>
                <w:lang w:val="en-US"/>
              </w:rPr>
            </w:pPr>
            <w:hyperlink r:id="rId310" w:history="1">
              <w:r w:rsidR="00BC0D2A">
                <w:rPr>
                  <w:rStyle w:val="af2"/>
                  <w:rFonts w:ascii="Arial" w:hAnsi="Arial" w:cs="Arial"/>
                  <w:sz w:val="20"/>
                  <w:szCs w:val="20"/>
                  <w:lang w:val="en-US"/>
                </w:rPr>
                <w:t>2214</w:t>
              </w:r>
            </w:hyperlink>
          </w:p>
        </w:tc>
        <w:tc>
          <w:tcPr>
            <w:tcW w:w="4132" w:type="dxa"/>
            <w:tcBorders>
              <w:bottom w:val="single" w:sz="4" w:space="0" w:color="auto"/>
            </w:tcBorders>
            <w:shd w:val="clear" w:color="auto" w:fill="FFFF00"/>
          </w:tcPr>
          <w:p w14:paraId="42754443" w14:textId="1B86970C" w:rsidR="00BC0D2A" w:rsidRPr="00557ABD" w:rsidRDefault="00BC0D2A" w:rsidP="002826B5">
            <w:pPr>
              <w:rPr>
                <w:rFonts w:ascii="Arial" w:hAnsi="Arial" w:cs="Arial"/>
                <w:sz w:val="20"/>
                <w:szCs w:val="20"/>
                <w:lang w:val="en-US"/>
              </w:rPr>
            </w:pPr>
            <w:r>
              <w:rPr>
                <w:rFonts w:ascii="Arial" w:hAnsi="Arial" w:cs="Arial"/>
                <w:sz w:val="20"/>
                <w:szCs w:val="20"/>
                <w:lang w:val="en-US"/>
              </w:rPr>
              <w:t>CR 29.509 0221 Rel-18 Update on incorrect attribute name</w:t>
            </w:r>
          </w:p>
        </w:tc>
        <w:tc>
          <w:tcPr>
            <w:tcW w:w="1984" w:type="dxa"/>
            <w:tcBorders>
              <w:bottom w:val="single" w:sz="4" w:space="0" w:color="auto"/>
            </w:tcBorders>
            <w:shd w:val="clear" w:color="auto" w:fill="FFFF00"/>
          </w:tcPr>
          <w:p w14:paraId="27C89303" w14:textId="155D7A28"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4BC974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AD3C33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057489" w14:textId="78F4268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10EAD6EC" w14:textId="77777777" w:rsidTr="00B42AF7">
        <w:trPr>
          <w:trHeight w:val="20"/>
        </w:trPr>
        <w:tc>
          <w:tcPr>
            <w:tcW w:w="1073" w:type="dxa"/>
            <w:tcBorders>
              <w:bottom w:val="single" w:sz="4" w:space="0" w:color="auto"/>
            </w:tcBorders>
            <w:shd w:val="clear" w:color="auto" w:fill="auto"/>
          </w:tcPr>
          <w:p w14:paraId="2F0C5F5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8B1842A" w14:textId="53C4A90D"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D27FBA7" w14:textId="3F8B7FDB" w:rsidR="00BC0D2A" w:rsidRPr="00557ABD" w:rsidRDefault="00000000" w:rsidP="002826B5">
            <w:pPr>
              <w:rPr>
                <w:rFonts w:ascii="Arial" w:hAnsi="Arial" w:cs="Arial"/>
                <w:sz w:val="20"/>
                <w:szCs w:val="20"/>
                <w:lang w:val="en-US"/>
              </w:rPr>
            </w:pPr>
            <w:hyperlink r:id="rId311" w:history="1">
              <w:r w:rsidR="00BC0D2A">
                <w:rPr>
                  <w:rStyle w:val="af2"/>
                  <w:rFonts w:ascii="Arial" w:hAnsi="Arial" w:cs="Arial"/>
                  <w:sz w:val="20"/>
                  <w:szCs w:val="20"/>
                  <w:lang w:val="en-US"/>
                </w:rPr>
                <w:t>2215</w:t>
              </w:r>
            </w:hyperlink>
          </w:p>
        </w:tc>
        <w:tc>
          <w:tcPr>
            <w:tcW w:w="4132" w:type="dxa"/>
            <w:tcBorders>
              <w:bottom w:val="single" w:sz="4" w:space="0" w:color="auto"/>
            </w:tcBorders>
            <w:shd w:val="clear" w:color="auto" w:fill="FFFF00"/>
          </w:tcPr>
          <w:p w14:paraId="21EDF895" w14:textId="706B5C8C" w:rsidR="00BC0D2A" w:rsidRPr="00557ABD" w:rsidRDefault="00BC0D2A" w:rsidP="002826B5">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bottom w:val="single" w:sz="4" w:space="0" w:color="auto"/>
            </w:tcBorders>
            <w:shd w:val="clear" w:color="auto" w:fill="FFFF00"/>
          </w:tcPr>
          <w:p w14:paraId="41662779" w14:textId="61CA487D"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705216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009064E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DF3B17" w14:textId="3E7C5613"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8400BEF" w14:textId="77777777" w:rsidTr="00B42AF7">
        <w:trPr>
          <w:trHeight w:val="20"/>
        </w:trPr>
        <w:tc>
          <w:tcPr>
            <w:tcW w:w="1073" w:type="dxa"/>
            <w:tcBorders>
              <w:bottom w:val="single" w:sz="4" w:space="0" w:color="auto"/>
            </w:tcBorders>
            <w:shd w:val="clear" w:color="auto" w:fill="auto"/>
          </w:tcPr>
          <w:p w14:paraId="19138A9D"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DB978FC" w14:textId="3A964B56"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F632E1E" w14:textId="6A26DCA4" w:rsidR="00BC0D2A" w:rsidRPr="00557ABD" w:rsidRDefault="00000000" w:rsidP="002826B5">
            <w:pPr>
              <w:rPr>
                <w:rFonts w:ascii="Arial" w:hAnsi="Arial" w:cs="Arial"/>
                <w:sz w:val="20"/>
                <w:szCs w:val="20"/>
                <w:lang w:val="en-US"/>
              </w:rPr>
            </w:pPr>
            <w:hyperlink r:id="rId312" w:history="1">
              <w:r w:rsidR="00BC0D2A">
                <w:rPr>
                  <w:rStyle w:val="af2"/>
                  <w:rFonts w:ascii="Arial" w:hAnsi="Arial" w:cs="Arial"/>
                  <w:sz w:val="20"/>
                  <w:szCs w:val="20"/>
                  <w:lang w:val="en-US"/>
                </w:rPr>
                <w:t>2216</w:t>
              </w:r>
            </w:hyperlink>
          </w:p>
        </w:tc>
        <w:tc>
          <w:tcPr>
            <w:tcW w:w="4132" w:type="dxa"/>
            <w:tcBorders>
              <w:bottom w:val="single" w:sz="4" w:space="0" w:color="auto"/>
            </w:tcBorders>
            <w:shd w:val="clear" w:color="auto" w:fill="FFFF00"/>
          </w:tcPr>
          <w:p w14:paraId="4AED152E" w14:textId="7E82D8E4" w:rsidR="00BC0D2A" w:rsidRPr="00557ABD" w:rsidRDefault="00BC0D2A" w:rsidP="002826B5">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bottom w:val="single" w:sz="4" w:space="0" w:color="auto"/>
            </w:tcBorders>
            <w:shd w:val="clear" w:color="auto" w:fill="FFFF00"/>
          </w:tcPr>
          <w:p w14:paraId="04526F4A" w14:textId="7CC78D73"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9841ABC"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DB4359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288A0" w14:textId="3578BA1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82A80C4" w14:textId="77777777" w:rsidTr="00B42AF7">
        <w:trPr>
          <w:trHeight w:val="20"/>
        </w:trPr>
        <w:tc>
          <w:tcPr>
            <w:tcW w:w="1073" w:type="dxa"/>
            <w:tcBorders>
              <w:bottom w:val="single" w:sz="4" w:space="0" w:color="auto"/>
            </w:tcBorders>
            <w:shd w:val="clear" w:color="auto" w:fill="auto"/>
          </w:tcPr>
          <w:p w14:paraId="07FC2F69"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0B384B7" w14:textId="32D5067F"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31F75BD0" w14:textId="023A0313" w:rsidR="00BC0D2A" w:rsidRPr="00557ABD" w:rsidRDefault="00000000" w:rsidP="002826B5">
            <w:pPr>
              <w:rPr>
                <w:rFonts w:ascii="Arial" w:hAnsi="Arial" w:cs="Arial"/>
                <w:sz w:val="20"/>
                <w:szCs w:val="20"/>
                <w:lang w:val="en-US"/>
              </w:rPr>
            </w:pPr>
            <w:hyperlink r:id="rId313" w:history="1">
              <w:r w:rsidR="00BC0D2A">
                <w:rPr>
                  <w:rStyle w:val="af2"/>
                  <w:rFonts w:ascii="Arial" w:hAnsi="Arial" w:cs="Arial"/>
                  <w:sz w:val="20"/>
                  <w:szCs w:val="20"/>
                  <w:lang w:val="en-US"/>
                </w:rPr>
                <w:t>2217</w:t>
              </w:r>
            </w:hyperlink>
          </w:p>
        </w:tc>
        <w:tc>
          <w:tcPr>
            <w:tcW w:w="4132" w:type="dxa"/>
            <w:tcBorders>
              <w:bottom w:val="single" w:sz="4" w:space="0" w:color="auto"/>
            </w:tcBorders>
            <w:shd w:val="clear" w:color="auto" w:fill="FFFF00"/>
          </w:tcPr>
          <w:p w14:paraId="798A13CD" w14:textId="798E37BC" w:rsidR="00BC0D2A" w:rsidRPr="00557ABD" w:rsidRDefault="00BC0D2A" w:rsidP="002826B5">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bottom w:val="single" w:sz="4" w:space="0" w:color="auto"/>
            </w:tcBorders>
            <w:shd w:val="clear" w:color="auto" w:fill="FFFF00"/>
          </w:tcPr>
          <w:p w14:paraId="41268620" w14:textId="5FFD216E"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DF44DC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E004EF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05857BC" w14:textId="5CE2747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19712644" w14:textId="77777777" w:rsidTr="00B42AF7">
        <w:trPr>
          <w:trHeight w:val="20"/>
        </w:trPr>
        <w:tc>
          <w:tcPr>
            <w:tcW w:w="1073" w:type="dxa"/>
            <w:tcBorders>
              <w:bottom w:val="single" w:sz="4" w:space="0" w:color="auto"/>
            </w:tcBorders>
            <w:shd w:val="clear" w:color="auto" w:fill="auto"/>
          </w:tcPr>
          <w:p w14:paraId="41A0FC8F"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805DB34" w14:textId="31671153"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3B75140" w14:textId="157C4006" w:rsidR="00BC0D2A" w:rsidRPr="00557ABD" w:rsidRDefault="00000000" w:rsidP="002826B5">
            <w:pPr>
              <w:rPr>
                <w:rFonts w:ascii="Arial" w:hAnsi="Arial" w:cs="Arial"/>
                <w:sz w:val="20"/>
                <w:szCs w:val="20"/>
                <w:lang w:val="en-US"/>
              </w:rPr>
            </w:pPr>
            <w:hyperlink r:id="rId314" w:history="1">
              <w:r w:rsidR="00BC0D2A">
                <w:rPr>
                  <w:rStyle w:val="af2"/>
                  <w:rFonts w:ascii="Arial" w:hAnsi="Arial" w:cs="Arial"/>
                  <w:sz w:val="20"/>
                  <w:szCs w:val="20"/>
                  <w:lang w:val="en-US"/>
                </w:rPr>
                <w:t>2218</w:t>
              </w:r>
            </w:hyperlink>
          </w:p>
        </w:tc>
        <w:tc>
          <w:tcPr>
            <w:tcW w:w="4132" w:type="dxa"/>
            <w:tcBorders>
              <w:bottom w:val="single" w:sz="4" w:space="0" w:color="auto"/>
            </w:tcBorders>
            <w:shd w:val="clear" w:color="auto" w:fill="FFFF00"/>
          </w:tcPr>
          <w:p w14:paraId="5AB4EBA6" w14:textId="378E4473" w:rsidR="00BC0D2A" w:rsidRPr="00557ABD" w:rsidRDefault="00BC0D2A" w:rsidP="002826B5">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bottom w:val="single" w:sz="4" w:space="0" w:color="auto"/>
            </w:tcBorders>
            <w:shd w:val="clear" w:color="auto" w:fill="FFFF00"/>
          </w:tcPr>
          <w:p w14:paraId="69C1329E" w14:textId="67E4C15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3BFC625"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1F0FFF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F213EC0" w14:textId="4598256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258C434" w14:textId="77777777" w:rsidTr="00B42AF7">
        <w:trPr>
          <w:trHeight w:val="20"/>
        </w:trPr>
        <w:tc>
          <w:tcPr>
            <w:tcW w:w="1073" w:type="dxa"/>
            <w:tcBorders>
              <w:bottom w:val="single" w:sz="4" w:space="0" w:color="auto"/>
            </w:tcBorders>
            <w:shd w:val="clear" w:color="auto" w:fill="auto"/>
          </w:tcPr>
          <w:p w14:paraId="165F1FF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58F0CF" w14:textId="5A10792A"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11B1F00" w14:textId="5FA42A3D" w:rsidR="00BC0D2A" w:rsidRPr="00557ABD" w:rsidRDefault="00000000" w:rsidP="002826B5">
            <w:pPr>
              <w:rPr>
                <w:rFonts w:ascii="Arial" w:hAnsi="Arial" w:cs="Arial"/>
                <w:sz w:val="20"/>
                <w:szCs w:val="20"/>
                <w:lang w:val="en-US"/>
              </w:rPr>
            </w:pPr>
            <w:hyperlink r:id="rId315" w:history="1">
              <w:r w:rsidR="00BC0D2A">
                <w:rPr>
                  <w:rStyle w:val="af2"/>
                  <w:rFonts w:ascii="Arial" w:hAnsi="Arial" w:cs="Arial"/>
                  <w:sz w:val="20"/>
                  <w:szCs w:val="20"/>
                  <w:lang w:val="en-US"/>
                </w:rPr>
                <w:t>2219</w:t>
              </w:r>
            </w:hyperlink>
          </w:p>
        </w:tc>
        <w:tc>
          <w:tcPr>
            <w:tcW w:w="4132" w:type="dxa"/>
            <w:tcBorders>
              <w:bottom w:val="single" w:sz="4" w:space="0" w:color="auto"/>
            </w:tcBorders>
            <w:shd w:val="clear" w:color="auto" w:fill="FFFF00"/>
          </w:tcPr>
          <w:p w14:paraId="288108C3" w14:textId="0123B00E"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29.541 0040 Rel-18 Style and </w:t>
            </w:r>
            <w:proofErr w:type="spellStart"/>
            <w:r>
              <w:rPr>
                <w:rFonts w:ascii="Arial" w:hAnsi="Arial" w:cs="Arial"/>
                <w:sz w:val="20"/>
                <w:szCs w:val="20"/>
                <w:lang w:val="en-US"/>
              </w:rPr>
              <w:t>externalDocs</w:t>
            </w:r>
            <w:proofErr w:type="spellEnd"/>
            <w:r>
              <w:rPr>
                <w:rFonts w:ascii="Arial" w:hAnsi="Arial" w:cs="Arial"/>
                <w:sz w:val="20"/>
                <w:szCs w:val="20"/>
                <w:lang w:val="en-US"/>
              </w:rPr>
              <w:t xml:space="preserve"> Corrections of </w:t>
            </w:r>
            <w:proofErr w:type="spellStart"/>
            <w:r>
              <w:rPr>
                <w:rFonts w:ascii="Arial" w:hAnsi="Arial" w:cs="Arial"/>
                <w:sz w:val="20"/>
                <w:szCs w:val="20"/>
                <w:lang w:val="en-US"/>
              </w:rPr>
              <w:t>Nnef</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FFFF00"/>
          </w:tcPr>
          <w:p w14:paraId="7939D86F" w14:textId="5125B405"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B3111FC"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033013A"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48BCD88" w14:textId="4FC2F2E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3A0F61D" w14:textId="77777777" w:rsidTr="00B42AF7">
        <w:trPr>
          <w:trHeight w:val="20"/>
        </w:trPr>
        <w:tc>
          <w:tcPr>
            <w:tcW w:w="1073" w:type="dxa"/>
            <w:tcBorders>
              <w:bottom w:val="single" w:sz="4" w:space="0" w:color="auto"/>
            </w:tcBorders>
            <w:shd w:val="clear" w:color="auto" w:fill="auto"/>
          </w:tcPr>
          <w:p w14:paraId="459AB39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E79C43" w14:textId="45051C32"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0262A756" w14:textId="6D6F6309" w:rsidR="00BC0D2A" w:rsidRPr="00557ABD" w:rsidRDefault="00000000" w:rsidP="002826B5">
            <w:pPr>
              <w:rPr>
                <w:rFonts w:ascii="Arial" w:hAnsi="Arial" w:cs="Arial"/>
                <w:sz w:val="20"/>
                <w:szCs w:val="20"/>
                <w:lang w:val="en-US"/>
              </w:rPr>
            </w:pPr>
            <w:hyperlink r:id="rId316" w:history="1">
              <w:r w:rsidR="00BC0D2A">
                <w:rPr>
                  <w:rStyle w:val="af2"/>
                  <w:rFonts w:ascii="Arial" w:hAnsi="Arial" w:cs="Arial"/>
                  <w:sz w:val="20"/>
                  <w:szCs w:val="20"/>
                  <w:lang w:val="en-US"/>
                </w:rPr>
                <w:t>2220</w:t>
              </w:r>
            </w:hyperlink>
          </w:p>
        </w:tc>
        <w:tc>
          <w:tcPr>
            <w:tcW w:w="4132" w:type="dxa"/>
            <w:tcBorders>
              <w:bottom w:val="single" w:sz="4" w:space="0" w:color="auto"/>
            </w:tcBorders>
            <w:shd w:val="clear" w:color="auto" w:fill="FFFF00"/>
          </w:tcPr>
          <w:p w14:paraId="1DBA3E6C" w14:textId="785232B2" w:rsidR="00BC0D2A" w:rsidRPr="00557ABD" w:rsidRDefault="00BC0D2A" w:rsidP="002826B5">
            <w:pPr>
              <w:rPr>
                <w:rFonts w:ascii="Arial" w:hAnsi="Arial" w:cs="Arial"/>
                <w:sz w:val="20"/>
                <w:szCs w:val="20"/>
                <w:lang w:val="en-US"/>
              </w:rPr>
            </w:pPr>
            <w:r>
              <w:rPr>
                <w:rFonts w:ascii="Arial" w:hAnsi="Arial" w:cs="Arial"/>
                <w:sz w:val="20"/>
                <w:szCs w:val="20"/>
                <w:lang w:val="en-US"/>
              </w:rPr>
              <w:t>CR 29.555 0024 Rel-18 Style Corrections of N5g-ddnmf_Discovery API</w:t>
            </w:r>
          </w:p>
        </w:tc>
        <w:tc>
          <w:tcPr>
            <w:tcW w:w="1984" w:type="dxa"/>
            <w:tcBorders>
              <w:bottom w:val="single" w:sz="4" w:space="0" w:color="auto"/>
            </w:tcBorders>
            <w:shd w:val="clear" w:color="auto" w:fill="FFFF00"/>
          </w:tcPr>
          <w:p w14:paraId="0CF98736" w14:textId="046FDD2A"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BC4E22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3805C5D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B24F392" w14:textId="508498D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E1D4D5C" w14:textId="77777777" w:rsidTr="00B42AF7">
        <w:trPr>
          <w:trHeight w:val="20"/>
        </w:trPr>
        <w:tc>
          <w:tcPr>
            <w:tcW w:w="1073" w:type="dxa"/>
            <w:tcBorders>
              <w:bottom w:val="single" w:sz="4" w:space="0" w:color="auto"/>
            </w:tcBorders>
            <w:shd w:val="clear" w:color="auto" w:fill="auto"/>
          </w:tcPr>
          <w:p w14:paraId="597EDA43"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2881F8B" w14:textId="70177F2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B2F0437" w14:textId="507044CA" w:rsidR="00BC0D2A" w:rsidRPr="00557ABD" w:rsidRDefault="00000000" w:rsidP="002826B5">
            <w:pPr>
              <w:rPr>
                <w:rFonts w:ascii="Arial" w:hAnsi="Arial" w:cs="Arial"/>
                <w:sz w:val="20"/>
                <w:szCs w:val="20"/>
                <w:lang w:val="en-US"/>
              </w:rPr>
            </w:pPr>
            <w:hyperlink r:id="rId317" w:history="1">
              <w:r w:rsidR="00BC0D2A">
                <w:rPr>
                  <w:rStyle w:val="af2"/>
                  <w:rFonts w:ascii="Arial" w:hAnsi="Arial" w:cs="Arial"/>
                  <w:sz w:val="20"/>
                  <w:szCs w:val="20"/>
                  <w:lang w:val="en-US"/>
                </w:rPr>
                <w:t>2221</w:t>
              </w:r>
            </w:hyperlink>
          </w:p>
        </w:tc>
        <w:tc>
          <w:tcPr>
            <w:tcW w:w="4132" w:type="dxa"/>
            <w:tcBorders>
              <w:bottom w:val="single" w:sz="4" w:space="0" w:color="auto"/>
            </w:tcBorders>
            <w:shd w:val="clear" w:color="auto" w:fill="FFFF00"/>
          </w:tcPr>
          <w:p w14:paraId="05C1A167" w14:textId="3FC55F8D" w:rsidR="00BC0D2A" w:rsidRPr="00557ABD" w:rsidRDefault="00BC0D2A" w:rsidP="002826B5">
            <w:pPr>
              <w:rPr>
                <w:rFonts w:ascii="Arial" w:hAnsi="Arial" w:cs="Arial"/>
                <w:sz w:val="20"/>
                <w:szCs w:val="20"/>
                <w:lang w:val="en-US"/>
              </w:rPr>
            </w:pPr>
            <w:r>
              <w:rPr>
                <w:rFonts w:ascii="Arial" w:hAnsi="Arial" w:cs="Arial"/>
                <w:sz w:val="20"/>
                <w:szCs w:val="20"/>
                <w:lang w:val="en-US"/>
              </w:rPr>
              <w:t>CR 29.559 0041 Rel-18 Add missing description in the API</w:t>
            </w:r>
          </w:p>
        </w:tc>
        <w:tc>
          <w:tcPr>
            <w:tcW w:w="1984" w:type="dxa"/>
            <w:tcBorders>
              <w:bottom w:val="single" w:sz="4" w:space="0" w:color="auto"/>
            </w:tcBorders>
            <w:shd w:val="clear" w:color="auto" w:fill="FFFF00"/>
          </w:tcPr>
          <w:p w14:paraId="7059A3CA" w14:textId="11EF6C6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9ED5F24"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FF6B93D"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67AB23" w14:textId="672D420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E577C9" w14:textId="77777777" w:rsidTr="00B42AF7">
        <w:trPr>
          <w:trHeight w:val="20"/>
        </w:trPr>
        <w:tc>
          <w:tcPr>
            <w:tcW w:w="1073" w:type="dxa"/>
            <w:tcBorders>
              <w:bottom w:val="single" w:sz="4" w:space="0" w:color="auto"/>
            </w:tcBorders>
            <w:shd w:val="clear" w:color="auto" w:fill="auto"/>
          </w:tcPr>
          <w:p w14:paraId="3B978A33"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F9D93EE" w14:textId="5075147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B40DD4A" w14:textId="456FF351" w:rsidR="00BC0D2A" w:rsidRPr="00557ABD" w:rsidRDefault="00000000" w:rsidP="002826B5">
            <w:pPr>
              <w:rPr>
                <w:rFonts w:ascii="Arial" w:hAnsi="Arial" w:cs="Arial"/>
                <w:sz w:val="20"/>
                <w:szCs w:val="20"/>
                <w:lang w:val="en-US"/>
              </w:rPr>
            </w:pPr>
            <w:hyperlink r:id="rId318" w:history="1">
              <w:r w:rsidR="00BC0D2A">
                <w:rPr>
                  <w:rStyle w:val="af2"/>
                  <w:rFonts w:ascii="Arial" w:hAnsi="Arial" w:cs="Arial"/>
                  <w:sz w:val="20"/>
                  <w:szCs w:val="20"/>
                  <w:lang w:val="en-US"/>
                </w:rPr>
                <w:t>2222</w:t>
              </w:r>
            </w:hyperlink>
          </w:p>
        </w:tc>
        <w:tc>
          <w:tcPr>
            <w:tcW w:w="4132" w:type="dxa"/>
            <w:tcBorders>
              <w:bottom w:val="single" w:sz="4" w:space="0" w:color="auto"/>
            </w:tcBorders>
            <w:shd w:val="clear" w:color="auto" w:fill="FFFF00"/>
          </w:tcPr>
          <w:p w14:paraId="227632D5" w14:textId="45EFCCF9" w:rsidR="00BC0D2A" w:rsidRPr="00557ABD" w:rsidRDefault="00BC0D2A" w:rsidP="002826B5">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bottom w:val="single" w:sz="4" w:space="0" w:color="auto"/>
            </w:tcBorders>
            <w:shd w:val="clear" w:color="auto" w:fill="FFFF00"/>
          </w:tcPr>
          <w:p w14:paraId="2B88CBC7" w14:textId="1B97458D"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9FE663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4E74B7A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FA3118E" w14:textId="6EB5D90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4D2AD3C" w14:textId="77777777" w:rsidTr="00B42AF7">
        <w:trPr>
          <w:trHeight w:val="20"/>
        </w:trPr>
        <w:tc>
          <w:tcPr>
            <w:tcW w:w="1073" w:type="dxa"/>
            <w:tcBorders>
              <w:bottom w:val="single" w:sz="4" w:space="0" w:color="auto"/>
            </w:tcBorders>
            <w:shd w:val="clear" w:color="auto" w:fill="auto"/>
          </w:tcPr>
          <w:p w14:paraId="535EEC67"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BA00601" w14:textId="369E0BD7"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513455B" w14:textId="68099A47" w:rsidR="00BC0D2A" w:rsidRPr="00557ABD" w:rsidRDefault="00000000" w:rsidP="002826B5">
            <w:pPr>
              <w:rPr>
                <w:rFonts w:ascii="Arial" w:hAnsi="Arial" w:cs="Arial"/>
                <w:sz w:val="20"/>
                <w:szCs w:val="20"/>
                <w:lang w:val="en-US"/>
              </w:rPr>
            </w:pPr>
            <w:hyperlink r:id="rId319" w:history="1">
              <w:r w:rsidR="00BC0D2A">
                <w:rPr>
                  <w:rStyle w:val="af2"/>
                  <w:rFonts w:ascii="Arial" w:hAnsi="Arial" w:cs="Arial"/>
                  <w:sz w:val="20"/>
                  <w:szCs w:val="20"/>
                  <w:lang w:val="en-US"/>
                </w:rPr>
                <w:t>2223</w:t>
              </w:r>
            </w:hyperlink>
          </w:p>
        </w:tc>
        <w:tc>
          <w:tcPr>
            <w:tcW w:w="4132" w:type="dxa"/>
            <w:tcBorders>
              <w:bottom w:val="single" w:sz="4" w:space="0" w:color="auto"/>
            </w:tcBorders>
            <w:shd w:val="clear" w:color="auto" w:fill="FFFF00"/>
          </w:tcPr>
          <w:p w14:paraId="0F588A9B" w14:textId="77B39CC7" w:rsidR="00BC0D2A" w:rsidRPr="00557ABD" w:rsidRDefault="00BC0D2A" w:rsidP="002826B5">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bottom w:val="single" w:sz="4" w:space="0" w:color="auto"/>
            </w:tcBorders>
            <w:shd w:val="clear" w:color="auto" w:fill="FFFF00"/>
          </w:tcPr>
          <w:p w14:paraId="52CA07EB" w14:textId="40927C8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B9E914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A956C62"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37E82B" w14:textId="316BE3DD"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EDBC247" w14:textId="77777777" w:rsidTr="00B42AF7">
        <w:trPr>
          <w:trHeight w:val="20"/>
        </w:trPr>
        <w:tc>
          <w:tcPr>
            <w:tcW w:w="1073" w:type="dxa"/>
            <w:tcBorders>
              <w:bottom w:val="single" w:sz="4" w:space="0" w:color="auto"/>
            </w:tcBorders>
            <w:shd w:val="clear" w:color="auto" w:fill="auto"/>
          </w:tcPr>
          <w:p w14:paraId="1153D4F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1CB435" w14:textId="68391A4F"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03A37DC" w14:textId="2F9B8101" w:rsidR="00BC0D2A" w:rsidRPr="00557ABD" w:rsidRDefault="00000000" w:rsidP="002826B5">
            <w:pPr>
              <w:rPr>
                <w:rFonts w:ascii="Arial" w:hAnsi="Arial" w:cs="Arial"/>
                <w:sz w:val="20"/>
                <w:szCs w:val="20"/>
                <w:lang w:val="en-US"/>
              </w:rPr>
            </w:pPr>
            <w:hyperlink r:id="rId320" w:history="1">
              <w:r w:rsidR="00BC0D2A">
                <w:rPr>
                  <w:rStyle w:val="af2"/>
                  <w:rFonts w:ascii="Arial" w:hAnsi="Arial" w:cs="Arial"/>
                  <w:sz w:val="20"/>
                  <w:szCs w:val="20"/>
                  <w:lang w:val="en-US"/>
                </w:rPr>
                <w:t>2224</w:t>
              </w:r>
            </w:hyperlink>
          </w:p>
        </w:tc>
        <w:tc>
          <w:tcPr>
            <w:tcW w:w="4132" w:type="dxa"/>
            <w:tcBorders>
              <w:bottom w:val="single" w:sz="4" w:space="0" w:color="auto"/>
            </w:tcBorders>
            <w:shd w:val="clear" w:color="auto" w:fill="FFFF00"/>
          </w:tcPr>
          <w:p w14:paraId="347DCE43" w14:textId="65687A60" w:rsidR="00BC0D2A" w:rsidRPr="00557ABD" w:rsidRDefault="00BC0D2A" w:rsidP="002826B5">
            <w:pPr>
              <w:rPr>
                <w:rFonts w:ascii="Arial" w:hAnsi="Arial" w:cs="Arial"/>
                <w:sz w:val="20"/>
                <w:szCs w:val="20"/>
                <w:lang w:val="en-US"/>
              </w:rPr>
            </w:pPr>
            <w:r>
              <w:rPr>
                <w:rFonts w:ascii="Arial" w:hAnsi="Arial" w:cs="Arial"/>
                <w:sz w:val="20"/>
                <w:szCs w:val="20"/>
                <w:lang w:val="en-US"/>
              </w:rPr>
              <w:t>CR 29.572 0270 Rel-18 Update on reference number</w:t>
            </w:r>
          </w:p>
        </w:tc>
        <w:tc>
          <w:tcPr>
            <w:tcW w:w="1984" w:type="dxa"/>
            <w:tcBorders>
              <w:bottom w:val="single" w:sz="4" w:space="0" w:color="auto"/>
            </w:tcBorders>
            <w:shd w:val="clear" w:color="auto" w:fill="FFFF00"/>
          </w:tcPr>
          <w:p w14:paraId="595EA3ED" w14:textId="742BA8D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EC38ECB"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7EC117A"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F49D777" w14:textId="566733C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73E82C5" w14:textId="77777777" w:rsidTr="00B42AF7">
        <w:trPr>
          <w:trHeight w:val="20"/>
        </w:trPr>
        <w:tc>
          <w:tcPr>
            <w:tcW w:w="1073" w:type="dxa"/>
            <w:tcBorders>
              <w:bottom w:val="single" w:sz="4" w:space="0" w:color="auto"/>
            </w:tcBorders>
            <w:shd w:val="clear" w:color="auto" w:fill="auto"/>
          </w:tcPr>
          <w:p w14:paraId="1D5A15C1"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4015D97" w14:textId="71B3356B"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370207A" w14:textId="5AC1120F" w:rsidR="00BC0D2A" w:rsidRPr="00557ABD" w:rsidRDefault="00000000" w:rsidP="002826B5">
            <w:pPr>
              <w:rPr>
                <w:rFonts w:ascii="Arial" w:hAnsi="Arial" w:cs="Arial"/>
                <w:sz w:val="20"/>
                <w:szCs w:val="20"/>
                <w:lang w:val="en-US"/>
              </w:rPr>
            </w:pPr>
            <w:hyperlink r:id="rId321" w:history="1">
              <w:r w:rsidR="00BC0D2A">
                <w:rPr>
                  <w:rStyle w:val="af2"/>
                  <w:rFonts w:ascii="Arial" w:hAnsi="Arial" w:cs="Arial"/>
                  <w:sz w:val="20"/>
                  <w:szCs w:val="20"/>
                  <w:lang w:val="en-US"/>
                </w:rPr>
                <w:t>2225</w:t>
              </w:r>
            </w:hyperlink>
          </w:p>
        </w:tc>
        <w:tc>
          <w:tcPr>
            <w:tcW w:w="4132" w:type="dxa"/>
            <w:tcBorders>
              <w:bottom w:val="single" w:sz="4" w:space="0" w:color="auto"/>
            </w:tcBorders>
            <w:shd w:val="clear" w:color="auto" w:fill="FFFF00"/>
          </w:tcPr>
          <w:p w14:paraId="5F9AD21E" w14:textId="33422F26" w:rsidR="00BC0D2A" w:rsidRPr="00557ABD" w:rsidRDefault="00BC0D2A" w:rsidP="002826B5">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bottom w:val="single" w:sz="4" w:space="0" w:color="auto"/>
            </w:tcBorders>
            <w:shd w:val="clear" w:color="auto" w:fill="FFFF00"/>
          </w:tcPr>
          <w:p w14:paraId="517BB505" w14:textId="0D17A265"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1DC5EC8"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D5B9BF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E2CC997" w14:textId="2E7AE6F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F689D6A" w14:textId="77777777" w:rsidTr="00B42AF7">
        <w:trPr>
          <w:trHeight w:val="20"/>
        </w:trPr>
        <w:tc>
          <w:tcPr>
            <w:tcW w:w="1073" w:type="dxa"/>
            <w:tcBorders>
              <w:bottom w:val="single" w:sz="4" w:space="0" w:color="auto"/>
            </w:tcBorders>
            <w:shd w:val="clear" w:color="auto" w:fill="auto"/>
          </w:tcPr>
          <w:p w14:paraId="76B13FDA"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8EB94C5" w14:textId="03153938"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50B705BC" w14:textId="250A457A" w:rsidR="00BC0D2A" w:rsidRPr="00557ABD" w:rsidRDefault="00000000" w:rsidP="002826B5">
            <w:pPr>
              <w:rPr>
                <w:rFonts w:ascii="Arial" w:hAnsi="Arial" w:cs="Arial"/>
                <w:sz w:val="20"/>
                <w:szCs w:val="20"/>
                <w:lang w:val="en-US"/>
              </w:rPr>
            </w:pPr>
            <w:hyperlink r:id="rId322" w:history="1">
              <w:r w:rsidR="00BC0D2A">
                <w:rPr>
                  <w:rStyle w:val="af2"/>
                  <w:rFonts w:ascii="Arial" w:hAnsi="Arial" w:cs="Arial"/>
                  <w:sz w:val="20"/>
                  <w:szCs w:val="20"/>
                  <w:lang w:val="en-US"/>
                </w:rPr>
                <w:t>2226</w:t>
              </w:r>
            </w:hyperlink>
          </w:p>
        </w:tc>
        <w:tc>
          <w:tcPr>
            <w:tcW w:w="4132" w:type="dxa"/>
            <w:tcBorders>
              <w:bottom w:val="single" w:sz="4" w:space="0" w:color="auto"/>
            </w:tcBorders>
            <w:shd w:val="clear" w:color="auto" w:fill="FFFF00"/>
          </w:tcPr>
          <w:p w14:paraId="1863D1AB" w14:textId="2AEA1948"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29.577 0018 Rel-18 Style Corrections of </w:t>
            </w:r>
            <w:proofErr w:type="spellStart"/>
            <w:r>
              <w:rPr>
                <w:rFonts w:ascii="Arial" w:hAnsi="Arial" w:cs="Arial"/>
                <w:sz w:val="20"/>
                <w:szCs w:val="20"/>
                <w:lang w:val="en-US"/>
              </w:rPr>
              <w:t>Nipsmgw</w:t>
            </w:r>
            <w:proofErr w:type="spellEnd"/>
            <w:r>
              <w:rPr>
                <w:rFonts w:ascii="Arial" w:hAnsi="Arial" w:cs="Arial"/>
                <w:sz w:val="20"/>
                <w:szCs w:val="20"/>
                <w:lang w:val="en-US"/>
              </w:rPr>
              <w:t xml:space="preserve"> and </w:t>
            </w:r>
            <w:proofErr w:type="spellStart"/>
            <w:r>
              <w:rPr>
                <w:rFonts w:ascii="Arial" w:hAnsi="Arial" w:cs="Arial"/>
                <w:sz w:val="20"/>
                <w:szCs w:val="20"/>
                <w:lang w:val="en-US"/>
              </w:rPr>
              <w:t>Nrouter</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FFFF00"/>
          </w:tcPr>
          <w:p w14:paraId="486F54D4" w14:textId="71D8A117"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2161C55"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1151D0B"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549E87B" w14:textId="3207FFC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9A53ED2" w14:textId="77777777" w:rsidTr="00B42AF7">
        <w:trPr>
          <w:trHeight w:val="20"/>
        </w:trPr>
        <w:tc>
          <w:tcPr>
            <w:tcW w:w="1073" w:type="dxa"/>
            <w:tcBorders>
              <w:bottom w:val="single" w:sz="4" w:space="0" w:color="auto"/>
            </w:tcBorders>
            <w:shd w:val="clear" w:color="auto" w:fill="auto"/>
          </w:tcPr>
          <w:p w14:paraId="4C2FD93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2AD0D09" w14:textId="6040C9D2"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3DA0E5A" w14:textId="0CB5A619" w:rsidR="00BC0D2A" w:rsidRPr="00557ABD" w:rsidRDefault="00000000" w:rsidP="002826B5">
            <w:pPr>
              <w:rPr>
                <w:rFonts w:ascii="Arial" w:hAnsi="Arial" w:cs="Arial"/>
                <w:sz w:val="20"/>
                <w:szCs w:val="20"/>
                <w:lang w:val="en-US"/>
              </w:rPr>
            </w:pPr>
            <w:hyperlink r:id="rId323" w:history="1">
              <w:r w:rsidR="00BC0D2A">
                <w:rPr>
                  <w:rStyle w:val="af2"/>
                  <w:rFonts w:ascii="Arial" w:hAnsi="Arial" w:cs="Arial"/>
                  <w:sz w:val="20"/>
                  <w:szCs w:val="20"/>
                  <w:lang w:val="en-US"/>
                </w:rPr>
                <w:t>2227</w:t>
              </w:r>
            </w:hyperlink>
          </w:p>
        </w:tc>
        <w:tc>
          <w:tcPr>
            <w:tcW w:w="4132" w:type="dxa"/>
            <w:tcBorders>
              <w:bottom w:val="single" w:sz="4" w:space="0" w:color="auto"/>
            </w:tcBorders>
            <w:shd w:val="clear" w:color="auto" w:fill="FFFF00"/>
          </w:tcPr>
          <w:p w14:paraId="7F6564BD" w14:textId="2436E081"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29.579 0019 Rel-18 Correct the description of </w:t>
            </w:r>
            <w:proofErr w:type="spellStart"/>
            <w:r>
              <w:rPr>
                <w:rFonts w:ascii="Arial" w:hAnsi="Arial" w:cs="Arial"/>
                <w:sz w:val="20"/>
                <w:szCs w:val="20"/>
                <w:lang w:val="en-US"/>
              </w:rPr>
              <w:t>externalDocs</w:t>
            </w:r>
            <w:proofErr w:type="spellEnd"/>
          </w:p>
        </w:tc>
        <w:tc>
          <w:tcPr>
            <w:tcW w:w="1984" w:type="dxa"/>
            <w:tcBorders>
              <w:bottom w:val="single" w:sz="4" w:space="0" w:color="auto"/>
            </w:tcBorders>
            <w:shd w:val="clear" w:color="auto" w:fill="FFFF00"/>
          </w:tcPr>
          <w:p w14:paraId="6FD6A2E4" w14:textId="684F78D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833E4F7"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CA1B421"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E38D02" w14:textId="528829E8"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8E34D37" w14:textId="77777777" w:rsidTr="00B42AF7">
        <w:trPr>
          <w:trHeight w:val="20"/>
        </w:trPr>
        <w:tc>
          <w:tcPr>
            <w:tcW w:w="1073" w:type="dxa"/>
            <w:tcBorders>
              <w:bottom w:val="single" w:sz="4" w:space="0" w:color="auto"/>
            </w:tcBorders>
            <w:shd w:val="clear" w:color="auto" w:fill="auto"/>
          </w:tcPr>
          <w:p w14:paraId="4224E8E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D069E29" w14:textId="6F99F321"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1EE5AFF" w14:textId="2702439F" w:rsidR="00BC0D2A" w:rsidRPr="00557ABD" w:rsidRDefault="00000000" w:rsidP="002826B5">
            <w:pPr>
              <w:rPr>
                <w:rFonts w:ascii="Arial" w:hAnsi="Arial" w:cs="Arial"/>
                <w:sz w:val="20"/>
                <w:szCs w:val="20"/>
                <w:lang w:val="en-US"/>
              </w:rPr>
            </w:pPr>
            <w:hyperlink r:id="rId324" w:history="1">
              <w:r w:rsidR="00BC0D2A">
                <w:rPr>
                  <w:rStyle w:val="af2"/>
                  <w:rFonts w:ascii="Arial" w:hAnsi="Arial" w:cs="Arial"/>
                  <w:sz w:val="20"/>
                  <w:szCs w:val="20"/>
                  <w:lang w:val="en-US"/>
                </w:rPr>
                <w:t>2233</w:t>
              </w:r>
            </w:hyperlink>
          </w:p>
        </w:tc>
        <w:tc>
          <w:tcPr>
            <w:tcW w:w="4132" w:type="dxa"/>
            <w:tcBorders>
              <w:bottom w:val="single" w:sz="4" w:space="0" w:color="auto"/>
            </w:tcBorders>
            <w:shd w:val="clear" w:color="auto" w:fill="FFFF00"/>
          </w:tcPr>
          <w:p w14:paraId="5025A2C8" w14:textId="0F9EA4D4" w:rsidR="00BC0D2A" w:rsidRPr="00557ABD" w:rsidRDefault="00BC0D2A" w:rsidP="002826B5">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bottom w:val="single" w:sz="4" w:space="0" w:color="auto"/>
            </w:tcBorders>
            <w:shd w:val="clear" w:color="auto" w:fill="FFFF00"/>
          </w:tcPr>
          <w:p w14:paraId="4EE2AAB2" w14:textId="54260CF1"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68BB58E9"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5C95DD2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764ED236" w14:textId="7C51CB4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49DDA5A" w14:textId="77777777" w:rsidTr="00B42AF7">
        <w:trPr>
          <w:trHeight w:val="20"/>
        </w:trPr>
        <w:tc>
          <w:tcPr>
            <w:tcW w:w="1073" w:type="dxa"/>
            <w:tcBorders>
              <w:bottom w:val="single" w:sz="4" w:space="0" w:color="auto"/>
            </w:tcBorders>
            <w:shd w:val="clear" w:color="auto" w:fill="auto"/>
          </w:tcPr>
          <w:p w14:paraId="5A2528C4"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E99C4F0" w14:textId="00113BE4"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C250DF1" w14:textId="00C9F901" w:rsidR="00BC0D2A" w:rsidRPr="00557ABD" w:rsidRDefault="00000000" w:rsidP="002826B5">
            <w:pPr>
              <w:rPr>
                <w:rFonts w:ascii="Arial" w:hAnsi="Arial" w:cs="Arial"/>
                <w:sz w:val="20"/>
                <w:szCs w:val="20"/>
                <w:lang w:val="en-US"/>
              </w:rPr>
            </w:pPr>
            <w:hyperlink r:id="rId325" w:history="1">
              <w:r w:rsidR="00BC0D2A">
                <w:rPr>
                  <w:rStyle w:val="af2"/>
                  <w:rFonts w:ascii="Arial" w:hAnsi="Arial" w:cs="Arial"/>
                  <w:sz w:val="20"/>
                  <w:szCs w:val="20"/>
                  <w:lang w:val="en-US"/>
                </w:rPr>
                <w:t>2234</w:t>
              </w:r>
            </w:hyperlink>
          </w:p>
        </w:tc>
        <w:tc>
          <w:tcPr>
            <w:tcW w:w="4132" w:type="dxa"/>
            <w:tcBorders>
              <w:bottom w:val="single" w:sz="4" w:space="0" w:color="auto"/>
            </w:tcBorders>
            <w:shd w:val="clear" w:color="auto" w:fill="FFFF00"/>
          </w:tcPr>
          <w:p w14:paraId="4494BFD3" w14:textId="0C5021D5" w:rsidR="00BC0D2A" w:rsidRPr="00557ABD" w:rsidRDefault="00BC0D2A" w:rsidP="002826B5">
            <w:pPr>
              <w:rPr>
                <w:rFonts w:ascii="Arial" w:hAnsi="Arial" w:cs="Arial"/>
                <w:sz w:val="20"/>
                <w:szCs w:val="20"/>
                <w:lang w:val="en-US"/>
              </w:rPr>
            </w:pPr>
            <w:r>
              <w:rPr>
                <w:rFonts w:ascii="Arial" w:hAnsi="Arial" w:cs="Arial"/>
                <w:sz w:val="20"/>
                <w:szCs w:val="20"/>
                <w:lang w:val="en-US"/>
              </w:rPr>
              <w:t>CR 29.503 1267 Rel-18 Modification of CP-SOR (SOR-SNPN-SI) Information for SNPNs</w:t>
            </w:r>
          </w:p>
        </w:tc>
        <w:tc>
          <w:tcPr>
            <w:tcW w:w="1984" w:type="dxa"/>
            <w:tcBorders>
              <w:bottom w:val="single" w:sz="4" w:space="0" w:color="auto"/>
            </w:tcBorders>
            <w:shd w:val="clear" w:color="auto" w:fill="FFFF00"/>
          </w:tcPr>
          <w:p w14:paraId="198FE35D" w14:textId="792EA7C4" w:rsidR="00BC0D2A" w:rsidRPr="00557ABD" w:rsidRDefault="00BC0D2A" w:rsidP="002826B5">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401214DE"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719E5F8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10B75754" w14:textId="63C30EFC"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97B49A6" w14:textId="77777777" w:rsidTr="00A03BA2">
        <w:trPr>
          <w:trHeight w:val="20"/>
        </w:trPr>
        <w:tc>
          <w:tcPr>
            <w:tcW w:w="1073" w:type="dxa"/>
            <w:tcBorders>
              <w:bottom w:val="single" w:sz="4" w:space="0" w:color="auto"/>
            </w:tcBorders>
            <w:shd w:val="clear" w:color="auto" w:fill="auto"/>
          </w:tcPr>
          <w:p w14:paraId="0E774F05"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121F3009" w14:textId="03F7A9E0"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1828C1B" w14:textId="530FEA5E" w:rsidR="00BC0D2A" w:rsidRPr="00557ABD" w:rsidRDefault="00000000" w:rsidP="002826B5">
            <w:pPr>
              <w:rPr>
                <w:rFonts w:ascii="Arial" w:hAnsi="Arial" w:cs="Arial"/>
                <w:sz w:val="20"/>
                <w:szCs w:val="20"/>
                <w:lang w:val="en-US"/>
              </w:rPr>
            </w:pPr>
            <w:hyperlink r:id="rId326" w:history="1">
              <w:r w:rsidR="00BC0D2A">
                <w:rPr>
                  <w:rStyle w:val="af2"/>
                  <w:rFonts w:ascii="Arial" w:hAnsi="Arial" w:cs="Arial"/>
                  <w:sz w:val="20"/>
                  <w:szCs w:val="20"/>
                  <w:lang w:val="en-US"/>
                </w:rPr>
                <w:t>2258</w:t>
              </w:r>
            </w:hyperlink>
          </w:p>
        </w:tc>
        <w:tc>
          <w:tcPr>
            <w:tcW w:w="4132" w:type="dxa"/>
            <w:tcBorders>
              <w:bottom w:val="single" w:sz="4" w:space="0" w:color="auto"/>
            </w:tcBorders>
            <w:shd w:val="clear" w:color="auto" w:fill="FFFF00"/>
          </w:tcPr>
          <w:p w14:paraId="1845C28D" w14:textId="6030D34F" w:rsidR="00BC0D2A" w:rsidRPr="00557ABD" w:rsidRDefault="00BC0D2A" w:rsidP="002826B5">
            <w:pPr>
              <w:rPr>
                <w:rFonts w:ascii="Arial" w:hAnsi="Arial" w:cs="Arial"/>
                <w:sz w:val="20"/>
                <w:szCs w:val="20"/>
                <w:lang w:val="en-US"/>
              </w:rPr>
            </w:pPr>
            <w:r>
              <w:rPr>
                <w:rFonts w:ascii="Arial" w:hAnsi="Arial" w:cs="Arial"/>
                <w:sz w:val="20"/>
                <w:szCs w:val="20"/>
                <w:lang w:val="en-US"/>
              </w:rPr>
              <w:t>CR 29.500 0434 Rel-18 Error code on 3gpp-Sbi-Originating-Network-Id mismatch</w:t>
            </w:r>
          </w:p>
        </w:tc>
        <w:tc>
          <w:tcPr>
            <w:tcW w:w="1984" w:type="dxa"/>
            <w:tcBorders>
              <w:bottom w:val="single" w:sz="4" w:space="0" w:color="auto"/>
            </w:tcBorders>
            <w:shd w:val="clear" w:color="auto" w:fill="FFFF00"/>
          </w:tcPr>
          <w:p w14:paraId="47454D6D" w14:textId="4C27651A"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8B81CE6"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618087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397646" w14:textId="03087600"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DCAB218" w14:textId="77777777" w:rsidTr="00A03BA2">
        <w:trPr>
          <w:trHeight w:val="20"/>
        </w:trPr>
        <w:tc>
          <w:tcPr>
            <w:tcW w:w="1073" w:type="dxa"/>
            <w:tcBorders>
              <w:bottom w:val="single" w:sz="4" w:space="0" w:color="auto"/>
            </w:tcBorders>
            <w:shd w:val="clear" w:color="auto" w:fill="auto"/>
          </w:tcPr>
          <w:p w14:paraId="781E6690"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415196D4" w14:textId="4F3CB17E"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21407DF" w14:textId="732570BF" w:rsidR="00BC0D2A" w:rsidRPr="00557ABD" w:rsidRDefault="00000000" w:rsidP="002826B5">
            <w:pPr>
              <w:rPr>
                <w:rFonts w:ascii="Arial" w:hAnsi="Arial" w:cs="Arial"/>
                <w:sz w:val="20"/>
                <w:szCs w:val="20"/>
                <w:lang w:val="en-US"/>
              </w:rPr>
            </w:pPr>
            <w:hyperlink r:id="rId327" w:history="1">
              <w:r w:rsidR="00BC0D2A">
                <w:rPr>
                  <w:rStyle w:val="af2"/>
                  <w:rFonts w:ascii="Arial" w:hAnsi="Arial" w:cs="Arial"/>
                  <w:sz w:val="20"/>
                  <w:szCs w:val="20"/>
                  <w:lang w:val="en-US"/>
                </w:rPr>
                <w:t>2259</w:t>
              </w:r>
            </w:hyperlink>
          </w:p>
        </w:tc>
        <w:tc>
          <w:tcPr>
            <w:tcW w:w="4132" w:type="dxa"/>
            <w:tcBorders>
              <w:bottom w:val="single" w:sz="4" w:space="0" w:color="auto"/>
            </w:tcBorders>
            <w:shd w:val="clear" w:color="auto" w:fill="auto"/>
          </w:tcPr>
          <w:p w14:paraId="057EF372" w14:textId="693E241E" w:rsidR="00BC0D2A" w:rsidRPr="00557ABD" w:rsidRDefault="00BC0D2A" w:rsidP="002826B5">
            <w:pPr>
              <w:rPr>
                <w:rFonts w:ascii="Arial" w:hAnsi="Arial" w:cs="Arial"/>
                <w:sz w:val="20"/>
                <w:szCs w:val="20"/>
                <w:lang w:val="en-US"/>
              </w:rPr>
            </w:pPr>
            <w:r>
              <w:rPr>
                <w:rFonts w:ascii="Arial" w:hAnsi="Arial" w:cs="Arial"/>
                <w:sz w:val="20"/>
                <w:szCs w:val="20"/>
                <w:lang w:val="en-US"/>
              </w:rPr>
              <w:t>CR 29.510 1017 Rel-18 Alignment of NWDAF discovery parameters</w:t>
            </w:r>
          </w:p>
        </w:tc>
        <w:tc>
          <w:tcPr>
            <w:tcW w:w="1984" w:type="dxa"/>
            <w:tcBorders>
              <w:bottom w:val="single" w:sz="4" w:space="0" w:color="auto"/>
            </w:tcBorders>
            <w:shd w:val="clear" w:color="auto" w:fill="auto"/>
          </w:tcPr>
          <w:p w14:paraId="724E1296" w14:textId="0FFC89D0"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82BEAD8" w14:textId="5CD093BC" w:rsidR="00BC0D2A" w:rsidRPr="00A03BA2" w:rsidRDefault="00A03BA2" w:rsidP="002826B5">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2319</w:t>
            </w:r>
          </w:p>
        </w:tc>
        <w:tc>
          <w:tcPr>
            <w:tcW w:w="6368" w:type="dxa"/>
            <w:tcBorders>
              <w:bottom w:val="single" w:sz="4" w:space="0" w:color="auto"/>
            </w:tcBorders>
            <w:shd w:val="clear" w:color="auto" w:fill="auto"/>
          </w:tcPr>
          <w:p w14:paraId="3408F3D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 eNA_Ph2</w:t>
            </w:r>
          </w:p>
          <w:p w14:paraId="07DD3F1B" w14:textId="567F91F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98A941" w14:textId="77777777" w:rsidTr="00B42AF7">
        <w:trPr>
          <w:trHeight w:val="20"/>
        </w:trPr>
        <w:tc>
          <w:tcPr>
            <w:tcW w:w="1073" w:type="dxa"/>
            <w:tcBorders>
              <w:bottom w:val="single" w:sz="4" w:space="0" w:color="auto"/>
            </w:tcBorders>
            <w:shd w:val="clear" w:color="auto" w:fill="auto"/>
          </w:tcPr>
          <w:p w14:paraId="7CE45B7C"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auto"/>
          </w:tcPr>
          <w:p w14:paraId="5F96903E" w14:textId="77777777" w:rsidR="00BC0D2A" w:rsidRDefault="00BC0D2A" w:rsidP="002826B5">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2E287F74" w14:textId="44A20C30" w:rsidR="00BC0D2A" w:rsidRPr="00557ABD" w:rsidRDefault="00BC0D2A" w:rsidP="002826B5">
            <w:pPr>
              <w:rPr>
                <w:rFonts w:ascii="Arial" w:hAnsi="Arial" w:cs="Arial"/>
                <w:sz w:val="20"/>
                <w:szCs w:val="20"/>
                <w:lang w:val="en-US"/>
              </w:rPr>
            </w:pPr>
            <w:r>
              <w:rPr>
                <w:rFonts w:ascii="Arial" w:hAnsi="Arial" w:cs="Arial"/>
                <w:sz w:val="20"/>
                <w:szCs w:val="20"/>
                <w:lang w:val="en-US"/>
              </w:rPr>
              <w:t>2261</w:t>
            </w:r>
          </w:p>
        </w:tc>
        <w:tc>
          <w:tcPr>
            <w:tcW w:w="4132" w:type="dxa"/>
            <w:tcBorders>
              <w:bottom w:val="single" w:sz="4" w:space="0" w:color="auto"/>
            </w:tcBorders>
            <w:shd w:val="clear" w:color="auto" w:fill="FFFFFF"/>
          </w:tcPr>
          <w:p w14:paraId="62AE5251" w14:textId="17BA64A8"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29.573 0201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FFFFFF"/>
          </w:tcPr>
          <w:p w14:paraId="5498CAB6" w14:textId="64B444FD"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04A5876E" w14:textId="0C0F6FF5" w:rsidR="00BC0D2A" w:rsidRPr="00557ABD" w:rsidRDefault="00BC0D2A" w:rsidP="002826B5">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D96C0E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D493C3C" w14:textId="4B72BED3"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FF63A11" w14:textId="77777777" w:rsidTr="00B42AF7">
        <w:trPr>
          <w:trHeight w:val="20"/>
        </w:trPr>
        <w:tc>
          <w:tcPr>
            <w:tcW w:w="1073" w:type="dxa"/>
            <w:tcBorders>
              <w:bottom w:val="single" w:sz="4" w:space="0" w:color="auto"/>
            </w:tcBorders>
            <w:shd w:val="clear" w:color="auto" w:fill="auto"/>
          </w:tcPr>
          <w:p w14:paraId="506FC224"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6A77B28C" w14:textId="667214AD"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D098C0A" w14:textId="2783B4CA" w:rsidR="00BC0D2A" w:rsidRPr="00557ABD" w:rsidRDefault="00000000" w:rsidP="002826B5">
            <w:pPr>
              <w:rPr>
                <w:rFonts w:ascii="Arial" w:hAnsi="Arial" w:cs="Arial"/>
                <w:sz w:val="20"/>
                <w:szCs w:val="20"/>
                <w:lang w:val="en-US"/>
              </w:rPr>
            </w:pPr>
            <w:hyperlink r:id="rId328" w:history="1">
              <w:r w:rsidR="00BC0D2A">
                <w:rPr>
                  <w:rStyle w:val="af2"/>
                  <w:rFonts w:ascii="Arial" w:hAnsi="Arial" w:cs="Arial"/>
                  <w:sz w:val="20"/>
                  <w:szCs w:val="20"/>
                  <w:lang w:val="en-US"/>
                </w:rPr>
                <w:t>2262</w:t>
              </w:r>
            </w:hyperlink>
          </w:p>
        </w:tc>
        <w:tc>
          <w:tcPr>
            <w:tcW w:w="4132" w:type="dxa"/>
            <w:tcBorders>
              <w:bottom w:val="single" w:sz="4" w:space="0" w:color="auto"/>
            </w:tcBorders>
            <w:shd w:val="clear" w:color="auto" w:fill="FFFF00"/>
          </w:tcPr>
          <w:p w14:paraId="424E13AE" w14:textId="0F370B68" w:rsidR="00BC0D2A" w:rsidRPr="00557ABD" w:rsidRDefault="00BC0D2A" w:rsidP="002826B5">
            <w:pPr>
              <w:rPr>
                <w:rFonts w:ascii="Arial" w:hAnsi="Arial" w:cs="Arial"/>
                <w:sz w:val="20"/>
                <w:szCs w:val="20"/>
                <w:lang w:val="en-US"/>
              </w:rPr>
            </w:pPr>
            <w:r>
              <w:rPr>
                <w:rFonts w:ascii="Arial" w:hAnsi="Arial" w:cs="Arial"/>
                <w:sz w:val="20"/>
                <w:szCs w:val="20"/>
                <w:lang w:val="en-US"/>
              </w:rPr>
              <w:t>CR 29.573 0202 Rel-18 Correct table references</w:t>
            </w:r>
          </w:p>
        </w:tc>
        <w:tc>
          <w:tcPr>
            <w:tcW w:w="1984" w:type="dxa"/>
            <w:tcBorders>
              <w:bottom w:val="single" w:sz="4" w:space="0" w:color="auto"/>
            </w:tcBorders>
            <w:shd w:val="clear" w:color="auto" w:fill="FFFF00"/>
          </w:tcPr>
          <w:p w14:paraId="4855CEF4" w14:textId="4DBD4303"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EF15131"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9C80E5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AC48384" w14:textId="7ADB46C4"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72AC005" w14:textId="77777777" w:rsidTr="00B42AF7">
        <w:trPr>
          <w:trHeight w:val="20"/>
        </w:trPr>
        <w:tc>
          <w:tcPr>
            <w:tcW w:w="1073" w:type="dxa"/>
            <w:tcBorders>
              <w:bottom w:val="single" w:sz="4" w:space="0" w:color="auto"/>
            </w:tcBorders>
            <w:shd w:val="clear" w:color="auto" w:fill="auto"/>
          </w:tcPr>
          <w:p w14:paraId="7AC902FA"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0C8420C4" w14:textId="4E24D18A"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9C111" w14:textId="6DB707CB" w:rsidR="00BC0D2A" w:rsidRPr="00557ABD" w:rsidRDefault="00000000" w:rsidP="002826B5">
            <w:pPr>
              <w:rPr>
                <w:rFonts w:ascii="Arial" w:hAnsi="Arial" w:cs="Arial"/>
                <w:sz w:val="20"/>
                <w:szCs w:val="20"/>
                <w:lang w:val="en-US"/>
              </w:rPr>
            </w:pPr>
            <w:hyperlink r:id="rId329" w:history="1">
              <w:r w:rsidR="00BC0D2A">
                <w:rPr>
                  <w:rStyle w:val="af2"/>
                  <w:rFonts w:ascii="Arial" w:hAnsi="Arial" w:cs="Arial"/>
                  <w:sz w:val="20"/>
                  <w:szCs w:val="20"/>
                  <w:lang w:val="en-US"/>
                </w:rPr>
                <w:t>2265</w:t>
              </w:r>
            </w:hyperlink>
          </w:p>
        </w:tc>
        <w:tc>
          <w:tcPr>
            <w:tcW w:w="4132" w:type="dxa"/>
            <w:tcBorders>
              <w:bottom w:val="single" w:sz="4" w:space="0" w:color="auto"/>
            </w:tcBorders>
            <w:shd w:val="clear" w:color="auto" w:fill="FFFF00"/>
          </w:tcPr>
          <w:p w14:paraId="79A0760D" w14:textId="11A2104A" w:rsidR="00BC0D2A" w:rsidRPr="00557ABD" w:rsidRDefault="00BC0D2A" w:rsidP="002826B5">
            <w:pPr>
              <w:rPr>
                <w:rFonts w:ascii="Arial" w:hAnsi="Arial" w:cs="Arial"/>
                <w:sz w:val="20"/>
                <w:szCs w:val="20"/>
                <w:lang w:val="en-US"/>
              </w:rPr>
            </w:pPr>
            <w:r>
              <w:rPr>
                <w:rFonts w:ascii="Arial" w:hAnsi="Arial" w:cs="Arial"/>
                <w:sz w:val="20"/>
                <w:szCs w:val="20"/>
                <w:lang w:val="en-US"/>
              </w:rPr>
              <w:t>CR 29.500 0435 Rel-18 Align the default N32 purpose</w:t>
            </w:r>
          </w:p>
        </w:tc>
        <w:tc>
          <w:tcPr>
            <w:tcW w:w="1984" w:type="dxa"/>
            <w:tcBorders>
              <w:bottom w:val="single" w:sz="4" w:space="0" w:color="auto"/>
            </w:tcBorders>
            <w:shd w:val="clear" w:color="auto" w:fill="FFFF00"/>
          </w:tcPr>
          <w:p w14:paraId="1BDDB880" w14:textId="11579006"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3FBD002"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5419633"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679779" w14:textId="602BE36A"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BFAA256" w14:textId="77777777" w:rsidTr="00B42AF7">
        <w:trPr>
          <w:trHeight w:val="20"/>
        </w:trPr>
        <w:tc>
          <w:tcPr>
            <w:tcW w:w="1073" w:type="dxa"/>
            <w:tcBorders>
              <w:bottom w:val="single" w:sz="4" w:space="0" w:color="auto"/>
            </w:tcBorders>
            <w:shd w:val="clear" w:color="auto" w:fill="auto"/>
          </w:tcPr>
          <w:p w14:paraId="25737605"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59836D50" w14:textId="75877F4F" w:rsidR="00BC0D2A" w:rsidRDefault="00B42AF7"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2058B8D" w14:textId="3A8D4400" w:rsidR="00BC0D2A" w:rsidRPr="00557ABD" w:rsidRDefault="00000000" w:rsidP="002826B5">
            <w:pPr>
              <w:rPr>
                <w:rFonts w:ascii="Arial" w:hAnsi="Arial" w:cs="Arial"/>
                <w:sz w:val="20"/>
                <w:szCs w:val="20"/>
                <w:lang w:val="en-US"/>
              </w:rPr>
            </w:pPr>
            <w:hyperlink r:id="rId330" w:history="1">
              <w:r w:rsidR="00BC0D2A">
                <w:rPr>
                  <w:rStyle w:val="af2"/>
                  <w:rFonts w:ascii="Arial" w:hAnsi="Arial" w:cs="Arial"/>
                  <w:sz w:val="20"/>
                  <w:szCs w:val="20"/>
                  <w:lang w:val="en-US"/>
                </w:rPr>
                <w:t>2270</w:t>
              </w:r>
            </w:hyperlink>
          </w:p>
        </w:tc>
        <w:tc>
          <w:tcPr>
            <w:tcW w:w="4132" w:type="dxa"/>
            <w:tcBorders>
              <w:bottom w:val="single" w:sz="4" w:space="0" w:color="auto"/>
            </w:tcBorders>
            <w:shd w:val="clear" w:color="auto" w:fill="FFFF00"/>
          </w:tcPr>
          <w:p w14:paraId="49C772DE" w14:textId="7602E521"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29.571 0563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FFFF00"/>
          </w:tcPr>
          <w:p w14:paraId="038E95E7" w14:textId="681D07D7"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0197DF0"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13E0210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D010A73" w14:textId="185EAD55"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769FA" w:rsidRPr="00F028F6" w14:paraId="50C30024" w14:textId="77777777" w:rsidTr="00BC0D2A">
        <w:trPr>
          <w:trHeight w:val="20"/>
        </w:trPr>
        <w:tc>
          <w:tcPr>
            <w:tcW w:w="1073" w:type="dxa"/>
            <w:tcBorders>
              <w:bottom w:val="single" w:sz="4" w:space="0" w:color="auto"/>
            </w:tcBorders>
            <w:shd w:val="clear" w:color="auto" w:fill="FFD966" w:themeFill="accent4" w:themeFillTint="99"/>
          </w:tcPr>
          <w:p w14:paraId="6BD1733A" w14:textId="2BC32A8F" w:rsidR="00E769FA" w:rsidRPr="00557ABD" w:rsidRDefault="00E769FA" w:rsidP="002826B5">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E769FA" w:rsidRPr="00FF6317" w:rsidRDefault="008E3361" w:rsidP="002826B5">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E769FA" w:rsidRPr="00557ABD" w:rsidRDefault="00E769FA"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E769FA" w:rsidRPr="00557ABD" w:rsidRDefault="00E769FA"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E769FA" w:rsidRPr="00557ABD" w:rsidRDefault="00E769FA"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E769FA" w:rsidRPr="00557ABD" w:rsidRDefault="00E769FA"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E769FA" w:rsidRPr="00DB1971" w:rsidRDefault="00DB1971" w:rsidP="002826B5">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w:t>
            </w:r>
            <w:r w:rsidR="00963021">
              <w:rPr>
                <w:rFonts w:ascii="Arial" w:eastAsiaTheme="minorEastAsia" w:hAnsi="Arial" w:cs="Arial"/>
                <w:sz w:val="20"/>
                <w:szCs w:val="20"/>
                <w:lang w:eastAsia="zh-CN"/>
              </w:rPr>
              <w:t>, TEI18</w:t>
            </w:r>
          </w:p>
        </w:tc>
      </w:tr>
      <w:tr w:rsidR="006E17BA" w:rsidRPr="00CB5996" w14:paraId="29C8230F" w14:textId="77777777" w:rsidTr="00FE3934">
        <w:trPr>
          <w:trHeight w:val="20"/>
        </w:trPr>
        <w:tc>
          <w:tcPr>
            <w:tcW w:w="1073" w:type="dxa"/>
            <w:tcBorders>
              <w:bottom w:val="single" w:sz="4" w:space="0" w:color="auto"/>
            </w:tcBorders>
            <w:shd w:val="clear" w:color="auto" w:fill="auto"/>
          </w:tcPr>
          <w:p w14:paraId="64464B59"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7C57AC8" w14:textId="549FDF5A"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FFFFFF"/>
          </w:tcPr>
          <w:p w14:paraId="6E04489C" w14:textId="5EAB4545"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2123</w:t>
            </w:r>
          </w:p>
        </w:tc>
        <w:tc>
          <w:tcPr>
            <w:tcW w:w="4132" w:type="dxa"/>
            <w:tcBorders>
              <w:bottom w:val="single" w:sz="4" w:space="0" w:color="auto"/>
            </w:tcBorders>
            <w:shd w:val="clear" w:color="auto" w:fill="FFFFFF"/>
          </w:tcPr>
          <w:p w14:paraId="35626F8D" w14:textId="6B8D5C5A"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FF"/>
          </w:tcPr>
          <w:p w14:paraId="1C5E36D6" w14:textId="291CE54E"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Mavenir</w:t>
            </w:r>
          </w:p>
        </w:tc>
        <w:tc>
          <w:tcPr>
            <w:tcW w:w="1775" w:type="dxa"/>
            <w:tcBorders>
              <w:bottom w:val="single" w:sz="4" w:space="0" w:color="auto"/>
            </w:tcBorders>
            <w:shd w:val="clear" w:color="auto" w:fill="FFFFFF"/>
          </w:tcPr>
          <w:p w14:paraId="656A7593" w14:textId="28E0E233"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revised to C4-242283</w:t>
            </w:r>
          </w:p>
        </w:tc>
        <w:tc>
          <w:tcPr>
            <w:tcW w:w="6368" w:type="dxa"/>
            <w:tcBorders>
              <w:bottom w:val="single" w:sz="4" w:space="0" w:color="auto"/>
            </w:tcBorders>
            <w:shd w:val="clear" w:color="auto" w:fill="FFFFFF"/>
          </w:tcPr>
          <w:p w14:paraId="3786EAF7" w14:textId="77777777" w:rsidR="00BC0D2A" w:rsidRPr="00FE3934" w:rsidRDefault="00BC0D2A" w:rsidP="006E17BA">
            <w:pPr>
              <w:rPr>
                <w:rFonts w:ascii="Arial" w:hAnsi="Arial" w:cs="Arial"/>
                <w:sz w:val="20"/>
                <w:szCs w:val="20"/>
              </w:rPr>
            </w:pPr>
            <w:r w:rsidRPr="00FE3934">
              <w:rPr>
                <w:rFonts w:ascii="Arial" w:hAnsi="Arial" w:cs="Arial"/>
                <w:sz w:val="20"/>
                <w:szCs w:val="20"/>
              </w:rPr>
              <w:t>WI Roaming5G</w:t>
            </w:r>
          </w:p>
          <w:p w14:paraId="402D6D55" w14:textId="4DF0C5CB" w:rsidR="006E17BA" w:rsidRPr="00F028F6" w:rsidRDefault="00BC0D2A" w:rsidP="006E17BA">
            <w:pPr>
              <w:rPr>
                <w:lang w:val="en-US"/>
              </w:rPr>
            </w:pPr>
            <w:r w:rsidRPr="00FE3934">
              <w:rPr>
                <w:rFonts w:ascii="Arial" w:hAnsi="Arial" w:cs="Arial"/>
                <w:sz w:val="20"/>
                <w:szCs w:val="20"/>
              </w:rPr>
              <w:t>CAT F</w:t>
            </w:r>
          </w:p>
        </w:tc>
      </w:tr>
      <w:tr w:rsidR="00353640" w:rsidRPr="00F028F6" w14:paraId="7E32FB60" w14:textId="77777777" w:rsidTr="00FE3934">
        <w:trPr>
          <w:trHeight w:val="20"/>
        </w:trPr>
        <w:tc>
          <w:tcPr>
            <w:tcW w:w="1073" w:type="dxa"/>
            <w:tcBorders>
              <w:bottom w:val="single" w:sz="4" w:space="0" w:color="auto"/>
            </w:tcBorders>
            <w:shd w:val="clear" w:color="auto" w:fill="auto"/>
          </w:tcPr>
          <w:p w14:paraId="476B5FBF" w14:textId="77777777" w:rsidR="00353640" w:rsidRDefault="00353640" w:rsidP="00F958E7">
            <w:pPr>
              <w:rPr>
                <w:rFonts w:ascii="Arial" w:eastAsia="Batang" w:hAnsi="Arial" w:cs="Arial"/>
                <w:b/>
                <w:lang w:eastAsia="ko-KR"/>
              </w:rPr>
            </w:pPr>
          </w:p>
        </w:tc>
        <w:tc>
          <w:tcPr>
            <w:tcW w:w="2550" w:type="dxa"/>
            <w:tcBorders>
              <w:bottom w:val="single" w:sz="4" w:space="0" w:color="auto"/>
            </w:tcBorders>
            <w:shd w:val="clear" w:color="auto" w:fill="FFFFFF"/>
          </w:tcPr>
          <w:p w14:paraId="7D44F900" w14:textId="391713B2" w:rsidR="00353640" w:rsidRDefault="00353640"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A11744D" w14:textId="77777777" w:rsidR="00353640" w:rsidRPr="00557ABD" w:rsidRDefault="00000000" w:rsidP="00F958E7">
            <w:pPr>
              <w:rPr>
                <w:rFonts w:ascii="Arial" w:hAnsi="Arial" w:cs="Arial"/>
                <w:sz w:val="20"/>
                <w:szCs w:val="20"/>
                <w:lang w:val="en-US"/>
              </w:rPr>
            </w:pPr>
            <w:hyperlink r:id="rId331" w:history="1">
              <w:r w:rsidR="00353640">
                <w:rPr>
                  <w:rStyle w:val="af2"/>
                  <w:rFonts w:ascii="Arial" w:hAnsi="Arial" w:cs="Arial"/>
                  <w:sz w:val="20"/>
                  <w:szCs w:val="20"/>
                  <w:lang w:val="en-US"/>
                </w:rPr>
                <w:t>2162</w:t>
              </w:r>
            </w:hyperlink>
          </w:p>
        </w:tc>
        <w:tc>
          <w:tcPr>
            <w:tcW w:w="4132" w:type="dxa"/>
            <w:tcBorders>
              <w:bottom w:val="single" w:sz="4" w:space="0" w:color="auto"/>
            </w:tcBorders>
            <w:shd w:val="clear" w:color="auto" w:fill="FFFF00"/>
          </w:tcPr>
          <w:p w14:paraId="6AA79F30" w14:textId="77777777" w:rsidR="00353640" w:rsidRPr="00557ABD" w:rsidRDefault="00353640" w:rsidP="00F958E7">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FFFF00"/>
          </w:tcPr>
          <w:p w14:paraId="3B92DFE3" w14:textId="77777777" w:rsidR="00353640" w:rsidRPr="00557ABD" w:rsidRDefault="00353640"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CA3CD14" w14:textId="77777777" w:rsidR="00353640" w:rsidRPr="00557ABD" w:rsidRDefault="00353640" w:rsidP="00F958E7">
            <w:pPr>
              <w:rPr>
                <w:rFonts w:ascii="Arial" w:hAnsi="Arial" w:cs="Arial"/>
                <w:sz w:val="20"/>
                <w:szCs w:val="20"/>
                <w:lang w:val="en-US"/>
              </w:rPr>
            </w:pPr>
          </w:p>
        </w:tc>
        <w:tc>
          <w:tcPr>
            <w:tcW w:w="6368" w:type="dxa"/>
            <w:tcBorders>
              <w:bottom w:val="single" w:sz="4" w:space="0" w:color="auto"/>
            </w:tcBorders>
            <w:shd w:val="clear" w:color="auto" w:fill="FFFF00"/>
          </w:tcPr>
          <w:p w14:paraId="02FF21EE" w14:textId="66AF43D7" w:rsidR="00353640" w:rsidRDefault="00353640" w:rsidP="00F958E7">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FE3934">
              <w:rPr>
                <w:rFonts w:ascii="Arial" w:eastAsiaTheme="minorEastAsia" w:hAnsi="Arial" w:cs="Arial"/>
                <w:color w:val="E40000"/>
                <w:sz w:val="20"/>
                <w:szCs w:val="20"/>
                <w:lang w:eastAsia="zh-CN"/>
              </w:rPr>
              <w:t xml:space="preserve">Roaming5G, </w:t>
            </w:r>
            <w:r>
              <w:rPr>
                <w:rFonts w:ascii="Arial" w:eastAsiaTheme="minorEastAsia" w:hAnsi="Arial" w:cs="Arial"/>
                <w:sz w:val="20"/>
                <w:szCs w:val="20"/>
                <w:lang w:eastAsia="zh-CN"/>
              </w:rPr>
              <w:t>TEI18</w:t>
            </w:r>
          </w:p>
          <w:p w14:paraId="10C55AA4" w14:textId="77777777" w:rsidR="00353640" w:rsidRDefault="00353640"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CD3F5BE" w14:textId="77777777" w:rsidTr="00FE3934">
        <w:trPr>
          <w:trHeight w:val="20"/>
        </w:trPr>
        <w:tc>
          <w:tcPr>
            <w:tcW w:w="1073" w:type="dxa"/>
            <w:tcBorders>
              <w:bottom w:val="single" w:sz="4" w:space="0" w:color="auto"/>
            </w:tcBorders>
            <w:shd w:val="clear" w:color="auto" w:fill="auto"/>
          </w:tcPr>
          <w:p w14:paraId="6E7FD585" w14:textId="77777777" w:rsidR="00BC0D2A" w:rsidRDefault="00BC0D2A" w:rsidP="00720D70">
            <w:pPr>
              <w:rPr>
                <w:rFonts w:ascii="Arial" w:eastAsia="Batang" w:hAnsi="Arial" w:cs="Arial"/>
                <w:b/>
                <w:lang w:eastAsia="ko-KR"/>
              </w:rPr>
            </w:pPr>
          </w:p>
        </w:tc>
        <w:tc>
          <w:tcPr>
            <w:tcW w:w="2550" w:type="dxa"/>
            <w:tcBorders>
              <w:bottom w:val="single" w:sz="4" w:space="0" w:color="auto"/>
            </w:tcBorders>
            <w:shd w:val="clear" w:color="auto" w:fill="FFFFFF"/>
          </w:tcPr>
          <w:p w14:paraId="392F3B70" w14:textId="6A2BF448" w:rsidR="00BC0D2A" w:rsidRDefault="00B42AF7" w:rsidP="00720D70">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640815B8" w14:textId="13423070" w:rsidR="00BC0D2A" w:rsidRPr="00557ABD" w:rsidRDefault="00000000" w:rsidP="00720D70">
            <w:pPr>
              <w:rPr>
                <w:rFonts w:ascii="Arial" w:hAnsi="Arial" w:cs="Arial"/>
                <w:sz w:val="20"/>
                <w:szCs w:val="20"/>
                <w:lang w:val="en-US"/>
              </w:rPr>
            </w:pPr>
            <w:hyperlink r:id="rId332" w:history="1">
              <w:r w:rsidR="00BC0D2A">
                <w:rPr>
                  <w:rStyle w:val="af2"/>
                  <w:rFonts w:ascii="Arial" w:hAnsi="Arial" w:cs="Arial"/>
                  <w:sz w:val="20"/>
                  <w:szCs w:val="20"/>
                  <w:lang w:val="en-US"/>
                </w:rPr>
                <w:t>2254</w:t>
              </w:r>
            </w:hyperlink>
          </w:p>
        </w:tc>
        <w:tc>
          <w:tcPr>
            <w:tcW w:w="4132" w:type="dxa"/>
            <w:tcBorders>
              <w:bottom w:val="single" w:sz="4" w:space="0" w:color="auto"/>
            </w:tcBorders>
            <w:shd w:val="clear" w:color="auto" w:fill="FFFF00"/>
          </w:tcPr>
          <w:p w14:paraId="25363279" w14:textId="59F01A3F" w:rsidR="00BC0D2A" w:rsidRPr="00557ABD" w:rsidRDefault="00BC0D2A" w:rsidP="00720D70">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FFFF00"/>
          </w:tcPr>
          <w:p w14:paraId="2B3B24C0" w14:textId="6B2BD6E0" w:rsidR="00BC0D2A" w:rsidRPr="00557ABD" w:rsidRDefault="00BC0D2A" w:rsidP="00720D70">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6FD9698" w14:textId="77777777" w:rsidR="00BC0D2A" w:rsidRPr="00557ABD" w:rsidRDefault="00BC0D2A" w:rsidP="00720D70">
            <w:pPr>
              <w:rPr>
                <w:rFonts w:ascii="Arial" w:hAnsi="Arial" w:cs="Arial"/>
                <w:sz w:val="20"/>
                <w:szCs w:val="20"/>
                <w:lang w:val="en-US"/>
              </w:rPr>
            </w:pPr>
          </w:p>
        </w:tc>
        <w:tc>
          <w:tcPr>
            <w:tcW w:w="6368" w:type="dxa"/>
            <w:tcBorders>
              <w:bottom w:val="single" w:sz="4" w:space="0" w:color="auto"/>
            </w:tcBorders>
            <w:shd w:val="clear" w:color="auto" w:fill="FFFF00"/>
          </w:tcPr>
          <w:p w14:paraId="0C4568D5" w14:textId="77777777" w:rsidR="00BC0D2A" w:rsidRDefault="00BC0D2A" w:rsidP="00720D70">
            <w:pPr>
              <w:rPr>
                <w:rFonts w:ascii="Arial" w:hAnsi="Arial" w:cs="Arial"/>
                <w:sz w:val="20"/>
                <w:szCs w:val="20"/>
              </w:rPr>
            </w:pPr>
            <w:r>
              <w:rPr>
                <w:rFonts w:ascii="Arial" w:hAnsi="Arial" w:cs="Arial"/>
                <w:sz w:val="20"/>
                <w:szCs w:val="20"/>
              </w:rPr>
              <w:t>WI Roaming5G, TEI18</w:t>
            </w:r>
          </w:p>
          <w:p w14:paraId="19870B94" w14:textId="5DD371DE" w:rsidR="00BC0D2A" w:rsidRPr="00F028F6" w:rsidRDefault="00BC0D2A" w:rsidP="00720D70">
            <w:pPr>
              <w:rPr>
                <w:rFonts w:ascii="Arial" w:hAnsi="Arial" w:cs="Arial"/>
                <w:sz w:val="20"/>
                <w:szCs w:val="20"/>
              </w:rPr>
            </w:pPr>
            <w:r>
              <w:rPr>
                <w:rFonts w:ascii="Arial" w:hAnsi="Arial" w:cs="Arial"/>
                <w:sz w:val="20"/>
                <w:szCs w:val="20"/>
              </w:rPr>
              <w:t>CAT F</w:t>
            </w:r>
          </w:p>
        </w:tc>
      </w:tr>
      <w:tr w:rsidR="00BC0D2A" w:rsidRPr="00F028F6" w:rsidDel="00C17657" w14:paraId="79534B33" w14:textId="6DABD692" w:rsidTr="00FE3934">
        <w:trPr>
          <w:trHeight w:val="20"/>
        </w:trPr>
        <w:tc>
          <w:tcPr>
            <w:tcW w:w="1073" w:type="dxa"/>
            <w:tcBorders>
              <w:bottom w:val="single" w:sz="4" w:space="0" w:color="auto"/>
            </w:tcBorders>
            <w:shd w:val="clear" w:color="auto" w:fill="auto"/>
          </w:tcPr>
          <w:p w14:paraId="619CD03A" w14:textId="063D02FB" w:rsidR="00BC0D2A" w:rsidDel="00C17657" w:rsidRDefault="00BC0D2A" w:rsidP="00720D70">
            <w:pPr>
              <w:rPr>
                <w:rFonts w:ascii="Arial" w:eastAsia="Batang" w:hAnsi="Arial" w:cs="Arial"/>
                <w:b/>
                <w:lang w:eastAsia="ko-KR"/>
              </w:rPr>
            </w:pPr>
          </w:p>
        </w:tc>
        <w:tc>
          <w:tcPr>
            <w:tcW w:w="2550" w:type="dxa"/>
            <w:tcBorders>
              <w:bottom w:val="single" w:sz="4" w:space="0" w:color="auto"/>
            </w:tcBorders>
            <w:shd w:val="clear" w:color="auto" w:fill="FFFFFF"/>
          </w:tcPr>
          <w:p w14:paraId="57ED2E77" w14:textId="5A0FED4A" w:rsidR="00BC0D2A" w:rsidDel="00C17657" w:rsidRDefault="00BC0D2A" w:rsidP="00720D70">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411C6C90" w14:textId="4465B80E" w:rsidR="00BC0D2A" w:rsidRPr="00557ABD" w:rsidDel="00C17657" w:rsidRDefault="00000000" w:rsidP="00720D70">
            <w:pPr>
              <w:rPr>
                <w:rFonts w:ascii="Arial" w:hAnsi="Arial" w:cs="Arial"/>
                <w:sz w:val="20"/>
                <w:szCs w:val="20"/>
                <w:lang w:val="en-US"/>
              </w:rPr>
            </w:pPr>
            <w:hyperlink r:id="rId333" w:history="1">
              <w:r w:rsidR="00BC0D2A"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auto"/>
          </w:tcPr>
          <w:p w14:paraId="7A7DA846" w14:textId="3A684CFB" w:rsidR="00BC0D2A" w:rsidRPr="00557ABD" w:rsidDel="00C17657" w:rsidRDefault="00BC0D2A" w:rsidP="00720D70">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
          <w:p w14:paraId="41AD8F13" w14:textId="07C7F8FB" w:rsidR="00BC0D2A" w:rsidRPr="00557ABD" w:rsidDel="00C17657" w:rsidRDefault="00BC0D2A" w:rsidP="00720D70">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auto"/>
          </w:tcPr>
          <w:p w14:paraId="3A56994E" w14:textId="396FF60A" w:rsidR="00BC0D2A" w:rsidRPr="00FE3934" w:rsidDel="00C17657" w:rsidRDefault="00957A92" w:rsidP="00720D7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079FE73E" w14:textId="2D9F5010" w:rsidR="00BC0D2A" w:rsidDel="00C17657" w:rsidRDefault="00BC0D2A" w:rsidP="00720D70">
            <w:pPr>
              <w:rPr>
                <w:rFonts w:ascii="Arial" w:hAnsi="Arial" w:cs="Arial"/>
                <w:sz w:val="20"/>
                <w:szCs w:val="20"/>
              </w:rPr>
            </w:pPr>
            <w:r w:rsidDel="00C17657">
              <w:rPr>
                <w:rFonts w:ascii="Arial" w:hAnsi="Arial" w:cs="Arial"/>
                <w:sz w:val="20"/>
                <w:szCs w:val="20"/>
              </w:rPr>
              <w:t>C4-241016</w:t>
            </w:r>
          </w:p>
          <w:p w14:paraId="170C6B3D" w14:textId="4E3624A1" w:rsidR="00BC0D2A" w:rsidDel="00C17657" w:rsidRDefault="00BC0D2A" w:rsidP="00720D70">
            <w:pPr>
              <w:rPr>
                <w:rFonts w:ascii="Arial" w:hAnsi="Arial" w:cs="Arial"/>
                <w:sz w:val="20"/>
                <w:szCs w:val="20"/>
              </w:rPr>
            </w:pPr>
            <w:r w:rsidDel="00C17657">
              <w:rPr>
                <w:rFonts w:ascii="Arial" w:hAnsi="Arial" w:cs="Arial"/>
                <w:sz w:val="20"/>
                <w:szCs w:val="20"/>
              </w:rPr>
              <w:t>To: GSMA 5GMRR</w:t>
            </w:r>
          </w:p>
          <w:p w14:paraId="2744112A" w14:textId="350A780A" w:rsidR="00BC0D2A" w:rsidRPr="00F028F6" w:rsidDel="00C17657" w:rsidRDefault="00BC0D2A" w:rsidP="00720D70">
            <w:pPr>
              <w:rPr>
                <w:rFonts w:ascii="Arial" w:hAnsi="Arial" w:cs="Arial"/>
                <w:sz w:val="20"/>
                <w:szCs w:val="20"/>
              </w:rPr>
            </w:pPr>
            <w:r w:rsidDel="00C17657">
              <w:rPr>
                <w:rFonts w:ascii="Arial" w:hAnsi="Arial" w:cs="Arial"/>
                <w:sz w:val="20"/>
                <w:szCs w:val="20"/>
              </w:rPr>
              <w:t>CC: SA3</w:t>
            </w:r>
          </w:p>
        </w:tc>
      </w:tr>
      <w:tr w:rsidR="00BC0D2A" w:rsidRPr="00F028F6" w14:paraId="23D51389" w14:textId="77777777" w:rsidTr="00FE3934">
        <w:trPr>
          <w:trHeight w:val="20"/>
        </w:trPr>
        <w:tc>
          <w:tcPr>
            <w:tcW w:w="1073" w:type="dxa"/>
            <w:tcBorders>
              <w:bottom w:val="single" w:sz="4" w:space="0" w:color="auto"/>
            </w:tcBorders>
            <w:shd w:val="clear" w:color="auto" w:fill="auto"/>
          </w:tcPr>
          <w:p w14:paraId="1D9D7B43" w14:textId="77777777" w:rsidR="00BC0D2A" w:rsidRDefault="00BC0D2A" w:rsidP="00720D70">
            <w:pPr>
              <w:rPr>
                <w:rFonts w:ascii="Arial" w:eastAsia="Batang" w:hAnsi="Arial" w:cs="Arial"/>
                <w:b/>
                <w:lang w:eastAsia="ko-KR"/>
              </w:rPr>
            </w:pPr>
          </w:p>
        </w:tc>
        <w:tc>
          <w:tcPr>
            <w:tcW w:w="2550" w:type="dxa"/>
            <w:tcBorders>
              <w:bottom w:val="single" w:sz="4" w:space="0" w:color="auto"/>
            </w:tcBorders>
            <w:shd w:val="clear" w:color="auto" w:fill="FFFFFF"/>
          </w:tcPr>
          <w:p w14:paraId="3D8E79DB" w14:textId="5C09BC2E" w:rsidR="00BC0D2A" w:rsidRDefault="00BC0D2A" w:rsidP="00720D70">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1DE58919" w14:textId="47726A68" w:rsidR="00BC0D2A" w:rsidRPr="00557ABD" w:rsidRDefault="00000000" w:rsidP="00720D70">
            <w:pPr>
              <w:rPr>
                <w:rFonts w:ascii="Arial" w:hAnsi="Arial" w:cs="Arial"/>
                <w:sz w:val="20"/>
                <w:szCs w:val="20"/>
                <w:lang w:val="en-US"/>
              </w:rPr>
            </w:pPr>
            <w:hyperlink r:id="rId334" w:history="1">
              <w:r w:rsidR="00BC0D2A">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09C942F3" w14:textId="033ABCB1" w:rsidR="00BC0D2A" w:rsidRPr="00557ABD" w:rsidRDefault="00BC0D2A" w:rsidP="00720D70">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091A26F8" w14:textId="7F658972" w:rsidR="00BC0D2A" w:rsidRPr="00557ABD" w:rsidRDefault="00BC0D2A" w:rsidP="00720D70">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4B559E88" w14:textId="6AAE169A" w:rsidR="00BC0D2A" w:rsidRPr="00FE3934" w:rsidRDefault="00F414A4" w:rsidP="00720D7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6.3.1</w:t>
            </w:r>
          </w:p>
        </w:tc>
        <w:tc>
          <w:tcPr>
            <w:tcW w:w="6368" w:type="dxa"/>
            <w:tcBorders>
              <w:bottom w:val="single" w:sz="4" w:space="0" w:color="auto"/>
            </w:tcBorders>
            <w:shd w:val="clear" w:color="auto" w:fill="auto"/>
          </w:tcPr>
          <w:p w14:paraId="1E41DCC5" w14:textId="77777777" w:rsidR="00BC0D2A" w:rsidRDefault="00BC0D2A" w:rsidP="00720D70">
            <w:pPr>
              <w:rPr>
                <w:rFonts w:ascii="Arial" w:hAnsi="Arial" w:cs="Arial"/>
                <w:sz w:val="20"/>
                <w:szCs w:val="20"/>
              </w:rPr>
            </w:pPr>
            <w:r>
              <w:rPr>
                <w:rFonts w:ascii="Arial" w:hAnsi="Arial" w:cs="Arial"/>
                <w:sz w:val="20"/>
                <w:szCs w:val="20"/>
              </w:rPr>
              <w:t>WI Roaming5G</w:t>
            </w:r>
          </w:p>
          <w:p w14:paraId="2EAFA837" w14:textId="5FBF22CB" w:rsidR="00BC0D2A" w:rsidRPr="00F028F6" w:rsidRDefault="00BC0D2A" w:rsidP="00720D70">
            <w:pPr>
              <w:rPr>
                <w:rFonts w:ascii="Arial" w:hAnsi="Arial" w:cs="Arial"/>
                <w:sz w:val="20"/>
                <w:szCs w:val="20"/>
              </w:rPr>
            </w:pPr>
            <w:r>
              <w:rPr>
                <w:rFonts w:ascii="Arial" w:hAnsi="Arial" w:cs="Arial"/>
                <w:sz w:val="20"/>
                <w:szCs w:val="20"/>
              </w:rPr>
              <w:t>CAT F</w:t>
            </w:r>
          </w:p>
        </w:tc>
      </w:tr>
      <w:tr w:rsidR="00002C8A" w:rsidRPr="00F028F6" w14:paraId="2FCFBED1" w14:textId="77777777" w:rsidTr="001365A0">
        <w:trPr>
          <w:trHeight w:val="20"/>
        </w:trPr>
        <w:tc>
          <w:tcPr>
            <w:tcW w:w="1073" w:type="dxa"/>
            <w:tcBorders>
              <w:bottom w:val="single" w:sz="4" w:space="0" w:color="auto"/>
            </w:tcBorders>
            <w:shd w:val="clear" w:color="auto" w:fill="FFD966" w:themeFill="accent4" w:themeFillTint="99"/>
          </w:tcPr>
          <w:p w14:paraId="690BBD51" w14:textId="167CCC16" w:rsidR="00002C8A" w:rsidRPr="00002C8A" w:rsidRDefault="00002C8A" w:rsidP="00720D70">
            <w:pPr>
              <w:rPr>
                <w:rFonts w:ascii="Arial" w:eastAsiaTheme="minorEastAsia" w:hAnsi="Arial" w:cs="Arial"/>
                <w:b/>
                <w:lang w:eastAsia="zh-CN"/>
              </w:rPr>
            </w:pPr>
            <w:r>
              <w:rPr>
                <w:rFonts w:ascii="Arial" w:eastAsia="Batang" w:hAnsi="Arial" w:cs="Arial"/>
                <w:b/>
                <w:lang w:eastAsia="ko-KR"/>
              </w:rPr>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bottom w:val="single" w:sz="4" w:space="0" w:color="auto"/>
            </w:tcBorders>
            <w:shd w:val="clear" w:color="auto" w:fill="FFD966" w:themeFill="accent4" w:themeFillTint="99"/>
          </w:tcPr>
          <w:p w14:paraId="026ACAE9" w14:textId="545BF1A0" w:rsidR="00002C8A" w:rsidRPr="00002C8A" w:rsidRDefault="00002C8A" w:rsidP="00720D70">
            <w:pPr>
              <w:ind w:firstLine="24"/>
              <w:rPr>
                <w:rFonts w:ascii="Arial" w:eastAsiaTheme="minorEastAsia" w:hAnsi="Arial" w:cs="Arial"/>
                <w:b/>
                <w:lang w:val="en-US" w:eastAsia="zh-CN"/>
              </w:rPr>
            </w:pPr>
            <w:proofErr w:type="spellStart"/>
            <w:r>
              <w:rPr>
                <w:rFonts w:ascii="Arial" w:eastAsiaTheme="minorEastAsia" w:hAnsi="Arial" w:cs="Arial" w:hint="eastAsia"/>
                <w:b/>
                <w:lang w:val="en-US" w:eastAsia="zh-CN"/>
              </w:rPr>
              <w:t>AoB</w:t>
            </w:r>
            <w:proofErr w:type="spellEnd"/>
            <w:r w:rsidR="00093D7E">
              <w:rPr>
                <w:rFonts w:ascii="Arial" w:eastAsiaTheme="minorEastAsia" w:hAnsi="Arial" w:cs="Arial" w:hint="eastAsia"/>
                <w:b/>
                <w:lang w:val="en-US" w:eastAsia="zh-CN"/>
              </w:rPr>
              <w:t xml:space="preserve"> of Rel-18</w:t>
            </w:r>
          </w:p>
        </w:tc>
        <w:tc>
          <w:tcPr>
            <w:tcW w:w="1192" w:type="dxa"/>
            <w:tcBorders>
              <w:bottom w:val="single" w:sz="4" w:space="0" w:color="auto"/>
            </w:tcBorders>
            <w:shd w:val="clear" w:color="auto" w:fill="FFD966" w:themeFill="accent4" w:themeFillTint="99"/>
          </w:tcPr>
          <w:p w14:paraId="55F6F122" w14:textId="77777777" w:rsidR="00002C8A" w:rsidRPr="00557ABD" w:rsidRDefault="00002C8A" w:rsidP="00720D70">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D8D90CC" w14:textId="77777777" w:rsidR="00002C8A" w:rsidRPr="00557ABD" w:rsidRDefault="00002C8A" w:rsidP="00720D70">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AF8E516" w14:textId="77777777" w:rsidR="00002C8A" w:rsidRPr="00557ABD" w:rsidRDefault="00002C8A" w:rsidP="00720D70">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97943F2" w14:textId="77777777" w:rsidR="00002C8A" w:rsidRPr="00557ABD" w:rsidRDefault="00002C8A" w:rsidP="00720D70">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C309BA4" w14:textId="77777777" w:rsidR="00002C8A" w:rsidRPr="00F028F6" w:rsidRDefault="00002C8A" w:rsidP="00720D70">
            <w:pPr>
              <w:rPr>
                <w:rFonts w:ascii="Arial" w:hAnsi="Arial" w:cs="Arial"/>
                <w:sz w:val="20"/>
                <w:szCs w:val="20"/>
              </w:rPr>
            </w:pPr>
          </w:p>
        </w:tc>
      </w:tr>
      <w:tr w:rsidR="00002C8A" w:rsidRPr="00F028F6" w14:paraId="37D6ABAB" w14:textId="77777777" w:rsidTr="001365A0">
        <w:trPr>
          <w:trHeight w:val="20"/>
        </w:trPr>
        <w:tc>
          <w:tcPr>
            <w:tcW w:w="1073" w:type="dxa"/>
            <w:tcBorders>
              <w:bottom w:val="single" w:sz="4" w:space="0" w:color="auto"/>
            </w:tcBorders>
            <w:shd w:val="clear" w:color="auto" w:fill="auto"/>
          </w:tcPr>
          <w:p w14:paraId="0405D608" w14:textId="77777777" w:rsidR="00002C8A" w:rsidRDefault="00002C8A" w:rsidP="00720D70">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EF0941F" w14:textId="1A4F15E8" w:rsidR="00002C8A" w:rsidRPr="004264B5" w:rsidRDefault="00B42AF7" w:rsidP="00720D70">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6F5157" w14:textId="15D32E43" w:rsidR="00002C8A" w:rsidRPr="00557ABD" w:rsidRDefault="00000000" w:rsidP="00720D70">
            <w:pPr>
              <w:rPr>
                <w:rFonts w:ascii="Arial" w:hAnsi="Arial" w:cs="Arial"/>
                <w:sz w:val="20"/>
                <w:szCs w:val="20"/>
                <w:lang w:val="en-US"/>
              </w:rPr>
            </w:pPr>
            <w:hyperlink r:id="rId335" w:history="1">
              <w:r w:rsidR="00BC0D2A">
                <w:rPr>
                  <w:rStyle w:val="af2"/>
                  <w:rFonts w:ascii="Arial" w:hAnsi="Arial" w:cs="Arial"/>
                  <w:sz w:val="20"/>
                  <w:szCs w:val="20"/>
                  <w:lang w:val="en-US"/>
                </w:rPr>
                <w:t>2229</w:t>
              </w:r>
            </w:hyperlink>
          </w:p>
        </w:tc>
        <w:tc>
          <w:tcPr>
            <w:tcW w:w="4132" w:type="dxa"/>
            <w:tcBorders>
              <w:bottom w:val="single" w:sz="4" w:space="0" w:color="auto"/>
            </w:tcBorders>
            <w:shd w:val="clear" w:color="auto" w:fill="auto"/>
          </w:tcPr>
          <w:p w14:paraId="2F90359F" w14:textId="278B342A" w:rsidR="00002C8A" w:rsidRPr="00557ABD" w:rsidRDefault="00BC0D2A" w:rsidP="00720D70">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4A65E562" w14:textId="225CFFF5" w:rsidR="00002C8A" w:rsidRPr="00557ABD" w:rsidRDefault="00BC0D2A" w:rsidP="00720D70">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1DCB86" w14:textId="15E68C1D" w:rsidR="00002C8A" w:rsidRPr="001365A0" w:rsidRDefault="001365A0" w:rsidP="00720D7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6.2.20</w:t>
            </w:r>
          </w:p>
        </w:tc>
        <w:tc>
          <w:tcPr>
            <w:tcW w:w="6368" w:type="dxa"/>
            <w:tcBorders>
              <w:bottom w:val="single" w:sz="4" w:space="0" w:color="auto"/>
            </w:tcBorders>
            <w:shd w:val="clear" w:color="auto" w:fill="auto"/>
          </w:tcPr>
          <w:p w14:paraId="39B0AFD8" w14:textId="77777777" w:rsidR="00BC0D2A" w:rsidRDefault="00BC0D2A" w:rsidP="00720D70">
            <w:pPr>
              <w:rPr>
                <w:rFonts w:ascii="Arial" w:hAnsi="Arial" w:cs="Arial"/>
                <w:sz w:val="20"/>
                <w:szCs w:val="20"/>
              </w:rPr>
            </w:pPr>
            <w:r>
              <w:rPr>
                <w:rFonts w:ascii="Arial" w:hAnsi="Arial" w:cs="Arial"/>
                <w:sz w:val="20"/>
                <w:szCs w:val="20"/>
              </w:rPr>
              <w:t>WI Ranging_SL, AIMLsys</w:t>
            </w:r>
          </w:p>
          <w:p w14:paraId="0C15B53D" w14:textId="4A56B85A" w:rsidR="00002C8A" w:rsidRPr="00F028F6" w:rsidRDefault="00BC0D2A" w:rsidP="00720D70">
            <w:pPr>
              <w:rPr>
                <w:rFonts w:ascii="Arial" w:hAnsi="Arial" w:cs="Arial"/>
                <w:sz w:val="20"/>
                <w:szCs w:val="20"/>
              </w:rPr>
            </w:pPr>
            <w:r>
              <w:rPr>
                <w:rFonts w:ascii="Arial" w:hAnsi="Arial" w:cs="Arial"/>
                <w:sz w:val="20"/>
                <w:szCs w:val="20"/>
              </w:rPr>
              <w:t>CAT F</w:t>
            </w:r>
          </w:p>
        </w:tc>
      </w:tr>
      <w:tr w:rsidR="006D31EF" w:rsidRPr="00F028F6" w14:paraId="4B390871" w14:textId="77777777" w:rsidTr="0077468F">
        <w:trPr>
          <w:trHeight w:val="20"/>
        </w:trPr>
        <w:tc>
          <w:tcPr>
            <w:tcW w:w="1073" w:type="dxa"/>
            <w:tcBorders>
              <w:bottom w:val="single" w:sz="4" w:space="0" w:color="auto"/>
            </w:tcBorders>
            <w:shd w:val="clear" w:color="auto" w:fill="FFD966" w:themeFill="accent4" w:themeFillTint="99"/>
          </w:tcPr>
          <w:p w14:paraId="2BEF47FE" w14:textId="15E498D9" w:rsidR="006D31EF" w:rsidRPr="00557ABD" w:rsidRDefault="006D31EF" w:rsidP="00A818E5">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6D31EF" w:rsidRPr="00FF6317" w:rsidRDefault="00B63366" w:rsidP="00A818E5">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6D31EF" w:rsidRPr="00557ABD" w:rsidRDefault="006D31EF" w:rsidP="00A818E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6D31EF" w:rsidRPr="00557ABD" w:rsidRDefault="006D31EF" w:rsidP="00A818E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6D31EF" w:rsidRPr="00557ABD" w:rsidRDefault="006D31EF" w:rsidP="00A818E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6D31EF" w:rsidRPr="00557ABD" w:rsidRDefault="006D31EF" w:rsidP="00A818E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6D31EF" w:rsidRPr="00F028F6" w:rsidRDefault="006D31EF" w:rsidP="00A818E5">
            <w:pPr>
              <w:rPr>
                <w:rFonts w:ascii="Arial" w:hAnsi="Arial" w:cs="Arial"/>
                <w:sz w:val="20"/>
                <w:szCs w:val="20"/>
              </w:rPr>
            </w:pPr>
          </w:p>
        </w:tc>
      </w:tr>
      <w:tr w:rsidR="00E82CEC" w:rsidRPr="00CB5996" w14:paraId="41B18FCE" w14:textId="77777777" w:rsidTr="00FE3934">
        <w:trPr>
          <w:trHeight w:val="20"/>
        </w:trPr>
        <w:tc>
          <w:tcPr>
            <w:tcW w:w="1073" w:type="dxa"/>
            <w:tcBorders>
              <w:bottom w:val="single" w:sz="4" w:space="0" w:color="auto"/>
            </w:tcBorders>
            <w:shd w:val="clear" w:color="auto" w:fill="auto"/>
          </w:tcPr>
          <w:p w14:paraId="5D1BE26D" w14:textId="77777777" w:rsidR="00E82CEC" w:rsidRPr="005E6C60" w:rsidRDefault="00E82CEC" w:rsidP="00D70A5F">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E82CEC" w:rsidRPr="005E6C60" w:rsidRDefault="00E82CEC" w:rsidP="00D70A5F">
            <w:pPr>
              <w:ind w:left="838" w:hanging="814"/>
              <w:rPr>
                <w:rFonts w:ascii="Arial" w:hAnsi="Arial" w:cs="Arial"/>
                <w:b/>
                <w:lang w:val="en-US"/>
              </w:rPr>
            </w:pPr>
          </w:p>
        </w:tc>
        <w:tc>
          <w:tcPr>
            <w:tcW w:w="1192" w:type="dxa"/>
            <w:tcBorders>
              <w:bottom w:val="single" w:sz="4" w:space="0" w:color="auto"/>
            </w:tcBorders>
            <w:shd w:val="clear" w:color="auto" w:fill="00FF00"/>
          </w:tcPr>
          <w:p w14:paraId="1ABA84FB" w14:textId="77777777" w:rsidR="00E82CEC" w:rsidRPr="005E6C60" w:rsidRDefault="00E82CEC" w:rsidP="00D70A5F">
            <w:pPr>
              <w:rPr>
                <w:rFonts w:ascii="Arial" w:hAnsi="Arial" w:cs="Arial"/>
                <w:color w:val="000000"/>
                <w:sz w:val="20"/>
                <w:szCs w:val="20"/>
                <w:lang w:val="en-US"/>
              </w:rPr>
            </w:pPr>
          </w:p>
        </w:tc>
        <w:tc>
          <w:tcPr>
            <w:tcW w:w="4132" w:type="dxa"/>
            <w:tcBorders>
              <w:bottom w:val="single" w:sz="4" w:space="0" w:color="auto"/>
            </w:tcBorders>
            <w:shd w:val="clear" w:color="auto" w:fill="00FF00"/>
          </w:tcPr>
          <w:p w14:paraId="008C4783" w14:textId="514F74CC" w:rsidR="00E82CEC" w:rsidRPr="005E6C60" w:rsidRDefault="00E82CEC" w:rsidP="00D70A5F">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0A01427" w14:textId="309CE1FB" w:rsidR="00E82CEC" w:rsidRPr="005E6C60" w:rsidRDefault="00E82CEC" w:rsidP="00D70A5F">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3831F26A" w14:textId="77777777" w:rsidR="00E82CEC" w:rsidRPr="005E6C60" w:rsidRDefault="00E82CEC" w:rsidP="00D70A5F">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F2D8E1B" w14:textId="77777777" w:rsidR="00E82CEC" w:rsidRPr="00F028F6" w:rsidRDefault="00E82CEC" w:rsidP="00D70A5F">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CB6D48" w:rsidRPr="00CB5996" w14:paraId="520DAC0D" w14:textId="77777777" w:rsidTr="00FE3934">
        <w:trPr>
          <w:trHeight w:val="20"/>
        </w:trPr>
        <w:tc>
          <w:tcPr>
            <w:tcW w:w="1073" w:type="dxa"/>
            <w:tcBorders>
              <w:bottom w:val="single" w:sz="4" w:space="0" w:color="auto"/>
            </w:tcBorders>
            <w:shd w:val="clear" w:color="auto" w:fill="auto"/>
          </w:tcPr>
          <w:p w14:paraId="5720B40E" w14:textId="77777777" w:rsidR="00CB6D48" w:rsidRPr="00E82CEC" w:rsidRDefault="00CB6D48" w:rsidP="009C3EE8">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CB6D48" w:rsidRPr="005E6C60" w:rsidRDefault="00CB6D48" w:rsidP="009C3EE8">
            <w:pPr>
              <w:ind w:left="838" w:hanging="814"/>
              <w:rPr>
                <w:rFonts w:ascii="Arial" w:hAnsi="Arial" w:cs="Arial"/>
                <w:b/>
                <w:lang w:val="en-US"/>
              </w:rPr>
            </w:pPr>
          </w:p>
        </w:tc>
        <w:tc>
          <w:tcPr>
            <w:tcW w:w="1192" w:type="dxa"/>
            <w:tcBorders>
              <w:bottom w:val="single" w:sz="4" w:space="0" w:color="auto"/>
            </w:tcBorders>
            <w:shd w:val="clear" w:color="auto" w:fill="00FF00"/>
          </w:tcPr>
          <w:p w14:paraId="0004C051" w14:textId="77777777" w:rsidR="00CB6D48" w:rsidRPr="005E6C60" w:rsidRDefault="00CB6D48" w:rsidP="009C3EE8">
            <w:pPr>
              <w:rPr>
                <w:rFonts w:ascii="Arial" w:hAnsi="Arial" w:cs="Arial"/>
                <w:color w:val="000000"/>
                <w:sz w:val="20"/>
                <w:szCs w:val="20"/>
                <w:lang w:val="en-US"/>
              </w:rPr>
            </w:pPr>
          </w:p>
        </w:tc>
        <w:tc>
          <w:tcPr>
            <w:tcW w:w="4132" w:type="dxa"/>
            <w:tcBorders>
              <w:bottom w:val="single" w:sz="4" w:space="0" w:color="auto"/>
            </w:tcBorders>
            <w:shd w:val="clear" w:color="auto" w:fill="00FF00"/>
          </w:tcPr>
          <w:p w14:paraId="5152A690" w14:textId="47A12C0D" w:rsidR="00CB6D48" w:rsidRPr="005E6C60" w:rsidRDefault="00CB6D48" w:rsidP="009C3EE8">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ACCB28F" w14:textId="3DDC0515" w:rsidR="00CB6D48" w:rsidRPr="005E6C60" w:rsidRDefault="00CB6D48" w:rsidP="009C3EE8">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00FF00"/>
          </w:tcPr>
          <w:p w14:paraId="49EB1441" w14:textId="77777777" w:rsidR="00CB6D48" w:rsidRPr="005E6C60" w:rsidRDefault="00CB6D48" w:rsidP="009C3EE8">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74E8A3" w14:textId="77777777" w:rsidR="00CB6D48" w:rsidRPr="00F028F6" w:rsidRDefault="00CB6D48" w:rsidP="009C3EE8">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16B6A" w:rsidRPr="00CB5996" w14:paraId="03C2F815" w14:textId="77777777" w:rsidTr="00FE3934">
        <w:trPr>
          <w:trHeight w:val="20"/>
        </w:trPr>
        <w:tc>
          <w:tcPr>
            <w:tcW w:w="1073" w:type="dxa"/>
            <w:tcBorders>
              <w:bottom w:val="single" w:sz="4" w:space="0" w:color="auto"/>
            </w:tcBorders>
            <w:shd w:val="clear" w:color="auto" w:fill="auto"/>
          </w:tcPr>
          <w:p w14:paraId="18C8D607" w14:textId="77777777" w:rsidR="00616B6A" w:rsidRPr="005E6C60" w:rsidRDefault="00616B6A" w:rsidP="004870E3">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BC77B18" w14:textId="77777777" w:rsidR="00616B6A" w:rsidRPr="005E6C60" w:rsidRDefault="00616B6A" w:rsidP="004870E3">
            <w:pPr>
              <w:ind w:left="838" w:hanging="814"/>
              <w:rPr>
                <w:rFonts w:ascii="Arial" w:hAnsi="Arial" w:cs="Arial"/>
                <w:b/>
                <w:lang w:val="en-US"/>
              </w:rPr>
            </w:pPr>
          </w:p>
        </w:tc>
        <w:tc>
          <w:tcPr>
            <w:tcW w:w="1192" w:type="dxa"/>
            <w:tcBorders>
              <w:bottom w:val="single" w:sz="4" w:space="0" w:color="auto"/>
            </w:tcBorders>
            <w:shd w:val="clear" w:color="auto" w:fill="00FF00"/>
          </w:tcPr>
          <w:p w14:paraId="5ECA3C88" w14:textId="77777777" w:rsidR="00616B6A" w:rsidRPr="005E6C60" w:rsidRDefault="00616B6A" w:rsidP="004870E3">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810E24" w14:textId="77777777" w:rsidR="00616B6A" w:rsidRPr="005E6C60" w:rsidRDefault="00616B6A" w:rsidP="004870E3">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w:t>
            </w:r>
            <w:r>
              <w:rPr>
                <w:rFonts w:ascii="Arial" w:eastAsiaTheme="minorEastAsia" w:hAnsi="Arial" w:cs="Arial" w:hint="eastAsia"/>
                <w:color w:val="000000"/>
                <w:sz w:val="20"/>
                <w:szCs w:val="20"/>
                <w:lang w:val="en-US" w:eastAsia="zh-CN"/>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0841A9" w14:textId="77777777" w:rsidR="00616B6A" w:rsidRPr="005E6C60" w:rsidRDefault="00616B6A" w:rsidP="004870E3">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08CBCE49" w14:textId="77777777" w:rsidR="00616B6A" w:rsidRPr="005E6C60" w:rsidRDefault="00616B6A" w:rsidP="004870E3">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B56A7D" w14:textId="77777777" w:rsidR="00616B6A" w:rsidRPr="00F028F6" w:rsidRDefault="00616B6A" w:rsidP="004870E3">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51EBD33" w14:textId="77777777" w:rsidTr="001B53A6">
        <w:trPr>
          <w:trHeight w:val="20"/>
        </w:trPr>
        <w:tc>
          <w:tcPr>
            <w:tcW w:w="1073" w:type="dxa"/>
            <w:tcBorders>
              <w:bottom w:val="single" w:sz="4" w:space="0" w:color="auto"/>
            </w:tcBorders>
            <w:shd w:val="clear" w:color="auto" w:fill="auto"/>
          </w:tcPr>
          <w:p w14:paraId="7DF5AD5E" w14:textId="77777777" w:rsidR="006E17BA" w:rsidRPr="00616B6A" w:rsidRDefault="006E17B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3E09A9C" w14:textId="77777777" w:rsidTr="001B53A6">
        <w:trPr>
          <w:trHeight w:val="20"/>
        </w:trPr>
        <w:tc>
          <w:tcPr>
            <w:tcW w:w="1073" w:type="dxa"/>
            <w:tcBorders>
              <w:bottom w:val="single" w:sz="4" w:space="0" w:color="auto"/>
            </w:tcBorders>
            <w:shd w:val="clear" w:color="auto" w:fill="auto"/>
          </w:tcPr>
          <w:p w14:paraId="174D356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5A0A353B"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54A9065A"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65967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1B494E89"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569D62"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2799345" w14:textId="77777777" w:rsidTr="001B53A6">
        <w:trPr>
          <w:trHeight w:val="20"/>
        </w:trPr>
        <w:tc>
          <w:tcPr>
            <w:tcW w:w="1073" w:type="dxa"/>
            <w:tcBorders>
              <w:bottom w:val="single" w:sz="4" w:space="0" w:color="auto"/>
            </w:tcBorders>
            <w:shd w:val="clear" w:color="auto" w:fill="auto"/>
          </w:tcPr>
          <w:p w14:paraId="7A981C9F"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299860F"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36B8C6EA"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B3D433"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32E09686"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CFB5F07"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E75010A" w14:textId="77777777" w:rsidTr="00E16814">
        <w:trPr>
          <w:trHeight w:val="20"/>
        </w:trPr>
        <w:tc>
          <w:tcPr>
            <w:tcW w:w="1073" w:type="dxa"/>
            <w:tcBorders>
              <w:bottom w:val="single" w:sz="4" w:space="0" w:color="auto"/>
            </w:tcBorders>
            <w:shd w:val="clear" w:color="auto" w:fill="auto"/>
          </w:tcPr>
          <w:p w14:paraId="0D137E2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0D6E6A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5AC9A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F75F6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35144B7C"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A0B60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4691455" w14:textId="77777777" w:rsidTr="001B53A6">
        <w:trPr>
          <w:trHeight w:val="20"/>
        </w:trPr>
        <w:tc>
          <w:tcPr>
            <w:tcW w:w="1073" w:type="dxa"/>
            <w:tcBorders>
              <w:bottom w:val="single" w:sz="4" w:space="0" w:color="auto"/>
            </w:tcBorders>
            <w:shd w:val="clear" w:color="auto" w:fill="auto"/>
          </w:tcPr>
          <w:p w14:paraId="29B5C130"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57D44D3E"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6A420F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6191443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1CF41EA6"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C488026"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7636FBE" w14:textId="77777777" w:rsidTr="001B53A6">
        <w:trPr>
          <w:trHeight w:val="20"/>
        </w:trPr>
        <w:tc>
          <w:tcPr>
            <w:tcW w:w="1073" w:type="dxa"/>
            <w:tcBorders>
              <w:bottom w:val="single" w:sz="4" w:space="0" w:color="auto"/>
            </w:tcBorders>
            <w:shd w:val="clear" w:color="auto" w:fill="auto"/>
          </w:tcPr>
          <w:p w14:paraId="2E3DFB9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0E6B55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DC7CA3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4A539E9"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21AB4D47"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C0680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D91B112" w14:textId="77777777" w:rsidTr="001B53A6">
        <w:trPr>
          <w:trHeight w:val="20"/>
        </w:trPr>
        <w:tc>
          <w:tcPr>
            <w:tcW w:w="1073" w:type="dxa"/>
            <w:tcBorders>
              <w:bottom w:val="single" w:sz="4" w:space="0" w:color="auto"/>
            </w:tcBorders>
            <w:shd w:val="clear" w:color="auto" w:fill="auto"/>
          </w:tcPr>
          <w:p w14:paraId="4CC2A36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28EC4A0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DFCA3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35DDFF3"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3652EB0"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BD05B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41B9825" w14:textId="77777777" w:rsidTr="001B53A6">
        <w:trPr>
          <w:trHeight w:val="20"/>
        </w:trPr>
        <w:tc>
          <w:tcPr>
            <w:tcW w:w="1073" w:type="dxa"/>
            <w:tcBorders>
              <w:bottom w:val="single" w:sz="4" w:space="0" w:color="auto"/>
            </w:tcBorders>
            <w:shd w:val="clear" w:color="auto" w:fill="auto"/>
          </w:tcPr>
          <w:p w14:paraId="3942ED1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D749708" w14:textId="77777777" w:rsidTr="001B53A6">
        <w:trPr>
          <w:trHeight w:val="20"/>
        </w:trPr>
        <w:tc>
          <w:tcPr>
            <w:tcW w:w="1073" w:type="dxa"/>
            <w:tcBorders>
              <w:bottom w:val="single" w:sz="4" w:space="0" w:color="auto"/>
            </w:tcBorders>
            <w:shd w:val="clear" w:color="auto" w:fill="auto"/>
          </w:tcPr>
          <w:p w14:paraId="31A8674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BBDF73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C2ABD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4461D82"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70E6E0FC"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4521EC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265F7D8" w14:textId="77777777" w:rsidTr="001B53A6">
        <w:trPr>
          <w:trHeight w:val="20"/>
        </w:trPr>
        <w:tc>
          <w:tcPr>
            <w:tcW w:w="1073" w:type="dxa"/>
            <w:tcBorders>
              <w:bottom w:val="single" w:sz="4" w:space="0" w:color="auto"/>
            </w:tcBorders>
            <w:shd w:val="clear" w:color="auto" w:fill="auto"/>
          </w:tcPr>
          <w:p w14:paraId="3CD2F1B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99A884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86BA54C"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4B13EB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EBF8763"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4B9AE72"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6E39CFF" w14:textId="77777777" w:rsidTr="001B53A6">
        <w:trPr>
          <w:trHeight w:val="20"/>
        </w:trPr>
        <w:tc>
          <w:tcPr>
            <w:tcW w:w="1073" w:type="dxa"/>
            <w:tcBorders>
              <w:bottom w:val="single" w:sz="4" w:space="0" w:color="auto"/>
            </w:tcBorders>
            <w:shd w:val="clear" w:color="auto" w:fill="auto"/>
          </w:tcPr>
          <w:p w14:paraId="7CE20EA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0133E31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3E9AEE0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8AA36C5"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1503F9A9"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48D96E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1381CEE" w14:textId="77777777" w:rsidTr="001B53A6">
        <w:trPr>
          <w:trHeight w:val="20"/>
        </w:trPr>
        <w:tc>
          <w:tcPr>
            <w:tcW w:w="1073" w:type="dxa"/>
            <w:tcBorders>
              <w:bottom w:val="single" w:sz="4" w:space="0" w:color="auto"/>
            </w:tcBorders>
            <w:shd w:val="clear" w:color="auto" w:fill="auto"/>
          </w:tcPr>
          <w:p w14:paraId="750AC47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0DCDD0A"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189F8C"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FADB2AC"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75AC5137"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EB49800"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336BA76" w14:textId="77777777" w:rsidTr="001B53A6">
        <w:trPr>
          <w:trHeight w:val="20"/>
        </w:trPr>
        <w:tc>
          <w:tcPr>
            <w:tcW w:w="1073" w:type="dxa"/>
            <w:tcBorders>
              <w:bottom w:val="single" w:sz="4" w:space="0" w:color="auto"/>
            </w:tcBorders>
            <w:shd w:val="clear" w:color="auto" w:fill="auto"/>
          </w:tcPr>
          <w:p w14:paraId="00BAA3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8CF54B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F13E8A"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F91EAE"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211ADE71"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ED457B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864CC77" w14:textId="77777777" w:rsidTr="001B53A6">
        <w:trPr>
          <w:trHeight w:val="20"/>
        </w:trPr>
        <w:tc>
          <w:tcPr>
            <w:tcW w:w="1073" w:type="dxa"/>
            <w:tcBorders>
              <w:bottom w:val="single" w:sz="4" w:space="0" w:color="auto"/>
            </w:tcBorders>
            <w:shd w:val="clear" w:color="auto" w:fill="auto"/>
          </w:tcPr>
          <w:p w14:paraId="759C21AC"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2BC9DE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022BD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59ADC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526B913D"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AFBFFC"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06D1946" w14:textId="77777777" w:rsidTr="00FE3934">
        <w:trPr>
          <w:trHeight w:val="20"/>
        </w:trPr>
        <w:tc>
          <w:tcPr>
            <w:tcW w:w="1073" w:type="dxa"/>
            <w:tcBorders>
              <w:bottom w:val="single" w:sz="4" w:space="0" w:color="auto"/>
            </w:tcBorders>
            <w:shd w:val="clear" w:color="auto" w:fill="auto"/>
          </w:tcPr>
          <w:p w14:paraId="1E04A143"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3432C90" w14:textId="77777777" w:rsidTr="00FE3934">
        <w:trPr>
          <w:trHeight w:val="20"/>
        </w:trPr>
        <w:tc>
          <w:tcPr>
            <w:tcW w:w="1073" w:type="dxa"/>
            <w:tcBorders>
              <w:bottom w:val="single" w:sz="4" w:space="0" w:color="auto"/>
            </w:tcBorders>
            <w:shd w:val="clear" w:color="auto" w:fill="auto"/>
          </w:tcPr>
          <w:p w14:paraId="146F563E"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1FDCE432" w14:textId="77777777" w:rsidR="006E17BA" w:rsidRPr="005E6C60" w:rsidRDefault="006E17BA" w:rsidP="006E17BA">
            <w:pPr>
              <w:rPr>
                <w:rStyle w:val="af2"/>
                <w:rFonts w:ascii="Arial" w:hAnsi="Arial" w:cs="Arial"/>
                <w:sz w:val="20"/>
                <w:szCs w:val="20"/>
                <w:lang w:val="en-US"/>
              </w:rPr>
            </w:pPr>
          </w:p>
        </w:tc>
        <w:tc>
          <w:tcPr>
            <w:tcW w:w="4132" w:type="dxa"/>
            <w:tcBorders>
              <w:bottom w:val="single" w:sz="4" w:space="0" w:color="auto"/>
            </w:tcBorders>
            <w:shd w:val="clear" w:color="auto" w:fill="00FF00"/>
          </w:tcPr>
          <w:p w14:paraId="782B255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A441F8C"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27B0678"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4B3DD72"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7C7D4CA" w14:textId="77777777" w:rsidTr="0088379D">
        <w:trPr>
          <w:trHeight w:val="20"/>
        </w:trPr>
        <w:tc>
          <w:tcPr>
            <w:tcW w:w="1073" w:type="dxa"/>
            <w:tcBorders>
              <w:bottom w:val="single" w:sz="4" w:space="0" w:color="auto"/>
            </w:tcBorders>
            <w:shd w:val="clear" w:color="auto" w:fill="auto"/>
          </w:tcPr>
          <w:p w14:paraId="53117B7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EBA88B1" w14:textId="77777777" w:rsidTr="0088379D">
        <w:trPr>
          <w:trHeight w:val="20"/>
        </w:trPr>
        <w:tc>
          <w:tcPr>
            <w:tcW w:w="1073" w:type="dxa"/>
            <w:tcBorders>
              <w:bottom w:val="single" w:sz="4" w:space="0" w:color="auto"/>
            </w:tcBorders>
            <w:shd w:val="clear" w:color="auto" w:fill="auto"/>
          </w:tcPr>
          <w:p w14:paraId="683B140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FAF2B00" w14:textId="77777777" w:rsidTr="00FE3934">
        <w:trPr>
          <w:trHeight w:val="20"/>
        </w:trPr>
        <w:tc>
          <w:tcPr>
            <w:tcW w:w="1073" w:type="dxa"/>
            <w:tcBorders>
              <w:bottom w:val="single" w:sz="4" w:space="0" w:color="auto"/>
            </w:tcBorders>
            <w:shd w:val="clear" w:color="auto" w:fill="auto"/>
          </w:tcPr>
          <w:p w14:paraId="351ACA50"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719A9E4" w14:textId="77777777" w:rsidTr="00FE3934">
        <w:trPr>
          <w:trHeight w:val="20"/>
        </w:trPr>
        <w:tc>
          <w:tcPr>
            <w:tcW w:w="1073" w:type="dxa"/>
            <w:tcBorders>
              <w:bottom w:val="single" w:sz="4" w:space="0" w:color="auto"/>
            </w:tcBorders>
            <w:shd w:val="clear" w:color="auto" w:fill="auto"/>
          </w:tcPr>
          <w:p w14:paraId="0E117519"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196B7A27"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B39E5A9" w14:textId="77777777" w:rsidR="006E17BA" w:rsidRPr="005E6C60" w:rsidRDefault="006E17BA" w:rsidP="00201AD1">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sidR="00201AD1">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2C66C7"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4D6FA6BA"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F5BFD8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B314734" w14:textId="77777777" w:rsidTr="001B53A6">
        <w:trPr>
          <w:trHeight w:val="20"/>
        </w:trPr>
        <w:tc>
          <w:tcPr>
            <w:tcW w:w="1073" w:type="dxa"/>
            <w:tcBorders>
              <w:bottom w:val="single" w:sz="4" w:space="0" w:color="auto"/>
            </w:tcBorders>
            <w:shd w:val="clear" w:color="auto" w:fill="auto"/>
          </w:tcPr>
          <w:p w14:paraId="4E9749BF"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00228DB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8A36D90"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0AEFD1D"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1431148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EE6F51"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38301A7" w14:textId="77777777" w:rsidTr="00FE3934">
        <w:trPr>
          <w:trHeight w:val="20"/>
        </w:trPr>
        <w:tc>
          <w:tcPr>
            <w:tcW w:w="1073" w:type="dxa"/>
            <w:tcBorders>
              <w:bottom w:val="single" w:sz="4" w:space="0" w:color="auto"/>
            </w:tcBorders>
            <w:shd w:val="clear" w:color="auto" w:fill="auto"/>
          </w:tcPr>
          <w:p w14:paraId="7C85420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5DD3046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5C6692"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AD79448"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B604C33"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858034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A6592F9" w14:textId="77777777" w:rsidTr="00FE3934">
        <w:trPr>
          <w:trHeight w:val="20"/>
        </w:trPr>
        <w:tc>
          <w:tcPr>
            <w:tcW w:w="1073" w:type="dxa"/>
            <w:tcBorders>
              <w:bottom w:val="single" w:sz="4" w:space="0" w:color="auto"/>
            </w:tcBorders>
            <w:shd w:val="clear" w:color="auto" w:fill="auto"/>
          </w:tcPr>
          <w:p w14:paraId="43E3405B"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41A89CA"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4E6D8"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7B8DA3E"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00FF00"/>
          </w:tcPr>
          <w:p w14:paraId="2999340C"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56E7AAF"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4EC6E2A" w14:textId="77777777" w:rsidTr="001B53A6">
        <w:trPr>
          <w:trHeight w:val="20"/>
        </w:trPr>
        <w:tc>
          <w:tcPr>
            <w:tcW w:w="1073" w:type="dxa"/>
            <w:tcBorders>
              <w:bottom w:val="single" w:sz="4" w:space="0" w:color="auto"/>
            </w:tcBorders>
            <w:shd w:val="clear" w:color="auto" w:fill="auto"/>
          </w:tcPr>
          <w:p w14:paraId="15C416A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345EB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C7590C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406E9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73E0B069"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DCA681"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02AECDA" w14:textId="77777777" w:rsidTr="001B53A6">
        <w:trPr>
          <w:trHeight w:val="20"/>
        </w:trPr>
        <w:tc>
          <w:tcPr>
            <w:tcW w:w="1073" w:type="dxa"/>
            <w:tcBorders>
              <w:bottom w:val="single" w:sz="4" w:space="0" w:color="auto"/>
            </w:tcBorders>
            <w:shd w:val="clear" w:color="auto" w:fill="auto"/>
          </w:tcPr>
          <w:p w14:paraId="5D4B302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8BF83C7"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62F541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0B8E3CD"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007D7DC"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7F0E916"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7E494BF" w14:textId="77777777" w:rsidTr="001B53A6">
        <w:trPr>
          <w:trHeight w:val="20"/>
        </w:trPr>
        <w:tc>
          <w:tcPr>
            <w:tcW w:w="1073" w:type="dxa"/>
            <w:tcBorders>
              <w:bottom w:val="single" w:sz="4" w:space="0" w:color="auto"/>
            </w:tcBorders>
            <w:shd w:val="clear" w:color="auto" w:fill="auto"/>
          </w:tcPr>
          <w:p w14:paraId="29CD245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85ED5D0"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93D8B1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0ECFB8"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7843AD2B"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75736F7"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AAF4752" w14:textId="77777777" w:rsidTr="001B53A6">
        <w:trPr>
          <w:trHeight w:val="20"/>
        </w:trPr>
        <w:tc>
          <w:tcPr>
            <w:tcW w:w="1073" w:type="dxa"/>
            <w:tcBorders>
              <w:bottom w:val="single" w:sz="4" w:space="0" w:color="auto"/>
            </w:tcBorders>
            <w:shd w:val="clear" w:color="auto" w:fill="auto"/>
          </w:tcPr>
          <w:p w14:paraId="272B364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3ACF995"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5DEF9AE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C1563B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6B9FED66"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163548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CB0087C" w14:textId="77777777" w:rsidTr="001B53A6">
        <w:trPr>
          <w:trHeight w:val="20"/>
        </w:trPr>
        <w:tc>
          <w:tcPr>
            <w:tcW w:w="1073" w:type="dxa"/>
            <w:tcBorders>
              <w:bottom w:val="single" w:sz="4" w:space="0" w:color="auto"/>
            </w:tcBorders>
            <w:shd w:val="clear" w:color="auto" w:fill="auto"/>
          </w:tcPr>
          <w:p w14:paraId="014FBAC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98C89F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F94EBE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F2A881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DB369F2"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6F41400"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1EC7C68" w14:textId="77777777" w:rsidTr="00FE3934">
        <w:trPr>
          <w:trHeight w:val="20"/>
        </w:trPr>
        <w:tc>
          <w:tcPr>
            <w:tcW w:w="1073" w:type="dxa"/>
            <w:tcBorders>
              <w:bottom w:val="single" w:sz="4" w:space="0" w:color="auto"/>
            </w:tcBorders>
            <w:shd w:val="clear" w:color="auto" w:fill="auto"/>
          </w:tcPr>
          <w:p w14:paraId="184257A3"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D2D7F02"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56E6811"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79AFCDC"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FE375F7"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43149E4"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F7428A4" w14:textId="77777777" w:rsidTr="00FE3934">
        <w:trPr>
          <w:trHeight w:val="20"/>
        </w:trPr>
        <w:tc>
          <w:tcPr>
            <w:tcW w:w="1073" w:type="dxa"/>
            <w:tcBorders>
              <w:bottom w:val="single" w:sz="4" w:space="0" w:color="auto"/>
            </w:tcBorders>
            <w:shd w:val="clear" w:color="auto" w:fill="auto"/>
          </w:tcPr>
          <w:p w14:paraId="386D6DAF"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2F87100D"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6B7F97FD" w14:textId="77777777" w:rsidR="006E17BA" w:rsidRPr="005E6C60" w:rsidRDefault="006E17BA" w:rsidP="006E17BA">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8F6B9E0" w14:textId="77777777" w:rsidR="006E17BA" w:rsidRPr="005E6C60" w:rsidRDefault="006E17BA" w:rsidP="006E17BA">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00FF00"/>
          </w:tcPr>
          <w:p w14:paraId="4C458EAE"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37F8DE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F2B3B23" w14:textId="77777777" w:rsidTr="00FE3934">
        <w:trPr>
          <w:trHeight w:val="20"/>
        </w:trPr>
        <w:tc>
          <w:tcPr>
            <w:tcW w:w="1073" w:type="dxa"/>
            <w:tcBorders>
              <w:bottom w:val="single" w:sz="4" w:space="0" w:color="auto"/>
            </w:tcBorders>
            <w:shd w:val="clear" w:color="auto" w:fill="auto"/>
          </w:tcPr>
          <w:p w14:paraId="5648053A"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6E17BA" w:rsidRPr="005E6C60" w:rsidRDefault="006E17BA" w:rsidP="006E17BA">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6E17BA" w:rsidRPr="005E6C60" w:rsidRDefault="006E17BA" w:rsidP="006E17BA">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4B46B99" w14:textId="77777777" w:rsidTr="00FE3934">
        <w:trPr>
          <w:trHeight w:val="20"/>
        </w:trPr>
        <w:tc>
          <w:tcPr>
            <w:tcW w:w="1073" w:type="dxa"/>
            <w:tcBorders>
              <w:bottom w:val="single" w:sz="4" w:space="0" w:color="auto"/>
            </w:tcBorders>
            <w:shd w:val="clear" w:color="auto" w:fill="auto"/>
          </w:tcPr>
          <w:p w14:paraId="48888FCC"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04E515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379347AE" w14:textId="77777777" w:rsidR="006E17BA" w:rsidRDefault="006E17BA" w:rsidP="006E17BA">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31A638" w14:textId="77777777" w:rsidR="006E17BA" w:rsidRPr="005E6C60" w:rsidRDefault="006E17BA" w:rsidP="006E17BA">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00FF00"/>
          </w:tcPr>
          <w:p w14:paraId="13C27B2D"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6FC361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4DF7AB9" w14:textId="77777777" w:rsidTr="007724B7">
        <w:trPr>
          <w:trHeight w:val="20"/>
        </w:trPr>
        <w:tc>
          <w:tcPr>
            <w:tcW w:w="1073" w:type="dxa"/>
            <w:tcBorders>
              <w:bottom w:val="single" w:sz="4" w:space="0" w:color="auto"/>
            </w:tcBorders>
            <w:shd w:val="clear" w:color="auto" w:fill="auto"/>
          </w:tcPr>
          <w:p w14:paraId="0890927E"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6E17BA" w:rsidRPr="00F318C1" w:rsidRDefault="006E17BA" w:rsidP="006E17BA">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6E17BA" w:rsidRPr="005E6C60" w:rsidRDefault="006E17BA" w:rsidP="006E17BA">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0237F9" w:rsidRPr="00CB5996" w14:paraId="1796B6F8" w14:textId="77777777" w:rsidTr="007724B7">
        <w:trPr>
          <w:trHeight w:val="20"/>
        </w:trPr>
        <w:tc>
          <w:tcPr>
            <w:tcW w:w="1073" w:type="dxa"/>
            <w:tcBorders>
              <w:bottom w:val="single" w:sz="4" w:space="0" w:color="auto"/>
            </w:tcBorders>
            <w:shd w:val="clear" w:color="auto" w:fill="auto"/>
          </w:tcPr>
          <w:p w14:paraId="47948D6C" w14:textId="77777777" w:rsidR="000237F9" w:rsidRPr="005E6C60" w:rsidRDefault="000237F9" w:rsidP="00D70A5F">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0237F9" w:rsidRPr="005E6C60" w:rsidRDefault="000237F9" w:rsidP="00D70A5F">
            <w:pPr>
              <w:ind w:left="838" w:hanging="814"/>
              <w:rPr>
                <w:rFonts w:ascii="Arial" w:hAnsi="Arial" w:cs="Arial"/>
                <w:b/>
                <w:lang w:val="en-US"/>
              </w:rPr>
            </w:pPr>
          </w:p>
        </w:tc>
        <w:tc>
          <w:tcPr>
            <w:tcW w:w="1192" w:type="dxa"/>
            <w:tcBorders>
              <w:bottom w:val="single" w:sz="4" w:space="0" w:color="auto"/>
            </w:tcBorders>
            <w:shd w:val="clear" w:color="auto" w:fill="00FF00"/>
          </w:tcPr>
          <w:p w14:paraId="5526B629" w14:textId="77777777" w:rsidR="000237F9" w:rsidRPr="005E6C60" w:rsidRDefault="000237F9" w:rsidP="00D70A5F">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2733A9" w14:textId="77C39612" w:rsidR="000237F9" w:rsidRPr="00F318C1" w:rsidRDefault="000237F9" w:rsidP="00D70A5F">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FF5C264" w14:textId="37FC26B1" w:rsidR="000237F9" w:rsidRPr="005E6C60" w:rsidRDefault="000237F9" w:rsidP="00D70A5F">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00FF00"/>
          </w:tcPr>
          <w:p w14:paraId="122F7B07" w14:textId="77777777" w:rsidR="000237F9" w:rsidRDefault="000237F9" w:rsidP="00D70A5F">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28F8965" w14:textId="77777777" w:rsidR="000237F9" w:rsidRPr="00F028F6" w:rsidRDefault="000237F9" w:rsidP="00D70A5F">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3662E4D" w14:textId="77777777" w:rsidTr="007724B7">
        <w:trPr>
          <w:trHeight w:val="20"/>
        </w:trPr>
        <w:tc>
          <w:tcPr>
            <w:tcW w:w="1073" w:type="dxa"/>
            <w:tcBorders>
              <w:bottom w:val="single" w:sz="4" w:space="0" w:color="auto"/>
            </w:tcBorders>
            <w:shd w:val="clear" w:color="auto" w:fill="auto"/>
          </w:tcPr>
          <w:p w14:paraId="7C73C81F" w14:textId="77777777" w:rsidR="006E17BA" w:rsidRPr="000237F9" w:rsidRDefault="006E17B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6B5957F"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2F352692"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515709A" w14:textId="4E7944AC" w:rsidR="006E17BA" w:rsidRPr="005E6C60" w:rsidRDefault="00B726E5" w:rsidP="006E17BA">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428D9B50"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D8C1DF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63E13D1" w14:textId="77777777" w:rsidTr="007724B7">
        <w:trPr>
          <w:trHeight w:val="20"/>
        </w:trPr>
        <w:tc>
          <w:tcPr>
            <w:tcW w:w="1073" w:type="dxa"/>
            <w:tcBorders>
              <w:bottom w:val="single" w:sz="4" w:space="0" w:color="auto"/>
            </w:tcBorders>
            <w:shd w:val="clear" w:color="auto" w:fill="auto"/>
          </w:tcPr>
          <w:p w14:paraId="520B01D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CC6042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9AFBC8"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BB9DB6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423F881"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015C49"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60375CF" w14:textId="77777777" w:rsidTr="00575F2A">
        <w:trPr>
          <w:trHeight w:val="20"/>
        </w:trPr>
        <w:tc>
          <w:tcPr>
            <w:tcW w:w="1073" w:type="dxa"/>
            <w:tcBorders>
              <w:bottom w:val="single" w:sz="4" w:space="0" w:color="auto"/>
            </w:tcBorders>
            <w:shd w:val="clear" w:color="auto" w:fill="auto"/>
          </w:tcPr>
          <w:p w14:paraId="768B14B6"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AE34C4" w:rsidRPr="005E6C60" w:rsidRDefault="00AE34C4" w:rsidP="00AE34C4">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AE34C4" w:rsidRPr="00F028F6" w:rsidRDefault="00AE34C4" w:rsidP="00AE34C4">
            <w:pPr>
              <w:rPr>
                <w:rFonts w:ascii="Arial" w:hAnsi="Arial" w:cs="Arial"/>
                <w:sz w:val="20"/>
                <w:szCs w:val="20"/>
                <w:lang w:val="en-US"/>
              </w:rPr>
            </w:pPr>
          </w:p>
        </w:tc>
      </w:tr>
      <w:tr w:rsidR="00AE34C4" w:rsidRPr="005E6C60" w14:paraId="600907D6" w14:textId="77777777" w:rsidTr="000F0BED">
        <w:trPr>
          <w:trHeight w:val="20"/>
        </w:trPr>
        <w:tc>
          <w:tcPr>
            <w:tcW w:w="1073" w:type="dxa"/>
            <w:tcBorders>
              <w:bottom w:val="single" w:sz="4" w:space="0" w:color="auto"/>
            </w:tcBorders>
            <w:shd w:val="clear" w:color="auto" w:fill="F4B083"/>
          </w:tcPr>
          <w:p w14:paraId="0DCB67FC"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AE34C4" w:rsidRPr="005E6C60" w:rsidRDefault="00AE34C4" w:rsidP="00AE34C4">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AE34C4" w:rsidRPr="00F028F6" w:rsidRDefault="00AE34C4" w:rsidP="00AE34C4">
            <w:pPr>
              <w:rPr>
                <w:rFonts w:ascii="Arial" w:hAnsi="Arial" w:cs="Arial"/>
                <w:sz w:val="20"/>
                <w:szCs w:val="20"/>
              </w:rPr>
            </w:pPr>
          </w:p>
        </w:tc>
      </w:tr>
      <w:tr w:rsidR="00AE34C4" w:rsidRPr="000B15DD" w14:paraId="55F3F513" w14:textId="77777777" w:rsidTr="00575F2A">
        <w:trPr>
          <w:trHeight w:val="20"/>
        </w:trPr>
        <w:tc>
          <w:tcPr>
            <w:tcW w:w="1073" w:type="dxa"/>
            <w:tcBorders>
              <w:bottom w:val="single" w:sz="4" w:space="0" w:color="auto"/>
            </w:tcBorders>
            <w:shd w:val="clear" w:color="auto" w:fill="F4B083"/>
          </w:tcPr>
          <w:p w14:paraId="557E7B60"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AE34C4" w:rsidRPr="005E6C60" w:rsidRDefault="00AE34C4" w:rsidP="00AE34C4">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AE34C4" w:rsidRPr="00F028F6" w:rsidRDefault="00AE34C4" w:rsidP="00AE34C4">
            <w:pPr>
              <w:rPr>
                <w:rFonts w:ascii="Arial" w:hAnsi="Arial" w:cs="Arial"/>
                <w:sz w:val="20"/>
                <w:szCs w:val="20"/>
              </w:rPr>
            </w:pPr>
          </w:p>
        </w:tc>
      </w:tr>
      <w:tr w:rsidR="00AE34C4" w:rsidRPr="00E97BC7" w14:paraId="111AC640" w14:textId="77777777" w:rsidTr="00FE3934">
        <w:trPr>
          <w:trHeight w:val="20"/>
        </w:trPr>
        <w:tc>
          <w:tcPr>
            <w:tcW w:w="1073" w:type="dxa"/>
            <w:tcBorders>
              <w:bottom w:val="single" w:sz="4" w:space="0" w:color="auto"/>
            </w:tcBorders>
            <w:shd w:val="clear" w:color="auto" w:fill="F4B083"/>
          </w:tcPr>
          <w:p w14:paraId="0B0DC61A"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
          <w:p w14:paraId="2A75920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
          <w:p w14:paraId="7B6F4A43"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780EFFC"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8839C4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C0FCBED"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650F2567" w14:textId="77777777" w:rsidR="00AE34C4" w:rsidRPr="00F028F6" w:rsidRDefault="00AE34C4" w:rsidP="00AE34C4">
            <w:pPr>
              <w:rPr>
                <w:rFonts w:ascii="Arial" w:hAnsi="Arial" w:cs="Arial"/>
                <w:sz w:val="20"/>
                <w:szCs w:val="20"/>
              </w:rPr>
            </w:pPr>
            <w:r w:rsidRPr="00F028F6">
              <w:rPr>
                <w:rFonts w:ascii="Arial" w:hAnsi="Arial" w:cs="Arial"/>
                <w:sz w:val="20"/>
                <w:szCs w:val="20"/>
              </w:rPr>
              <w:t>SBIProtoc17</w:t>
            </w:r>
          </w:p>
        </w:tc>
      </w:tr>
      <w:tr w:rsidR="000B3F1A" w:rsidRPr="00E97BC7" w14:paraId="1D5DC237" w14:textId="77777777" w:rsidTr="00FE3934">
        <w:trPr>
          <w:trHeight w:val="20"/>
        </w:trPr>
        <w:tc>
          <w:tcPr>
            <w:tcW w:w="1073" w:type="dxa"/>
            <w:tcBorders>
              <w:bottom w:val="single" w:sz="4" w:space="0" w:color="auto"/>
            </w:tcBorders>
            <w:shd w:val="clear" w:color="auto" w:fill="auto"/>
          </w:tcPr>
          <w:p w14:paraId="06E1F461"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2568EC68" w14:textId="7E53F895" w:rsidR="000B3F1A" w:rsidRPr="005E6C60" w:rsidRDefault="00B55DE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454209FA" w14:textId="060DFE86" w:rsidR="000B3F1A" w:rsidRPr="005E6C60" w:rsidRDefault="00000000" w:rsidP="00AE34C4">
            <w:pPr>
              <w:rPr>
                <w:rFonts w:ascii="Arial" w:hAnsi="Arial" w:cs="Arial"/>
                <w:sz w:val="20"/>
                <w:szCs w:val="20"/>
              </w:rPr>
            </w:pPr>
            <w:hyperlink r:id="rId336" w:history="1">
              <w:r w:rsidR="00BC0D2A">
                <w:rPr>
                  <w:rStyle w:val="af2"/>
                  <w:rFonts w:ascii="Arial" w:hAnsi="Arial" w:cs="Arial"/>
                  <w:sz w:val="20"/>
                  <w:szCs w:val="20"/>
                </w:rPr>
                <w:t>2129</w:t>
              </w:r>
            </w:hyperlink>
          </w:p>
        </w:tc>
        <w:tc>
          <w:tcPr>
            <w:tcW w:w="4132" w:type="dxa"/>
            <w:tcBorders>
              <w:bottom w:val="single" w:sz="4" w:space="0" w:color="auto"/>
            </w:tcBorders>
            <w:shd w:val="clear" w:color="auto" w:fill="FFFF00"/>
          </w:tcPr>
          <w:p w14:paraId="11859E81" w14:textId="6CC62C59" w:rsidR="000B3F1A" w:rsidRPr="005E6C60" w:rsidRDefault="00BC0D2A" w:rsidP="00AE34C4">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FFFF00"/>
          </w:tcPr>
          <w:p w14:paraId="4E1E76CE" w14:textId="09A031CB" w:rsidR="000B3F1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01C0A2AB" w14:textId="77777777" w:rsidR="000B3F1A" w:rsidRPr="005E6C60" w:rsidRDefault="000B3F1A" w:rsidP="00AE34C4">
            <w:pPr>
              <w:rPr>
                <w:rFonts w:ascii="Arial" w:hAnsi="Arial" w:cs="Arial"/>
                <w:sz w:val="20"/>
                <w:szCs w:val="20"/>
              </w:rPr>
            </w:pPr>
          </w:p>
        </w:tc>
        <w:tc>
          <w:tcPr>
            <w:tcW w:w="6368" w:type="dxa"/>
            <w:tcBorders>
              <w:bottom w:val="single" w:sz="4" w:space="0" w:color="auto"/>
            </w:tcBorders>
            <w:shd w:val="clear" w:color="auto" w:fill="FFFF00"/>
          </w:tcPr>
          <w:p w14:paraId="44AE7CF6" w14:textId="77777777" w:rsidR="00BC0D2A" w:rsidRDefault="00BC0D2A" w:rsidP="00AE34C4">
            <w:pPr>
              <w:rPr>
                <w:rFonts w:ascii="Arial" w:hAnsi="Arial" w:cs="Arial"/>
                <w:sz w:val="20"/>
                <w:szCs w:val="20"/>
              </w:rPr>
            </w:pPr>
            <w:r>
              <w:rPr>
                <w:rFonts w:ascii="Arial" w:hAnsi="Arial" w:cs="Arial"/>
                <w:sz w:val="20"/>
                <w:szCs w:val="20"/>
              </w:rPr>
              <w:t>WI SBIProtoc17</w:t>
            </w:r>
          </w:p>
          <w:p w14:paraId="562D27D4" w14:textId="74FCCB72" w:rsidR="000B3F1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6ABC5A27" w14:textId="77777777" w:rsidTr="00FE3934">
        <w:trPr>
          <w:trHeight w:val="20"/>
        </w:trPr>
        <w:tc>
          <w:tcPr>
            <w:tcW w:w="1073" w:type="dxa"/>
            <w:tcBorders>
              <w:bottom w:val="single" w:sz="4" w:space="0" w:color="auto"/>
            </w:tcBorders>
            <w:shd w:val="clear" w:color="auto" w:fill="auto"/>
          </w:tcPr>
          <w:p w14:paraId="7F47F9C2"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07457F71" w14:textId="767468A8" w:rsidR="00BC0D2A" w:rsidRPr="005E6C60" w:rsidRDefault="00B55DE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1036BE30" w14:textId="11A14853" w:rsidR="00BC0D2A" w:rsidRPr="005E6C60" w:rsidRDefault="00000000" w:rsidP="00AE34C4">
            <w:pPr>
              <w:rPr>
                <w:rFonts w:ascii="Arial" w:hAnsi="Arial" w:cs="Arial"/>
                <w:sz w:val="20"/>
                <w:szCs w:val="20"/>
              </w:rPr>
            </w:pPr>
            <w:hyperlink r:id="rId337" w:history="1">
              <w:r w:rsidR="00BC0D2A">
                <w:rPr>
                  <w:rStyle w:val="af2"/>
                  <w:rFonts w:ascii="Arial" w:hAnsi="Arial" w:cs="Arial"/>
                  <w:sz w:val="20"/>
                  <w:szCs w:val="20"/>
                </w:rPr>
                <w:t>2130</w:t>
              </w:r>
            </w:hyperlink>
          </w:p>
        </w:tc>
        <w:tc>
          <w:tcPr>
            <w:tcW w:w="4132" w:type="dxa"/>
            <w:tcBorders>
              <w:bottom w:val="single" w:sz="4" w:space="0" w:color="auto"/>
            </w:tcBorders>
            <w:shd w:val="clear" w:color="auto" w:fill="FFFF00"/>
          </w:tcPr>
          <w:p w14:paraId="1F2AEA64" w14:textId="3BE2D804" w:rsidR="00BC0D2A" w:rsidRPr="005E6C60" w:rsidRDefault="00BC0D2A" w:rsidP="00AE34C4">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FFFF00"/>
          </w:tcPr>
          <w:p w14:paraId="4C6EC596" w14:textId="0885EE25" w:rsidR="00BC0D2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509EDB5D" w14:textId="77777777" w:rsidR="00BC0D2A" w:rsidRPr="005E6C60" w:rsidRDefault="00BC0D2A" w:rsidP="00AE34C4">
            <w:pPr>
              <w:rPr>
                <w:rFonts w:ascii="Arial" w:hAnsi="Arial" w:cs="Arial"/>
                <w:sz w:val="20"/>
                <w:szCs w:val="20"/>
              </w:rPr>
            </w:pPr>
          </w:p>
        </w:tc>
        <w:tc>
          <w:tcPr>
            <w:tcW w:w="6368" w:type="dxa"/>
            <w:tcBorders>
              <w:bottom w:val="single" w:sz="4" w:space="0" w:color="auto"/>
            </w:tcBorders>
            <w:shd w:val="clear" w:color="auto" w:fill="FFFF00"/>
          </w:tcPr>
          <w:p w14:paraId="4819619B" w14:textId="77777777" w:rsidR="00BC0D2A" w:rsidRDefault="00BC0D2A" w:rsidP="00AE34C4">
            <w:pPr>
              <w:rPr>
                <w:rFonts w:ascii="Arial" w:hAnsi="Arial" w:cs="Arial"/>
                <w:sz w:val="20"/>
                <w:szCs w:val="20"/>
              </w:rPr>
            </w:pPr>
            <w:r>
              <w:rPr>
                <w:rFonts w:ascii="Arial" w:hAnsi="Arial" w:cs="Arial"/>
                <w:sz w:val="20"/>
                <w:szCs w:val="20"/>
              </w:rPr>
              <w:t>WI SBIProtoc17</w:t>
            </w:r>
          </w:p>
          <w:p w14:paraId="795270BF" w14:textId="10C253C6" w:rsidR="00BC0D2A" w:rsidRPr="00F028F6" w:rsidRDefault="00BC0D2A" w:rsidP="00AE34C4">
            <w:pPr>
              <w:rPr>
                <w:rFonts w:ascii="Arial" w:hAnsi="Arial" w:cs="Arial"/>
                <w:sz w:val="20"/>
                <w:szCs w:val="20"/>
              </w:rPr>
            </w:pPr>
            <w:r>
              <w:rPr>
                <w:rFonts w:ascii="Arial" w:hAnsi="Arial" w:cs="Arial"/>
                <w:sz w:val="20"/>
                <w:szCs w:val="20"/>
              </w:rPr>
              <w:t>CAT A</w:t>
            </w:r>
          </w:p>
        </w:tc>
      </w:tr>
      <w:tr w:rsidR="00BC0D2A" w:rsidRPr="00E97BC7" w14:paraId="07FAF46C" w14:textId="77777777" w:rsidTr="00B42AF7">
        <w:trPr>
          <w:trHeight w:val="20"/>
        </w:trPr>
        <w:tc>
          <w:tcPr>
            <w:tcW w:w="1073" w:type="dxa"/>
            <w:tcBorders>
              <w:bottom w:val="single" w:sz="4" w:space="0" w:color="auto"/>
            </w:tcBorders>
            <w:shd w:val="clear" w:color="auto" w:fill="auto"/>
          </w:tcPr>
          <w:p w14:paraId="5C7954BE"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35B4E6AC" w14:textId="1F18D439" w:rsidR="00BC0D2A" w:rsidRPr="005E6C60" w:rsidRDefault="00B42AF7"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780232AB" w14:textId="35B31DED" w:rsidR="00BC0D2A" w:rsidRPr="005E6C60" w:rsidRDefault="00000000" w:rsidP="00AE34C4">
            <w:pPr>
              <w:rPr>
                <w:rFonts w:ascii="Arial" w:hAnsi="Arial" w:cs="Arial"/>
                <w:sz w:val="20"/>
                <w:szCs w:val="20"/>
              </w:rPr>
            </w:pPr>
            <w:hyperlink r:id="rId338" w:history="1">
              <w:r w:rsidR="00BC0D2A">
                <w:rPr>
                  <w:rStyle w:val="af2"/>
                  <w:rFonts w:ascii="Arial" w:hAnsi="Arial" w:cs="Arial"/>
                  <w:sz w:val="20"/>
                  <w:szCs w:val="20"/>
                </w:rPr>
                <w:t>2132</w:t>
              </w:r>
            </w:hyperlink>
          </w:p>
        </w:tc>
        <w:tc>
          <w:tcPr>
            <w:tcW w:w="4132" w:type="dxa"/>
            <w:tcBorders>
              <w:bottom w:val="single" w:sz="4" w:space="0" w:color="auto"/>
            </w:tcBorders>
            <w:shd w:val="clear" w:color="auto" w:fill="FFFF00"/>
          </w:tcPr>
          <w:p w14:paraId="075EB054" w14:textId="5476C4C1" w:rsidR="00BC0D2A" w:rsidRPr="005E6C60" w:rsidRDefault="00BC0D2A" w:rsidP="00AE34C4">
            <w:pPr>
              <w:rPr>
                <w:rFonts w:ascii="Arial" w:hAnsi="Arial" w:cs="Arial"/>
                <w:sz w:val="20"/>
                <w:szCs w:val="20"/>
              </w:rPr>
            </w:pPr>
            <w:r>
              <w:rPr>
                <w:rFonts w:ascii="Arial" w:hAnsi="Arial" w:cs="Arial"/>
                <w:sz w:val="20"/>
                <w:szCs w:val="20"/>
              </w:rPr>
              <w:t>CR 29.510 1010 Rel-17 Corrections to SubscrCond data structure</w:t>
            </w:r>
          </w:p>
        </w:tc>
        <w:tc>
          <w:tcPr>
            <w:tcW w:w="1984" w:type="dxa"/>
            <w:tcBorders>
              <w:bottom w:val="single" w:sz="4" w:space="0" w:color="auto"/>
            </w:tcBorders>
            <w:shd w:val="clear" w:color="auto" w:fill="FFFF00"/>
          </w:tcPr>
          <w:p w14:paraId="569F30B3" w14:textId="6B66FEE5" w:rsidR="00BC0D2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341C26FC" w14:textId="77777777" w:rsidR="00BC0D2A" w:rsidRPr="005E6C60" w:rsidRDefault="00BC0D2A" w:rsidP="00AE34C4">
            <w:pPr>
              <w:rPr>
                <w:rFonts w:ascii="Arial" w:hAnsi="Arial" w:cs="Arial"/>
                <w:sz w:val="20"/>
                <w:szCs w:val="20"/>
              </w:rPr>
            </w:pPr>
          </w:p>
        </w:tc>
        <w:tc>
          <w:tcPr>
            <w:tcW w:w="6368" w:type="dxa"/>
            <w:tcBorders>
              <w:bottom w:val="single" w:sz="4" w:space="0" w:color="auto"/>
            </w:tcBorders>
            <w:shd w:val="clear" w:color="auto" w:fill="FFFF00"/>
          </w:tcPr>
          <w:p w14:paraId="5F6B3E3C" w14:textId="77777777" w:rsidR="00BC0D2A" w:rsidRDefault="00BC0D2A" w:rsidP="00AE34C4">
            <w:pPr>
              <w:rPr>
                <w:rFonts w:ascii="Arial" w:hAnsi="Arial" w:cs="Arial"/>
                <w:sz w:val="20"/>
                <w:szCs w:val="20"/>
              </w:rPr>
            </w:pPr>
            <w:r>
              <w:rPr>
                <w:rFonts w:ascii="Arial" w:hAnsi="Arial" w:cs="Arial"/>
                <w:sz w:val="20"/>
                <w:szCs w:val="20"/>
              </w:rPr>
              <w:t>WI SBIProtoc17</w:t>
            </w:r>
          </w:p>
          <w:p w14:paraId="371050DD" w14:textId="303F6AC0"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14E585E4" w14:textId="77777777" w:rsidTr="00B42AF7">
        <w:trPr>
          <w:trHeight w:val="20"/>
        </w:trPr>
        <w:tc>
          <w:tcPr>
            <w:tcW w:w="1073" w:type="dxa"/>
            <w:tcBorders>
              <w:bottom w:val="single" w:sz="4" w:space="0" w:color="auto"/>
            </w:tcBorders>
            <w:shd w:val="clear" w:color="auto" w:fill="auto"/>
          </w:tcPr>
          <w:p w14:paraId="47D2F5DC"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032ED7C9" w14:textId="16924D20" w:rsidR="00BC0D2A" w:rsidRPr="005E6C60" w:rsidRDefault="00B42AF7"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3718EBD9" w14:textId="148D0BE1" w:rsidR="00BC0D2A" w:rsidRPr="005E6C60" w:rsidRDefault="00000000" w:rsidP="00AE34C4">
            <w:pPr>
              <w:rPr>
                <w:rFonts w:ascii="Arial" w:hAnsi="Arial" w:cs="Arial"/>
                <w:sz w:val="20"/>
                <w:szCs w:val="20"/>
              </w:rPr>
            </w:pPr>
            <w:hyperlink r:id="rId339" w:history="1">
              <w:r w:rsidR="00BC0D2A">
                <w:rPr>
                  <w:rStyle w:val="af2"/>
                  <w:rFonts w:ascii="Arial" w:hAnsi="Arial" w:cs="Arial"/>
                  <w:sz w:val="20"/>
                  <w:szCs w:val="20"/>
                </w:rPr>
                <w:t>2133</w:t>
              </w:r>
            </w:hyperlink>
          </w:p>
        </w:tc>
        <w:tc>
          <w:tcPr>
            <w:tcW w:w="4132" w:type="dxa"/>
            <w:tcBorders>
              <w:bottom w:val="single" w:sz="4" w:space="0" w:color="auto"/>
            </w:tcBorders>
            <w:shd w:val="clear" w:color="auto" w:fill="FFFF00"/>
          </w:tcPr>
          <w:p w14:paraId="521CB5A8" w14:textId="060F39CC" w:rsidR="00BC0D2A" w:rsidRPr="005E6C60" w:rsidRDefault="00BC0D2A" w:rsidP="00AE34C4">
            <w:pPr>
              <w:rPr>
                <w:rFonts w:ascii="Arial" w:hAnsi="Arial" w:cs="Arial"/>
                <w:sz w:val="20"/>
                <w:szCs w:val="20"/>
              </w:rPr>
            </w:pPr>
            <w:r>
              <w:rPr>
                <w:rFonts w:ascii="Arial" w:hAnsi="Arial" w:cs="Arial"/>
                <w:sz w:val="20"/>
                <w:szCs w:val="20"/>
              </w:rPr>
              <w:t>CR 29.510 1011 Rel-18 Corrections to SubscrCond data structure</w:t>
            </w:r>
          </w:p>
        </w:tc>
        <w:tc>
          <w:tcPr>
            <w:tcW w:w="1984" w:type="dxa"/>
            <w:tcBorders>
              <w:bottom w:val="single" w:sz="4" w:space="0" w:color="auto"/>
            </w:tcBorders>
            <w:shd w:val="clear" w:color="auto" w:fill="FFFF00"/>
          </w:tcPr>
          <w:p w14:paraId="3271C600" w14:textId="1128F92A" w:rsidR="00BC0D2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51C5AAEA" w14:textId="77777777" w:rsidR="00BC0D2A" w:rsidRPr="005E6C60" w:rsidRDefault="00BC0D2A" w:rsidP="00AE34C4">
            <w:pPr>
              <w:rPr>
                <w:rFonts w:ascii="Arial" w:hAnsi="Arial" w:cs="Arial"/>
                <w:sz w:val="20"/>
                <w:szCs w:val="20"/>
              </w:rPr>
            </w:pPr>
          </w:p>
        </w:tc>
        <w:tc>
          <w:tcPr>
            <w:tcW w:w="6368" w:type="dxa"/>
            <w:tcBorders>
              <w:bottom w:val="single" w:sz="4" w:space="0" w:color="auto"/>
            </w:tcBorders>
            <w:shd w:val="clear" w:color="auto" w:fill="FFFF00"/>
          </w:tcPr>
          <w:p w14:paraId="44B22EBA" w14:textId="77777777" w:rsidR="00BC0D2A" w:rsidRDefault="00BC0D2A" w:rsidP="00AE34C4">
            <w:pPr>
              <w:rPr>
                <w:rFonts w:ascii="Arial" w:hAnsi="Arial" w:cs="Arial"/>
                <w:sz w:val="20"/>
                <w:szCs w:val="20"/>
              </w:rPr>
            </w:pPr>
            <w:r>
              <w:rPr>
                <w:rFonts w:ascii="Arial" w:hAnsi="Arial" w:cs="Arial"/>
                <w:sz w:val="20"/>
                <w:szCs w:val="20"/>
              </w:rPr>
              <w:t>WI SBIProtoc17</w:t>
            </w:r>
          </w:p>
          <w:p w14:paraId="273AC6B3" w14:textId="02B75CD5"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528B429E" w14:textId="77777777" w:rsidTr="00575F2A">
        <w:trPr>
          <w:trHeight w:val="20"/>
        </w:trPr>
        <w:tc>
          <w:tcPr>
            <w:tcW w:w="1073" w:type="dxa"/>
            <w:tcBorders>
              <w:bottom w:val="single" w:sz="4" w:space="0" w:color="auto"/>
            </w:tcBorders>
            <w:shd w:val="clear" w:color="auto" w:fill="F4B083"/>
          </w:tcPr>
          <w:p w14:paraId="22BEACDC"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AE34C4" w:rsidRPr="005E6C60" w:rsidRDefault="00AE34C4" w:rsidP="00AE34C4">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AE34C4" w:rsidRPr="00F028F6" w:rsidRDefault="00AE34C4" w:rsidP="00AE34C4">
            <w:pPr>
              <w:rPr>
                <w:rFonts w:ascii="Arial" w:hAnsi="Arial" w:cs="Arial"/>
                <w:sz w:val="20"/>
                <w:szCs w:val="20"/>
              </w:rPr>
            </w:pPr>
            <w:r w:rsidRPr="00F028F6">
              <w:rPr>
                <w:rFonts w:ascii="Arial" w:hAnsi="Arial" w:cs="Arial"/>
                <w:sz w:val="20"/>
                <w:szCs w:val="20"/>
              </w:rPr>
              <w:t>BEPoP</w:t>
            </w:r>
          </w:p>
        </w:tc>
      </w:tr>
      <w:tr w:rsidR="00AE34C4" w:rsidRPr="00E97BC7" w14:paraId="781173A3" w14:textId="77777777" w:rsidTr="004F7967">
        <w:trPr>
          <w:trHeight w:val="20"/>
        </w:trPr>
        <w:tc>
          <w:tcPr>
            <w:tcW w:w="1073" w:type="dxa"/>
            <w:tcBorders>
              <w:bottom w:val="single" w:sz="4" w:space="0" w:color="auto"/>
            </w:tcBorders>
            <w:shd w:val="clear" w:color="auto" w:fill="auto"/>
          </w:tcPr>
          <w:p w14:paraId="43877D1E" w14:textId="77777777" w:rsidR="00AE34C4" w:rsidRPr="004F7967" w:rsidRDefault="00AE34C4" w:rsidP="00AE34C4">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AE34C4" w:rsidRPr="004F7967" w:rsidRDefault="00AE34C4" w:rsidP="00AE34C4">
            <w:pPr>
              <w:ind w:firstLine="24"/>
              <w:rPr>
                <w:rFonts w:ascii="Arial" w:hAnsi="Arial" w:cs="Arial"/>
              </w:rPr>
            </w:pPr>
          </w:p>
        </w:tc>
        <w:tc>
          <w:tcPr>
            <w:tcW w:w="1192" w:type="dxa"/>
            <w:tcBorders>
              <w:bottom w:val="single" w:sz="4" w:space="0" w:color="auto"/>
            </w:tcBorders>
            <w:shd w:val="clear" w:color="auto" w:fill="auto"/>
          </w:tcPr>
          <w:p w14:paraId="52054EC8" w14:textId="77777777" w:rsidR="00AE34C4" w:rsidRPr="004F7967"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30AC2EA4" w14:textId="77777777" w:rsidR="00AE34C4" w:rsidRPr="004F7967"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58861734" w14:textId="77777777" w:rsidR="00AE34C4" w:rsidRPr="004F7967"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2B3506A0" w14:textId="77777777" w:rsidR="00AE34C4" w:rsidRPr="004F7967"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2C4BEEB5" w14:textId="77777777" w:rsidR="00AE34C4" w:rsidRPr="00F028F6" w:rsidRDefault="00AE34C4" w:rsidP="00AE34C4">
            <w:pPr>
              <w:rPr>
                <w:rFonts w:ascii="Arial" w:hAnsi="Arial" w:cs="Arial"/>
                <w:sz w:val="20"/>
                <w:szCs w:val="20"/>
              </w:rPr>
            </w:pPr>
          </w:p>
        </w:tc>
      </w:tr>
      <w:tr w:rsidR="00AE34C4" w:rsidRPr="00E97BC7" w14:paraId="0BDC5AD8" w14:textId="77777777" w:rsidTr="00FA3048">
        <w:trPr>
          <w:trHeight w:val="20"/>
        </w:trPr>
        <w:tc>
          <w:tcPr>
            <w:tcW w:w="1073" w:type="dxa"/>
            <w:tcBorders>
              <w:bottom w:val="single" w:sz="4" w:space="0" w:color="auto"/>
            </w:tcBorders>
            <w:shd w:val="clear" w:color="auto" w:fill="F4B083"/>
          </w:tcPr>
          <w:p w14:paraId="508E24E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AE34C4" w:rsidRPr="00F028F6" w:rsidRDefault="00AE34C4" w:rsidP="00AE34C4">
            <w:pPr>
              <w:rPr>
                <w:rFonts w:ascii="Arial" w:hAnsi="Arial" w:cs="Arial"/>
                <w:sz w:val="20"/>
                <w:szCs w:val="20"/>
              </w:rPr>
            </w:pPr>
            <w:r w:rsidRPr="00F028F6">
              <w:rPr>
                <w:rFonts w:ascii="Arial" w:hAnsi="Arial" w:cs="Arial"/>
                <w:sz w:val="20"/>
                <w:szCs w:val="20"/>
                <w:lang w:val="fr-FR"/>
              </w:rPr>
              <w:t>SMS_SBI</w:t>
            </w:r>
          </w:p>
        </w:tc>
      </w:tr>
      <w:tr w:rsidR="00AE34C4" w:rsidRPr="005E4DA8" w14:paraId="65F51804" w14:textId="77777777" w:rsidTr="00575F2A">
        <w:trPr>
          <w:trHeight w:val="20"/>
        </w:trPr>
        <w:tc>
          <w:tcPr>
            <w:tcW w:w="1073" w:type="dxa"/>
            <w:tcBorders>
              <w:bottom w:val="single" w:sz="4" w:space="0" w:color="auto"/>
            </w:tcBorders>
            <w:shd w:val="clear" w:color="auto" w:fill="auto"/>
          </w:tcPr>
          <w:p w14:paraId="311F3E88"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AE34C4" w:rsidRPr="005E6C60"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AE34C4" w:rsidRPr="00575F2A"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AE34C4" w:rsidRPr="00575F2A"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AE34C4" w:rsidRPr="00F028F6" w:rsidRDefault="00AE34C4" w:rsidP="00AE34C4">
            <w:pPr>
              <w:rPr>
                <w:rFonts w:ascii="Arial" w:hAnsi="Arial" w:cs="Arial"/>
                <w:sz w:val="20"/>
                <w:szCs w:val="20"/>
                <w:lang w:val="en-US"/>
              </w:rPr>
            </w:pPr>
          </w:p>
        </w:tc>
      </w:tr>
      <w:tr w:rsidR="00AE34C4" w:rsidRPr="00E97BC7" w14:paraId="744EA7B5" w14:textId="77777777" w:rsidTr="00575F2A">
        <w:trPr>
          <w:trHeight w:val="20"/>
        </w:trPr>
        <w:tc>
          <w:tcPr>
            <w:tcW w:w="1073" w:type="dxa"/>
            <w:tcBorders>
              <w:bottom w:val="single" w:sz="4" w:space="0" w:color="auto"/>
            </w:tcBorders>
            <w:shd w:val="clear" w:color="auto" w:fill="F4B083"/>
          </w:tcPr>
          <w:p w14:paraId="06A72C4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AE34C4" w:rsidRPr="00F028F6" w:rsidRDefault="00AE34C4" w:rsidP="00AE34C4">
            <w:pPr>
              <w:rPr>
                <w:rFonts w:ascii="Arial" w:hAnsi="Arial" w:cs="Arial"/>
                <w:sz w:val="20"/>
                <w:szCs w:val="20"/>
              </w:rPr>
            </w:pPr>
            <w:r w:rsidRPr="00F028F6">
              <w:rPr>
                <w:rFonts w:ascii="Arial" w:hAnsi="Arial" w:cs="Arial"/>
                <w:sz w:val="20"/>
                <w:szCs w:val="20"/>
              </w:rPr>
              <w:t>GBA_5G</w:t>
            </w:r>
          </w:p>
        </w:tc>
      </w:tr>
      <w:tr w:rsidR="00AE34C4" w:rsidRPr="004F7967" w14:paraId="657D4BBA" w14:textId="77777777" w:rsidTr="00776CAA">
        <w:trPr>
          <w:trHeight w:val="20"/>
        </w:trPr>
        <w:tc>
          <w:tcPr>
            <w:tcW w:w="1073" w:type="dxa"/>
            <w:tcBorders>
              <w:bottom w:val="single" w:sz="4" w:space="0" w:color="auto"/>
            </w:tcBorders>
            <w:shd w:val="clear" w:color="auto" w:fill="FFFFFF" w:themeFill="background1"/>
          </w:tcPr>
          <w:p w14:paraId="0884B1B6"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AE34C4" w:rsidRPr="005E6C60"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2063B0C6"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2B816117" w14:textId="77777777" w:rsidR="00AE34C4" w:rsidRPr="001955FC"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AE34C4" w:rsidRPr="00F028F6" w:rsidRDefault="00AE34C4" w:rsidP="00AE34C4">
            <w:pPr>
              <w:rPr>
                <w:rFonts w:ascii="Arial" w:hAnsi="Arial" w:cs="Arial"/>
                <w:sz w:val="20"/>
                <w:szCs w:val="20"/>
                <w:lang w:val="en-US"/>
              </w:rPr>
            </w:pPr>
          </w:p>
        </w:tc>
      </w:tr>
      <w:tr w:rsidR="00AE34C4" w:rsidRPr="00E97BC7" w14:paraId="0B5982B0" w14:textId="77777777" w:rsidTr="00B42AF7">
        <w:trPr>
          <w:trHeight w:val="20"/>
        </w:trPr>
        <w:tc>
          <w:tcPr>
            <w:tcW w:w="1073" w:type="dxa"/>
            <w:tcBorders>
              <w:bottom w:val="single" w:sz="4" w:space="0" w:color="auto"/>
            </w:tcBorders>
            <w:shd w:val="clear" w:color="auto" w:fill="F4B083"/>
          </w:tcPr>
          <w:p w14:paraId="0FAB7C43"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
          <w:p w14:paraId="40CAC46C"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
          <w:p w14:paraId="3DDE31E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02D86D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D9AE61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A7996C1"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599763B" w14:textId="77777777" w:rsidR="00AE34C4" w:rsidRPr="00F028F6" w:rsidRDefault="00AE34C4" w:rsidP="00AE34C4">
            <w:pPr>
              <w:rPr>
                <w:rFonts w:ascii="Arial" w:hAnsi="Arial" w:cs="Arial"/>
                <w:sz w:val="20"/>
                <w:szCs w:val="20"/>
              </w:rPr>
            </w:pPr>
            <w:r w:rsidRPr="00F028F6">
              <w:rPr>
                <w:rFonts w:ascii="Arial" w:hAnsi="Arial" w:cs="Arial"/>
                <w:sz w:val="20"/>
                <w:szCs w:val="20"/>
              </w:rPr>
              <w:t>eNS_Ph2</w:t>
            </w:r>
          </w:p>
        </w:tc>
      </w:tr>
      <w:tr w:rsidR="000B3F1A" w:rsidRPr="00847DBF" w14:paraId="70A5C319" w14:textId="77777777" w:rsidTr="00B42AF7">
        <w:trPr>
          <w:trHeight w:val="20"/>
        </w:trPr>
        <w:tc>
          <w:tcPr>
            <w:tcW w:w="1073" w:type="dxa"/>
            <w:tcBorders>
              <w:bottom w:val="single" w:sz="4" w:space="0" w:color="auto"/>
            </w:tcBorders>
            <w:shd w:val="clear" w:color="auto" w:fill="auto"/>
          </w:tcPr>
          <w:p w14:paraId="245D4172" w14:textId="77777777" w:rsidR="000B3F1A" w:rsidRDefault="000B3F1A"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28A48895" w14:textId="05A583DE" w:rsidR="000B3F1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4B18919F" w14:textId="0303268D" w:rsidR="000B3F1A" w:rsidRPr="005E6C60" w:rsidRDefault="00000000" w:rsidP="00AE34C4">
            <w:pPr>
              <w:rPr>
                <w:rFonts w:ascii="Arial" w:hAnsi="Arial" w:cs="Arial"/>
                <w:sz w:val="20"/>
                <w:szCs w:val="20"/>
                <w:lang w:val="en-US"/>
              </w:rPr>
            </w:pPr>
            <w:hyperlink r:id="rId340" w:history="1">
              <w:r w:rsidR="00BC0D2A">
                <w:rPr>
                  <w:rStyle w:val="af2"/>
                  <w:rFonts w:ascii="Arial" w:hAnsi="Arial" w:cs="Arial"/>
                  <w:sz w:val="20"/>
                  <w:szCs w:val="20"/>
                  <w:lang w:val="en-US"/>
                </w:rPr>
                <w:t>2085</w:t>
              </w:r>
            </w:hyperlink>
          </w:p>
        </w:tc>
        <w:tc>
          <w:tcPr>
            <w:tcW w:w="4132" w:type="dxa"/>
            <w:tcBorders>
              <w:bottom w:val="single" w:sz="4" w:space="0" w:color="auto"/>
            </w:tcBorders>
            <w:shd w:val="clear" w:color="auto" w:fill="FFFF00"/>
          </w:tcPr>
          <w:p w14:paraId="08976445" w14:textId="2080D52C" w:rsidR="000B3F1A" w:rsidRPr="005E6C60" w:rsidRDefault="00BC0D2A" w:rsidP="00AE34C4">
            <w:pPr>
              <w:rPr>
                <w:rFonts w:ascii="Arial" w:hAnsi="Arial" w:cs="Arial"/>
                <w:sz w:val="20"/>
                <w:szCs w:val="20"/>
                <w:lang w:val="en-US"/>
              </w:rPr>
            </w:pPr>
            <w:r>
              <w:rPr>
                <w:rFonts w:ascii="Arial" w:hAnsi="Arial" w:cs="Arial"/>
                <w:sz w:val="20"/>
                <w:szCs w:val="20"/>
                <w:lang w:val="en-US"/>
              </w:rPr>
              <w:t xml:space="preserve">CR 29.510 1002 Rel-17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FFFF00"/>
          </w:tcPr>
          <w:p w14:paraId="32EE66EF" w14:textId="097ECD22" w:rsidR="000B3F1A" w:rsidRPr="005E6C60" w:rsidRDefault="00BC0D2A" w:rsidP="00AE34C4">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7EEFBDAE"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FFFF00"/>
          </w:tcPr>
          <w:p w14:paraId="19936BDB" w14:textId="77777777" w:rsidR="00BC0D2A" w:rsidRDefault="00BC0D2A" w:rsidP="00AE34C4">
            <w:pPr>
              <w:rPr>
                <w:rFonts w:ascii="Arial" w:hAnsi="Arial" w:cs="Arial"/>
                <w:sz w:val="20"/>
                <w:szCs w:val="20"/>
                <w:lang w:val="en-US"/>
              </w:rPr>
            </w:pPr>
            <w:r>
              <w:rPr>
                <w:rFonts w:ascii="Arial" w:hAnsi="Arial" w:cs="Arial"/>
                <w:sz w:val="20"/>
                <w:szCs w:val="20"/>
                <w:lang w:val="en-US"/>
              </w:rPr>
              <w:t>WI eNS_Ph2</w:t>
            </w:r>
          </w:p>
          <w:p w14:paraId="48521297" w14:textId="77777777" w:rsidR="000B3F1A" w:rsidRDefault="00BC0D2A" w:rsidP="00AE34C4">
            <w:pPr>
              <w:rPr>
                <w:rFonts w:ascii="Arial" w:eastAsiaTheme="minorEastAsia" w:hAnsi="Arial" w:cs="Arial"/>
                <w:sz w:val="20"/>
                <w:szCs w:val="20"/>
                <w:lang w:val="en-US" w:eastAsia="zh-CN"/>
              </w:rPr>
            </w:pPr>
            <w:r>
              <w:rPr>
                <w:rFonts w:ascii="Arial" w:hAnsi="Arial" w:cs="Arial"/>
                <w:sz w:val="20"/>
                <w:szCs w:val="20"/>
                <w:lang w:val="en-US"/>
              </w:rPr>
              <w:t>CAT F</w:t>
            </w:r>
          </w:p>
          <w:p w14:paraId="15A7D1BD" w14:textId="77777777" w:rsidR="00853212" w:rsidRDefault="00853212" w:rsidP="00AE34C4">
            <w:pPr>
              <w:rPr>
                <w:rFonts w:ascii="Arial" w:eastAsiaTheme="minorEastAsia" w:hAnsi="Arial" w:cs="Arial"/>
                <w:sz w:val="20"/>
                <w:szCs w:val="20"/>
                <w:lang w:val="en-US" w:eastAsia="zh-CN"/>
              </w:rPr>
            </w:pPr>
          </w:p>
          <w:p w14:paraId="4E4CBAC4" w14:textId="7F33ECD1" w:rsidR="00853212" w:rsidRPr="00FE3934" w:rsidRDefault="00853212" w:rsidP="00AE34C4">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FASMO justified?</w:t>
            </w:r>
          </w:p>
        </w:tc>
      </w:tr>
      <w:tr w:rsidR="00BC0D2A" w:rsidRPr="00847DBF" w14:paraId="4E45043F" w14:textId="77777777" w:rsidTr="00B42AF7">
        <w:trPr>
          <w:trHeight w:val="20"/>
        </w:trPr>
        <w:tc>
          <w:tcPr>
            <w:tcW w:w="1073" w:type="dxa"/>
            <w:tcBorders>
              <w:bottom w:val="single" w:sz="4" w:space="0" w:color="auto"/>
            </w:tcBorders>
            <w:shd w:val="clear" w:color="auto" w:fill="auto"/>
          </w:tcPr>
          <w:p w14:paraId="4796C586" w14:textId="77777777" w:rsidR="00BC0D2A" w:rsidRDefault="00BC0D2A"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7E24704E" w14:textId="39C09AD0"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56F55D3E" w14:textId="64DCBC21" w:rsidR="00BC0D2A" w:rsidRPr="005E6C60" w:rsidRDefault="00000000" w:rsidP="00AE34C4">
            <w:pPr>
              <w:rPr>
                <w:rFonts w:ascii="Arial" w:hAnsi="Arial" w:cs="Arial"/>
                <w:sz w:val="20"/>
                <w:szCs w:val="20"/>
                <w:lang w:val="en-US"/>
              </w:rPr>
            </w:pPr>
            <w:hyperlink r:id="rId341" w:history="1">
              <w:r w:rsidR="00BC0D2A">
                <w:rPr>
                  <w:rStyle w:val="af2"/>
                  <w:rFonts w:ascii="Arial" w:hAnsi="Arial" w:cs="Arial"/>
                  <w:sz w:val="20"/>
                  <w:szCs w:val="20"/>
                  <w:lang w:val="en-US"/>
                </w:rPr>
                <w:t>2086</w:t>
              </w:r>
            </w:hyperlink>
          </w:p>
        </w:tc>
        <w:tc>
          <w:tcPr>
            <w:tcW w:w="4132" w:type="dxa"/>
            <w:tcBorders>
              <w:bottom w:val="single" w:sz="4" w:space="0" w:color="auto"/>
            </w:tcBorders>
            <w:shd w:val="clear" w:color="auto" w:fill="FFFF00"/>
          </w:tcPr>
          <w:p w14:paraId="1E06E593" w14:textId="28419623" w:rsidR="00BC0D2A" w:rsidRPr="005E6C60" w:rsidRDefault="00BC0D2A" w:rsidP="00AE34C4">
            <w:pPr>
              <w:rPr>
                <w:rFonts w:ascii="Arial" w:hAnsi="Arial" w:cs="Arial"/>
                <w:sz w:val="20"/>
                <w:szCs w:val="20"/>
                <w:lang w:val="en-US"/>
              </w:rPr>
            </w:pPr>
            <w:r>
              <w:rPr>
                <w:rFonts w:ascii="Arial" w:hAnsi="Arial" w:cs="Arial"/>
                <w:sz w:val="20"/>
                <w:szCs w:val="20"/>
                <w:lang w:val="en-US"/>
              </w:rPr>
              <w:t xml:space="preserve">CR 29.510 1003 Rel-18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FFFF00"/>
          </w:tcPr>
          <w:p w14:paraId="09A1E7E9" w14:textId="772982EB" w:rsidR="00BC0D2A" w:rsidRPr="005E6C60" w:rsidRDefault="00BC0D2A" w:rsidP="00AE34C4">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234A8F44"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57843903" w14:textId="77777777" w:rsidR="00BC0D2A" w:rsidRDefault="00BC0D2A" w:rsidP="00AE34C4">
            <w:pPr>
              <w:rPr>
                <w:rFonts w:ascii="Arial" w:hAnsi="Arial" w:cs="Arial"/>
                <w:sz w:val="20"/>
                <w:szCs w:val="20"/>
                <w:lang w:val="en-US"/>
              </w:rPr>
            </w:pPr>
            <w:r>
              <w:rPr>
                <w:rFonts w:ascii="Arial" w:hAnsi="Arial" w:cs="Arial"/>
                <w:sz w:val="20"/>
                <w:szCs w:val="20"/>
                <w:lang w:val="en-US"/>
              </w:rPr>
              <w:t>WI eNS_Ph2</w:t>
            </w:r>
          </w:p>
          <w:p w14:paraId="7E66F153" w14:textId="068C0741" w:rsidR="00BC0D2A" w:rsidRPr="00F028F6" w:rsidRDefault="00BC0D2A" w:rsidP="00AE34C4">
            <w:pPr>
              <w:rPr>
                <w:rFonts w:ascii="Arial" w:hAnsi="Arial" w:cs="Arial"/>
                <w:sz w:val="20"/>
                <w:szCs w:val="20"/>
                <w:lang w:val="en-US"/>
              </w:rPr>
            </w:pPr>
            <w:r>
              <w:rPr>
                <w:rFonts w:ascii="Arial" w:hAnsi="Arial" w:cs="Arial"/>
                <w:sz w:val="20"/>
                <w:szCs w:val="20"/>
                <w:lang w:val="en-US"/>
              </w:rPr>
              <w:t>CAT A</w:t>
            </w:r>
          </w:p>
        </w:tc>
      </w:tr>
      <w:tr w:rsidR="00AE34C4" w:rsidRPr="00847DBF" w14:paraId="7FE46EE9" w14:textId="77777777" w:rsidTr="00111DAC">
        <w:trPr>
          <w:trHeight w:val="20"/>
        </w:trPr>
        <w:tc>
          <w:tcPr>
            <w:tcW w:w="1073" w:type="dxa"/>
            <w:tcBorders>
              <w:bottom w:val="single" w:sz="4" w:space="0" w:color="auto"/>
            </w:tcBorders>
            <w:shd w:val="clear" w:color="auto" w:fill="F4B083"/>
          </w:tcPr>
          <w:p w14:paraId="102EA9FE" w14:textId="77777777" w:rsidR="00AE34C4" w:rsidRPr="00847DBF" w:rsidRDefault="00AE34C4" w:rsidP="00AE34C4">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 xml:space="preserve">CT Aspects of 5G </w:t>
            </w:r>
            <w:proofErr w:type="spellStart"/>
            <w:r w:rsidRPr="005E6C60">
              <w:rPr>
                <w:rFonts w:ascii="Arial" w:hAnsi="Arial" w:cs="Arial"/>
                <w:b/>
                <w:color w:val="000000"/>
                <w:lang w:val="en-US"/>
              </w:rPr>
              <w:t>eEDGE</w:t>
            </w:r>
            <w:proofErr w:type="spellEnd"/>
          </w:p>
        </w:tc>
        <w:tc>
          <w:tcPr>
            <w:tcW w:w="1192" w:type="dxa"/>
            <w:tcBorders>
              <w:bottom w:val="single" w:sz="4" w:space="0" w:color="auto"/>
            </w:tcBorders>
            <w:shd w:val="clear" w:color="auto" w:fill="F4B083"/>
          </w:tcPr>
          <w:p w14:paraId="44D45556"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eEDGE_5GC</w:t>
            </w:r>
          </w:p>
        </w:tc>
      </w:tr>
      <w:tr w:rsidR="00AE34C4" w:rsidRPr="005E4DA8" w14:paraId="2F536330" w14:textId="77777777" w:rsidTr="00111DAC">
        <w:trPr>
          <w:trHeight w:val="20"/>
        </w:trPr>
        <w:tc>
          <w:tcPr>
            <w:tcW w:w="1073" w:type="dxa"/>
            <w:tcBorders>
              <w:bottom w:val="single" w:sz="4" w:space="0" w:color="auto"/>
            </w:tcBorders>
            <w:shd w:val="clear" w:color="auto" w:fill="auto"/>
          </w:tcPr>
          <w:p w14:paraId="797FDF0C"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AE34C4" w:rsidRPr="00847DBF"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AE34C4" w:rsidRPr="00847DBF"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AE34C4" w:rsidRPr="00F028F6" w:rsidRDefault="00AE34C4" w:rsidP="00AE34C4">
            <w:pPr>
              <w:rPr>
                <w:rFonts w:ascii="Arial" w:hAnsi="Arial" w:cs="Arial"/>
                <w:sz w:val="20"/>
                <w:szCs w:val="20"/>
                <w:lang w:val="en-US"/>
              </w:rPr>
            </w:pPr>
          </w:p>
        </w:tc>
      </w:tr>
      <w:tr w:rsidR="00AE34C4" w:rsidRPr="00E97BC7" w14:paraId="45E18394" w14:textId="77777777" w:rsidTr="00575F2A">
        <w:trPr>
          <w:trHeight w:val="20"/>
        </w:trPr>
        <w:tc>
          <w:tcPr>
            <w:tcW w:w="1073" w:type="dxa"/>
            <w:tcBorders>
              <w:bottom w:val="single" w:sz="4" w:space="0" w:color="auto"/>
            </w:tcBorders>
            <w:shd w:val="clear" w:color="auto" w:fill="F4B083"/>
          </w:tcPr>
          <w:p w14:paraId="2D1106C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7.1.7</w:t>
            </w:r>
          </w:p>
        </w:tc>
        <w:tc>
          <w:tcPr>
            <w:tcW w:w="2550" w:type="dxa"/>
            <w:tcBorders>
              <w:bottom w:val="single" w:sz="4" w:space="0" w:color="auto"/>
            </w:tcBorders>
            <w:shd w:val="clear" w:color="auto" w:fill="F4B083"/>
          </w:tcPr>
          <w:p w14:paraId="013DA7B6"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 xml:space="preserve">CT aspects on Same PCF Selection </w:t>
            </w:r>
            <w:proofErr w:type="gramStart"/>
            <w:r w:rsidRPr="005E6C60">
              <w:rPr>
                <w:rFonts w:ascii="Arial" w:hAnsi="Arial" w:cs="Arial"/>
                <w:b/>
                <w:color w:val="000000"/>
                <w:lang w:val="en-US"/>
              </w:rPr>
              <w:t>For</w:t>
            </w:r>
            <w:proofErr w:type="gramEnd"/>
            <w:r w:rsidRPr="005E6C60">
              <w:rPr>
                <w:rFonts w:ascii="Arial" w:hAnsi="Arial" w:cs="Arial"/>
                <w:b/>
                <w:color w:val="000000"/>
                <w:lang w:val="en-US"/>
              </w:rPr>
              <w:t xml:space="preserve"> AMF and SMF</w:t>
            </w:r>
          </w:p>
        </w:tc>
        <w:tc>
          <w:tcPr>
            <w:tcW w:w="1192" w:type="dxa"/>
            <w:tcBorders>
              <w:bottom w:val="single" w:sz="4" w:space="0" w:color="auto"/>
            </w:tcBorders>
            <w:shd w:val="clear" w:color="auto" w:fill="F4B083"/>
          </w:tcPr>
          <w:p w14:paraId="35579310"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AE34C4" w:rsidRPr="00F028F6" w:rsidRDefault="00AE34C4" w:rsidP="00AE34C4">
            <w:pPr>
              <w:rPr>
                <w:rFonts w:ascii="Arial" w:hAnsi="Arial" w:cs="Arial"/>
                <w:sz w:val="20"/>
                <w:szCs w:val="20"/>
              </w:rPr>
            </w:pPr>
            <w:r w:rsidRPr="00F028F6">
              <w:rPr>
                <w:rFonts w:ascii="Arial" w:hAnsi="Arial" w:cs="Arial"/>
                <w:sz w:val="20"/>
                <w:szCs w:val="20"/>
              </w:rPr>
              <w:t>TEI17_SPSFAS</w:t>
            </w:r>
          </w:p>
        </w:tc>
      </w:tr>
      <w:tr w:rsidR="00AE34C4" w:rsidRPr="005E6C60" w14:paraId="03E02A00" w14:textId="77777777" w:rsidTr="00575F2A">
        <w:trPr>
          <w:trHeight w:val="20"/>
        </w:trPr>
        <w:tc>
          <w:tcPr>
            <w:tcW w:w="1073" w:type="dxa"/>
            <w:tcBorders>
              <w:bottom w:val="single" w:sz="4" w:space="0" w:color="auto"/>
            </w:tcBorders>
            <w:shd w:val="clear" w:color="auto" w:fill="auto"/>
          </w:tcPr>
          <w:p w14:paraId="77819263"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AE34C4" w:rsidRPr="00F028F6" w:rsidRDefault="00AE34C4" w:rsidP="00AE34C4">
            <w:pPr>
              <w:rPr>
                <w:rFonts w:ascii="Arial" w:hAnsi="Arial" w:cs="Arial"/>
                <w:sz w:val="20"/>
                <w:szCs w:val="20"/>
                <w:lang w:val="en-US"/>
              </w:rPr>
            </w:pPr>
          </w:p>
        </w:tc>
      </w:tr>
      <w:tr w:rsidR="00AE34C4" w:rsidRPr="00E97BC7" w14:paraId="26CFBBE5" w14:textId="77777777" w:rsidTr="00575F2A">
        <w:trPr>
          <w:trHeight w:val="20"/>
        </w:trPr>
        <w:tc>
          <w:tcPr>
            <w:tcW w:w="1073" w:type="dxa"/>
            <w:tcBorders>
              <w:bottom w:val="single" w:sz="4" w:space="0" w:color="auto"/>
            </w:tcBorders>
            <w:shd w:val="clear" w:color="auto" w:fill="F4B083"/>
          </w:tcPr>
          <w:p w14:paraId="49B7E943"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7.1.8</w:t>
            </w:r>
          </w:p>
        </w:tc>
        <w:tc>
          <w:tcPr>
            <w:tcW w:w="2550" w:type="dxa"/>
            <w:tcBorders>
              <w:bottom w:val="single" w:sz="4" w:space="0" w:color="auto"/>
            </w:tcBorders>
            <w:shd w:val="clear" w:color="auto" w:fill="F4B083"/>
          </w:tcPr>
          <w:p w14:paraId="2F7C901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AE34C4" w:rsidRPr="00F028F6" w:rsidRDefault="00AE34C4" w:rsidP="00AE34C4">
            <w:pPr>
              <w:rPr>
                <w:rFonts w:ascii="Arial" w:hAnsi="Arial" w:cs="Arial"/>
                <w:sz w:val="20"/>
                <w:szCs w:val="20"/>
              </w:rPr>
            </w:pPr>
            <w:r w:rsidRPr="00F028F6">
              <w:rPr>
                <w:rFonts w:ascii="Arial" w:hAnsi="Arial" w:cs="Arial"/>
                <w:sz w:val="20"/>
                <w:szCs w:val="20"/>
              </w:rPr>
              <w:t>EoIPR</w:t>
            </w:r>
          </w:p>
        </w:tc>
      </w:tr>
      <w:tr w:rsidR="00AE34C4" w:rsidRPr="004F7967" w14:paraId="70632284" w14:textId="77777777" w:rsidTr="00575F2A">
        <w:trPr>
          <w:trHeight w:val="20"/>
        </w:trPr>
        <w:tc>
          <w:tcPr>
            <w:tcW w:w="1073" w:type="dxa"/>
            <w:tcBorders>
              <w:bottom w:val="single" w:sz="4" w:space="0" w:color="auto"/>
            </w:tcBorders>
            <w:shd w:val="clear" w:color="auto" w:fill="auto"/>
          </w:tcPr>
          <w:p w14:paraId="0A680EDF" w14:textId="77777777" w:rsidR="00AE34C4" w:rsidRPr="00575F2A"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AE34C4" w:rsidRPr="00575F2A"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AE34C4" w:rsidRPr="00F028F6" w:rsidRDefault="00AE34C4" w:rsidP="00AE34C4">
            <w:pPr>
              <w:rPr>
                <w:rFonts w:ascii="Arial" w:hAnsi="Arial" w:cs="Arial"/>
                <w:sz w:val="20"/>
                <w:szCs w:val="20"/>
                <w:lang w:val="en-US"/>
              </w:rPr>
            </w:pPr>
          </w:p>
        </w:tc>
      </w:tr>
      <w:tr w:rsidR="00AE34C4" w:rsidRPr="00E97BC7" w14:paraId="5AC0A889" w14:textId="77777777" w:rsidTr="00B42AF7">
        <w:trPr>
          <w:trHeight w:val="20"/>
        </w:trPr>
        <w:tc>
          <w:tcPr>
            <w:tcW w:w="1073" w:type="dxa"/>
            <w:tcBorders>
              <w:bottom w:val="single" w:sz="4" w:space="0" w:color="auto"/>
            </w:tcBorders>
            <w:shd w:val="clear" w:color="auto" w:fill="F4B083"/>
          </w:tcPr>
          <w:p w14:paraId="2630239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7.1.9</w:t>
            </w:r>
          </w:p>
        </w:tc>
        <w:tc>
          <w:tcPr>
            <w:tcW w:w="2550" w:type="dxa"/>
            <w:tcBorders>
              <w:bottom w:val="single" w:sz="4" w:space="0" w:color="auto"/>
            </w:tcBorders>
            <w:shd w:val="clear" w:color="auto" w:fill="F4B083"/>
          </w:tcPr>
          <w:p w14:paraId="1FD1C7E6"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
          <w:p w14:paraId="4DEE81F2"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51FBEE04"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8E6E5C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D0999F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465A6E6" w14:textId="77777777" w:rsidR="00AE34C4" w:rsidRPr="00F028F6" w:rsidRDefault="00AE34C4" w:rsidP="00AE34C4">
            <w:pPr>
              <w:rPr>
                <w:rFonts w:ascii="Arial" w:hAnsi="Arial" w:cs="Arial"/>
                <w:sz w:val="20"/>
                <w:szCs w:val="20"/>
              </w:rPr>
            </w:pPr>
            <w:r w:rsidRPr="00F028F6">
              <w:rPr>
                <w:rFonts w:ascii="Arial" w:hAnsi="Arial" w:cs="Arial"/>
                <w:sz w:val="20"/>
                <w:szCs w:val="20"/>
              </w:rPr>
              <w:t>RPCPSET</w:t>
            </w:r>
          </w:p>
        </w:tc>
      </w:tr>
      <w:tr w:rsidR="003A23DC" w:rsidRPr="00E97BC7" w14:paraId="135BE9FC" w14:textId="77777777" w:rsidTr="00B42AF7">
        <w:trPr>
          <w:trHeight w:val="20"/>
        </w:trPr>
        <w:tc>
          <w:tcPr>
            <w:tcW w:w="1073" w:type="dxa"/>
            <w:tcBorders>
              <w:bottom w:val="single" w:sz="4" w:space="0" w:color="auto"/>
            </w:tcBorders>
            <w:shd w:val="clear" w:color="auto" w:fill="auto"/>
          </w:tcPr>
          <w:p w14:paraId="27A3ADA8" w14:textId="77777777" w:rsidR="003A23DC" w:rsidRDefault="003A23DC" w:rsidP="00AE34C4">
            <w:pPr>
              <w:rPr>
                <w:rFonts w:ascii="Arial" w:eastAsia="Batang" w:hAnsi="Arial" w:cs="Arial"/>
                <w:b/>
                <w:lang w:eastAsia="ko-KR"/>
              </w:rPr>
            </w:pPr>
          </w:p>
        </w:tc>
        <w:tc>
          <w:tcPr>
            <w:tcW w:w="2550" w:type="dxa"/>
            <w:tcBorders>
              <w:bottom w:val="single" w:sz="4" w:space="0" w:color="auto"/>
            </w:tcBorders>
            <w:shd w:val="clear" w:color="auto" w:fill="FFFFFF"/>
          </w:tcPr>
          <w:p w14:paraId="4D49CB1D" w14:textId="2CFFFC20" w:rsidR="003A23DC"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3020382" w14:textId="6BEF1495" w:rsidR="003A23DC" w:rsidRPr="005E6C60" w:rsidRDefault="00000000" w:rsidP="00AE34C4">
            <w:pPr>
              <w:rPr>
                <w:rFonts w:ascii="Arial" w:hAnsi="Arial" w:cs="Arial"/>
                <w:sz w:val="20"/>
                <w:szCs w:val="20"/>
                <w:lang w:val="en-US"/>
              </w:rPr>
            </w:pPr>
            <w:hyperlink r:id="rId342" w:history="1">
              <w:r w:rsidR="00BC0D2A">
                <w:rPr>
                  <w:rStyle w:val="af2"/>
                  <w:rFonts w:ascii="Arial" w:hAnsi="Arial" w:cs="Arial"/>
                  <w:sz w:val="20"/>
                  <w:szCs w:val="20"/>
                  <w:lang w:val="en-US"/>
                </w:rPr>
                <w:t>2119</w:t>
              </w:r>
            </w:hyperlink>
          </w:p>
        </w:tc>
        <w:tc>
          <w:tcPr>
            <w:tcW w:w="4132" w:type="dxa"/>
            <w:tcBorders>
              <w:bottom w:val="single" w:sz="4" w:space="0" w:color="auto"/>
            </w:tcBorders>
            <w:shd w:val="clear" w:color="auto" w:fill="FFFF00"/>
          </w:tcPr>
          <w:p w14:paraId="1F4D6241" w14:textId="567948E2" w:rsidR="003A23DC" w:rsidRPr="005E6C60" w:rsidRDefault="00BC0D2A" w:rsidP="00AE34C4">
            <w:pPr>
              <w:rPr>
                <w:rFonts w:ascii="Arial" w:hAnsi="Arial" w:cs="Arial"/>
                <w:sz w:val="20"/>
                <w:szCs w:val="20"/>
                <w:lang w:val="en-US"/>
              </w:rPr>
            </w:pPr>
            <w:r>
              <w:rPr>
                <w:rFonts w:ascii="Arial" w:hAnsi="Arial" w:cs="Arial"/>
                <w:sz w:val="20"/>
                <w:szCs w:val="20"/>
                <w:lang w:val="en-US"/>
              </w:rPr>
              <w:t xml:space="preserve">CR 23.007 0396 Rel-17 IEs in Create Session Request/Response during the </w:t>
            </w:r>
            <w:r>
              <w:rPr>
                <w:rFonts w:ascii="Arial" w:hAnsi="Arial" w:cs="Arial"/>
                <w:sz w:val="20"/>
                <w:szCs w:val="20"/>
                <w:lang w:val="en-US"/>
              </w:rPr>
              <w:lastRenderedPageBreak/>
              <w:t>restoration of a PDN connection after a PGW-C/SMF change</w:t>
            </w:r>
          </w:p>
        </w:tc>
        <w:tc>
          <w:tcPr>
            <w:tcW w:w="1984" w:type="dxa"/>
            <w:tcBorders>
              <w:bottom w:val="single" w:sz="4" w:space="0" w:color="auto"/>
            </w:tcBorders>
            <w:shd w:val="clear" w:color="auto" w:fill="FFFF00"/>
          </w:tcPr>
          <w:p w14:paraId="76BF0AC9" w14:textId="05EDF719" w:rsidR="003A23DC" w:rsidRPr="005E6C60" w:rsidRDefault="00BC0D2A" w:rsidP="00AE34C4">
            <w:pPr>
              <w:rPr>
                <w:rFonts w:ascii="Arial" w:hAnsi="Arial" w:cs="Arial"/>
                <w:sz w:val="20"/>
                <w:szCs w:val="20"/>
                <w:lang w:val="en-US"/>
              </w:rPr>
            </w:pPr>
            <w:r>
              <w:rPr>
                <w:rFonts w:ascii="Arial" w:hAnsi="Arial" w:cs="Arial"/>
                <w:sz w:val="20"/>
                <w:szCs w:val="20"/>
                <w:lang w:val="en-US"/>
              </w:rPr>
              <w:lastRenderedPageBreak/>
              <w:t>Nokia, Ericsson</w:t>
            </w:r>
          </w:p>
        </w:tc>
        <w:tc>
          <w:tcPr>
            <w:tcW w:w="1775" w:type="dxa"/>
            <w:tcBorders>
              <w:bottom w:val="single" w:sz="4" w:space="0" w:color="auto"/>
            </w:tcBorders>
            <w:shd w:val="clear" w:color="auto" w:fill="FFFF00"/>
          </w:tcPr>
          <w:p w14:paraId="1A0DC38C" w14:textId="1E933429" w:rsidR="003A23DC" w:rsidRPr="005E6C60" w:rsidRDefault="003A23DC" w:rsidP="00AE34C4">
            <w:pPr>
              <w:rPr>
                <w:rFonts w:ascii="Arial" w:hAnsi="Arial" w:cs="Arial"/>
                <w:sz w:val="20"/>
                <w:szCs w:val="20"/>
                <w:lang w:val="en-US"/>
              </w:rPr>
            </w:pPr>
          </w:p>
        </w:tc>
        <w:tc>
          <w:tcPr>
            <w:tcW w:w="6368" w:type="dxa"/>
            <w:tcBorders>
              <w:bottom w:val="single" w:sz="4" w:space="0" w:color="auto"/>
            </w:tcBorders>
            <w:shd w:val="clear" w:color="auto" w:fill="FFFF00"/>
          </w:tcPr>
          <w:p w14:paraId="00BB1E51" w14:textId="77777777" w:rsidR="00BC0D2A" w:rsidRDefault="00BC0D2A" w:rsidP="00AE34C4">
            <w:pPr>
              <w:rPr>
                <w:rFonts w:ascii="Arial" w:hAnsi="Arial" w:cs="Arial"/>
                <w:sz w:val="20"/>
                <w:szCs w:val="20"/>
              </w:rPr>
            </w:pPr>
            <w:r>
              <w:rPr>
                <w:rFonts w:ascii="Arial" w:hAnsi="Arial" w:cs="Arial"/>
                <w:sz w:val="20"/>
                <w:szCs w:val="20"/>
              </w:rPr>
              <w:t>WI RPCPSET</w:t>
            </w:r>
          </w:p>
          <w:p w14:paraId="1D139586" w14:textId="2586B1F7" w:rsidR="003A23DC"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4AEA26E2" w14:textId="77777777" w:rsidTr="00B42AF7">
        <w:trPr>
          <w:trHeight w:val="20"/>
        </w:trPr>
        <w:tc>
          <w:tcPr>
            <w:tcW w:w="1073" w:type="dxa"/>
            <w:tcBorders>
              <w:bottom w:val="single" w:sz="4" w:space="0" w:color="auto"/>
            </w:tcBorders>
            <w:shd w:val="clear" w:color="auto" w:fill="auto"/>
          </w:tcPr>
          <w:p w14:paraId="26E6A2E0"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79034403" w14:textId="737813F1"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0D5522BA" w14:textId="255701E2" w:rsidR="00BC0D2A" w:rsidRPr="005E6C60" w:rsidRDefault="00000000" w:rsidP="00AE34C4">
            <w:pPr>
              <w:rPr>
                <w:rFonts w:ascii="Arial" w:hAnsi="Arial" w:cs="Arial"/>
                <w:sz w:val="20"/>
                <w:szCs w:val="20"/>
                <w:lang w:val="en-US"/>
              </w:rPr>
            </w:pPr>
            <w:hyperlink r:id="rId343" w:history="1">
              <w:r w:rsidR="00BC0D2A">
                <w:rPr>
                  <w:rStyle w:val="af2"/>
                  <w:rFonts w:ascii="Arial" w:hAnsi="Arial" w:cs="Arial"/>
                  <w:sz w:val="20"/>
                  <w:szCs w:val="20"/>
                  <w:lang w:val="en-US"/>
                </w:rPr>
                <w:t>2120</w:t>
              </w:r>
            </w:hyperlink>
          </w:p>
        </w:tc>
        <w:tc>
          <w:tcPr>
            <w:tcW w:w="4132" w:type="dxa"/>
            <w:tcBorders>
              <w:bottom w:val="single" w:sz="4" w:space="0" w:color="auto"/>
            </w:tcBorders>
            <w:shd w:val="clear" w:color="auto" w:fill="FFFF00"/>
          </w:tcPr>
          <w:p w14:paraId="1621E1F6" w14:textId="74F9D78E" w:rsidR="00BC0D2A" w:rsidRPr="005E6C60" w:rsidRDefault="00BC0D2A" w:rsidP="00AE34C4">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bottom w:val="single" w:sz="4" w:space="0" w:color="auto"/>
            </w:tcBorders>
            <w:shd w:val="clear" w:color="auto" w:fill="FFFF00"/>
          </w:tcPr>
          <w:p w14:paraId="2CE64A2C" w14:textId="2FCF5AC6" w:rsidR="00BC0D2A"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19B84F7B"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0ADFFD2E" w14:textId="77777777" w:rsidR="00BC0D2A" w:rsidRDefault="00BC0D2A" w:rsidP="00AE34C4">
            <w:pPr>
              <w:rPr>
                <w:rFonts w:ascii="Arial" w:hAnsi="Arial" w:cs="Arial"/>
                <w:sz w:val="20"/>
                <w:szCs w:val="20"/>
              </w:rPr>
            </w:pPr>
            <w:r>
              <w:rPr>
                <w:rFonts w:ascii="Arial" w:hAnsi="Arial" w:cs="Arial"/>
                <w:sz w:val="20"/>
                <w:szCs w:val="20"/>
              </w:rPr>
              <w:t>WI RPCPSET</w:t>
            </w:r>
          </w:p>
          <w:p w14:paraId="4ECDDED3" w14:textId="4E0073D9" w:rsidR="00BC0D2A" w:rsidRPr="00F028F6" w:rsidRDefault="00BC0D2A" w:rsidP="00AE34C4">
            <w:pPr>
              <w:rPr>
                <w:rFonts w:ascii="Arial" w:hAnsi="Arial" w:cs="Arial"/>
                <w:sz w:val="20"/>
                <w:szCs w:val="20"/>
              </w:rPr>
            </w:pPr>
            <w:r>
              <w:rPr>
                <w:rFonts w:ascii="Arial" w:hAnsi="Arial" w:cs="Arial"/>
                <w:sz w:val="20"/>
                <w:szCs w:val="20"/>
              </w:rPr>
              <w:t>CAT A</w:t>
            </w:r>
          </w:p>
        </w:tc>
      </w:tr>
      <w:tr w:rsidR="00BC0D2A" w:rsidRPr="00E97BC7" w14:paraId="56D1A9AE" w14:textId="77777777" w:rsidTr="00B42AF7">
        <w:trPr>
          <w:trHeight w:val="20"/>
        </w:trPr>
        <w:tc>
          <w:tcPr>
            <w:tcW w:w="1073" w:type="dxa"/>
            <w:tcBorders>
              <w:bottom w:val="single" w:sz="4" w:space="0" w:color="auto"/>
            </w:tcBorders>
            <w:shd w:val="clear" w:color="auto" w:fill="auto"/>
          </w:tcPr>
          <w:p w14:paraId="0F924917"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7A0AC401" w14:textId="60A1E6DB"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0A0E539A" w14:textId="6604E861" w:rsidR="00BC0D2A" w:rsidRPr="005E6C60" w:rsidRDefault="00000000" w:rsidP="00AE34C4">
            <w:pPr>
              <w:rPr>
                <w:rFonts w:ascii="Arial" w:hAnsi="Arial" w:cs="Arial"/>
                <w:sz w:val="20"/>
                <w:szCs w:val="20"/>
                <w:lang w:val="en-US"/>
              </w:rPr>
            </w:pPr>
            <w:hyperlink r:id="rId344" w:history="1">
              <w:r w:rsidR="00BC0D2A">
                <w:rPr>
                  <w:rStyle w:val="af2"/>
                  <w:rFonts w:ascii="Arial" w:hAnsi="Arial" w:cs="Arial"/>
                  <w:sz w:val="20"/>
                  <w:szCs w:val="20"/>
                  <w:lang w:val="en-US"/>
                </w:rPr>
                <w:t>2121</w:t>
              </w:r>
            </w:hyperlink>
          </w:p>
        </w:tc>
        <w:tc>
          <w:tcPr>
            <w:tcW w:w="4132" w:type="dxa"/>
            <w:tcBorders>
              <w:bottom w:val="single" w:sz="4" w:space="0" w:color="auto"/>
            </w:tcBorders>
            <w:shd w:val="clear" w:color="auto" w:fill="FFFF00"/>
          </w:tcPr>
          <w:p w14:paraId="62A9EA86" w14:textId="4E0AE8A1" w:rsidR="00BC0D2A" w:rsidRPr="005E6C60" w:rsidRDefault="00BC0D2A" w:rsidP="00AE34C4">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bottom w:val="single" w:sz="4" w:space="0" w:color="auto"/>
            </w:tcBorders>
            <w:shd w:val="clear" w:color="auto" w:fill="FFFF00"/>
          </w:tcPr>
          <w:p w14:paraId="2B96FDA2" w14:textId="138B5A28" w:rsidR="00BC0D2A"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5A8CF95B"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1A472E0F" w14:textId="77777777" w:rsidR="00BC0D2A" w:rsidRDefault="00BC0D2A" w:rsidP="00AE34C4">
            <w:pPr>
              <w:rPr>
                <w:rFonts w:ascii="Arial" w:hAnsi="Arial" w:cs="Arial"/>
                <w:sz w:val="20"/>
                <w:szCs w:val="20"/>
              </w:rPr>
            </w:pPr>
            <w:r>
              <w:rPr>
                <w:rFonts w:ascii="Arial" w:hAnsi="Arial" w:cs="Arial"/>
                <w:sz w:val="20"/>
                <w:szCs w:val="20"/>
              </w:rPr>
              <w:t>WI RPCPSET</w:t>
            </w:r>
          </w:p>
          <w:p w14:paraId="6D46F92A" w14:textId="37BEC7B9"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298FEE11" w14:textId="77777777" w:rsidTr="00B42AF7">
        <w:trPr>
          <w:trHeight w:val="20"/>
        </w:trPr>
        <w:tc>
          <w:tcPr>
            <w:tcW w:w="1073" w:type="dxa"/>
            <w:tcBorders>
              <w:bottom w:val="single" w:sz="4" w:space="0" w:color="auto"/>
            </w:tcBorders>
            <w:shd w:val="clear" w:color="auto" w:fill="auto"/>
          </w:tcPr>
          <w:p w14:paraId="53E2A821"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3958CF08" w14:textId="3E224563"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1F0B45F7" w14:textId="596DA6F7" w:rsidR="00BC0D2A" w:rsidRPr="005E6C60" w:rsidRDefault="00000000" w:rsidP="00AE34C4">
            <w:pPr>
              <w:rPr>
                <w:rFonts w:ascii="Arial" w:hAnsi="Arial" w:cs="Arial"/>
                <w:sz w:val="20"/>
                <w:szCs w:val="20"/>
                <w:lang w:val="en-US"/>
              </w:rPr>
            </w:pPr>
            <w:hyperlink r:id="rId345" w:history="1">
              <w:r w:rsidR="00BC0D2A">
                <w:rPr>
                  <w:rStyle w:val="af2"/>
                  <w:rFonts w:ascii="Arial" w:hAnsi="Arial" w:cs="Arial"/>
                  <w:sz w:val="20"/>
                  <w:szCs w:val="20"/>
                  <w:lang w:val="en-US"/>
                </w:rPr>
                <w:t>2122</w:t>
              </w:r>
            </w:hyperlink>
          </w:p>
        </w:tc>
        <w:tc>
          <w:tcPr>
            <w:tcW w:w="4132" w:type="dxa"/>
            <w:tcBorders>
              <w:bottom w:val="single" w:sz="4" w:space="0" w:color="auto"/>
            </w:tcBorders>
            <w:shd w:val="clear" w:color="auto" w:fill="FFFF00"/>
          </w:tcPr>
          <w:p w14:paraId="0E87E954" w14:textId="2B1D69B1" w:rsidR="00BC0D2A" w:rsidRPr="005E6C60" w:rsidRDefault="00BC0D2A" w:rsidP="00AE34C4">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bottom w:val="single" w:sz="4" w:space="0" w:color="auto"/>
            </w:tcBorders>
            <w:shd w:val="clear" w:color="auto" w:fill="FFFF00"/>
          </w:tcPr>
          <w:p w14:paraId="0F0EF1C4" w14:textId="226C84C4" w:rsidR="00BC0D2A"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4B5DB329"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5DD098AF" w14:textId="77777777" w:rsidR="00BC0D2A" w:rsidRDefault="00BC0D2A" w:rsidP="00AE34C4">
            <w:pPr>
              <w:rPr>
                <w:rFonts w:ascii="Arial" w:hAnsi="Arial" w:cs="Arial"/>
                <w:sz w:val="20"/>
                <w:szCs w:val="20"/>
              </w:rPr>
            </w:pPr>
            <w:r>
              <w:rPr>
                <w:rFonts w:ascii="Arial" w:hAnsi="Arial" w:cs="Arial"/>
                <w:sz w:val="20"/>
                <w:szCs w:val="20"/>
              </w:rPr>
              <w:t>WI RPCPSET</w:t>
            </w:r>
          </w:p>
          <w:p w14:paraId="64AF0642" w14:textId="267E644B"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527F3C87" w14:textId="77777777" w:rsidTr="00575F2A">
        <w:trPr>
          <w:trHeight w:val="20"/>
        </w:trPr>
        <w:tc>
          <w:tcPr>
            <w:tcW w:w="1073" w:type="dxa"/>
            <w:tcBorders>
              <w:bottom w:val="single" w:sz="4" w:space="0" w:color="auto"/>
            </w:tcBorders>
            <w:shd w:val="clear" w:color="auto" w:fill="F4B083"/>
          </w:tcPr>
          <w:p w14:paraId="55AC52BC"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AE34C4" w:rsidRPr="00F028F6" w:rsidRDefault="00AE34C4" w:rsidP="00AE34C4">
            <w:pPr>
              <w:rPr>
                <w:rFonts w:ascii="Arial" w:hAnsi="Arial" w:cs="Arial"/>
                <w:sz w:val="20"/>
                <w:szCs w:val="20"/>
              </w:rPr>
            </w:pPr>
            <w:r w:rsidRPr="00F028F6">
              <w:rPr>
                <w:rFonts w:ascii="Arial" w:hAnsi="Arial" w:cs="Arial"/>
                <w:sz w:val="20"/>
                <w:szCs w:val="20"/>
              </w:rPr>
              <w:t>SPOCUP</w:t>
            </w:r>
          </w:p>
        </w:tc>
      </w:tr>
      <w:tr w:rsidR="00AE34C4" w:rsidRPr="00E97BC7" w14:paraId="20A3D9E9" w14:textId="77777777" w:rsidTr="00575F2A">
        <w:trPr>
          <w:trHeight w:val="20"/>
        </w:trPr>
        <w:tc>
          <w:tcPr>
            <w:tcW w:w="1073" w:type="dxa"/>
            <w:tcBorders>
              <w:top w:val="single" w:sz="4" w:space="0" w:color="auto"/>
              <w:bottom w:val="single" w:sz="4" w:space="0" w:color="auto"/>
            </w:tcBorders>
            <w:shd w:val="clear" w:color="auto" w:fill="auto"/>
          </w:tcPr>
          <w:p w14:paraId="7641DAE2" w14:textId="77777777" w:rsidR="00AE34C4" w:rsidRPr="005E6C60" w:rsidRDefault="00AE34C4" w:rsidP="00AE34C4">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AE34C4" w:rsidRPr="005E6C60" w:rsidRDefault="00AE34C4" w:rsidP="00AE34C4">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AE34C4" w:rsidRPr="005E6C60" w:rsidRDefault="00AE34C4" w:rsidP="00AE34C4">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AE34C4" w:rsidRPr="005E6C60" w:rsidRDefault="00AE34C4" w:rsidP="00AE34C4">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AE34C4" w:rsidRPr="005E6C60" w:rsidRDefault="00AE34C4" w:rsidP="00AE34C4">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AE34C4" w:rsidRPr="00F028F6" w:rsidRDefault="00AE34C4" w:rsidP="00AE34C4">
            <w:pPr>
              <w:rPr>
                <w:rFonts w:ascii="Arial" w:hAnsi="Arial" w:cs="Arial"/>
                <w:sz w:val="20"/>
                <w:szCs w:val="20"/>
              </w:rPr>
            </w:pPr>
          </w:p>
        </w:tc>
      </w:tr>
      <w:tr w:rsidR="00AE34C4" w:rsidRPr="00E97BC7" w14:paraId="0942CDE6" w14:textId="77777777" w:rsidTr="00B42AF7">
        <w:trPr>
          <w:trHeight w:val="20"/>
        </w:trPr>
        <w:tc>
          <w:tcPr>
            <w:tcW w:w="1073" w:type="dxa"/>
            <w:tcBorders>
              <w:bottom w:val="single" w:sz="4" w:space="0" w:color="auto"/>
            </w:tcBorders>
            <w:shd w:val="clear" w:color="auto" w:fill="F4B083"/>
          </w:tcPr>
          <w:p w14:paraId="51DF678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
          <w:p w14:paraId="0293BB3B"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 xml:space="preserve">Enhancement to the 5GC </w:t>
            </w:r>
            <w:proofErr w:type="spellStart"/>
            <w:r w:rsidRPr="005E6C60">
              <w:rPr>
                <w:rFonts w:ascii="Arial" w:hAnsi="Arial" w:cs="Arial"/>
                <w:b/>
                <w:color w:val="000000"/>
                <w:lang w:val="en-US"/>
              </w:rPr>
              <w:t>LoCation</w:t>
            </w:r>
            <w:proofErr w:type="spellEnd"/>
            <w:r w:rsidRPr="005E6C60">
              <w:rPr>
                <w:rFonts w:ascii="Arial" w:hAnsi="Arial" w:cs="Arial"/>
                <w:b/>
                <w:color w:val="000000"/>
                <w:lang w:val="en-US"/>
              </w:rPr>
              <w:t xml:space="preserve"> Services-Phase 2</w:t>
            </w:r>
          </w:p>
        </w:tc>
        <w:tc>
          <w:tcPr>
            <w:tcW w:w="1192" w:type="dxa"/>
            <w:tcBorders>
              <w:bottom w:val="single" w:sz="4" w:space="0" w:color="auto"/>
            </w:tcBorders>
            <w:shd w:val="clear" w:color="auto" w:fill="F4B083"/>
          </w:tcPr>
          <w:p w14:paraId="78826C5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E8368BA"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5255829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58068C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A3F4B92" w14:textId="77777777" w:rsidR="00AE34C4" w:rsidRPr="00F028F6" w:rsidRDefault="00AE34C4" w:rsidP="00AE34C4">
            <w:pPr>
              <w:rPr>
                <w:rFonts w:ascii="Arial" w:hAnsi="Arial" w:cs="Arial"/>
                <w:sz w:val="20"/>
                <w:szCs w:val="20"/>
              </w:rPr>
            </w:pPr>
            <w:r w:rsidRPr="00F028F6">
              <w:rPr>
                <w:rFonts w:ascii="Arial" w:hAnsi="Arial" w:cs="Arial"/>
                <w:sz w:val="20"/>
                <w:szCs w:val="20"/>
              </w:rPr>
              <w:t>5G_eLCS_ph2</w:t>
            </w:r>
          </w:p>
        </w:tc>
      </w:tr>
      <w:tr w:rsidR="00AE34C4" w:rsidRPr="005E4DA8" w14:paraId="0535D79B" w14:textId="77777777" w:rsidTr="00B42AF7">
        <w:trPr>
          <w:trHeight w:val="20"/>
        </w:trPr>
        <w:tc>
          <w:tcPr>
            <w:tcW w:w="1073" w:type="dxa"/>
            <w:tcBorders>
              <w:bottom w:val="single" w:sz="4" w:space="0" w:color="auto"/>
            </w:tcBorders>
            <w:shd w:val="clear" w:color="auto" w:fill="auto"/>
          </w:tcPr>
          <w:p w14:paraId="62E1AA53" w14:textId="77777777" w:rsidR="00AE34C4" w:rsidRPr="007B22DC"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9CC2E5" w:themeFill="accent1" w:themeFillTint="99"/>
          </w:tcPr>
          <w:p w14:paraId="06500DB8" w14:textId="43CCBB09" w:rsidR="00AE34C4" w:rsidRPr="005E6C60" w:rsidRDefault="00B42AF7" w:rsidP="00AE34C4">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482AFDF8" w14:textId="4F311173" w:rsidR="00AE34C4" w:rsidRDefault="00000000" w:rsidP="00AE34C4">
            <w:pPr>
              <w:rPr>
                <w:rFonts w:ascii="Arial" w:hAnsi="Arial" w:cs="Arial"/>
                <w:sz w:val="20"/>
                <w:szCs w:val="20"/>
                <w:lang w:val="en-US"/>
              </w:rPr>
            </w:pPr>
            <w:hyperlink r:id="rId346" w:history="1">
              <w:r w:rsidR="00BC0D2A">
                <w:rPr>
                  <w:rStyle w:val="af2"/>
                  <w:rFonts w:ascii="Arial" w:hAnsi="Arial" w:cs="Arial"/>
                  <w:sz w:val="20"/>
                  <w:szCs w:val="20"/>
                  <w:lang w:val="en-US"/>
                </w:rPr>
                <w:t>2037</w:t>
              </w:r>
            </w:hyperlink>
          </w:p>
        </w:tc>
        <w:tc>
          <w:tcPr>
            <w:tcW w:w="4132" w:type="dxa"/>
            <w:tcBorders>
              <w:bottom w:val="single" w:sz="4" w:space="0" w:color="auto"/>
            </w:tcBorders>
            <w:shd w:val="clear" w:color="auto" w:fill="FFFF00"/>
          </w:tcPr>
          <w:p w14:paraId="345E00CA" w14:textId="65F16C22" w:rsidR="00AE34C4" w:rsidRDefault="00BC0D2A" w:rsidP="00AE34C4">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FFFF00"/>
          </w:tcPr>
          <w:p w14:paraId="15511C3A" w14:textId="79CE46B0" w:rsidR="00AE34C4" w:rsidRDefault="00BC0D2A" w:rsidP="00AE34C4">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63B4A48D"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FFF00"/>
          </w:tcPr>
          <w:p w14:paraId="785140AA" w14:textId="77777777" w:rsidR="00BC0D2A" w:rsidRDefault="00BC0D2A" w:rsidP="00AE34C4">
            <w:pPr>
              <w:rPr>
                <w:rFonts w:ascii="Arial" w:hAnsi="Arial" w:cs="Arial"/>
                <w:sz w:val="20"/>
                <w:szCs w:val="20"/>
                <w:lang w:val="en-US"/>
              </w:rPr>
            </w:pPr>
            <w:r>
              <w:rPr>
                <w:rFonts w:ascii="Arial" w:hAnsi="Arial" w:cs="Arial"/>
                <w:sz w:val="20"/>
                <w:szCs w:val="20"/>
                <w:lang w:val="en-US"/>
              </w:rPr>
              <w:t>WI 5G_eLCS_ph2</w:t>
            </w:r>
          </w:p>
          <w:p w14:paraId="2F1332FD" w14:textId="77777777" w:rsidR="00AE34C4" w:rsidRDefault="00BC0D2A" w:rsidP="00AE34C4">
            <w:pPr>
              <w:rPr>
                <w:rFonts w:ascii="Arial" w:eastAsiaTheme="minorEastAsia" w:hAnsi="Arial" w:cs="Arial"/>
                <w:sz w:val="20"/>
                <w:szCs w:val="20"/>
                <w:lang w:val="en-US" w:eastAsia="zh-CN"/>
              </w:rPr>
            </w:pPr>
            <w:r>
              <w:rPr>
                <w:rFonts w:ascii="Arial" w:hAnsi="Arial" w:cs="Arial"/>
                <w:sz w:val="20"/>
                <w:szCs w:val="20"/>
                <w:lang w:val="en-US"/>
              </w:rPr>
              <w:t>CAT A</w:t>
            </w:r>
          </w:p>
          <w:p w14:paraId="70A648AD" w14:textId="77777777" w:rsidR="00BE629D" w:rsidRDefault="00BE629D" w:rsidP="00AE34C4">
            <w:pPr>
              <w:rPr>
                <w:rFonts w:ascii="Arial" w:eastAsiaTheme="minorEastAsia" w:hAnsi="Arial" w:cs="Arial"/>
                <w:sz w:val="20"/>
                <w:szCs w:val="20"/>
                <w:lang w:val="en-US" w:eastAsia="zh-CN"/>
              </w:rPr>
            </w:pPr>
          </w:p>
          <w:p w14:paraId="24199A01" w14:textId="712BF082" w:rsidR="00BE629D" w:rsidRPr="00BE629D" w:rsidRDefault="00BE629D" w:rsidP="00AE34C4">
            <w:pPr>
              <w:rPr>
                <w:rFonts w:ascii="Arial" w:eastAsiaTheme="minorEastAsia" w:hAnsi="Arial" w:cs="Arial"/>
                <w:color w:val="0000FF"/>
                <w:sz w:val="20"/>
                <w:szCs w:val="20"/>
                <w:lang w:val="en-US" w:eastAsia="zh-CN"/>
              </w:rPr>
            </w:pPr>
            <w:r>
              <w:rPr>
                <w:rFonts w:ascii="Arial" w:eastAsiaTheme="minorEastAsia" w:hAnsi="Arial" w:cs="Arial" w:hint="eastAsia"/>
                <w:color w:val="0000FF"/>
                <w:sz w:val="20"/>
                <w:szCs w:val="20"/>
                <w:lang w:val="en-US" w:eastAsia="zh-CN"/>
              </w:rPr>
              <w:t>Revision of CR agreed on CT4#122. Rel-17 version is correct.</w:t>
            </w:r>
          </w:p>
        </w:tc>
      </w:tr>
      <w:tr w:rsidR="00AE34C4" w:rsidRPr="00E97BC7" w14:paraId="0161D2B7" w14:textId="77777777" w:rsidTr="00575F2A">
        <w:trPr>
          <w:trHeight w:val="20"/>
        </w:trPr>
        <w:tc>
          <w:tcPr>
            <w:tcW w:w="1073" w:type="dxa"/>
            <w:tcBorders>
              <w:bottom w:val="single" w:sz="4" w:space="0" w:color="auto"/>
            </w:tcBorders>
            <w:shd w:val="clear" w:color="auto" w:fill="F4B083"/>
          </w:tcPr>
          <w:p w14:paraId="7D9D147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AE34C4" w:rsidRPr="00F028F6" w:rsidRDefault="00AE34C4" w:rsidP="00AE34C4">
            <w:pPr>
              <w:rPr>
                <w:rFonts w:ascii="Arial" w:hAnsi="Arial" w:cs="Arial"/>
                <w:sz w:val="20"/>
                <w:szCs w:val="20"/>
              </w:rPr>
            </w:pPr>
            <w:r w:rsidRPr="00F028F6">
              <w:rPr>
                <w:rFonts w:ascii="Arial" w:hAnsi="Arial" w:cs="Arial"/>
                <w:sz w:val="20"/>
                <w:szCs w:val="20"/>
              </w:rPr>
              <w:t>TEI17_N3SLICE</w:t>
            </w:r>
          </w:p>
        </w:tc>
      </w:tr>
      <w:tr w:rsidR="00AE34C4" w:rsidRPr="008E0FBC" w14:paraId="7DE53FC7" w14:textId="77777777" w:rsidTr="00575F2A">
        <w:trPr>
          <w:trHeight w:val="20"/>
        </w:trPr>
        <w:tc>
          <w:tcPr>
            <w:tcW w:w="1073" w:type="dxa"/>
            <w:tcBorders>
              <w:bottom w:val="single" w:sz="4" w:space="0" w:color="auto"/>
            </w:tcBorders>
            <w:shd w:val="clear" w:color="auto" w:fill="auto"/>
          </w:tcPr>
          <w:p w14:paraId="20DD6B9B"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AE34C4" w:rsidRPr="00F028F6" w:rsidRDefault="00AE34C4" w:rsidP="00AE34C4">
            <w:pPr>
              <w:rPr>
                <w:rFonts w:ascii="Arial" w:hAnsi="Arial" w:cs="Arial"/>
                <w:sz w:val="20"/>
                <w:szCs w:val="20"/>
              </w:rPr>
            </w:pPr>
          </w:p>
        </w:tc>
      </w:tr>
      <w:tr w:rsidR="00AE34C4" w:rsidRPr="00E97BC7" w14:paraId="562E04B0" w14:textId="77777777" w:rsidTr="00596CB3">
        <w:trPr>
          <w:trHeight w:val="20"/>
        </w:trPr>
        <w:tc>
          <w:tcPr>
            <w:tcW w:w="1073" w:type="dxa"/>
            <w:tcBorders>
              <w:bottom w:val="single" w:sz="4" w:space="0" w:color="auto"/>
            </w:tcBorders>
            <w:shd w:val="clear" w:color="auto" w:fill="F4B083"/>
          </w:tcPr>
          <w:p w14:paraId="5ECCBABD"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AE34C4" w:rsidRPr="0030172A" w:rsidRDefault="00AE34C4" w:rsidP="00AE34C4">
            <w:pPr>
              <w:ind w:firstLine="24"/>
              <w:rPr>
                <w:rFonts w:ascii="Arial" w:hAnsi="Arial" w:cs="Arial"/>
                <w:b/>
                <w:lang w:val="en-US"/>
              </w:rPr>
            </w:pPr>
            <w:r w:rsidRPr="0030172A">
              <w:rPr>
                <w:rFonts w:ascii="Arial" w:hAnsi="Arial" w:cs="Arial"/>
                <w:b/>
                <w:lang w:val="en-US"/>
              </w:rPr>
              <w:t>CT aspects of the architectural enhancements for 5G multicast-broadcast services</w:t>
            </w:r>
          </w:p>
        </w:tc>
        <w:tc>
          <w:tcPr>
            <w:tcW w:w="1192" w:type="dxa"/>
            <w:tcBorders>
              <w:bottom w:val="single" w:sz="4" w:space="0" w:color="auto"/>
            </w:tcBorders>
            <w:shd w:val="clear" w:color="auto" w:fill="F4B083"/>
          </w:tcPr>
          <w:p w14:paraId="7292A4CE"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AE34C4" w:rsidRPr="00F028F6" w:rsidRDefault="00AE34C4" w:rsidP="00AE34C4">
            <w:pPr>
              <w:rPr>
                <w:rFonts w:ascii="Arial" w:hAnsi="Arial" w:cs="Arial"/>
                <w:sz w:val="20"/>
                <w:szCs w:val="20"/>
              </w:rPr>
            </w:pPr>
            <w:r w:rsidRPr="00F028F6">
              <w:rPr>
                <w:rFonts w:ascii="Arial" w:hAnsi="Arial" w:cs="Arial"/>
                <w:sz w:val="20"/>
                <w:szCs w:val="20"/>
              </w:rPr>
              <w:t>5MBS</w:t>
            </w:r>
          </w:p>
        </w:tc>
      </w:tr>
      <w:tr w:rsidR="000B3F1A" w:rsidRPr="005E6C60" w14:paraId="559E265A" w14:textId="77777777" w:rsidTr="00596CB3">
        <w:trPr>
          <w:trHeight w:val="20"/>
        </w:trPr>
        <w:tc>
          <w:tcPr>
            <w:tcW w:w="1073" w:type="dxa"/>
            <w:tcBorders>
              <w:bottom w:val="single" w:sz="4" w:space="0" w:color="auto"/>
            </w:tcBorders>
            <w:shd w:val="clear" w:color="auto" w:fill="auto"/>
          </w:tcPr>
          <w:p w14:paraId="2B96DA84"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5549B465" w14:textId="6612D7CC" w:rsidR="000B3F1A" w:rsidRPr="0030172A" w:rsidRDefault="000B3F1A" w:rsidP="00AE34C4">
            <w:pPr>
              <w:ind w:firstLine="24"/>
              <w:rPr>
                <w:rFonts w:ascii="Arial" w:hAnsi="Arial" w:cs="Arial"/>
                <w:b/>
                <w:lang w:val="en-US"/>
              </w:rPr>
            </w:pPr>
          </w:p>
        </w:tc>
        <w:tc>
          <w:tcPr>
            <w:tcW w:w="1192" w:type="dxa"/>
            <w:tcBorders>
              <w:bottom w:val="single" w:sz="4" w:space="0" w:color="auto"/>
            </w:tcBorders>
            <w:shd w:val="clear" w:color="auto" w:fill="auto"/>
          </w:tcPr>
          <w:p w14:paraId="079A7A9C" w14:textId="06E04DBC" w:rsidR="000B3F1A" w:rsidRPr="005E6C60"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4C5E6612" w14:textId="338816D2" w:rsidR="000B3F1A" w:rsidRPr="005E6C60"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5C7EB19B" w14:textId="5ECE8318" w:rsidR="000B3F1A" w:rsidRPr="005E6C60"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037064D3"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09D89A25" w14:textId="25704331" w:rsidR="000B3F1A" w:rsidRPr="00644D26" w:rsidRDefault="000B3F1A" w:rsidP="00AE34C4">
            <w:pPr>
              <w:rPr>
                <w:rFonts w:ascii="Arial" w:hAnsi="Arial" w:cs="Arial"/>
                <w:sz w:val="20"/>
                <w:szCs w:val="20"/>
              </w:rPr>
            </w:pPr>
          </w:p>
        </w:tc>
      </w:tr>
      <w:tr w:rsidR="00AE34C4" w:rsidRPr="005E6C60" w14:paraId="4AAD6724" w14:textId="77777777" w:rsidTr="00FF6317">
        <w:trPr>
          <w:trHeight w:val="20"/>
        </w:trPr>
        <w:tc>
          <w:tcPr>
            <w:tcW w:w="1073" w:type="dxa"/>
            <w:tcBorders>
              <w:bottom w:val="single" w:sz="4" w:space="0" w:color="auto"/>
            </w:tcBorders>
            <w:shd w:val="clear" w:color="auto" w:fill="F4B083"/>
          </w:tcPr>
          <w:p w14:paraId="76B1F6E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AE34C4" w:rsidRPr="008B6174" w:rsidRDefault="00AE34C4" w:rsidP="00AE34C4">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AE34C4" w:rsidRPr="00F028F6" w:rsidRDefault="00AE34C4" w:rsidP="00AE34C4">
            <w:pPr>
              <w:rPr>
                <w:rFonts w:ascii="Arial" w:hAnsi="Arial" w:cs="Arial"/>
                <w:sz w:val="20"/>
                <w:szCs w:val="20"/>
              </w:rPr>
            </w:pPr>
            <w:r w:rsidRPr="00644D26">
              <w:rPr>
                <w:rFonts w:ascii="Arial" w:hAnsi="Arial" w:cs="Arial"/>
                <w:sz w:val="20"/>
                <w:szCs w:val="20"/>
              </w:rPr>
              <w:t>ReP_UDR</w:t>
            </w:r>
          </w:p>
        </w:tc>
      </w:tr>
      <w:tr w:rsidR="00AE34C4" w:rsidRPr="005E4DA8" w14:paraId="0C7219E7" w14:textId="77777777" w:rsidTr="008D5C7D">
        <w:trPr>
          <w:trHeight w:val="20"/>
        </w:trPr>
        <w:tc>
          <w:tcPr>
            <w:tcW w:w="1073" w:type="dxa"/>
            <w:tcBorders>
              <w:bottom w:val="single" w:sz="4" w:space="0" w:color="auto"/>
            </w:tcBorders>
            <w:shd w:val="clear" w:color="auto" w:fill="auto"/>
          </w:tcPr>
          <w:p w14:paraId="795AAE7C"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AE34C4" w:rsidRPr="00F028F6" w:rsidRDefault="00AE34C4" w:rsidP="00AE34C4">
            <w:pPr>
              <w:rPr>
                <w:rFonts w:ascii="Arial" w:hAnsi="Arial" w:cs="Arial"/>
                <w:sz w:val="20"/>
                <w:szCs w:val="20"/>
                <w:lang w:val="en-US"/>
              </w:rPr>
            </w:pPr>
          </w:p>
        </w:tc>
      </w:tr>
      <w:tr w:rsidR="00AE34C4" w:rsidRPr="005E6C60" w14:paraId="44869C5B" w14:textId="77777777" w:rsidTr="000F0BED">
        <w:trPr>
          <w:trHeight w:val="20"/>
        </w:trPr>
        <w:tc>
          <w:tcPr>
            <w:tcW w:w="1073" w:type="dxa"/>
            <w:tcBorders>
              <w:bottom w:val="single" w:sz="4" w:space="0" w:color="auto"/>
            </w:tcBorders>
            <w:shd w:val="clear" w:color="auto" w:fill="F4B083"/>
          </w:tcPr>
          <w:p w14:paraId="10586B0B"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AE34C4" w:rsidRPr="0030172A" w:rsidRDefault="00AE34C4" w:rsidP="00AE34C4">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AE34C4" w:rsidRPr="00F028F6" w:rsidRDefault="00AE34C4" w:rsidP="00AE34C4">
            <w:pPr>
              <w:rPr>
                <w:rFonts w:ascii="Arial" w:hAnsi="Arial" w:cs="Arial"/>
                <w:sz w:val="20"/>
                <w:szCs w:val="20"/>
              </w:rPr>
            </w:pPr>
            <w:r w:rsidRPr="00F028F6">
              <w:rPr>
                <w:rFonts w:ascii="Arial" w:hAnsi="Arial" w:cs="Arial"/>
                <w:sz w:val="20"/>
                <w:szCs w:val="20"/>
              </w:rPr>
              <w:t>EGTPUR</w:t>
            </w:r>
          </w:p>
        </w:tc>
      </w:tr>
      <w:tr w:rsidR="00AE34C4" w:rsidRPr="005E6C60" w14:paraId="5F938254" w14:textId="77777777" w:rsidTr="00575F2A">
        <w:trPr>
          <w:trHeight w:val="20"/>
        </w:trPr>
        <w:tc>
          <w:tcPr>
            <w:tcW w:w="1073" w:type="dxa"/>
            <w:tcBorders>
              <w:bottom w:val="single" w:sz="4" w:space="0" w:color="auto"/>
            </w:tcBorders>
            <w:shd w:val="clear" w:color="auto" w:fill="auto"/>
          </w:tcPr>
          <w:p w14:paraId="7B2937A8"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AE34C4" w:rsidRPr="00F028F6" w:rsidRDefault="00AE34C4" w:rsidP="00AE34C4">
            <w:pPr>
              <w:rPr>
                <w:rFonts w:ascii="Arial" w:hAnsi="Arial" w:cs="Arial"/>
                <w:sz w:val="20"/>
                <w:szCs w:val="20"/>
                <w:lang w:val="en-US"/>
              </w:rPr>
            </w:pPr>
          </w:p>
        </w:tc>
      </w:tr>
      <w:tr w:rsidR="00AE34C4" w:rsidRPr="00576A56" w14:paraId="2FAD36F5" w14:textId="77777777" w:rsidTr="00FF6317">
        <w:trPr>
          <w:trHeight w:val="20"/>
        </w:trPr>
        <w:tc>
          <w:tcPr>
            <w:tcW w:w="1073" w:type="dxa"/>
            <w:tcBorders>
              <w:bottom w:val="single" w:sz="4" w:space="0" w:color="auto"/>
            </w:tcBorders>
            <w:shd w:val="clear" w:color="auto" w:fill="F4B083"/>
          </w:tcPr>
          <w:p w14:paraId="38FBC687" w14:textId="77777777" w:rsidR="00AE34C4" w:rsidRPr="00576A56" w:rsidRDefault="00AE34C4" w:rsidP="00AE34C4">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AE34C4" w:rsidRPr="008B6174" w:rsidRDefault="00AE34C4" w:rsidP="00AE34C4">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AE34C4" w:rsidRPr="00F028F6" w:rsidRDefault="00AE34C4" w:rsidP="00AE34C4">
            <w:pPr>
              <w:rPr>
                <w:rFonts w:ascii="Arial" w:hAnsi="Arial" w:cs="Arial"/>
                <w:sz w:val="20"/>
                <w:szCs w:val="20"/>
                <w:lang w:val="en-US"/>
              </w:rPr>
            </w:pPr>
            <w:proofErr w:type="spellStart"/>
            <w:r w:rsidRPr="00F028F6">
              <w:rPr>
                <w:rFonts w:ascii="Arial" w:hAnsi="Arial" w:cs="Arial"/>
                <w:sz w:val="20"/>
                <w:szCs w:val="20"/>
                <w:lang w:val="en-US"/>
              </w:rPr>
              <w:t>Port_AL</w:t>
            </w:r>
            <w:proofErr w:type="spellEnd"/>
          </w:p>
        </w:tc>
      </w:tr>
      <w:tr w:rsidR="00AE34C4" w:rsidRPr="005E6C60" w14:paraId="2A0057A0" w14:textId="77777777" w:rsidTr="008D5C7D">
        <w:trPr>
          <w:trHeight w:val="20"/>
        </w:trPr>
        <w:tc>
          <w:tcPr>
            <w:tcW w:w="1073" w:type="dxa"/>
            <w:tcBorders>
              <w:bottom w:val="single" w:sz="4" w:space="0" w:color="auto"/>
            </w:tcBorders>
            <w:shd w:val="clear" w:color="auto" w:fill="auto"/>
          </w:tcPr>
          <w:p w14:paraId="232233A5"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AE34C4" w:rsidRPr="00F028F6" w:rsidRDefault="00AE34C4" w:rsidP="00AE34C4">
            <w:pPr>
              <w:rPr>
                <w:rFonts w:ascii="Arial" w:hAnsi="Arial" w:cs="Arial"/>
                <w:sz w:val="20"/>
                <w:szCs w:val="20"/>
                <w:lang w:val="en-US"/>
              </w:rPr>
            </w:pPr>
          </w:p>
        </w:tc>
      </w:tr>
      <w:tr w:rsidR="00AE34C4" w:rsidRPr="00576A56" w14:paraId="3A917BCF" w14:textId="77777777" w:rsidTr="00FF6317">
        <w:trPr>
          <w:trHeight w:val="20"/>
        </w:trPr>
        <w:tc>
          <w:tcPr>
            <w:tcW w:w="1073" w:type="dxa"/>
            <w:tcBorders>
              <w:bottom w:val="single" w:sz="4" w:space="0" w:color="auto"/>
            </w:tcBorders>
            <w:shd w:val="clear" w:color="auto" w:fill="F4B083"/>
          </w:tcPr>
          <w:p w14:paraId="6A2E4CCB" w14:textId="77777777" w:rsidR="00AE34C4" w:rsidRPr="00576A56" w:rsidRDefault="00AE34C4" w:rsidP="00AE34C4">
            <w:pPr>
              <w:rPr>
                <w:rFonts w:ascii="Arial" w:eastAsia="Batang" w:hAnsi="Arial" w:cs="Arial"/>
                <w:b/>
                <w:lang w:val="en-US" w:eastAsia="ko-KR"/>
              </w:rPr>
            </w:pPr>
            <w:r>
              <w:rPr>
                <w:rFonts w:ascii="Arial" w:eastAsia="Batang" w:hAnsi="Arial" w:cs="Arial"/>
                <w:b/>
                <w:lang w:val="en-US" w:eastAsia="ko-KR"/>
              </w:rPr>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AE34C4" w:rsidRPr="0030172A" w:rsidRDefault="00AE34C4" w:rsidP="00AE34C4">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NSWO_5G</w:t>
            </w:r>
          </w:p>
        </w:tc>
      </w:tr>
      <w:tr w:rsidR="00AE34C4" w:rsidRPr="005E4DA8" w14:paraId="7557C4FD" w14:textId="77777777" w:rsidTr="00575F2A">
        <w:trPr>
          <w:trHeight w:val="20"/>
        </w:trPr>
        <w:tc>
          <w:tcPr>
            <w:tcW w:w="1073" w:type="dxa"/>
            <w:tcBorders>
              <w:bottom w:val="single" w:sz="4" w:space="0" w:color="auto"/>
            </w:tcBorders>
            <w:shd w:val="clear" w:color="auto" w:fill="auto"/>
          </w:tcPr>
          <w:p w14:paraId="7A4781D3"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AE34C4" w:rsidRPr="00F028F6" w:rsidRDefault="00AE34C4" w:rsidP="00AE34C4">
            <w:pPr>
              <w:rPr>
                <w:rFonts w:ascii="Arial" w:hAnsi="Arial" w:cs="Arial"/>
                <w:sz w:val="20"/>
                <w:szCs w:val="20"/>
                <w:lang w:val="en-US"/>
              </w:rPr>
            </w:pPr>
          </w:p>
        </w:tc>
      </w:tr>
      <w:tr w:rsidR="00AE34C4" w:rsidRPr="000B15DD" w14:paraId="14008DDD" w14:textId="77777777" w:rsidTr="00575F2A">
        <w:trPr>
          <w:trHeight w:val="20"/>
        </w:trPr>
        <w:tc>
          <w:tcPr>
            <w:tcW w:w="1073" w:type="dxa"/>
            <w:tcBorders>
              <w:bottom w:val="single" w:sz="4" w:space="0" w:color="auto"/>
            </w:tcBorders>
            <w:shd w:val="clear" w:color="auto" w:fill="F4B083"/>
          </w:tcPr>
          <w:p w14:paraId="432D175E"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AE34C4" w:rsidRPr="005E6C60" w:rsidRDefault="00AE34C4" w:rsidP="00AE34C4">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AE34C4" w:rsidRPr="00F028F6" w:rsidRDefault="00AE34C4" w:rsidP="00AE34C4">
            <w:pPr>
              <w:rPr>
                <w:rFonts w:ascii="Arial" w:hAnsi="Arial" w:cs="Arial"/>
                <w:sz w:val="20"/>
                <w:szCs w:val="20"/>
              </w:rPr>
            </w:pPr>
          </w:p>
        </w:tc>
      </w:tr>
      <w:tr w:rsidR="00AE34C4" w:rsidRPr="000B15DD" w14:paraId="1C9BD8C8" w14:textId="77777777" w:rsidTr="00575F2A">
        <w:trPr>
          <w:trHeight w:val="20"/>
        </w:trPr>
        <w:tc>
          <w:tcPr>
            <w:tcW w:w="1073" w:type="dxa"/>
            <w:tcBorders>
              <w:bottom w:val="single" w:sz="4" w:space="0" w:color="auto"/>
            </w:tcBorders>
            <w:shd w:val="clear" w:color="auto" w:fill="F4B083"/>
          </w:tcPr>
          <w:p w14:paraId="7B04F5AB"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AE34C4" w:rsidRPr="00F028F6" w:rsidRDefault="00AE34C4" w:rsidP="00AE34C4">
            <w:pPr>
              <w:rPr>
                <w:rFonts w:ascii="Arial" w:hAnsi="Arial" w:cs="Arial"/>
                <w:sz w:val="20"/>
                <w:szCs w:val="20"/>
              </w:rPr>
            </w:pPr>
            <w:r w:rsidRPr="00F028F6">
              <w:rPr>
                <w:rFonts w:ascii="Arial" w:hAnsi="Arial" w:cs="Arial"/>
                <w:sz w:val="20"/>
                <w:szCs w:val="20"/>
                <w:lang w:val="fr-FR"/>
              </w:rPr>
              <w:t>MPS2</w:t>
            </w:r>
          </w:p>
        </w:tc>
      </w:tr>
      <w:tr w:rsidR="00AE34C4" w:rsidRPr="008E0FBC" w14:paraId="1086E08F" w14:textId="77777777" w:rsidTr="00575F2A">
        <w:trPr>
          <w:trHeight w:val="20"/>
        </w:trPr>
        <w:tc>
          <w:tcPr>
            <w:tcW w:w="1073" w:type="dxa"/>
            <w:tcBorders>
              <w:bottom w:val="single" w:sz="4" w:space="0" w:color="auto"/>
            </w:tcBorders>
            <w:shd w:val="clear" w:color="auto" w:fill="auto"/>
          </w:tcPr>
          <w:p w14:paraId="21D8348B"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AE34C4" w:rsidRPr="00F028F6" w:rsidRDefault="00AE34C4" w:rsidP="00AE34C4">
            <w:pPr>
              <w:rPr>
                <w:rFonts w:ascii="Arial" w:hAnsi="Arial" w:cs="Arial"/>
                <w:sz w:val="20"/>
                <w:szCs w:val="20"/>
              </w:rPr>
            </w:pPr>
          </w:p>
        </w:tc>
      </w:tr>
      <w:tr w:rsidR="00AE34C4" w:rsidRPr="000B15DD" w14:paraId="0A321835" w14:textId="77777777" w:rsidTr="00B647A1">
        <w:trPr>
          <w:trHeight w:val="20"/>
        </w:trPr>
        <w:tc>
          <w:tcPr>
            <w:tcW w:w="1073" w:type="dxa"/>
            <w:tcBorders>
              <w:bottom w:val="single" w:sz="4" w:space="0" w:color="auto"/>
            </w:tcBorders>
            <w:shd w:val="clear" w:color="auto" w:fill="F4B083"/>
          </w:tcPr>
          <w:p w14:paraId="21619AE7"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Enhancement for the 5G Control Plane Steering of Roaming for UE in CONNECTED mode</w:t>
            </w:r>
          </w:p>
        </w:tc>
        <w:tc>
          <w:tcPr>
            <w:tcW w:w="1192" w:type="dxa"/>
            <w:tcBorders>
              <w:bottom w:val="single" w:sz="4" w:space="0" w:color="auto"/>
            </w:tcBorders>
            <w:shd w:val="clear" w:color="auto" w:fill="F4B083"/>
          </w:tcPr>
          <w:p w14:paraId="2EC8474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AE34C4" w:rsidRPr="00F028F6" w:rsidRDefault="00AE34C4" w:rsidP="00AE34C4">
            <w:pPr>
              <w:rPr>
                <w:rFonts w:ascii="Arial" w:hAnsi="Arial" w:cs="Arial"/>
                <w:sz w:val="20"/>
                <w:szCs w:val="20"/>
              </w:rPr>
            </w:pPr>
            <w:r w:rsidRPr="00F028F6">
              <w:rPr>
                <w:rFonts w:ascii="Arial" w:hAnsi="Arial" w:cs="Arial"/>
                <w:sz w:val="20"/>
                <w:szCs w:val="20"/>
                <w:lang w:eastAsia="ja-JP"/>
              </w:rPr>
              <w:t>eCPSOR_CON</w:t>
            </w:r>
          </w:p>
        </w:tc>
      </w:tr>
      <w:tr w:rsidR="00AE34C4" w:rsidRPr="00587870" w14:paraId="759EB140" w14:textId="77777777" w:rsidTr="00B647A1">
        <w:trPr>
          <w:trHeight w:val="20"/>
        </w:trPr>
        <w:tc>
          <w:tcPr>
            <w:tcW w:w="1073" w:type="dxa"/>
            <w:tcBorders>
              <w:bottom w:val="single" w:sz="4" w:space="0" w:color="auto"/>
            </w:tcBorders>
            <w:shd w:val="clear" w:color="auto" w:fill="auto"/>
          </w:tcPr>
          <w:p w14:paraId="3ED7553D" w14:textId="77777777" w:rsidR="00AE34C4" w:rsidRPr="00510C84"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AE34C4" w:rsidRPr="00510C84"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AE34C4"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AE34C4" w:rsidRPr="00510C84"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AE34C4" w:rsidRPr="00F028F6" w:rsidRDefault="00AE34C4" w:rsidP="00AE34C4">
            <w:pPr>
              <w:rPr>
                <w:rFonts w:ascii="Arial" w:hAnsi="Arial" w:cs="Arial"/>
                <w:sz w:val="20"/>
                <w:szCs w:val="20"/>
                <w:lang w:val="en-US"/>
              </w:rPr>
            </w:pPr>
          </w:p>
        </w:tc>
      </w:tr>
      <w:tr w:rsidR="00AE34C4" w:rsidRPr="00E97BC7" w14:paraId="7567E560" w14:textId="77777777" w:rsidTr="00575F2A">
        <w:trPr>
          <w:trHeight w:val="20"/>
        </w:trPr>
        <w:tc>
          <w:tcPr>
            <w:tcW w:w="1073" w:type="dxa"/>
            <w:tcBorders>
              <w:bottom w:val="single" w:sz="4" w:space="0" w:color="auto"/>
            </w:tcBorders>
            <w:shd w:val="clear" w:color="auto" w:fill="F4B083"/>
          </w:tcPr>
          <w:p w14:paraId="6402CDE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AE34C4" w:rsidRPr="00F028F6" w:rsidRDefault="00AE34C4" w:rsidP="00AE34C4">
            <w:pPr>
              <w:rPr>
                <w:rFonts w:ascii="Arial" w:hAnsi="Arial" w:cs="Arial"/>
                <w:sz w:val="20"/>
                <w:szCs w:val="20"/>
              </w:rPr>
            </w:pPr>
            <w:r w:rsidRPr="00F028F6">
              <w:rPr>
                <w:rFonts w:ascii="Arial" w:hAnsi="Arial" w:cs="Arial"/>
                <w:sz w:val="20"/>
                <w:szCs w:val="20"/>
              </w:rPr>
              <w:t>AKMA-CT</w:t>
            </w:r>
          </w:p>
        </w:tc>
      </w:tr>
      <w:tr w:rsidR="00AE34C4" w:rsidRPr="00587870" w14:paraId="23121ABB" w14:textId="77777777" w:rsidTr="00575F2A">
        <w:trPr>
          <w:trHeight w:val="20"/>
        </w:trPr>
        <w:tc>
          <w:tcPr>
            <w:tcW w:w="1073" w:type="dxa"/>
            <w:tcBorders>
              <w:top w:val="single" w:sz="4" w:space="0" w:color="auto"/>
              <w:bottom w:val="single" w:sz="4" w:space="0" w:color="auto"/>
            </w:tcBorders>
            <w:shd w:val="clear" w:color="auto" w:fill="auto"/>
          </w:tcPr>
          <w:p w14:paraId="2DD77A14" w14:textId="77777777" w:rsidR="00AE34C4" w:rsidRPr="0041495F" w:rsidRDefault="00AE34C4" w:rsidP="00AE34C4">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AE34C4" w:rsidRPr="0041495F" w:rsidRDefault="00AE34C4" w:rsidP="00AE34C4">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AE34C4" w:rsidRPr="0041495F" w:rsidRDefault="00AE34C4" w:rsidP="00AE34C4">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AE34C4" w:rsidRPr="0041495F" w:rsidRDefault="00AE34C4" w:rsidP="00AE34C4">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AE34C4" w:rsidRPr="0041495F" w:rsidRDefault="00AE34C4" w:rsidP="00AE34C4">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AE34C4" w:rsidRPr="0041495F" w:rsidRDefault="00AE34C4" w:rsidP="00AE34C4">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AE34C4" w:rsidRPr="00F028F6" w:rsidRDefault="00AE34C4" w:rsidP="00AE34C4">
            <w:pPr>
              <w:rPr>
                <w:rFonts w:ascii="Arial" w:hAnsi="Arial" w:cs="Arial"/>
                <w:sz w:val="20"/>
                <w:szCs w:val="20"/>
                <w:lang w:val="en-US"/>
              </w:rPr>
            </w:pPr>
          </w:p>
        </w:tc>
      </w:tr>
      <w:tr w:rsidR="00AE34C4" w:rsidRPr="00E97BC7" w14:paraId="70A04E7E" w14:textId="77777777" w:rsidTr="00575F2A">
        <w:trPr>
          <w:trHeight w:val="20"/>
        </w:trPr>
        <w:tc>
          <w:tcPr>
            <w:tcW w:w="1073" w:type="dxa"/>
            <w:tcBorders>
              <w:bottom w:val="single" w:sz="4" w:space="0" w:color="auto"/>
            </w:tcBorders>
            <w:shd w:val="clear" w:color="auto" w:fill="F4B083"/>
          </w:tcPr>
          <w:p w14:paraId="08984929"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on Dynamically Changing AM Policies in the 5GC</w:t>
            </w:r>
          </w:p>
        </w:tc>
        <w:tc>
          <w:tcPr>
            <w:tcW w:w="1192" w:type="dxa"/>
            <w:tcBorders>
              <w:bottom w:val="single" w:sz="4" w:space="0" w:color="auto"/>
            </w:tcBorders>
            <w:shd w:val="clear" w:color="auto" w:fill="F4B083"/>
          </w:tcPr>
          <w:p w14:paraId="60E45DE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AE34C4" w:rsidRPr="00F028F6" w:rsidRDefault="00AE34C4" w:rsidP="00AE34C4">
            <w:pPr>
              <w:rPr>
                <w:rFonts w:ascii="Arial" w:hAnsi="Arial" w:cs="Arial"/>
                <w:sz w:val="20"/>
                <w:szCs w:val="20"/>
              </w:rPr>
            </w:pPr>
            <w:r w:rsidRPr="00F028F6">
              <w:rPr>
                <w:rFonts w:ascii="Arial" w:hAnsi="Arial" w:cs="Arial"/>
                <w:sz w:val="20"/>
                <w:szCs w:val="20"/>
              </w:rPr>
              <w:t>TEI17_DCAMP</w:t>
            </w:r>
          </w:p>
        </w:tc>
      </w:tr>
      <w:tr w:rsidR="00AE34C4" w:rsidRPr="004F7967" w14:paraId="43EF4DAC" w14:textId="77777777" w:rsidTr="00575F2A">
        <w:trPr>
          <w:trHeight w:val="20"/>
        </w:trPr>
        <w:tc>
          <w:tcPr>
            <w:tcW w:w="1073" w:type="dxa"/>
            <w:tcBorders>
              <w:top w:val="single" w:sz="4" w:space="0" w:color="auto"/>
              <w:bottom w:val="single" w:sz="4" w:space="0" w:color="auto"/>
            </w:tcBorders>
            <w:shd w:val="clear" w:color="auto" w:fill="auto"/>
          </w:tcPr>
          <w:p w14:paraId="50F01E33" w14:textId="77777777" w:rsidR="00AE34C4" w:rsidRPr="007B0692" w:rsidRDefault="00AE34C4" w:rsidP="00AE34C4">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AE34C4" w:rsidRPr="007B0692" w:rsidRDefault="00AE34C4" w:rsidP="00AE34C4">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AE34C4" w:rsidRPr="007B0692" w:rsidRDefault="00AE34C4" w:rsidP="00AE34C4">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AE34C4" w:rsidRPr="007B0692" w:rsidRDefault="00AE34C4" w:rsidP="00AE34C4">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AE34C4" w:rsidRPr="007B0692" w:rsidRDefault="00AE34C4" w:rsidP="00AE34C4">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AE34C4" w:rsidRPr="007B0692" w:rsidRDefault="00AE34C4" w:rsidP="00AE34C4">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AE34C4" w:rsidRPr="00F028F6" w:rsidRDefault="00AE34C4" w:rsidP="00AE34C4">
            <w:pPr>
              <w:rPr>
                <w:rFonts w:ascii="Arial" w:hAnsi="Arial" w:cs="Arial"/>
                <w:sz w:val="20"/>
                <w:szCs w:val="20"/>
                <w:lang w:val="en-US"/>
              </w:rPr>
            </w:pPr>
          </w:p>
        </w:tc>
      </w:tr>
      <w:tr w:rsidR="00AE34C4" w:rsidRPr="00E97BC7" w14:paraId="7E1116DE" w14:textId="77777777" w:rsidTr="00B647A1">
        <w:trPr>
          <w:trHeight w:val="20"/>
        </w:trPr>
        <w:tc>
          <w:tcPr>
            <w:tcW w:w="1073" w:type="dxa"/>
            <w:tcBorders>
              <w:bottom w:val="single" w:sz="4" w:space="0" w:color="auto"/>
            </w:tcBorders>
            <w:shd w:val="clear" w:color="auto" w:fill="F4B083"/>
          </w:tcPr>
          <w:p w14:paraId="4E838AF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 xml:space="preserve">CT aspects of </w:t>
            </w:r>
            <w:proofErr w:type="gramStart"/>
            <w:r w:rsidRPr="005E6C60">
              <w:rPr>
                <w:rFonts w:ascii="Arial" w:hAnsi="Arial" w:cs="Arial"/>
                <w:b/>
                <w:color w:val="000000"/>
                <w:lang w:val="en-US"/>
              </w:rPr>
              <w:t>proximity based</w:t>
            </w:r>
            <w:proofErr w:type="gramEnd"/>
            <w:r w:rsidRPr="005E6C60">
              <w:rPr>
                <w:rFonts w:ascii="Arial" w:hAnsi="Arial" w:cs="Arial"/>
                <w:b/>
                <w:color w:val="000000"/>
                <w:lang w:val="en-US"/>
              </w:rPr>
              <w:t xml:space="preserve"> services in 5GS</w:t>
            </w:r>
          </w:p>
        </w:tc>
        <w:tc>
          <w:tcPr>
            <w:tcW w:w="1192" w:type="dxa"/>
            <w:tcBorders>
              <w:bottom w:val="single" w:sz="4" w:space="0" w:color="auto"/>
            </w:tcBorders>
            <w:shd w:val="clear" w:color="auto" w:fill="F4B083"/>
          </w:tcPr>
          <w:p w14:paraId="7277CB0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AE34C4" w:rsidRPr="00F028F6" w:rsidRDefault="00AE34C4" w:rsidP="00AE34C4">
            <w:pPr>
              <w:rPr>
                <w:rFonts w:ascii="Arial" w:hAnsi="Arial" w:cs="Arial"/>
                <w:sz w:val="20"/>
                <w:szCs w:val="20"/>
              </w:rPr>
            </w:pPr>
            <w:r w:rsidRPr="00F028F6">
              <w:rPr>
                <w:rFonts w:ascii="Arial" w:hAnsi="Arial" w:cs="Arial"/>
                <w:sz w:val="20"/>
                <w:szCs w:val="20"/>
              </w:rPr>
              <w:t>5G_ProSe</w:t>
            </w:r>
          </w:p>
        </w:tc>
      </w:tr>
      <w:tr w:rsidR="000B3F1A" w:rsidRPr="00E97BC7" w14:paraId="5A3060C1" w14:textId="77777777" w:rsidTr="00B647A1">
        <w:trPr>
          <w:trHeight w:val="20"/>
        </w:trPr>
        <w:tc>
          <w:tcPr>
            <w:tcW w:w="1073" w:type="dxa"/>
            <w:tcBorders>
              <w:bottom w:val="single" w:sz="4" w:space="0" w:color="auto"/>
            </w:tcBorders>
            <w:shd w:val="clear" w:color="auto" w:fill="auto"/>
          </w:tcPr>
          <w:p w14:paraId="2DEFF647"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0B3F1A" w:rsidRPr="005E6C60" w:rsidRDefault="000B3F1A"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0B3F1A" w:rsidRPr="005E6C60"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0B3F1A" w:rsidRPr="005E6C60"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0B3F1A" w:rsidRPr="005E6C60"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0B3F1A" w:rsidRPr="00F028F6" w:rsidRDefault="000B3F1A" w:rsidP="00AE34C4">
            <w:pPr>
              <w:rPr>
                <w:rFonts w:ascii="Arial" w:hAnsi="Arial" w:cs="Arial"/>
                <w:sz w:val="20"/>
                <w:szCs w:val="20"/>
              </w:rPr>
            </w:pPr>
          </w:p>
        </w:tc>
      </w:tr>
      <w:tr w:rsidR="00AE34C4" w:rsidRPr="00E97BC7" w14:paraId="6A6658C8" w14:textId="77777777" w:rsidTr="00575F2A">
        <w:trPr>
          <w:trHeight w:val="20"/>
        </w:trPr>
        <w:tc>
          <w:tcPr>
            <w:tcW w:w="1073" w:type="dxa"/>
            <w:tcBorders>
              <w:bottom w:val="single" w:sz="4" w:space="0" w:color="auto"/>
            </w:tcBorders>
            <w:shd w:val="clear" w:color="auto" w:fill="F4B083"/>
          </w:tcPr>
          <w:p w14:paraId="66545ECE"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on Dynamic Management of Group-based Event Monitoring</w:t>
            </w:r>
          </w:p>
        </w:tc>
        <w:tc>
          <w:tcPr>
            <w:tcW w:w="1192" w:type="dxa"/>
            <w:tcBorders>
              <w:bottom w:val="single" w:sz="4" w:space="0" w:color="auto"/>
            </w:tcBorders>
            <w:shd w:val="clear" w:color="auto" w:fill="F4B083"/>
          </w:tcPr>
          <w:p w14:paraId="3FC20D8E"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AE34C4" w:rsidRPr="00F028F6" w:rsidRDefault="00AE34C4" w:rsidP="00AE34C4">
            <w:pPr>
              <w:rPr>
                <w:rFonts w:ascii="Arial" w:hAnsi="Arial" w:cs="Arial"/>
                <w:sz w:val="20"/>
                <w:szCs w:val="20"/>
              </w:rPr>
            </w:pPr>
            <w:r w:rsidRPr="00F028F6">
              <w:rPr>
                <w:rFonts w:ascii="Arial" w:hAnsi="Arial" w:cs="Arial"/>
                <w:sz w:val="20"/>
                <w:szCs w:val="20"/>
              </w:rPr>
              <w:t>TEI17_GEM</w:t>
            </w:r>
          </w:p>
        </w:tc>
      </w:tr>
      <w:tr w:rsidR="00AE34C4" w:rsidRPr="00587870" w14:paraId="4962399A" w14:textId="77777777" w:rsidTr="00575F2A">
        <w:trPr>
          <w:trHeight w:val="20"/>
        </w:trPr>
        <w:tc>
          <w:tcPr>
            <w:tcW w:w="1073" w:type="dxa"/>
            <w:tcBorders>
              <w:bottom w:val="single" w:sz="4" w:space="0" w:color="auto"/>
            </w:tcBorders>
            <w:shd w:val="clear" w:color="auto" w:fill="auto"/>
          </w:tcPr>
          <w:p w14:paraId="7368E8EA" w14:textId="77777777" w:rsidR="00AE34C4" w:rsidRPr="00575F2A"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AE34C4" w:rsidRPr="00575F2A"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AE34C4" w:rsidRPr="00575F2A"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AE34C4" w:rsidRPr="00575F2A"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AE34C4" w:rsidRPr="00575F2A"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AE34C4" w:rsidRPr="00575F2A"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AE34C4" w:rsidRPr="00F028F6" w:rsidRDefault="00AE34C4" w:rsidP="00AE34C4">
            <w:pPr>
              <w:rPr>
                <w:rFonts w:ascii="Arial" w:hAnsi="Arial" w:cs="Arial"/>
                <w:sz w:val="20"/>
                <w:szCs w:val="20"/>
                <w:lang w:val="en-US"/>
              </w:rPr>
            </w:pPr>
          </w:p>
        </w:tc>
      </w:tr>
      <w:tr w:rsidR="00AE34C4" w:rsidRPr="00E97BC7" w14:paraId="79C59644" w14:textId="77777777" w:rsidTr="00111DAC">
        <w:trPr>
          <w:trHeight w:val="20"/>
        </w:trPr>
        <w:tc>
          <w:tcPr>
            <w:tcW w:w="1073" w:type="dxa"/>
            <w:tcBorders>
              <w:bottom w:val="single" w:sz="4" w:space="0" w:color="auto"/>
            </w:tcBorders>
            <w:shd w:val="clear" w:color="auto" w:fill="F4B083"/>
          </w:tcPr>
          <w:p w14:paraId="5848B83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AE34C4" w:rsidRPr="00F028F6" w:rsidRDefault="00AE34C4" w:rsidP="00AE34C4">
            <w:pPr>
              <w:rPr>
                <w:rFonts w:ascii="Arial" w:hAnsi="Arial" w:cs="Arial"/>
                <w:sz w:val="20"/>
                <w:szCs w:val="20"/>
              </w:rPr>
            </w:pPr>
            <w:r w:rsidRPr="00F028F6">
              <w:rPr>
                <w:rFonts w:ascii="Arial" w:hAnsi="Arial" w:cs="Arial"/>
                <w:sz w:val="20"/>
                <w:szCs w:val="20"/>
              </w:rPr>
              <w:t>5GSAT_ARCH-CT</w:t>
            </w:r>
          </w:p>
        </w:tc>
      </w:tr>
      <w:tr w:rsidR="00AE34C4" w:rsidRPr="005E4DA8" w14:paraId="5C3851A6" w14:textId="77777777" w:rsidTr="00111DAC">
        <w:trPr>
          <w:trHeight w:val="20"/>
        </w:trPr>
        <w:tc>
          <w:tcPr>
            <w:tcW w:w="1073" w:type="dxa"/>
            <w:tcBorders>
              <w:bottom w:val="single" w:sz="4" w:space="0" w:color="auto"/>
            </w:tcBorders>
            <w:shd w:val="clear" w:color="auto" w:fill="auto"/>
          </w:tcPr>
          <w:p w14:paraId="2C22B9EC" w14:textId="77777777" w:rsidR="00AE34C4" w:rsidRPr="007B22DC"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AE34C4" w:rsidRPr="00F028F6" w:rsidRDefault="00AE34C4" w:rsidP="00AE34C4">
            <w:pPr>
              <w:rPr>
                <w:rFonts w:ascii="Arial" w:hAnsi="Arial" w:cs="Arial"/>
                <w:sz w:val="20"/>
                <w:szCs w:val="20"/>
                <w:lang w:val="en-US"/>
              </w:rPr>
            </w:pPr>
          </w:p>
        </w:tc>
      </w:tr>
      <w:tr w:rsidR="00AE34C4" w:rsidRPr="00E97BC7" w14:paraId="0EA9A6DF" w14:textId="77777777" w:rsidTr="00B42AF7">
        <w:trPr>
          <w:trHeight w:val="20"/>
        </w:trPr>
        <w:tc>
          <w:tcPr>
            <w:tcW w:w="1073" w:type="dxa"/>
            <w:tcBorders>
              <w:bottom w:val="single" w:sz="4" w:space="0" w:color="auto"/>
            </w:tcBorders>
            <w:shd w:val="clear" w:color="auto" w:fill="F4B083"/>
          </w:tcPr>
          <w:p w14:paraId="77A1221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
          <w:p w14:paraId="7BA6F0C6"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for Support of Unmanned Aerial Systems Connectivity, Identification, and Tracking</w:t>
            </w:r>
          </w:p>
        </w:tc>
        <w:tc>
          <w:tcPr>
            <w:tcW w:w="1192" w:type="dxa"/>
            <w:tcBorders>
              <w:bottom w:val="single" w:sz="4" w:space="0" w:color="auto"/>
            </w:tcBorders>
            <w:shd w:val="clear" w:color="auto" w:fill="F4B083"/>
          </w:tcPr>
          <w:p w14:paraId="4E6FE353"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570C9A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2F612F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541959E"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015C814" w14:textId="77777777" w:rsidR="00AE34C4" w:rsidRPr="00F028F6" w:rsidRDefault="00AE34C4" w:rsidP="00AE34C4">
            <w:pPr>
              <w:rPr>
                <w:rFonts w:ascii="Arial" w:hAnsi="Arial" w:cs="Arial"/>
                <w:sz w:val="20"/>
                <w:szCs w:val="20"/>
              </w:rPr>
            </w:pPr>
            <w:r w:rsidRPr="00F028F6">
              <w:rPr>
                <w:rFonts w:ascii="Arial" w:hAnsi="Arial" w:cs="Arial"/>
                <w:sz w:val="20"/>
                <w:szCs w:val="20"/>
              </w:rPr>
              <w:t>ID_UAS</w:t>
            </w:r>
          </w:p>
        </w:tc>
      </w:tr>
      <w:tr w:rsidR="00AE34C4" w:rsidRPr="005E4DA8" w14:paraId="1B8BACF4" w14:textId="77777777" w:rsidTr="00B42AF7">
        <w:trPr>
          <w:trHeight w:val="20"/>
        </w:trPr>
        <w:tc>
          <w:tcPr>
            <w:tcW w:w="1073" w:type="dxa"/>
            <w:tcBorders>
              <w:bottom w:val="single" w:sz="4" w:space="0" w:color="auto"/>
            </w:tcBorders>
            <w:shd w:val="clear" w:color="auto" w:fill="auto"/>
          </w:tcPr>
          <w:p w14:paraId="1D737961"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720432D6" w14:textId="71924998" w:rsidR="00AE34C4"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61F2937" w14:textId="0517AF18" w:rsidR="00AE34C4" w:rsidRPr="005E6C60" w:rsidRDefault="00000000" w:rsidP="00AE34C4">
            <w:pPr>
              <w:rPr>
                <w:rStyle w:val="af2"/>
                <w:rFonts w:ascii="Arial" w:hAnsi="Arial" w:cs="Arial"/>
                <w:sz w:val="20"/>
                <w:szCs w:val="20"/>
                <w:lang w:val="en-US"/>
              </w:rPr>
            </w:pPr>
            <w:hyperlink r:id="rId347" w:history="1">
              <w:r w:rsidR="00BC0D2A">
                <w:rPr>
                  <w:rStyle w:val="af2"/>
                  <w:rFonts w:ascii="Arial" w:hAnsi="Arial" w:cs="Arial"/>
                  <w:sz w:val="20"/>
                  <w:szCs w:val="20"/>
                  <w:lang w:val="en-US"/>
                </w:rPr>
                <w:t>2249</w:t>
              </w:r>
            </w:hyperlink>
          </w:p>
        </w:tc>
        <w:tc>
          <w:tcPr>
            <w:tcW w:w="4132" w:type="dxa"/>
            <w:tcBorders>
              <w:bottom w:val="single" w:sz="4" w:space="0" w:color="auto"/>
            </w:tcBorders>
            <w:shd w:val="clear" w:color="auto" w:fill="FFFF00"/>
          </w:tcPr>
          <w:p w14:paraId="147CE4FF" w14:textId="575AAE4F" w:rsidR="00AE34C4" w:rsidRPr="00FF6317" w:rsidRDefault="00BC0D2A" w:rsidP="00AE34C4">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bottom w:val="single" w:sz="4" w:space="0" w:color="auto"/>
            </w:tcBorders>
            <w:shd w:val="clear" w:color="auto" w:fill="FFFF00"/>
          </w:tcPr>
          <w:p w14:paraId="1669BF17" w14:textId="4CDDFAD8" w:rsidR="00AE34C4" w:rsidRPr="00FF6317"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71D48E86" w14:textId="77777777" w:rsidR="00AE34C4" w:rsidRPr="001955FC" w:rsidRDefault="00AE34C4" w:rsidP="00AE34C4">
            <w:pPr>
              <w:rPr>
                <w:rFonts w:ascii="Arial" w:hAnsi="Arial" w:cs="Arial"/>
                <w:sz w:val="20"/>
                <w:szCs w:val="20"/>
                <w:lang w:val="en-US"/>
              </w:rPr>
            </w:pPr>
          </w:p>
        </w:tc>
        <w:tc>
          <w:tcPr>
            <w:tcW w:w="6368" w:type="dxa"/>
            <w:tcBorders>
              <w:bottom w:val="single" w:sz="4" w:space="0" w:color="auto"/>
            </w:tcBorders>
            <w:shd w:val="clear" w:color="auto" w:fill="FFFF00"/>
          </w:tcPr>
          <w:p w14:paraId="72C28998" w14:textId="77777777" w:rsidR="00BC0D2A" w:rsidRDefault="00BC0D2A" w:rsidP="00AE34C4">
            <w:pPr>
              <w:rPr>
                <w:rFonts w:ascii="Arial" w:hAnsi="Arial" w:cs="Arial"/>
                <w:sz w:val="20"/>
                <w:szCs w:val="20"/>
                <w:lang w:val="en-US"/>
              </w:rPr>
            </w:pPr>
            <w:r>
              <w:rPr>
                <w:rFonts w:ascii="Arial" w:hAnsi="Arial" w:cs="Arial"/>
                <w:sz w:val="20"/>
                <w:szCs w:val="20"/>
                <w:lang w:val="en-US"/>
              </w:rPr>
              <w:t>WI ID_UAS</w:t>
            </w:r>
          </w:p>
          <w:p w14:paraId="026C9B3A" w14:textId="2C25733F" w:rsidR="00AE34C4" w:rsidRPr="00F028F6" w:rsidRDefault="00BC0D2A" w:rsidP="00AE34C4">
            <w:pPr>
              <w:rPr>
                <w:rFonts w:ascii="Arial" w:hAnsi="Arial" w:cs="Arial"/>
                <w:sz w:val="20"/>
                <w:szCs w:val="20"/>
                <w:lang w:val="en-US"/>
              </w:rPr>
            </w:pPr>
            <w:r>
              <w:rPr>
                <w:rFonts w:ascii="Arial" w:hAnsi="Arial" w:cs="Arial"/>
                <w:sz w:val="20"/>
                <w:szCs w:val="20"/>
                <w:lang w:val="en-US"/>
              </w:rPr>
              <w:t>CAT F</w:t>
            </w:r>
          </w:p>
        </w:tc>
      </w:tr>
      <w:tr w:rsidR="00BC0D2A" w:rsidRPr="00E97BC7" w14:paraId="436732C7" w14:textId="77777777" w:rsidTr="00B42AF7">
        <w:trPr>
          <w:trHeight w:val="20"/>
        </w:trPr>
        <w:tc>
          <w:tcPr>
            <w:tcW w:w="1073" w:type="dxa"/>
            <w:tcBorders>
              <w:bottom w:val="single" w:sz="4" w:space="0" w:color="auto"/>
            </w:tcBorders>
            <w:shd w:val="clear" w:color="auto" w:fill="auto"/>
          </w:tcPr>
          <w:p w14:paraId="3BDC6E07"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1275E287" w14:textId="141E3D70"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4F8022AB" w14:textId="2CC4F8F2" w:rsidR="00BC0D2A" w:rsidRPr="005E6C60" w:rsidRDefault="00000000" w:rsidP="00AE34C4">
            <w:pPr>
              <w:rPr>
                <w:rFonts w:ascii="Arial" w:hAnsi="Arial" w:cs="Arial"/>
                <w:sz w:val="20"/>
                <w:szCs w:val="20"/>
                <w:lang w:val="en-US"/>
              </w:rPr>
            </w:pPr>
            <w:hyperlink r:id="rId348" w:history="1">
              <w:r w:rsidR="00BC0D2A">
                <w:rPr>
                  <w:rStyle w:val="af2"/>
                  <w:rFonts w:ascii="Arial" w:hAnsi="Arial" w:cs="Arial"/>
                  <w:sz w:val="20"/>
                  <w:szCs w:val="20"/>
                  <w:lang w:val="en-US"/>
                </w:rPr>
                <w:t>2250</w:t>
              </w:r>
            </w:hyperlink>
          </w:p>
        </w:tc>
        <w:tc>
          <w:tcPr>
            <w:tcW w:w="4132" w:type="dxa"/>
            <w:tcBorders>
              <w:bottom w:val="single" w:sz="4" w:space="0" w:color="auto"/>
            </w:tcBorders>
            <w:shd w:val="clear" w:color="auto" w:fill="FFFF00"/>
          </w:tcPr>
          <w:p w14:paraId="01BEDADC" w14:textId="3A74D7BB" w:rsidR="00BC0D2A" w:rsidRPr="00B42AF7" w:rsidRDefault="00BC0D2A" w:rsidP="00B42AF7">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bottom w:val="single" w:sz="4" w:space="0" w:color="auto"/>
            </w:tcBorders>
            <w:shd w:val="clear" w:color="auto" w:fill="FFFF00"/>
          </w:tcPr>
          <w:p w14:paraId="11DECA25" w14:textId="2F84E5CB" w:rsidR="00BC0D2A" w:rsidRPr="005E6C60"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2AFDA4F8"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2D17CEF3" w14:textId="77777777" w:rsidR="00BC0D2A" w:rsidRDefault="00BC0D2A" w:rsidP="00AE34C4">
            <w:pPr>
              <w:rPr>
                <w:rFonts w:ascii="Arial" w:hAnsi="Arial" w:cs="Arial"/>
                <w:sz w:val="20"/>
                <w:szCs w:val="20"/>
              </w:rPr>
            </w:pPr>
            <w:r>
              <w:rPr>
                <w:rFonts w:ascii="Arial" w:hAnsi="Arial" w:cs="Arial"/>
                <w:sz w:val="20"/>
                <w:szCs w:val="20"/>
              </w:rPr>
              <w:t>WI ID_UAS</w:t>
            </w:r>
          </w:p>
          <w:p w14:paraId="5FAE7910" w14:textId="056B18B2" w:rsidR="00BC0D2A" w:rsidRPr="00F028F6" w:rsidRDefault="00BC0D2A" w:rsidP="00AE34C4">
            <w:pPr>
              <w:rPr>
                <w:rFonts w:ascii="Arial" w:hAnsi="Arial" w:cs="Arial"/>
                <w:sz w:val="20"/>
                <w:szCs w:val="20"/>
              </w:rPr>
            </w:pPr>
            <w:r>
              <w:rPr>
                <w:rFonts w:ascii="Arial" w:hAnsi="Arial" w:cs="Arial"/>
                <w:sz w:val="20"/>
                <w:szCs w:val="20"/>
              </w:rPr>
              <w:t>CAT A</w:t>
            </w:r>
          </w:p>
        </w:tc>
      </w:tr>
      <w:tr w:rsidR="00BC0D2A" w:rsidRPr="00E97BC7" w14:paraId="5B2804D4" w14:textId="77777777" w:rsidTr="00B42AF7">
        <w:trPr>
          <w:trHeight w:val="20"/>
        </w:trPr>
        <w:tc>
          <w:tcPr>
            <w:tcW w:w="1073" w:type="dxa"/>
            <w:tcBorders>
              <w:bottom w:val="single" w:sz="4" w:space="0" w:color="auto"/>
            </w:tcBorders>
            <w:shd w:val="clear" w:color="auto" w:fill="auto"/>
          </w:tcPr>
          <w:p w14:paraId="42B83076"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2F2809A4" w14:textId="6727B6D8"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E06AC33" w14:textId="0B9D2C2B" w:rsidR="00BC0D2A" w:rsidRPr="005E6C60" w:rsidRDefault="00000000" w:rsidP="00AE34C4">
            <w:pPr>
              <w:rPr>
                <w:rFonts w:ascii="Arial" w:hAnsi="Arial" w:cs="Arial"/>
                <w:sz w:val="20"/>
                <w:szCs w:val="20"/>
                <w:lang w:val="en-US"/>
              </w:rPr>
            </w:pPr>
            <w:hyperlink r:id="rId349" w:history="1">
              <w:r w:rsidR="00BC0D2A">
                <w:rPr>
                  <w:rStyle w:val="af2"/>
                  <w:rFonts w:ascii="Arial" w:hAnsi="Arial" w:cs="Arial"/>
                  <w:sz w:val="20"/>
                  <w:szCs w:val="20"/>
                  <w:lang w:val="en-US"/>
                </w:rPr>
                <w:t>2251</w:t>
              </w:r>
            </w:hyperlink>
          </w:p>
        </w:tc>
        <w:tc>
          <w:tcPr>
            <w:tcW w:w="4132" w:type="dxa"/>
            <w:tcBorders>
              <w:bottom w:val="single" w:sz="4" w:space="0" w:color="auto"/>
            </w:tcBorders>
            <w:shd w:val="clear" w:color="auto" w:fill="FFFF00"/>
          </w:tcPr>
          <w:p w14:paraId="5108EF47" w14:textId="33F6C491" w:rsidR="00BC0D2A" w:rsidRPr="00B42AF7" w:rsidRDefault="00BC0D2A" w:rsidP="00B42AF7">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bottom w:val="single" w:sz="4" w:space="0" w:color="auto"/>
            </w:tcBorders>
            <w:shd w:val="clear" w:color="auto" w:fill="FFFF00"/>
          </w:tcPr>
          <w:p w14:paraId="5ED04CF5" w14:textId="1CDFC080" w:rsidR="00BC0D2A" w:rsidRPr="005E6C60"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78254EDB"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4FA02E36" w14:textId="77777777" w:rsidR="00BC0D2A" w:rsidRDefault="00BC0D2A" w:rsidP="00AE34C4">
            <w:pPr>
              <w:rPr>
                <w:rFonts w:ascii="Arial" w:hAnsi="Arial" w:cs="Arial"/>
                <w:sz w:val="20"/>
                <w:szCs w:val="20"/>
              </w:rPr>
            </w:pPr>
            <w:r>
              <w:rPr>
                <w:rFonts w:ascii="Arial" w:hAnsi="Arial" w:cs="Arial"/>
                <w:sz w:val="20"/>
                <w:szCs w:val="20"/>
              </w:rPr>
              <w:t>WI ID_UAS</w:t>
            </w:r>
          </w:p>
          <w:p w14:paraId="4A4F316D" w14:textId="4F19C07B"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660BEC86" w14:textId="77777777" w:rsidTr="00B42AF7">
        <w:trPr>
          <w:trHeight w:val="20"/>
        </w:trPr>
        <w:tc>
          <w:tcPr>
            <w:tcW w:w="1073" w:type="dxa"/>
            <w:tcBorders>
              <w:bottom w:val="single" w:sz="4" w:space="0" w:color="auto"/>
            </w:tcBorders>
            <w:shd w:val="clear" w:color="auto" w:fill="auto"/>
          </w:tcPr>
          <w:p w14:paraId="7F635239"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205662D9" w14:textId="799E6F68"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D1AE857" w14:textId="6629C8CF" w:rsidR="00BC0D2A" w:rsidRPr="005E6C60" w:rsidRDefault="00000000" w:rsidP="00AE34C4">
            <w:pPr>
              <w:rPr>
                <w:rFonts w:ascii="Arial" w:hAnsi="Arial" w:cs="Arial"/>
                <w:sz w:val="20"/>
                <w:szCs w:val="20"/>
                <w:lang w:val="en-US"/>
              </w:rPr>
            </w:pPr>
            <w:hyperlink r:id="rId350" w:history="1">
              <w:r w:rsidR="00BC0D2A">
                <w:rPr>
                  <w:rStyle w:val="af2"/>
                  <w:rFonts w:ascii="Arial" w:hAnsi="Arial" w:cs="Arial"/>
                  <w:sz w:val="20"/>
                  <w:szCs w:val="20"/>
                  <w:lang w:val="en-US"/>
                </w:rPr>
                <w:t>2252</w:t>
              </w:r>
            </w:hyperlink>
          </w:p>
        </w:tc>
        <w:tc>
          <w:tcPr>
            <w:tcW w:w="4132" w:type="dxa"/>
            <w:tcBorders>
              <w:bottom w:val="single" w:sz="4" w:space="0" w:color="auto"/>
            </w:tcBorders>
            <w:shd w:val="clear" w:color="auto" w:fill="FFFF00"/>
          </w:tcPr>
          <w:p w14:paraId="7C500C59" w14:textId="5EE479C2" w:rsidR="00BC0D2A" w:rsidRPr="00B42AF7" w:rsidRDefault="00BC0D2A" w:rsidP="00B42AF7">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bottom w:val="single" w:sz="4" w:space="0" w:color="auto"/>
            </w:tcBorders>
            <w:shd w:val="clear" w:color="auto" w:fill="FFFF00"/>
          </w:tcPr>
          <w:p w14:paraId="25F69BC2" w14:textId="7E1FEA01" w:rsidR="00BC0D2A" w:rsidRPr="005E6C60"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00C22AD6"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0E8C3DF1" w14:textId="77777777" w:rsidR="00BC0D2A" w:rsidRDefault="00BC0D2A" w:rsidP="00AE34C4">
            <w:pPr>
              <w:rPr>
                <w:rFonts w:ascii="Arial" w:hAnsi="Arial" w:cs="Arial"/>
                <w:sz w:val="20"/>
                <w:szCs w:val="20"/>
              </w:rPr>
            </w:pPr>
            <w:r>
              <w:rPr>
                <w:rFonts w:ascii="Arial" w:hAnsi="Arial" w:cs="Arial"/>
                <w:sz w:val="20"/>
                <w:szCs w:val="20"/>
              </w:rPr>
              <w:t>WI ID_UAS</w:t>
            </w:r>
          </w:p>
          <w:p w14:paraId="33F2008D" w14:textId="35310172"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2C2B0658" w14:textId="77777777" w:rsidTr="00575F2A">
        <w:trPr>
          <w:trHeight w:val="20"/>
        </w:trPr>
        <w:tc>
          <w:tcPr>
            <w:tcW w:w="1073" w:type="dxa"/>
            <w:tcBorders>
              <w:bottom w:val="single" w:sz="4" w:space="0" w:color="auto"/>
            </w:tcBorders>
            <w:shd w:val="clear" w:color="auto" w:fill="F4B083"/>
          </w:tcPr>
          <w:p w14:paraId="5D73E454"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7.2.9</w:t>
            </w:r>
          </w:p>
        </w:tc>
        <w:tc>
          <w:tcPr>
            <w:tcW w:w="2550" w:type="dxa"/>
            <w:tcBorders>
              <w:bottom w:val="single" w:sz="4" w:space="0" w:color="auto"/>
            </w:tcBorders>
            <w:shd w:val="clear" w:color="auto" w:fill="F4B083"/>
          </w:tcPr>
          <w:p w14:paraId="420B5477"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AE34C4" w:rsidRPr="005E6C60" w:rsidRDefault="00AE34C4" w:rsidP="00AE34C4">
            <w:pPr>
              <w:pStyle w:val="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AE34C4" w:rsidRPr="00F028F6" w:rsidRDefault="00AE34C4" w:rsidP="00AE34C4">
            <w:pPr>
              <w:rPr>
                <w:rFonts w:ascii="Arial" w:hAnsi="Arial" w:cs="Arial"/>
                <w:sz w:val="20"/>
                <w:szCs w:val="20"/>
              </w:rPr>
            </w:pPr>
            <w:r w:rsidRPr="00F028F6">
              <w:rPr>
                <w:rFonts w:ascii="Arial" w:hAnsi="Arial" w:cs="Arial"/>
                <w:sz w:val="20"/>
                <w:szCs w:val="20"/>
              </w:rPr>
              <w:t>MUSIM</w:t>
            </w:r>
          </w:p>
        </w:tc>
      </w:tr>
      <w:tr w:rsidR="00AE34C4" w:rsidRPr="00E97BC7" w14:paraId="2F06AE6D" w14:textId="77777777" w:rsidTr="00575F2A">
        <w:trPr>
          <w:trHeight w:val="20"/>
        </w:trPr>
        <w:tc>
          <w:tcPr>
            <w:tcW w:w="1073" w:type="dxa"/>
            <w:tcBorders>
              <w:bottom w:val="single" w:sz="4" w:space="0" w:color="auto"/>
            </w:tcBorders>
            <w:shd w:val="clear" w:color="auto" w:fill="auto"/>
          </w:tcPr>
          <w:p w14:paraId="099F1857"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AE34C4" w:rsidRPr="00F028F6" w:rsidRDefault="00AE34C4" w:rsidP="00AE34C4">
            <w:pPr>
              <w:rPr>
                <w:rFonts w:ascii="Arial" w:hAnsi="Arial" w:cs="Arial"/>
                <w:sz w:val="20"/>
                <w:szCs w:val="20"/>
              </w:rPr>
            </w:pPr>
          </w:p>
        </w:tc>
      </w:tr>
      <w:tr w:rsidR="00AE34C4" w:rsidRPr="00E97BC7" w14:paraId="535DCE57" w14:textId="77777777" w:rsidTr="00111DAC">
        <w:trPr>
          <w:trHeight w:val="20"/>
        </w:trPr>
        <w:tc>
          <w:tcPr>
            <w:tcW w:w="1073" w:type="dxa"/>
            <w:tcBorders>
              <w:bottom w:val="single" w:sz="4" w:space="0" w:color="auto"/>
            </w:tcBorders>
            <w:shd w:val="clear" w:color="auto" w:fill="F4B083"/>
          </w:tcPr>
          <w:p w14:paraId="2E5E5674"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 xml:space="preserve">CT aspects of Access Traffic Steering, Switch and Splitting support in the 5G </w:t>
            </w:r>
            <w:r w:rsidRPr="005E6C60">
              <w:rPr>
                <w:rFonts w:ascii="Arial" w:hAnsi="Arial" w:cs="Arial"/>
                <w:b/>
                <w:color w:val="000000"/>
                <w:lang w:val="en-US"/>
              </w:rPr>
              <w:lastRenderedPageBreak/>
              <w:t>system architecture; Phase 2</w:t>
            </w:r>
          </w:p>
        </w:tc>
        <w:tc>
          <w:tcPr>
            <w:tcW w:w="1192" w:type="dxa"/>
            <w:tcBorders>
              <w:bottom w:val="single" w:sz="4" w:space="0" w:color="auto"/>
            </w:tcBorders>
            <w:shd w:val="clear" w:color="auto" w:fill="F4B083"/>
          </w:tcPr>
          <w:p w14:paraId="266327AE"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AE34C4" w:rsidRPr="00F028F6" w:rsidRDefault="00AE34C4" w:rsidP="00AE34C4">
            <w:pPr>
              <w:rPr>
                <w:rFonts w:ascii="Arial" w:hAnsi="Arial" w:cs="Arial"/>
                <w:sz w:val="20"/>
                <w:szCs w:val="20"/>
              </w:rPr>
            </w:pPr>
            <w:r w:rsidRPr="00F028F6">
              <w:rPr>
                <w:rFonts w:ascii="Arial" w:hAnsi="Arial" w:cs="Arial"/>
                <w:sz w:val="20"/>
                <w:szCs w:val="20"/>
              </w:rPr>
              <w:t>ATSSS_PH2</w:t>
            </w:r>
          </w:p>
        </w:tc>
      </w:tr>
      <w:tr w:rsidR="00AE34C4" w:rsidRPr="00B75154" w14:paraId="3F95C4F3" w14:textId="77777777" w:rsidTr="00111DAC">
        <w:trPr>
          <w:trHeight w:val="20"/>
        </w:trPr>
        <w:tc>
          <w:tcPr>
            <w:tcW w:w="1073" w:type="dxa"/>
            <w:tcBorders>
              <w:bottom w:val="single" w:sz="4" w:space="0" w:color="auto"/>
            </w:tcBorders>
            <w:shd w:val="clear" w:color="auto" w:fill="auto"/>
          </w:tcPr>
          <w:p w14:paraId="50C1CB34"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AE34C4" w:rsidRPr="00F028F6" w:rsidRDefault="00AE34C4" w:rsidP="00AE34C4">
            <w:pPr>
              <w:rPr>
                <w:rFonts w:ascii="Arial" w:hAnsi="Arial" w:cs="Arial"/>
                <w:sz w:val="20"/>
                <w:szCs w:val="20"/>
                <w:lang w:val="en-GB"/>
              </w:rPr>
            </w:pPr>
          </w:p>
        </w:tc>
      </w:tr>
      <w:tr w:rsidR="00AE34C4" w:rsidRPr="00E97BC7" w14:paraId="36790C28" w14:textId="77777777" w:rsidTr="00111DAC">
        <w:trPr>
          <w:trHeight w:val="20"/>
        </w:trPr>
        <w:tc>
          <w:tcPr>
            <w:tcW w:w="1073" w:type="dxa"/>
            <w:tcBorders>
              <w:bottom w:val="single" w:sz="4" w:space="0" w:color="auto"/>
            </w:tcBorders>
            <w:shd w:val="clear" w:color="auto" w:fill="F4B083"/>
          </w:tcPr>
          <w:p w14:paraId="6FB173D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AE34C4" w:rsidRPr="00F028F6" w:rsidRDefault="00AE34C4" w:rsidP="00AE34C4">
            <w:pPr>
              <w:rPr>
                <w:rFonts w:ascii="Arial" w:hAnsi="Arial" w:cs="Arial"/>
                <w:sz w:val="20"/>
                <w:szCs w:val="20"/>
              </w:rPr>
            </w:pPr>
            <w:r w:rsidRPr="00F028F6">
              <w:rPr>
                <w:rFonts w:ascii="Arial" w:hAnsi="Arial" w:cs="Arial"/>
                <w:sz w:val="20"/>
                <w:szCs w:val="20"/>
              </w:rPr>
              <w:t>eNPN</w:t>
            </w:r>
          </w:p>
        </w:tc>
      </w:tr>
      <w:tr w:rsidR="00AE34C4" w:rsidRPr="00E97BC7" w14:paraId="327F3196" w14:textId="77777777" w:rsidTr="00111DAC">
        <w:trPr>
          <w:trHeight w:val="20"/>
        </w:trPr>
        <w:tc>
          <w:tcPr>
            <w:tcW w:w="1073" w:type="dxa"/>
            <w:tcBorders>
              <w:bottom w:val="single" w:sz="4" w:space="0" w:color="auto"/>
            </w:tcBorders>
            <w:shd w:val="clear" w:color="auto" w:fill="auto"/>
          </w:tcPr>
          <w:p w14:paraId="5CD434F8" w14:textId="77777777" w:rsidR="00AE34C4" w:rsidRDefault="00AE34C4" w:rsidP="00AE34C4">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AE34C4" w:rsidRPr="00F028F6" w:rsidRDefault="00AE34C4" w:rsidP="00AE34C4">
            <w:pPr>
              <w:rPr>
                <w:rFonts w:ascii="Arial" w:hAnsi="Arial" w:cs="Arial"/>
                <w:sz w:val="20"/>
                <w:szCs w:val="20"/>
              </w:rPr>
            </w:pPr>
          </w:p>
        </w:tc>
      </w:tr>
      <w:tr w:rsidR="00AE34C4" w:rsidRPr="00E97BC7" w14:paraId="3C14CBC1" w14:textId="77777777" w:rsidTr="00575F2A">
        <w:trPr>
          <w:trHeight w:val="20"/>
        </w:trPr>
        <w:tc>
          <w:tcPr>
            <w:tcW w:w="1073" w:type="dxa"/>
            <w:tcBorders>
              <w:bottom w:val="single" w:sz="4" w:space="0" w:color="auto"/>
            </w:tcBorders>
            <w:shd w:val="clear" w:color="auto" w:fill="F4B083"/>
          </w:tcPr>
          <w:p w14:paraId="549E0A8D"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AE34C4" w:rsidRPr="00F028F6" w:rsidRDefault="00AE34C4" w:rsidP="00AE34C4">
            <w:pPr>
              <w:rPr>
                <w:rFonts w:ascii="Arial" w:hAnsi="Arial" w:cs="Arial"/>
                <w:sz w:val="20"/>
                <w:szCs w:val="20"/>
              </w:rPr>
            </w:pPr>
            <w:r w:rsidRPr="00F028F6">
              <w:rPr>
                <w:rFonts w:ascii="Arial" w:hAnsi="Arial" w:cs="Arial"/>
                <w:sz w:val="20"/>
                <w:szCs w:val="20"/>
              </w:rPr>
              <w:t>IIoT</w:t>
            </w:r>
          </w:p>
        </w:tc>
      </w:tr>
      <w:tr w:rsidR="00AE34C4" w:rsidRPr="003A06B3" w14:paraId="7F1E24BC" w14:textId="77777777" w:rsidTr="00575F2A">
        <w:trPr>
          <w:trHeight w:val="20"/>
        </w:trPr>
        <w:tc>
          <w:tcPr>
            <w:tcW w:w="1073" w:type="dxa"/>
            <w:tcBorders>
              <w:bottom w:val="single" w:sz="4" w:space="0" w:color="auto"/>
            </w:tcBorders>
            <w:shd w:val="clear" w:color="auto" w:fill="auto"/>
          </w:tcPr>
          <w:p w14:paraId="04D99058" w14:textId="77777777" w:rsidR="00AE34C4" w:rsidRPr="007B0692"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AE34C4" w:rsidRPr="007B0692"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AE34C4" w:rsidRPr="007B0692"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AE34C4" w:rsidRPr="007B0692"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AE34C4" w:rsidRPr="007B0692"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AE34C4" w:rsidRPr="00F028F6" w:rsidRDefault="00AE34C4" w:rsidP="00AE34C4">
            <w:pPr>
              <w:rPr>
                <w:rFonts w:ascii="Arial" w:hAnsi="Arial" w:cs="Arial"/>
                <w:sz w:val="20"/>
                <w:szCs w:val="20"/>
                <w:lang w:val="en-US"/>
              </w:rPr>
            </w:pPr>
          </w:p>
        </w:tc>
      </w:tr>
      <w:tr w:rsidR="00AE34C4" w:rsidRPr="00E97BC7" w14:paraId="391F181D" w14:textId="77777777" w:rsidTr="00B42AF7">
        <w:trPr>
          <w:trHeight w:val="20"/>
        </w:trPr>
        <w:tc>
          <w:tcPr>
            <w:tcW w:w="1073" w:type="dxa"/>
            <w:tcBorders>
              <w:bottom w:val="single" w:sz="4" w:space="0" w:color="auto"/>
            </w:tcBorders>
            <w:shd w:val="clear" w:color="auto" w:fill="F4B083"/>
          </w:tcPr>
          <w:p w14:paraId="42742B8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
          <w:p w14:paraId="7DB66474"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
          <w:p w14:paraId="5938BFDC"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1252F5D"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A96F7D3"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4CAE290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067CC8D" w14:textId="77777777" w:rsidR="00AE34C4" w:rsidRPr="00F028F6" w:rsidRDefault="00AE34C4" w:rsidP="00AE34C4">
            <w:pPr>
              <w:rPr>
                <w:rFonts w:ascii="Arial" w:hAnsi="Arial" w:cs="Arial"/>
                <w:sz w:val="20"/>
                <w:szCs w:val="20"/>
              </w:rPr>
            </w:pPr>
            <w:r w:rsidRPr="00F028F6">
              <w:rPr>
                <w:rFonts w:ascii="Arial" w:hAnsi="Arial" w:cs="Arial"/>
                <w:sz w:val="20"/>
                <w:szCs w:val="20"/>
              </w:rPr>
              <w:t>eNA_PH2</w:t>
            </w:r>
          </w:p>
        </w:tc>
      </w:tr>
      <w:tr w:rsidR="00AE34C4" w:rsidRPr="005E4DA8" w14:paraId="281899A4" w14:textId="77777777" w:rsidTr="00B42AF7">
        <w:trPr>
          <w:trHeight w:val="20"/>
        </w:trPr>
        <w:tc>
          <w:tcPr>
            <w:tcW w:w="1073" w:type="dxa"/>
            <w:tcBorders>
              <w:bottom w:val="single" w:sz="4" w:space="0" w:color="auto"/>
            </w:tcBorders>
            <w:shd w:val="clear" w:color="auto" w:fill="auto"/>
          </w:tcPr>
          <w:p w14:paraId="78ECD0AC" w14:textId="77777777" w:rsidR="00AE34C4" w:rsidRPr="007B22DC"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9CC2E5" w:themeFill="accent1" w:themeFillTint="99"/>
          </w:tcPr>
          <w:p w14:paraId="300E42E8" w14:textId="4E24DB0C" w:rsidR="00AE34C4" w:rsidRPr="007B22DC" w:rsidRDefault="00B42AF7" w:rsidP="00AE34C4">
            <w:pPr>
              <w:ind w:left="838" w:hanging="81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2E2991D4" w14:textId="3FB5286E" w:rsidR="00AE34C4" w:rsidRPr="007B22DC" w:rsidRDefault="00000000" w:rsidP="00AE34C4">
            <w:pPr>
              <w:rPr>
                <w:rStyle w:val="af2"/>
                <w:rFonts w:ascii="Arial" w:hAnsi="Arial" w:cs="Arial"/>
                <w:sz w:val="20"/>
                <w:szCs w:val="20"/>
                <w:lang w:val="en-US"/>
              </w:rPr>
            </w:pPr>
            <w:hyperlink r:id="rId351" w:history="1">
              <w:r w:rsidR="00BC0D2A">
                <w:rPr>
                  <w:rStyle w:val="af2"/>
                  <w:rFonts w:ascii="Arial" w:hAnsi="Arial" w:cs="Arial"/>
                  <w:sz w:val="20"/>
                  <w:szCs w:val="20"/>
                  <w:lang w:val="en-US"/>
                </w:rPr>
                <w:t>2165</w:t>
              </w:r>
            </w:hyperlink>
          </w:p>
        </w:tc>
        <w:tc>
          <w:tcPr>
            <w:tcW w:w="4132" w:type="dxa"/>
            <w:tcBorders>
              <w:bottom w:val="single" w:sz="4" w:space="0" w:color="auto"/>
            </w:tcBorders>
            <w:shd w:val="clear" w:color="auto" w:fill="FFFF00"/>
          </w:tcPr>
          <w:p w14:paraId="0BCC39CD" w14:textId="5C90A1BC" w:rsidR="00AE34C4" w:rsidRPr="007B22DC" w:rsidRDefault="00BC0D2A" w:rsidP="00AE34C4">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bottom w:val="single" w:sz="4" w:space="0" w:color="auto"/>
            </w:tcBorders>
            <w:shd w:val="clear" w:color="auto" w:fill="FFFF00"/>
          </w:tcPr>
          <w:p w14:paraId="34D22166" w14:textId="33998ED3" w:rsidR="00AE34C4" w:rsidRPr="007B22DC" w:rsidRDefault="00BC0D2A" w:rsidP="00AE34C4">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FFFF00"/>
          </w:tcPr>
          <w:p w14:paraId="7C581B2B" w14:textId="77777777" w:rsidR="00AE34C4" w:rsidRPr="007B22DC"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FFF00"/>
          </w:tcPr>
          <w:p w14:paraId="6832E14C" w14:textId="77777777" w:rsidR="00BC0D2A" w:rsidRDefault="00BC0D2A" w:rsidP="00AE34C4">
            <w:pPr>
              <w:rPr>
                <w:rFonts w:ascii="Arial" w:hAnsi="Arial" w:cs="Arial"/>
                <w:sz w:val="20"/>
                <w:szCs w:val="20"/>
                <w:lang w:val="en-US"/>
              </w:rPr>
            </w:pPr>
            <w:r>
              <w:rPr>
                <w:rFonts w:ascii="Arial" w:hAnsi="Arial" w:cs="Arial"/>
                <w:sz w:val="20"/>
                <w:szCs w:val="20"/>
                <w:lang w:val="en-US"/>
              </w:rPr>
              <w:t>WI eNA_Ph2</w:t>
            </w:r>
          </w:p>
          <w:p w14:paraId="5B174E02" w14:textId="02FA02EB" w:rsidR="00AE34C4" w:rsidRPr="00F028F6" w:rsidRDefault="00BC0D2A" w:rsidP="00AE34C4">
            <w:pPr>
              <w:rPr>
                <w:rFonts w:ascii="Arial" w:hAnsi="Arial" w:cs="Arial"/>
                <w:sz w:val="20"/>
                <w:szCs w:val="20"/>
                <w:lang w:val="en-US"/>
              </w:rPr>
            </w:pPr>
            <w:r>
              <w:rPr>
                <w:rFonts w:ascii="Arial" w:hAnsi="Arial" w:cs="Arial"/>
                <w:sz w:val="20"/>
                <w:szCs w:val="20"/>
                <w:lang w:val="en-US"/>
              </w:rPr>
              <w:t>CAT F</w:t>
            </w:r>
          </w:p>
        </w:tc>
      </w:tr>
      <w:tr w:rsidR="00BC0D2A" w:rsidRPr="00E97BC7" w14:paraId="01B41BC4" w14:textId="77777777" w:rsidTr="00B42AF7">
        <w:trPr>
          <w:trHeight w:val="20"/>
        </w:trPr>
        <w:tc>
          <w:tcPr>
            <w:tcW w:w="1073" w:type="dxa"/>
            <w:tcBorders>
              <w:bottom w:val="single" w:sz="4" w:space="0" w:color="auto"/>
            </w:tcBorders>
            <w:shd w:val="clear" w:color="auto" w:fill="auto"/>
          </w:tcPr>
          <w:p w14:paraId="77FF8720"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EFE00C" w14:textId="76F43558" w:rsidR="00BC0D2A" w:rsidRPr="008B6174" w:rsidRDefault="00B42AF7" w:rsidP="00AE34C4">
            <w:pPr>
              <w:ind w:firstLine="24"/>
              <w:rPr>
                <w:rFonts w:ascii="Arial" w:hAnsi="Arial" w:cs="Arial"/>
                <w:b/>
                <w:color w:val="000000"/>
                <w:lang w:val="en-US" w:eastAsia="zh-CN"/>
              </w:rPr>
            </w:pPr>
            <w:r>
              <w:rPr>
                <w:rFonts w:ascii="Arial" w:hAnsi="Arial" w:cs="Arial"/>
                <w:b/>
                <w:color w:val="000000"/>
                <w:lang w:val="en-US" w:eastAsia="zh-CN"/>
              </w:rPr>
              <w:t>Main</w:t>
            </w:r>
          </w:p>
        </w:tc>
        <w:tc>
          <w:tcPr>
            <w:tcW w:w="1192" w:type="dxa"/>
            <w:tcBorders>
              <w:bottom w:val="single" w:sz="4" w:space="0" w:color="auto"/>
            </w:tcBorders>
            <w:shd w:val="clear" w:color="auto" w:fill="FFFF00"/>
          </w:tcPr>
          <w:p w14:paraId="2D72E4EF" w14:textId="1CBBDF6F" w:rsidR="00BC0D2A" w:rsidRPr="005E6C60" w:rsidRDefault="00000000" w:rsidP="00AE34C4">
            <w:pPr>
              <w:rPr>
                <w:rFonts w:ascii="Arial" w:hAnsi="Arial" w:cs="Arial"/>
                <w:sz w:val="20"/>
                <w:szCs w:val="20"/>
                <w:lang w:val="en-US"/>
              </w:rPr>
            </w:pPr>
            <w:hyperlink r:id="rId352" w:history="1">
              <w:r w:rsidR="00BC0D2A">
                <w:rPr>
                  <w:rStyle w:val="af2"/>
                  <w:rFonts w:ascii="Arial" w:hAnsi="Arial" w:cs="Arial"/>
                  <w:sz w:val="20"/>
                  <w:szCs w:val="20"/>
                  <w:lang w:val="en-US"/>
                </w:rPr>
                <w:t>2166</w:t>
              </w:r>
            </w:hyperlink>
          </w:p>
        </w:tc>
        <w:tc>
          <w:tcPr>
            <w:tcW w:w="4132" w:type="dxa"/>
            <w:tcBorders>
              <w:bottom w:val="single" w:sz="4" w:space="0" w:color="auto"/>
            </w:tcBorders>
            <w:shd w:val="clear" w:color="auto" w:fill="FFFF00"/>
          </w:tcPr>
          <w:p w14:paraId="2BC55D9F" w14:textId="289982BC" w:rsidR="00BC0D2A" w:rsidRPr="005E6C60" w:rsidRDefault="00BC0D2A" w:rsidP="00AE34C4">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bottom w:val="single" w:sz="4" w:space="0" w:color="auto"/>
            </w:tcBorders>
            <w:shd w:val="clear" w:color="auto" w:fill="FFFF00"/>
          </w:tcPr>
          <w:p w14:paraId="4DA56A76" w14:textId="24393B58" w:rsidR="00BC0D2A" w:rsidRPr="005E6C60" w:rsidRDefault="00BC0D2A" w:rsidP="00AE34C4">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DF21891"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02A4465B" w14:textId="77777777" w:rsidR="00BC0D2A" w:rsidRDefault="00BC0D2A" w:rsidP="00AE34C4">
            <w:pPr>
              <w:rPr>
                <w:rFonts w:ascii="Arial" w:hAnsi="Arial" w:cs="Arial"/>
                <w:sz w:val="20"/>
                <w:szCs w:val="20"/>
              </w:rPr>
            </w:pPr>
            <w:r>
              <w:rPr>
                <w:rFonts w:ascii="Arial" w:hAnsi="Arial" w:cs="Arial"/>
                <w:sz w:val="20"/>
                <w:szCs w:val="20"/>
              </w:rPr>
              <w:t>WI eNA_Ph2</w:t>
            </w:r>
          </w:p>
          <w:p w14:paraId="2BA55B81" w14:textId="732BC74E"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18C0BD2D" w14:textId="77777777" w:rsidTr="00575F2A">
        <w:trPr>
          <w:trHeight w:val="20"/>
        </w:trPr>
        <w:tc>
          <w:tcPr>
            <w:tcW w:w="1073" w:type="dxa"/>
            <w:tcBorders>
              <w:bottom w:val="single" w:sz="4" w:space="0" w:color="auto"/>
            </w:tcBorders>
            <w:shd w:val="clear" w:color="auto" w:fill="F4B083"/>
          </w:tcPr>
          <w:p w14:paraId="52CAE62B"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AE34C4" w:rsidRPr="008B6174" w:rsidRDefault="00AE34C4" w:rsidP="00AE34C4">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AE34C4" w:rsidRPr="00F028F6" w:rsidRDefault="00AE34C4" w:rsidP="00AE34C4">
            <w:pPr>
              <w:rPr>
                <w:rFonts w:ascii="Arial" w:hAnsi="Arial" w:cs="Arial"/>
                <w:sz w:val="20"/>
                <w:szCs w:val="20"/>
              </w:rPr>
            </w:pPr>
            <w:r w:rsidRPr="00F028F6">
              <w:rPr>
                <w:rFonts w:ascii="Arial" w:hAnsi="Arial" w:cs="Arial"/>
                <w:sz w:val="20"/>
                <w:szCs w:val="20"/>
              </w:rPr>
              <w:t>TEI17_SE_RPS</w:t>
            </w:r>
          </w:p>
        </w:tc>
      </w:tr>
      <w:tr w:rsidR="00AE34C4" w:rsidRPr="008E0FBC" w14:paraId="47A41FEC" w14:textId="77777777" w:rsidTr="00575F2A">
        <w:trPr>
          <w:trHeight w:val="20"/>
        </w:trPr>
        <w:tc>
          <w:tcPr>
            <w:tcW w:w="1073" w:type="dxa"/>
            <w:tcBorders>
              <w:bottom w:val="single" w:sz="4" w:space="0" w:color="auto"/>
            </w:tcBorders>
            <w:shd w:val="clear" w:color="auto" w:fill="auto"/>
          </w:tcPr>
          <w:p w14:paraId="35262803"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AE34C4" w:rsidRPr="00F028F6" w:rsidRDefault="00AE34C4" w:rsidP="00AE34C4">
            <w:pPr>
              <w:rPr>
                <w:rFonts w:ascii="Arial" w:hAnsi="Arial" w:cs="Arial"/>
                <w:sz w:val="20"/>
                <w:szCs w:val="20"/>
              </w:rPr>
            </w:pPr>
          </w:p>
        </w:tc>
      </w:tr>
      <w:tr w:rsidR="00AE34C4" w:rsidRPr="005E6C60" w14:paraId="088759B3" w14:textId="77777777" w:rsidTr="005A4459">
        <w:trPr>
          <w:trHeight w:val="20"/>
        </w:trPr>
        <w:tc>
          <w:tcPr>
            <w:tcW w:w="1073" w:type="dxa"/>
            <w:tcBorders>
              <w:bottom w:val="single" w:sz="4" w:space="0" w:color="auto"/>
            </w:tcBorders>
            <w:shd w:val="clear" w:color="auto" w:fill="F4B083"/>
          </w:tcPr>
          <w:p w14:paraId="7E697B52"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AE34C4" w:rsidRPr="005A604F" w:rsidRDefault="00AE34C4" w:rsidP="00AE34C4">
            <w:pPr>
              <w:ind w:firstLine="24"/>
              <w:rPr>
                <w:rFonts w:ascii="Arial" w:eastAsia="Batang" w:hAnsi="Arial" w:cs="Arial"/>
                <w:b/>
                <w:bCs/>
                <w:lang w:val="en-US" w:eastAsia="ko-KR"/>
              </w:rPr>
            </w:pPr>
            <w:r w:rsidRPr="005A604F">
              <w:rPr>
                <w:rFonts w:ascii="Arial" w:hAnsi="Arial" w:cs="Arial"/>
                <w:b/>
                <w:color w:val="000000"/>
                <w:lang w:val="en-US" w:eastAsia="zh-CN"/>
              </w:rPr>
              <w:t xml:space="preserve">CT Aspects </w:t>
            </w:r>
            <w:proofErr w:type="spellStart"/>
            <w:r w:rsidRPr="005A604F">
              <w:rPr>
                <w:rFonts w:ascii="Arial" w:hAnsi="Arial" w:cs="Arial"/>
                <w:b/>
                <w:color w:val="000000"/>
                <w:lang w:val="en-US" w:eastAsia="zh-CN"/>
              </w:rPr>
              <w:t>ofMinimisation</w:t>
            </w:r>
            <w:proofErr w:type="spellEnd"/>
            <w:r w:rsidRPr="005A604F">
              <w:rPr>
                <w:rFonts w:ascii="Arial" w:hAnsi="Arial" w:cs="Arial"/>
                <w:b/>
                <w:color w:val="000000"/>
                <w:lang w:val="en-US" w:eastAsia="zh-CN"/>
              </w:rPr>
              <w:t xml:space="preserve"> of service Interruption</w:t>
            </w:r>
          </w:p>
        </w:tc>
        <w:tc>
          <w:tcPr>
            <w:tcW w:w="1192" w:type="dxa"/>
            <w:tcBorders>
              <w:bottom w:val="single" w:sz="4" w:space="0" w:color="auto"/>
            </w:tcBorders>
            <w:shd w:val="clear" w:color="auto" w:fill="F4B083"/>
          </w:tcPr>
          <w:p w14:paraId="17917434"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AE34C4" w:rsidRPr="00F028F6" w:rsidRDefault="00AE34C4" w:rsidP="00AE34C4">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0B3F1A" w:rsidRPr="008B6174" w14:paraId="557D22E1" w14:textId="77777777" w:rsidTr="005A4459">
        <w:trPr>
          <w:trHeight w:val="20"/>
        </w:trPr>
        <w:tc>
          <w:tcPr>
            <w:tcW w:w="1073" w:type="dxa"/>
            <w:tcBorders>
              <w:bottom w:val="single" w:sz="4" w:space="0" w:color="auto"/>
            </w:tcBorders>
            <w:shd w:val="clear" w:color="auto" w:fill="auto"/>
          </w:tcPr>
          <w:p w14:paraId="7A63E7C3"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65BF15CE" w14:textId="5CAD0B14" w:rsidR="000B3F1A" w:rsidRPr="008B6174" w:rsidRDefault="000B3F1A" w:rsidP="00AE34C4">
            <w:pPr>
              <w:ind w:firstLine="24"/>
              <w:rPr>
                <w:rFonts w:ascii="Arial" w:hAnsi="Arial" w:cs="Arial"/>
                <w:b/>
                <w:color w:val="000000"/>
                <w:lang w:val="en-US" w:eastAsia="zh-CN"/>
              </w:rPr>
            </w:pPr>
          </w:p>
        </w:tc>
        <w:tc>
          <w:tcPr>
            <w:tcW w:w="1192" w:type="dxa"/>
            <w:tcBorders>
              <w:bottom w:val="single" w:sz="4" w:space="0" w:color="auto"/>
            </w:tcBorders>
            <w:shd w:val="clear" w:color="auto" w:fill="auto"/>
          </w:tcPr>
          <w:p w14:paraId="6EB46450" w14:textId="3852D473" w:rsidR="000B3F1A" w:rsidRPr="005E6C60"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19794128" w14:textId="74569303" w:rsidR="000B3F1A" w:rsidRPr="005E6C60"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5BC56B2E" w14:textId="320B3E02" w:rsidR="000B3F1A" w:rsidRPr="005E6C60"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3FADA0C6"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02FD9656" w14:textId="3AB7A394" w:rsidR="000B3F1A" w:rsidRPr="00F028F6" w:rsidRDefault="000B3F1A" w:rsidP="00AE34C4">
            <w:pPr>
              <w:rPr>
                <w:rFonts w:ascii="Arial" w:hAnsi="Arial" w:cs="Arial"/>
                <w:sz w:val="20"/>
                <w:szCs w:val="20"/>
                <w:lang w:val="fr-FR"/>
              </w:rPr>
            </w:pPr>
          </w:p>
        </w:tc>
      </w:tr>
      <w:tr w:rsidR="00AE34C4" w:rsidRPr="008B6174" w14:paraId="0D847138" w14:textId="77777777" w:rsidTr="005A4459">
        <w:trPr>
          <w:trHeight w:val="20"/>
        </w:trPr>
        <w:tc>
          <w:tcPr>
            <w:tcW w:w="1073" w:type="dxa"/>
            <w:tcBorders>
              <w:bottom w:val="single" w:sz="4" w:space="0" w:color="auto"/>
            </w:tcBorders>
            <w:shd w:val="clear" w:color="auto" w:fill="F4B083"/>
          </w:tcPr>
          <w:p w14:paraId="10FF211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AE34C4" w:rsidRPr="005E6C60" w:rsidRDefault="00AE34C4" w:rsidP="00AE34C4">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Reduced Capability Devices</w:t>
            </w:r>
          </w:p>
        </w:tc>
        <w:tc>
          <w:tcPr>
            <w:tcW w:w="1192" w:type="dxa"/>
            <w:tcBorders>
              <w:bottom w:val="single" w:sz="4" w:space="0" w:color="auto"/>
            </w:tcBorders>
            <w:shd w:val="clear" w:color="auto" w:fill="F4B083"/>
          </w:tcPr>
          <w:p w14:paraId="55BB4AC3"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fr-FR"/>
              </w:rPr>
              <w:t>ARCH</w:t>
            </w:r>
            <w:r w:rsidRPr="00F028F6">
              <w:rPr>
                <w:rFonts w:ascii="Arial" w:eastAsia="宋体" w:hAnsi="Arial" w:cs="Arial"/>
                <w:sz w:val="20"/>
                <w:szCs w:val="20"/>
                <w:lang w:val="fr-FR" w:eastAsia="zh-CN"/>
              </w:rPr>
              <w:t>_NR_REDCAP</w:t>
            </w:r>
          </w:p>
        </w:tc>
      </w:tr>
      <w:tr w:rsidR="00AE34C4" w:rsidRPr="008B6174" w14:paraId="60103E46" w14:textId="77777777" w:rsidTr="005A4459">
        <w:trPr>
          <w:trHeight w:val="20"/>
        </w:trPr>
        <w:tc>
          <w:tcPr>
            <w:tcW w:w="1073" w:type="dxa"/>
            <w:tcBorders>
              <w:bottom w:val="single" w:sz="4" w:space="0" w:color="auto"/>
            </w:tcBorders>
            <w:shd w:val="clear" w:color="auto" w:fill="auto"/>
          </w:tcPr>
          <w:p w14:paraId="2CF82A24"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477574C7" w14:textId="20CAD5A8"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000DDDFF" w14:textId="52339AEA"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2F0A4219" w14:textId="60986A51"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7969758" w14:textId="3BD474FA"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738DF6A"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4BDFB42F" w14:textId="66F7646C" w:rsidR="00AE34C4" w:rsidRPr="00F028F6" w:rsidRDefault="00AE34C4" w:rsidP="00AE34C4">
            <w:pPr>
              <w:rPr>
                <w:rFonts w:ascii="Arial" w:hAnsi="Arial" w:cs="Arial"/>
                <w:sz w:val="20"/>
                <w:szCs w:val="20"/>
                <w:lang w:val="en-US"/>
              </w:rPr>
            </w:pPr>
          </w:p>
        </w:tc>
      </w:tr>
      <w:tr w:rsidR="00AE34C4" w:rsidRPr="008B6174" w14:paraId="41A0984C" w14:textId="77777777" w:rsidTr="00575F2A">
        <w:trPr>
          <w:trHeight w:val="20"/>
        </w:trPr>
        <w:tc>
          <w:tcPr>
            <w:tcW w:w="1073" w:type="dxa"/>
            <w:tcBorders>
              <w:bottom w:val="single" w:sz="4" w:space="0" w:color="auto"/>
            </w:tcBorders>
            <w:shd w:val="clear" w:color="auto" w:fill="F4B083"/>
          </w:tcPr>
          <w:p w14:paraId="6A31DD0B"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AE34C4" w:rsidRPr="008B6174" w:rsidRDefault="00AE34C4" w:rsidP="00AE34C4">
            <w:pPr>
              <w:ind w:firstLine="24"/>
              <w:rPr>
                <w:rFonts w:ascii="Arial" w:eastAsia="Batang" w:hAnsi="Arial" w:cs="Arial"/>
                <w:b/>
                <w:bCs/>
                <w:lang w:val="en-US" w:eastAsia="ko-KR"/>
              </w:rPr>
            </w:pPr>
            <w:r w:rsidRPr="008B6174">
              <w:rPr>
                <w:rFonts w:ascii="Arial" w:hAnsi="Arial" w:cs="Arial"/>
                <w:b/>
                <w:color w:val="000000"/>
                <w:lang w:val="en-US" w:eastAsia="zh-CN"/>
              </w:rPr>
              <w:t xml:space="preserve">Enhancements of 3GPP profiles for cryptographic </w:t>
            </w:r>
            <w:r w:rsidRPr="008B6174">
              <w:rPr>
                <w:rFonts w:ascii="Arial" w:hAnsi="Arial" w:cs="Arial"/>
                <w:b/>
                <w:color w:val="000000"/>
                <w:lang w:val="en-US" w:eastAsia="zh-CN"/>
              </w:rPr>
              <w:lastRenderedPageBreak/>
              <w:t>algorithms and security protocols</w:t>
            </w:r>
          </w:p>
        </w:tc>
        <w:tc>
          <w:tcPr>
            <w:tcW w:w="1192" w:type="dxa"/>
            <w:tcBorders>
              <w:bottom w:val="single" w:sz="4" w:space="0" w:color="auto"/>
            </w:tcBorders>
            <w:shd w:val="clear" w:color="auto" w:fill="F4B083"/>
          </w:tcPr>
          <w:p w14:paraId="2BFEFB61"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AE34C4" w:rsidRPr="00F028F6" w:rsidRDefault="00AE34C4" w:rsidP="00AE34C4">
            <w:pPr>
              <w:rPr>
                <w:rFonts w:ascii="Arial" w:hAnsi="Arial" w:cs="Arial"/>
                <w:sz w:val="20"/>
                <w:szCs w:val="20"/>
                <w:lang w:val="en-US"/>
              </w:rPr>
            </w:pPr>
            <w:proofErr w:type="spellStart"/>
            <w:r w:rsidRPr="00F028F6">
              <w:rPr>
                <w:rFonts w:ascii="Arial" w:hAnsi="Arial" w:cs="Arial"/>
                <w:sz w:val="20"/>
                <w:szCs w:val="20"/>
                <w:lang w:val="en-US"/>
              </w:rPr>
              <w:t>eCryptP</w:t>
            </w:r>
            <w:proofErr w:type="spellEnd"/>
          </w:p>
        </w:tc>
      </w:tr>
      <w:tr w:rsidR="00AE34C4" w:rsidRPr="005E6C60" w14:paraId="69486031" w14:textId="77777777" w:rsidTr="00575F2A">
        <w:trPr>
          <w:trHeight w:val="20"/>
        </w:trPr>
        <w:tc>
          <w:tcPr>
            <w:tcW w:w="1073" w:type="dxa"/>
            <w:tcBorders>
              <w:bottom w:val="single" w:sz="4" w:space="0" w:color="auto"/>
            </w:tcBorders>
            <w:shd w:val="clear" w:color="auto" w:fill="auto"/>
          </w:tcPr>
          <w:p w14:paraId="48FF736D"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AE34C4" w:rsidRPr="00F028F6" w:rsidRDefault="00AE34C4" w:rsidP="00AE34C4">
            <w:pPr>
              <w:rPr>
                <w:rFonts w:ascii="Arial" w:hAnsi="Arial" w:cs="Arial"/>
                <w:sz w:val="20"/>
                <w:szCs w:val="20"/>
                <w:lang w:val="en-US"/>
              </w:rPr>
            </w:pPr>
          </w:p>
        </w:tc>
      </w:tr>
      <w:tr w:rsidR="00AE34C4" w:rsidRPr="008B6174" w14:paraId="7AE7CC0F" w14:textId="77777777" w:rsidTr="0088379D">
        <w:trPr>
          <w:trHeight w:val="20"/>
        </w:trPr>
        <w:tc>
          <w:tcPr>
            <w:tcW w:w="1073" w:type="dxa"/>
            <w:tcBorders>
              <w:bottom w:val="single" w:sz="4" w:space="0" w:color="auto"/>
            </w:tcBorders>
            <w:shd w:val="clear" w:color="auto" w:fill="F4B083"/>
          </w:tcPr>
          <w:p w14:paraId="1A6D719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AE34C4" w:rsidRPr="008B6174" w:rsidRDefault="00AE34C4" w:rsidP="00AE34C4">
            <w:pPr>
              <w:ind w:firstLine="24"/>
              <w:rPr>
                <w:rFonts w:ascii="Arial" w:hAnsi="Arial" w:cs="Arial"/>
                <w:b/>
                <w:color w:val="000000"/>
                <w:lang w:val="en-US" w:eastAsia="zh-CN"/>
              </w:rPr>
            </w:pPr>
            <w:r w:rsidRPr="008B6174">
              <w:rPr>
                <w:rFonts w:ascii="Arial" w:hAnsi="Arial" w:cs="Arial"/>
                <w:b/>
                <w:color w:val="000000"/>
                <w:lang w:val="en-US" w:eastAsia="zh-CN"/>
              </w:rPr>
              <w:t>CT aspects of NB-IoT/</w:t>
            </w:r>
            <w:proofErr w:type="spellStart"/>
            <w:r w:rsidRPr="008B6174">
              <w:rPr>
                <w:rFonts w:ascii="Arial" w:hAnsi="Arial" w:cs="Arial"/>
                <w:b/>
                <w:color w:val="000000"/>
                <w:lang w:val="en-US" w:eastAsia="zh-CN"/>
              </w:rPr>
              <w:t>eMTC</w:t>
            </w:r>
            <w:proofErr w:type="spellEnd"/>
            <w:r w:rsidRPr="008B6174">
              <w:rPr>
                <w:rFonts w:ascii="Arial" w:hAnsi="Arial" w:cs="Arial"/>
                <w:b/>
                <w:color w:val="000000"/>
                <w:lang w:val="en-US" w:eastAsia="zh-CN"/>
              </w:rPr>
              <w:t xml:space="preserve"> Non-Terrestrial Networks in EPS</w:t>
            </w:r>
          </w:p>
        </w:tc>
        <w:tc>
          <w:tcPr>
            <w:tcW w:w="1192" w:type="dxa"/>
            <w:tcBorders>
              <w:bottom w:val="single" w:sz="4" w:space="0" w:color="auto"/>
            </w:tcBorders>
            <w:shd w:val="clear" w:color="auto" w:fill="F4B083"/>
          </w:tcPr>
          <w:p w14:paraId="3F8EB085"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AE34C4" w:rsidRPr="00F028F6" w:rsidRDefault="00AE34C4" w:rsidP="00AE34C4">
            <w:pPr>
              <w:rPr>
                <w:rFonts w:ascii="Arial" w:hAnsi="Arial" w:cs="Arial"/>
                <w:sz w:val="20"/>
                <w:szCs w:val="20"/>
                <w:lang w:val="en-US"/>
              </w:rPr>
            </w:pPr>
            <w:proofErr w:type="spellStart"/>
            <w:r w:rsidRPr="00F028F6">
              <w:rPr>
                <w:rFonts w:ascii="Arial" w:hAnsi="Arial" w:cs="Arial"/>
                <w:sz w:val="20"/>
                <w:szCs w:val="20"/>
                <w:lang w:val="en-US"/>
              </w:rPr>
              <w:t>IoT_SAT_ARCH_EPS</w:t>
            </w:r>
            <w:proofErr w:type="spellEnd"/>
          </w:p>
        </w:tc>
      </w:tr>
      <w:tr w:rsidR="00AE34C4" w:rsidRPr="005E4DA8" w14:paraId="1F8D34D9" w14:textId="77777777" w:rsidTr="0088379D">
        <w:trPr>
          <w:trHeight w:val="20"/>
        </w:trPr>
        <w:tc>
          <w:tcPr>
            <w:tcW w:w="1073" w:type="dxa"/>
            <w:tcBorders>
              <w:bottom w:val="single" w:sz="4" w:space="0" w:color="auto"/>
            </w:tcBorders>
            <w:shd w:val="clear" w:color="auto" w:fill="auto"/>
          </w:tcPr>
          <w:p w14:paraId="298C51B0"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AE34C4" w:rsidRPr="00F028F6" w:rsidRDefault="00AE34C4" w:rsidP="00AE34C4">
            <w:pPr>
              <w:rPr>
                <w:rFonts w:ascii="Arial" w:hAnsi="Arial" w:cs="Arial"/>
                <w:sz w:val="20"/>
                <w:szCs w:val="20"/>
                <w:lang w:val="en-US"/>
              </w:rPr>
            </w:pPr>
          </w:p>
        </w:tc>
      </w:tr>
      <w:tr w:rsidR="00AE34C4" w:rsidRPr="008B6174" w14:paraId="278E52D5" w14:textId="77777777" w:rsidTr="00575F2A">
        <w:trPr>
          <w:trHeight w:val="20"/>
        </w:trPr>
        <w:tc>
          <w:tcPr>
            <w:tcW w:w="1073" w:type="dxa"/>
            <w:tcBorders>
              <w:bottom w:val="single" w:sz="4" w:space="0" w:color="auto"/>
            </w:tcBorders>
            <w:shd w:val="clear" w:color="auto" w:fill="F4B083"/>
          </w:tcPr>
          <w:p w14:paraId="07311E8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7.2.19</w:t>
            </w:r>
          </w:p>
        </w:tc>
        <w:tc>
          <w:tcPr>
            <w:tcW w:w="2550" w:type="dxa"/>
            <w:tcBorders>
              <w:bottom w:val="single" w:sz="4" w:space="0" w:color="auto"/>
            </w:tcBorders>
            <w:shd w:val="clear" w:color="auto" w:fill="F4B083"/>
          </w:tcPr>
          <w:p w14:paraId="026E107F" w14:textId="77777777" w:rsidR="00AE34C4" w:rsidRPr="008B6174" w:rsidRDefault="00AE34C4" w:rsidP="00AE34C4">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AE34C4" w:rsidRPr="0081286B" w:rsidRDefault="00AE34C4" w:rsidP="00AE34C4">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AE34C4" w:rsidRPr="00644D26" w:rsidRDefault="00AE34C4" w:rsidP="00AE34C4">
            <w:pPr>
              <w:rPr>
                <w:rFonts w:ascii="Arial" w:hAnsi="Arial" w:cs="Arial"/>
                <w:sz w:val="20"/>
                <w:szCs w:val="20"/>
              </w:rPr>
            </w:pPr>
            <w:r w:rsidRPr="00644D26">
              <w:rPr>
                <w:rFonts w:ascii="Arial" w:hAnsi="Arial" w:cs="Arial"/>
                <w:sz w:val="20"/>
                <w:szCs w:val="20"/>
              </w:rPr>
              <w:t>EDGEAPP</w:t>
            </w:r>
          </w:p>
        </w:tc>
      </w:tr>
      <w:tr w:rsidR="00AE34C4" w:rsidRPr="005E6C60" w14:paraId="3948ABC2" w14:textId="77777777" w:rsidTr="00575F2A">
        <w:trPr>
          <w:trHeight w:val="20"/>
        </w:trPr>
        <w:tc>
          <w:tcPr>
            <w:tcW w:w="1073" w:type="dxa"/>
            <w:tcBorders>
              <w:bottom w:val="single" w:sz="4" w:space="0" w:color="auto"/>
            </w:tcBorders>
            <w:shd w:val="clear" w:color="auto" w:fill="auto"/>
          </w:tcPr>
          <w:p w14:paraId="1A0C6E54"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AE34C4" w:rsidRPr="00644D26" w:rsidRDefault="00AE34C4" w:rsidP="00AE34C4">
            <w:pPr>
              <w:rPr>
                <w:rFonts w:ascii="Arial" w:hAnsi="Arial" w:cs="Arial"/>
                <w:sz w:val="20"/>
                <w:szCs w:val="20"/>
              </w:rPr>
            </w:pPr>
          </w:p>
        </w:tc>
      </w:tr>
      <w:tr w:rsidR="00AE34C4" w:rsidRPr="008B6174" w14:paraId="45F2BD20" w14:textId="77777777" w:rsidTr="00FF6317">
        <w:trPr>
          <w:trHeight w:val="20"/>
        </w:trPr>
        <w:tc>
          <w:tcPr>
            <w:tcW w:w="1073" w:type="dxa"/>
            <w:tcBorders>
              <w:bottom w:val="single" w:sz="4" w:space="0" w:color="auto"/>
            </w:tcBorders>
            <w:shd w:val="clear" w:color="auto" w:fill="F4B083"/>
          </w:tcPr>
          <w:p w14:paraId="33F2056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7.2.20</w:t>
            </w:r>
          </w:p>
        </w:tc>
        <w:tc>
          <w:tcPr>
            <w:tcW w:w="2550" w:type="dxa"/>
            <w:tcBorders>
              <w:bottom w:val="single" w:sz="4" w:space="0" w:color="auto"/>
            </w:tcBorders>
            <w:shd w:val="clear" w:color="auto" w:fill="F4B083"/>
          </w:tcPr>
          <w:p w14:paraId="66C5DE50" w14:textId="77777777" w:rsidR="00AE34C4" w:rsidRPr="008B6174" w:rsidRDefault="00AE34C4" w:rsidP="00AE34C4">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AE34C4" w:rsidRPr="00644D26" w:rsidRDefault="00AE34C4" w:rsidP="00AE34C4">
            <w:pPr>
              <w:rPr>
                <w:rFonts w:ascii="Arial" w:hAnsi="Arial" w:cs="Arial"/>
                <w:sz w:val="20"/>
                <w:szCs w:val="20"/>
              </w:rPr>
            </w:pPr>
            <w:r w:rsidRPr="00644D26">
              <w:rPr>
                <w:rFonts w:ascii="Arial" w:hAnsi="Arial" w:cs="Arial"/>
                <w:sz w:val="20"/>
                <w:szCs w:val="20"/>
              </w:rPr>
              <w:t>NRslice</w:t>
            </w:r>
          </w:p>
        </w:tc>
      </w:tr>
      <w:tr w:rsidR="00AE34C4" w:rsidRPr="005E6C60" w14:paraId="28E78973" w14:textId="77777777" w:rsidTr="00575F2A">
        <w:trPr>
          <w:trHeight w:val="20"/>
        </w:trPr>
        <w:tc>
          <w:tcPr>
            <w:tcW w:w="1073" w:type="dxa"/>
            <w:tcBorders>
              <w:bottom w:val="single" w:sz="4" w:space="0" w:color="auto"/>
            </w:tcBorders>
            <w:shd w:val="clear" w:color="auto" w:fill="auto"/>
          </w:tcPr>
          <w:p w14:paraId="0C4E5057"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AE34C4" w:rsidRPr="00F028F6" w:rsidRDefault="00AE34C4" w:rsidP="00AE34C4">
            <w:pPr>
              <w:rPr>
                <w:rFonts w:ascii="Arial" w:hAnsi="Arial" w:cs="Arial"/>
                <w:sz w:val="20"/>
                <w:szCs w:val="20"/>
                <w:lang w:val="en-US"/>
              </w:rPr>
            </w:pPr>
          </w:p>
        </w:tc>
      </w:tr>
      <w:tr w:rsidR="00AE34C4" w:rsidRPr="00E97BC7" w14:paraId="1C5AFEF9" w14:textId="77777777" w:rsidTr="003A23DC">
        <w:trPr>
          <w:trHeight w:val="20"/>
        </w:trPr>
        <w:tc>
          <w:tcPr>
            <w:tcW w:w="1073" w:type="dxa"/>
            <w:tcBorders>
              <w:bottom w:val="single" w:sz="4" w:space="0" w:color="auto"/>
            </w:tcBorders>
            <w:shd w:val="clear" w:color="auto" w:fill="F4B083"/>
          </w:tcPr>
          <w:p w14:paraId="0A6640D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AE34C4" w:rsidRPr="005E6C60" w:rsidRDefault="00AE34C4" w:rsidP="00AE34C4">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AE34C4" w:rsidRPr="00F028F6" w:rsidRDefault="00AE34C4" w:rsidP="00AE34C4">
            <w:pPr>
              <w:rPr>
                <w:rFonts w:ascii="Arial" w:hAnsi="Arial" w:cs="Arial"/>
                <w:sz w:val="20"/>
                <w:szCs w:val="20"/>
              </w:rPr>
            </w:pPr>
            <w:r w:rsidRPr="00F028F6">
              <w:rPr>
                <w:rFonts w:ascii="Arial" w:hAnsi="Arial" w:cs="Arial"/>
                <w:sz w:val="20"/>
                <w:szCs w:val="20"/>
              </w:rPr>
              <w:t>TEI17, …</w:t>
            </w:r>
          </w:p>
        </w:tc>
      </w:tr>
      <w:tr w:rsidR="0080730B" w:rsidRPr="00E97BC7" w14:paraId="651FBF72" w14:textId="77777777" w:rsidTr="00B42AF7">
        <w:trPr>
          <w:trHeight w:val="20"/>
        </w:trPr>
        <w:tc>
          <w:tcPr>
            <w:tcW w:w="1073" w:type="dxa"/>
            <w:tcBorders>
              <w:bottom w:val="single" w:sz="4" w:space="0" w:color="auto"/>
            </w:tcBorders>
            <w:shd w:val="clear" w:color="auto" w:fill="F4B083"/>
          </w:tcPr>
          <w:p w14:paraId="7D5A07D9" w14:textId="12792CD6" w:rsidR="0080730B" w:rsidRPr="005E6C60" w:rsidRDefault="0080730B" w:rsidP="0080730B">
            <w:pPr>
              <w:rPr>
                <w:rFonts w:ascii="Arial" w:eastAsia="Batang" w:hAnsi="Arial" w:cs="Arial"/>
                <w:b/>
                <w:lang w:eastAsia="ko-KR"/>
              </w:rPr>
            </w:pPr>
            <w:r>
              <w:rPr>
                <w:rFonts w:ascii="Arial" w:eastAsia="Batang" w:hAnsi="Arial" w:cs="Arial"/>
                <w:b/>
                <w:lang w:eastAsia="ko-KR"/>
              </w:rPr>
              <w:t>7.3.1</w:t>
            </w:r>
          </w:p>
        </w:tc>
        <w:tc>
          <w:tcPr>
            <w:tcW w:w="2550" w:type="dxa"/>
            <w:tcBorders>
              <w:bottom w:val="single" w:sz="4" w:space="0" w:color="auto"/>
            </w:tcBorders>
            <w:shd w:val="clear" w:color="auto" w:fill="F4B083"/>
          </w:tcPr>
          <w:p w14:paraId="01EC112A" w14:textId="6DAE8B0D" w:rsidR="0080730B" w:rsidRPr="005E6C60" w:rsidRDefault="0080730B" w:rsidP="0080730B">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
          <w:p w14:paraId="585B1926" w14:textId="77777777" w:rsidR="0080730B" w:rsidRPr="005E6C60" w:rsidRDefault="0080730B" w:rsidP="0080730B">
            <w:pPr>
              <w:rPr>
                <w:rFonts w:ascii="Arial" w:hAnsi="Arial" w:cs="Arial"/>
                <w:sz w:val="20"/>
                <w:szCs w:val="20"/>
              </w:rPr>
            </w:pPr>
          </w:p>
        </w:tc>
        <w:tc>
          <w:tcPr>
            <w:tcW w:w="4132" w:type="dxa"/>
            <w:tcBorders>
              <w:bottom w:val="single" w:sz="4" w:space="0" w:color="auto"/>
            </w:tcBorders>
            <w:shd w:val="clear" w:color="auto" w:fill="F4B083"/>
          </w:tcPr>
          <w:p w14:paraId="39E0BD0B" w14:textId="77777777" w:rsidR="0080730B" w:rsidRPr="005E6C60" w:rsidRDefault="0080730B" w:rsidP="0080730B">
            <w:pPr>
              <w:rPr>
                <w:rFonts w:ascii="Arial" w:hAnsi="Arial" w:cs="Arial"/>
                <w:sz w:val="20"/>
                <w:szCs w:val="20"/>
              </w:rPr>
            </w:pPr>
          </w:p>
        </w:tc>
        <w:tc>
          <w:tcPr>
            <w:tcW w:w="1984" w:type="dxa"/>
            <w:tcBorders>
              <w:bottom w:val="single" w:sz="4" w:space="0" w:color="auto"/>
            </w:tcBorders>
            <w:shd w:val="clear" w:color="auto" w:fill="F4B083"/>
          </w:tcPr>
          <w:p w14:paraId="7DC13199" w14:textId="77777777" w:rsidR="0080730B" w:rsidRPr="005E6C60" w:rsidRDefault="0080730B" w:rsidP="0080730B">
            <w:pPr>
              <w:rPr>
                <w:rFonts w:ascii="Arial" w:hAnsi="Arial" w:cs="Arial"/>
                <w:sz w:val="20"/>
                <w:szCs w:val="20"/>
              </w:rPr>
            </w:pPr>
          </w:p>
        </w:tc>
        <w:tc>
          <w:tcPr>
            <w:tcW w:w="1775" w:type="dxa"/>
            <w:tcBorders>
              <w:bottom w:val="single" w:sz="4" w:space="0" w:color="auto"/>
            </w:tcBorders>
            <w:shd w:val="clear" w:color="auto" w:fill="F4B083"/>
          </w:tcPr>
          <w:p w14:paraId="7798BC48" w14:textId="77777777" w:rsidR="0080730B" w:rsidRPr="005E6C60" w:rsidRDefault="0080730B" w:rsidP="0080730B">
            <w:pPr>
              <w:rPr>
                <w:rFonts w:ascii="Arial" w:hAnsi="Arial" w:cs="Arial"/>
                <w:sz w:val="20"/>
                <w:szCs w:val="20"/>
              </w:rPr>
            </w:pPr>
          </w:p>
        </w:tc>
        <w:tc>
          <w:tcPr>
            <w:tcW w:w="6368" w:type="dxa"/>
            <w:tcBorders>
              <w:bottom w:val="single" w:sz="4" w:space="0" w:color="auto"/>
            </w:tcBorders>
            <w:shd w:val="clear" w:color="auto" w:fill="F4B083"/>
          </w:tcPr>
          <w:p w14:paraId="397C002E" w14:textId="6E74DEC9" w:rsidR="0080730B" w:rsidRPr="00F028F6" w:rsidRDefault="0080730B" w:rsidP="0080730B">
            <w:pPr>
              <w:rPr>
                <w:rFonts w:ascii="Arial" w:hAnsi="Arial" w:cs="Arial"/>
                <w:sz w:val="20"/>
                <w:szCs w:val="20"/>
              </w:rPr>
            </w:pPr>
            <w:r w:rsidRPr="00F028F6">
              <w:rPr>
                <w:rFonts w:ascii="Arial" w:hAnsi="Arial" w:cs="Arial"/>
                <w:sz w:val="20"/>
                <w:szCs w:val="20"/>
              </w:rPr>
              <w:t>TEI17</w:t>
            </w:r>
          </w:p>
        </w:tc>
      </w:tr>
      <w:tr w:rsidR="000B3F1A" w:rsidRPr="00E97BC7" w14:paraId="7FA661F3" w14:textId="77777777" w:rsidTr="00FE3934">
        <w:trPr>
          <w:trHeight w:val="20"/>
        </w:trPr>
        <w:tc>
          <w:tcPr>
            <w:tcW w:w="1073" w:type="dxa"/>
            <w:tcBorders>
              <w:bottom w:val="single" w:sz="4" w:space="0" w:color="auto"/>
            </w:tcBorders>
            <w:shd w:val="clear" w:color="auto" w:fill="auto"/>
          </w:tcPr>
          <w:p w14:paraId="014647B1" w14:textId="77777777" w:rsidR="000B3F1A"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0039114B" w14:textId="11AF76F2" w:rsidR="000B3F1A" w:rsidRDefault="00B42AF7" w:rsidP="002826B5">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2859225F" w14:textId="11608960" w:rsidR="000B3F1A" w:rsidRPr="00557ABD" w:rsidRDefault="00000000" w:rsidP="002826B5">
            <w:pPr>
              <w:rPr>
                <w:rFonts w:ascii="Arial" w:hAnsi="Arial" w:cs="Arial"/>
                <w:sz w:val="20"/>
                <w:szCs w:val="20"/>
                <w:lang w:val="en-US"/>
              </w:rPr>
            </w:pPr>
            <w:hyperlink r:id="rId353" w:history="1">
              <w:r w:rsidR="00BC0D2A">
                <w:rPr>
                  <w:rStyle w:val="af2"/>
                  <w:rFonts w:ascii="Arial" w:hAnsi="Arial" w:cs="Arial"/>
                  <w:sz w:val="20"/>
                  <w:szCs w:val="20"/>
                  <w:lang w:val="en-US"/>
                </w:rPr>
                <w:t>2072</w:t>
              </w:r>
            </w:hyperlink>
          </w:p>
        </w:tc>
        <w:tc>
          <w:tcPr>
            <w:tcW w:w="4132" w:type="dxa"/>
            <w:tcBorders>
              <w:bottom w:val="single" w:sz="4" w:space="0" w:color="auto"/>
            </w:tcBorders>
            <w:shd w:val="clear" w:color="auto" w:fill="FFFF00"/>
          </w:tcPr>
          <w:p w14:paraId="7E88575B" w14:textId="474C92E6" w:rsidR="000B3F1A" w:rsidRPr="00557ABD" w:rsidRDefault="00BC0D2A" w:rsidP="002826B5">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bottom w:val="single" w:sz="4" w:space="0" w:color="auto"/>
            </w:tcBorders>
            <w:shd w:val="clear" w:color="auto" w:fill="FFFF00"/>
          </w:tcPr>
          <w:p w14:paraId="4F8C4561" w14:textId="5FAC5519" w:rsidR="000B3F1A" w:rsidRPr="00557ABD" w:rsidRDefault="00BC0D2A" w:rsidP="002826B5">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FFFF00"/>
          </w:tcPr>
          <w:p w14:paraId="534E75E0" w14:textId="1AA09C01" w:rsidR="000B3F1A" w:rsidRPr="00557ABD" w:rsidRDefault="000B3F1A" w:rsidP="002826B5">
            <w:pPr>
              <w:rPr>
                <w:rFonts w:ascii="Arial" w:hAnsi="Arial" w:cs="Arial"/>
                <w:sz w:val="20"/>
                <w:szCs w:val="20"/>
                <w:lang w:val="en-US"/>
              </w:rPr>
            </w:pPr>
          </w:p>
        </w:tc>
        <w:tc>
          <w:tcPr>
            <w:tcW w:w="6368" w:type="dxa"/>
            <w:tcBorders>
              <w:bottom w:val="single" w:sz="4" w:space="0" w:color="auto"/>
            </w:tcBorders>
            <w:shd w:val="clear" w:color="auto" w:fill="FFFF00"/>
          </w:tcPr>
          <w:p w14:paraId="2DE2215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143CF113" w14:textId="77777777" w:rsidR="000B3F1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40CF1D6" w14:textId="7F73BB83" w:rsidR="00B42AF7" w:rsidRPr="005F1489" w:rsidRDefault="00B42AF7" w:rsidP="002826B5">
            <w:pPr>
              <w:rPr>
                <w:rFonts w:ascii="Arial" w:eastAsiaTheme="minorEastAsia" w:hAnsi="Arial" w:cs="Arial"/>
                <w:sz w:val="20"/>
                <w:szCs w:val="20"/>
                <w:lang w:eastAsia="zh-CN"/>
              </w:rPr>
            </w:pPr>
          </w:p>
        </w:tc>
      </w:tr>
      <w:tr w:rsidR="00291121" w:rsidRPr="00F028F6" w14:paraId="783CF449" w14:textId="77777777" w:rsidTr="00FE3934">
        <w:trPr>
          <w:trHeight w:val="20"/>
        </w:trPr>
        <w:tc>
          <w:tcPr>
            <w:tcW w:w="1073" w:type="dxa"/>
            <w:tcBorders>
              <w:bottom w:val="single" w:sz="4" w:space="0" w:color="auto"/>
            </w:tcBorders>
            <w:shd w:val="clear" w:color="auto" w:fill="auto"/>
          </w:tcPr>
          <w:p w14:paraId="4795A7E6" w14:textId="77777777" w:rsidR="00291121" w:rsidRDefault="00291121" w:rsidP="00F958E7">
            <w:pPr>
              <w:rPr>
                <w:rFonts w:ascii="Arial" w:eastAsia="Batang" w:hAnsi="Arial" w:cs="Arial"/>
                <w:b/>
                <w:lang w:eastAsia="ko-KR"/>
              </w:rPr>
            </w:pPr>
          </w:p>
        </w:tc>
        <w:tc>
          <w:tcPr>
            <w:tcW w:w="2550" w:type="dxa"/>
            <w:tcBorders>
              <w:bottom w:val="single" w:sz="4" w:space="0" w:color="auto"/>
            </w:tcBorders>
            <w:shd w:val="clear" w:color="auto" w:fill="FFFFFF"/>
          </w:tcPr>
          <w:p w14:paraId="5356FB7E" w14:textId="72359736" w:rsidR="00291121" w:rsidRDefault="00291121"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AFB01EA" w14:textId="77777777" w:rsidR="00291121" w:rsidRPr="00557ABD" w:rsidRDefault="00000000" w:rsidP="00F958E7">
            <w:pPr>
              <w:rPr>
                <w:rFonts w:ascii="Arial" w:hAnsi="Arial" w:cs="Arial"/>
                <w:sz w:val="20"/>
                <w:szCs w:val="20"/>
                <w:lang w:val="en-US"/>
              </w:rPr>
            </w:pPr>
            <w:hyperlink r:id="rId354" w:history="1">
              <w:r w:rsidR="00291121">
                <w:rPr>
                  <w:rStyle w:val="af2"/>
                  <w:rFonts w:ascii="Arial" w:hAnsi="Arial" w:cs="Arial"/>
                  <w:sz w:val="20"/>
                  <w:szCs w:val="20"/>
                  <w:lang w:val="en-US"/>
                </w:rPr>
                <w:t>2073</w:t>
              </w:r>
            </w:hyperlink>
          </w:p>
        </w:tc>
        <w:tc>
          <w:tcPr>
            <w:tcW w:w="4132" w:type="dxa"/>
            <w:tcBorders>
              <w:bottom w:val="single" w:sz="4" w:space="0" w:color="auto"/>
            </w:tcBorders>
            <w:shd w:val="clear" w:color="auto" w:fill="FFFF00"/>
          </w:tcPr>
          <w:p w14:paraId="1A85527D"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FFFF00"/>
          </w:tcPr>
          <w:p w14:paraId="07BA4F25"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FFFF00"/>
          </w:tcPr>
          <w:p w14:paraId="117AE7BB" w14:textId="77777777" w:rsidR="00291121" w:rsidRPr="00557ABD" w:rsidRDefault="00291121" w:rsidP="00F958E7">
            <w:pPr>
              <w:rPr>
                <w:rFonts w:ascii="Arial" w:hAnsi="Arial" w:cs="Arial"/>
                <w:sz w:val="20"/>
                <w:szCs w:val="20"/>
                <w:lang w:val="en-US"/>
              </w:rPr>
            </w:pPr>
          </w:p>
        </w:tc>
        <w:tc>
          <w:tcPr>
            <w:tcW w:w="6368" w:type="dxa"/>
            <w:tcBorders>
              <w:bottom w:val="single" w:sz="4" w:space="0" w:color="auto"/>
            </w:tcBorders>
            <w:shd w:val="clear" w:color="auto" w:fill="FFFF00"/>
          </w:tcPr>
          <w:p w14:paraId="3318A7A2" w14:textId="567EED6E"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00BD07F0" w:rsidRPr="00FE3934">
              <w:rPr>
                <w:rFonts w:ascii="Arial" w:eastAsiaTheme="minorEastAsia" w:hAnsi="Arial" w:cs="Arial"/>
                <w:color w:val="FF0000"/>
                <w:sz w:val="20"/>
                <w:szCs w:val="20"/>
                <w:lang w:eastAsia="zh-CN"/>
              </w:rPr>
              <w:t>7</w:t>
            </w:r>
          </w:p>
          <w:p w14:paraId="53E3BC41" w14:textId="77777777"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1276F25F" w14:textId="2B7AED26" w:rsidR="00291121" w:rsidRPr="00615A84" w:rsidRDefault="00291121" w:rsidP="00F958E7">
            <w:pPr>
              <w:rPr>
                <w:rFonts w:ascii="Arial" w:eastAsiaTheme="minorEastAsia" w:hAnsi="Arial" w:cs="Arial"/>
                <w:color w:val="0000FF"/>
                <w:sz w:val="20"/>
                <w:szCs w:val="20"/>
                <w:lang w:eastAsia="zh-CN"/>
              </w:rPr>
            </w:pPr>
          </w:p>
        </w:tc>
      </w:tr>
      <w:tr w:rsidR="00BC0D2A" w:rsidRPr="00E97BC7" w14:paraId="34428DEE" w14:textId="77777777" w:rsidTr="00FE3934">
        <w:trPr>
          <w:trHeight w:val="20"/>
        </w:trPr>
        <w:tc>
          <w:tcPr>
            <w:tcW w:w="1073" w:type="dxa"/>
            <w:tcBorders>
              <w:bottom w:val="single" w:sz="4" w:space="0" w:color="auto"/>
            </w:tcBorders>
            <w:shd w:val="clear" w:color="auto" w:fill="auto"/>
          </w:tcPr>
          <w:p w14:paraId="646AE5CA" w14:textId="77777777" w:rsidR="00BC0D2A" w:rsidRPr="00291121"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73FE7383" w14:textId="28C6406B" w:rsidR="00BC0D2A" w:rsidRDefault="00BB1830" w:rsidP="002826B5">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03A24F78" w14:textId="47D0884A" w:rsidR="00BC0D2A" w:rsidRPr="00557ABD" w:rsidRDefault="00000000" w:rsidP="002826B5">
            <w:pPr>
              <w:rPr>
                <w:rFonts w:ascii="Arial" w:hAnsi="Arial" w:cs="Arial"/>
                <w:sz w:val="20"/>
                <w:szCs w:val="20"/>
                <w:lang w:val="en-US"/>
              </w:rPr>
            </w:pPr>
            <w:hyperlink r:id="rId355" w:history="1">
              <w:r w:rsidR="00BC0D2A">
                <w:rPr>
                  <w:rStyle w:val="af2"/>
                  <w:rFonts w:ascii="Arial" w:hAnsi="Arial" w:cs="Arial"/>
                  <w:sz w:val="20"/>
                  <w:szCs w:val="20"/>
                  <w:lang w:val="en-US"/>
                </w:rPr>
                <w:t>2074</w:t>
              </w:r>
            </w:hyperlink>
          </w:p>
        </w:tc>
        <w:tc>
          <w:tcPr>
            <w:tcW w:w="4132" w:type="dxa"/>
            <w:tcBorders>
              <w:bottom w:val="single" w:sz="4" w:space="0" w:color="auto"/>
            </w:tcBorders>
            <w:shd w:val="clear" w:color="auto" w:fill="FFFF00"/>
          </w:tcPr>
          <w:p w14:paraId="04CF7135" w14:textId="0D7BDB35" w:rsidR="00BC0D2A" w:rsidRPr="00557ABD" w:rsidRDefault="00BC0D2A" w:rsidP="002826B5">
            <w:pPr>
              <w:rPr>
                <w:rFonts w:ascii="Arial" w:hAnsi="Arial" w:cs="Arial"/>
                <w:sz w:val="20"/>
                <w:szCs w:val="20"/>
                <w:lang w:val="en-US"/>
              </w:rPr>
            </w:pPr>
            <w:r>
              <w:rPr>
                <w:rFonts w:ascii="Arial" w:hAnsi="Arial" w:cs="Arial"/>
                <w:sz w:val="20"/>
                <w:szCs w:val="20"/>
                <w:lang w:val="en-US"/>
              </w:rPr>
              <w:t xml:space="preserve">CR 29.505 0504 Rel-17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FFFF00"/>
          </w:tcPr>
          <w:p w14:paraId="2536C417" w14:textId="6395396C" w:rsidR="00BC0D2A" w:rsidRPr="00557ABD" w:rsidRDefault="00BC0D2A" w:rsidP="002826B5">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FFFF00"/>
          </w:tcPr>
          <w:p w14:paraId="410D64EC" w14:textId="77777777" w:rsidR="00BC0D2A" w:rsidRPr="00557ABD"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997A96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2D3F679B"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9E57EE9" w14:textId="06932302" w:rsidR="00B42AF7" w:rsidRPr="005F1489" w:rsidRDefault="00B42AF7" w:rsidP="002826B5">
            <w:pPr>
              <w:rPr>
                <w:rFonts w:ascii="Arial" w:eastAsiaTheme="minorEastAsia" w:hAnsi="Arial" w:cs="Arial"/>
                <w:sz w:val="20"/>
                <w:szCs w:val="20"/>
                <w:lang w:eastAsia="zh-CN"/>
              </w:rPr>
            </w:pPr>
          </w:p>
        </w:tc>
      </w:tr>
      <w:tr w:rsidR="00291121" w:rsidRPr="00F028F6" w14:paraId="4ED211EB" w14:textId="77777777" w:rsidTr="00FE3934">
        <w:trPr>
          <w:trHeight w:val="20"/>
        </w:trPr>
        <w:tc>
          <w:tcPr>
            <w:tcW w:w="1073" w:type="dxa"/>
            <w:tcBorders>
              <w:bottom w:val="single" w:sz="4" w:space="0" w:color="auto"/>
            </w:tcBorders>
            <w:shd w:val="clear" w:color="auto" w:fill="auto"/>
          </w:tcPr>
          <w:p w14:paraId="5D554DCC" w14:textId="77777777" w:rsidR="00291121" w:rsidRDefault="00291121" w:rsidP="00F958E7">
            <w:pPr>
              <w:rPr>
                <w:rFonts w:ascii="Arial" w:eastAsia="Batang" w:hAnsi="Arial" w:cs="Arial"/>
                <w:b/>
                <w:lang w:eastAsia="ko-KR"/>
              </w:rPr>
            </w:pPr>
          </w:p>
        </w:tc>
        <w:tc>
          <w:tcPr>
            <w:tcW w:w="2550" w:type="dxa"/>
            <w:tcBorders>
              <w:bottom w:val="single" w:sz="4" w:space="0" w:color="auto"/>
            </w:tcBorders>
            <w:shd w:val="clear" w:color="auto" w:fill="FFFFFF"/>
          </w:tcPr>
          <w:p w14:paraId="2C967E93" w14:textId="07F7C847" w:rsidR="00291121" w:rsidRDefault="00291121" w:rsidP="00F958E7">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482A3B9" w14:textId="77777777" w:rsidR="00291121" w:rsidRPr="00557ABD" w:rsidRDefault="00000000" w:rsidP="00F958E7">
            <w:pPr>
              <w:rPr>
                <w:rFonts w:ascii="Arial" w:hAnsi="Arial" w:cs="Arial"/>
                <w:sz w:val="20"/>
                <w:szCs w:val="20"/>
                <w:lang w:val="en-US"/>
              </w:rPr>
            </w:pPr>
            <w:hyperlink r:id="rId356" w:history="1">
              <w:r w:rsidR="00291121">
                <w:rPr>
                  <w:rStyle w:val="af2"/>
                  <w:rFonts w:ascii="Arial" w:hAnsi="Arial" w:cs="Arial"/>
                  <w:sz w:val="20"/>
                  <w:szCs w:val="20"/>
                  <w:lang w:val="en-US"/>
                </w:rPr>
                <w:t>2075</w:t>
              </w:r>
            </w:hyperlink>
          </w:p>
        </w:tc>
        <w:tc>
          <w:tcPr>
            <w:tcW w:w="4132" w:type="dxa"/>
            <w:tcBorders>
              <w:bottom w:val="single" w:sz="4" w:space="0" w:color="auto"/>
            </w:tcBorders>
            <w:shd w:val="clear" w:color="auto" w:fill="FFFF00"/>
          </w:tcPr>
          <w:p w14:paraId="42CFAD46"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FFFF00"/>
          </w:tcPr>
          <w:p w14:paraId="343731B2" w14:textId="77777777" w:rsidR="00291121" w:rsidRPr="00557ABD" w:rsidRDefault="00291121" w:rsidP="00F958E7">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FFFF00"/>
          </w:tcPr>
          <w:p w14:paraId="447A3648" w14:textId="77777777" w:rsidR="00291121" w:rsidRPr="00557ABD" w:rsidRDefault="00291121" w:rsidP="00F958E7">
            <w:pPr>
              <w:rPr>
                <w:rFonts w:ascii="Arial" w:hAnsi="Arial" w:cs="Arial"/>
                <w:sz w:val="20"/>
                <w:szCs w:val="20"/>
                <w:lang w:val="en-US"/>
              </w:rPr>
            </w:pPr>
          </w:p>
        </w:tc>
        <w:tc>
          <w:tcPr>
            <w:tcW w:w="6368" w:type="dxa"/>
            <w:tcBorders>
              <w:bottom w:val="single" w:sz="4" w:space="0" w:color="auto"/>
            </w:tcBorders>
            <w:shd w:val="clear" w:color="auto" w:fill="FFFF00"/>
          </w:tcPr>
          <w:p w14:paraId="1F813FF9" w14:textId="19B666A6"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00BD07F0" w:rsidRPr="00FE3934">
              <w:rPr>
                <w:rFonts w:ascii="Arial" w:eastAsiaTheme="minorEastAsia" w:hAnsi="Arial" w:cs="Arial"/>
                <w:color w:val="FF0000"/>
                <w:sz w:val="20"/>
                <w:szCs w:val="20"/>
                <w:lang w:eastAsia="zh-CN"/>
              </w:rPr>
              <w:t>7</w:t>
            </w:r>
          </w:p>
          <w:p w14:paraId="3C8008CD" w14:textId="77777777" w:rsidR="00291121" w:rsidRDefault="00291121" w:rsidP="00F958E7">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6F63481A" w14:textId="41308ADA" w:rsidR="00291121" w:rsidRDefault="00291121" w:rsidP="00F958E7">
            <w:pPr>
              <w:rPr>
                <w:rFonts w:ascii="Arial" w:eastAsiaTheme="minorEastAsia" w:hAnsi="Arial" w:cs="Arial"/>
                <w:sz w:val="20"/>
                <w:szCs w:val="20"/>
                <w:lang w:eastAsia="zh-CN"/>
              </w:rPr>
            </w:pPr>
          </w:p>
        </w:tc>
      </w:tr>
      <w:tr w:rsidR="00D67B50" w:rsidRPr="00E97BC7" w14:paraId="35309B0B" w14:textId="77777777" w:rsidTr="002826B5">
        <w:trPr>
          <w:trHeight w:val="20"/>
        </w:trPr>
        <w:tc>
          <w:tcPr>
            <w:tcW w:w="1073" w:type="dxa"/>
            <w:tcBorders>
              <w:bottom w:val="single" w:sz="4" w:space="0" w:color="auto"/>
            </w:tcBorders>
            <w:shd w:val="clear" w:color="auto" w:fill="F4B083"/>
          </w:tcPr>
          <w:p w14:paraId="7D8CD402" w14:textId="62146BB4" w:rsidR="00D67B50" w:rsidRPr="00557ABD" w:rsidRDefault="00D67B50" w:rsidP="002826B5">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D67B50" w:rsidRPr="005F1489" w:rsidRDefault="00D67B50" w:rsidP="002826B5">
            <w:pPr>
              <w:ind w:firstLine="24"/>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Rel-17</w:t>
            </w:r>
          </w:p>
        </w:tc>
        <w:tc>
          <w:tcPr>
            <w:tcW w:w="1192" w:type="dxa"/>
            <w:tcBorders>
              <w:bottom w:val="single" w:sz="4" w:space="0" w:color="auto"/>
            </w:tcBorders>
            <w:shd w:val="clear" w:color="auto" w:fill="F4B083"/>
          </w:tcPr>
          <w:p w14:paraId="210484F8" w14:textId="77777777" w:rsidR="00D67B50" w:rsidRPr="00557ABD" w:rsidRDefault="00D67B50" w:rsidP="002826B5">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D67B50" w:rsidRPr="00557ABD" w:rsidRDefault="00D67B50" w:rsidP="002826B5">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D67B50" w:rsidRPr="00557ABD" w:rsidRDefault="00D67B50" w:rsidP="002826B5">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D67B50" w:rsidRPr="00557ABD" w:rsidRDefault="00D67B50" w:rsidP="002826B5">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D67B50" w:rsidRPr="005F1489" w:rsidRDefault="00D67B50" w:rsidP="002826B5">
            <w:pPr>
              <w:rPr>
                <w:rFonts w:ascii="Arial" w:eastAsiaTheme="minorEastAsia" w:hAnsi="Arial" w:cs="Arial"/>
                <w:sz w:val="20"/>
                <w:szCs w:val="20"/>
                <w:lang w:eastAsia="zh-CN"/>
              </w:rPr>
            </w:pPr>
          </w:p>
        </w:tc>
      </w:tr>
      <w:tr w:rsidR="00AE34C4" w:rsidRPr="00F028F6" w14:paraId="7B4DC3EC" w14:textId="77777777" w:rsidTr="00A07185">
        <w:trPr>
          <w:trHeight w:val="20"/>
        </w:trPr>
        <w:tc>
          <w:tcPr>
            <w:tcW w:w="1073" w:type="dxa"/>
            <w:tcBorders>
              <w:bottom w:val="single" w:sz="4" w:space="0" w:color="auto"/>
            </w:tcBorders>
            <w:shd w:val="clear" w:color="auto" w:fill="auto"/>
          </w:tcPr>
          <w:p w14:paraId="78A8A69A" w14:textId="77777777" w:rsidR="00AE34C4" w:rsidRPr="00575F2A"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AE34C4" w:rsidRPr="00575F2A" w:rsidRDefault="00AE34C4" w:rsidP="00AE34C4">
            <w:pPr>
              <w:rPr>
                <w:b/>
                <w:noProof/>
                <w:lang w:val="en-US"/>
              </w:rPr>
            </w:pPr>
          </w:p>
        </w:tc>
        <w:tc>
          <w:tcPr>
            <w:tcW w:w="1192" w:type="dxa"/>
            <w:tcBorders>
              <w:bottom w:val="single" w:sz="4" w:space="0" w:color="auto"/>
            </w:tcBorders>
            <w:shd w:val="clear" w:color="auto" w:fill="auto"/>
          </w:tcPr>
          <w:p w14:paraId="678926BB"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AE34C4" w:rsidRPr="00575F2A"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AE34C4" w:rsidRPr="00F028F6" w:rsidRDefault="00AE34C4" w:rsidP="00AE34C4">
            <w:pPr>
              <w:rPr>
                <w:rFonts w:ascii="Arial" w:hAnsi="Arial" w:cs="Arial"/>
                <w:sz w:val="20"/>
                <w:szCs w:val="20"/>
              </w:rPr>
            </w:pPr>
          </w:p>
        </w:tc>
      </w:tr>
      <w:tr w:rsidR="00AE34C4" w:rsidRPr="00E97BC7" w14:paraId="3C9CE63A" w14:textId="77777777" w:rsidTr="00FE3934">
        <w:trPr>
          <w:trHeight w:val="20"/>
        </w:trPr>
        <w:tc>
          <w:tcPr>
            <w:tcW w:w="1073" w:type="dxa"/>
            <w:tcBorders>
              <w:bottom w:val="single" w:sz="4" w:space="0" w:color="auto"/>
            </w:tcBorders>
            <w:shd w:val="clear" w:color="auto" w:fill="F4B083"/>
          </w:tcPr>
          <w:p w14:paraId="754B7B4D" w14:textId="12786C8E" w:rsidR="00AE34C4" w:rsidRPr="00557ABD" w:rsidRDefault="00AE34C4" w:rsidP="00AE34C4">
            <w:pPr>
              <w:rPr>
                <w:rFonts w:ascii="Arial" w:eastAsia="Batang" w:hAnsi="Arial" w:cs="Arial"/>
                <w:b/>
                <w:lang w:eastAsia="ko-KR"/>
              </w:rPr>
            </w:pPr>
            <w:r>
              <w:rPr>
                <w:rFonts w:ascii="Arial" w:eastAsia="Batang" w:hAnsi="Arial" w:cs="Arial"/>
                <w:b/>
                <w:lang w:eastAsia="ko-KR"/>
              </w:rPr>
              <w:t>7.3.</w:t>
            </w:r>
            <w:r w:rsidR="00937770">
              <w:rPr>
                <w:rFonts w:ascii="Arial" w:eastAsia="Batang" w:hAnsi="Arial" w:cs="Arial"/>
                <w:b/>
                <w:lang w:eastAsia="ko-KR"/>
              </w:rPr>
              <w:t>3</w:t>
            </w:r>
          </w:p>
        </w:tc>
        <w:tc>
          <w:tcPr>
            <w:tcW w:w="2550" w:type="dxa"/>
            <w:tcBorders>
              <w:bottom w:val="single" w:sz="4" w:space="0" w:color="auto"/>
            </w:tcBorders>
            <w:shd w:val="clear" w:color="auto" w:fill="F4B083"/>
          </w:tcPr>
          <w:p w14:paraId="6BC632F4" w14:textId="2A326615" w:rsidR="00AE34C4" w:rsidRPr="00FF6317" w:rsidRDefault="000A7125" w:rsidP="00AE34C4">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AE34C4" w:rsidRPr="00557ABD"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AE34C4" w:rsidRPr="00557ABD"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AE34C4" w:rsidRPr="00557ABD"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AE34C4" w:rsidRPr="00557ABD"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AE34C4" w:rsidRPr="00F028F6" w:rsidRDefault="00D67B50" w:rsidP="00AE34C4">
            <w:pPr>
              <w:rPr>
                <w:rFonts w:ascii="Arial" w:hAnsi="Arial" w:cs="Arial"/>
                <w:sz w:val="20"/>
                <w:szCs w:val="20"/>
              </w:rPr>
            </w:pPr>
            <w:r>
              <w:rPr>
                <w:rFonts w:ascii="Arial" w:eastAsiaTheme="minorEastAsia" w:hAnsi="Arial" w:cs="Arial"/>
                <w:sz w:val="20"/>
                <w:szCs w:val="20"/>
                <w:lang w:eastAsia="zh-CN"/>
              </w:rPr>
              <w:t>TEI17</w:t>
            </w:r>
          </w:p>
        </w:tc>
      </w:tr>
      <w:tr w:rsidR="00AE34C4" w:rsidRPr="00CB5996" w14:paraId="4543A216" w14:textId="77777777" w:rsidTr="00FE3934">
        <w:trPr>
          <w:trHeight w:val="20"/>
        </w:trPr>
        <w:tc>
          <w:tcPr>
            <w:tcW w:w="1073" w:type="dxa"/>
            <w:tcBorders>
              <w:bottom w:val="single" w:sz="4" w:space="0" w:color="auto"/>
            </w:tcBorders>
            <w:shd w:val="clear" w:color="auto" w:fill="auto"/>
          </w:tcPr>
          <w:p w14:paraId="6A39110B"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4F752A9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5CEFD74B"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8233C6C" w14:textId="77777777" w:rsidR="00AE34C4" w:rsidRPr="005E6C60" w:rsidRDefault="00AE34C4" w:rsidP="00AE34C4">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7AD1F5D0"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3D0330F"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5408E1D" w14:textId="77777777" w:rsidTr="001C6295">
        <w:trPr>
          <w:trHeight w:val="20"/>
        </w:trPr>
        <w:tc>
          <w:tcPr>
            <w:tcW w:w="1073" w:type="dxa"/>
            <w:tcBorders>
              <w:bottom w:val="single" w:sz="4" w:space="0" w:color="auto"/>
            </w:tcBorders>
            <w:shd w:val="clear" w:color="auto" w:fill="auto"/>
          </w:tcPr>
          <w:p w14:paraId="4EAE0573"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7FEAF5A0" w14:textId="77777777" w:rsidTr="00E50933">
        <w:trPr>
          <w:trHeight w:val="20"/>
        </w:trPr>
        <w:tc>
          <w:tcPr>
            <w:tcW w:w="1073" w:type="dxa"/>
            <w:tcBorders>
              <w:bottom w:val="single" w:sz="4" w:space="0" w:color="auto"/>
            </w:tcBorders>
            <w:shd w:val="clear" w:color="auto" w:fill="auto"/>
          </w:tcPr>
          <w:p w14:paraId="1898B44C"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084DAC5" w14:textId="77777777" w:rsidTr="00E50933">
        <w:trPr>
          <w:trHeight w:val="20"/>
        </w:trPr>
        <w:tc>
          <w:tcPr>
            <w:tcW w:w="1073" w:type="dxa"/>
            <w:tcBorders>
              <w:bottom w:val="single" w:sz="4" w:space="0" w:color="auto"/>
            </w:tcBorders>
            <w:shd w:val="clear" w:color="auto" w:fill="auto"/>
          </w:tcPr>
          <w:p w14:paraId="73DE0AE9"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7290CF07"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3863382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16F014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2A9095A0"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7C8E1A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680986A0" w14:textId="77777777" w:rsidTr="00FE3934">
        <w:trPr>
          <w:trHeight w:val="20"/>
        </w:trPr>
        <w:tc>
          <w:tcPr>
            <w:tcW w:w="1073" w:type="dxa"/>
            <w:tcBorders>
              <w:bottom w:val="single" w:sz="4" w:space="0" w:color="auto"/>
            </w:tcBorders>
            <w:shd w:val="clear" w:color="auto" w:fill="auto"/>
          </w:tcPr>
          <w:p w14:paraId="43C9860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BDC7BFB" w14:textId="77777777" w:rsidTr="00FE3934">
        <w:trPr>
          <w:trHeight w:val="20"/>
        </w:trPr>
        <w:tc>
          <w:tcPr>
            <w:tcW w:w="1073" w:type="dxa"/>
            <w:tcBorders>
              <w:bottom w:val="single" w:sz="4" w:space="0" w:color="auto"/>
            </w:tcBorders>
            <w:shd w:val="clear" w:color="auto" w:fill="auto"/>
          </w:tcPr>
          <w:p w14:paraId="507E858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698CD8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12C729"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5E6F2C0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69FA362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EFD70C8"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A356BB3" w14:textId="77777777" w:rsidTr="00FE3934">
        <w:trPr>
          <w:trHeight w:val="20"/>
        </w:trPr>
        <w:tc>
          <w:tcPr>
            <w:tcW w:w="1073" w:type="dxa"/>
            <w:tcBorders>
              <w:bottom w:val="single" w:sz="4" w:space="0" w:color="auto"/>
            </w:tcBorders>
            <w:shd w:val="clear" w:color="auto" w:fill="auto"/>
          </w:tcPr>
          <w:p w14:paraId="748CFF0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0B2CBE9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4E98800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B741F8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40E9499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0B9FD40"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4283145" w14:textId="77777777" w:rsidTr="00FE3934">
        <w:trPr>
          <w:trHeight w:val="20"/>
        </w:trPr>
        <w:tc>
          <w:tcPr>
            <w:tcW w:w="1073" w:type="dxa"/>
            <w:tcBorders>
              <w:bottom w:val="single" w:sz="4" w:space="0" w:color="auto"/>
            </w:tcBorders>
            <w:shd w:val="clear" w:color="auto" w:fill="auto"/>
          </w:tcPr>
          <w:p w14:paraId="3E7177A3"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139C95B4"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7D03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6AAB5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23AE8D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044718"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ECA3CB7" w14:textId="77777777" w:rsidTr="00E50933">
        <w:trPr>
          <w:trHeight w:val="20"/>
        </w:trPr>
        <w:tc>
          <w:tcPr>
            <w:tcW w:w="1073" w:type="dxa"/>
            <w:tcBorders>
              <w:bottom w:val="single" w:sz="4" w:space="0" w:color="auto"/>
            </w:tcBorders>
            <w:shd w:val="clear" w:color="auto" w:fill="auto"/>
          </w:tcPr>
          <w:p w14:paraId="54F6FDD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691586F" w14:textId="77777777" w:rsidTr="00E50933">
        <w:trPr>
          <w:trHeight w:val="20"/>
        </w:trPr>
        <w:tc>
          <w:tcPr>
            <w:tcW w:w="1073" w:type="dxa"/>
            <w:tcBorders>
              <w:bottom w:val="single" w:sz="4" w:space="0" w:color="auto"/>
            </w:tcBorders>
            <w:shd w:val="clear" w:color="auto" w:fill="auto"/>
          </w:tcPr>
          <w:p w14:paraId="0F8824E8"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16960E25"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15A9599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CDDC507"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02DC5D9C"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FFE8C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55F0D51" w14:textId="77777777" w:rsidTr="00E50933">
        <w:trPr>
          <w:trHeight w:val="20"/>
        </w:trPr>
        <w:tc>
          <w:tcPr>
            <w:tcW w:w="1073" w:type="dxa"/>
            <w:tcBorders>
              <w:bottom w:val="single" w:sz="4" w:space="0" w:color="auto"/>
            </w:tcBorders>
            <w:shd w:val="clear" w:color="auto" w:fill="auto"/>
          </w:tcPr>
          <w:p w14:paraId="30FA71C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6C5875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42E649E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00FF00"/>
          </w:tcPr>
          <w:p w14:paraId="17AF1F2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344BFAE2"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1E47B6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BF358F0" w14:textId="77777777" w:rsidTr="00FE3934">
        <w:trPr>
          <w:trHeight w:val="20"/>
        </w:trPr>
        <w:tc>
          <w:tcPr>
            <w:tcW w:w="1073" w:type="dxa"/>
            <w:tcBorders>
              <w:bottom w:val="single" w:sz="4" w:space="0" w:color="auto"/>
            </w:tcBorders>
            <w:shd w:val="clear" w:color="auto" w:fill="auto"/>
          </w:tcPr>
          <w:p w14:paraId="7A8E894E"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D6F4044" w14:textId="77777777" w:rsidTr="00FE3934">
        <w:trPr>
          <w:trHeight w:val="20"/>
        </w:trPr>
        <w:tc>
          <w:tcPr>
            <w:tcW w:w="1073" w:type="dxa"/>
            <w:tcBorders>
              <w:bottom w:val="single" w:sz="4" w:space="0" w:color="auto"/>
            </w:tcBorders>
            <w:shd w:val="clear" w:color="auto" w:fill="auto"/>
          </w:tcPr>
          <w:p w14:paraId="61A7AEC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3CEFC8A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55F0F9D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00FF00"/>
          </w:tcPr>
          <w:p w14:paraId="18ADAB23"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598B251F"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A1BF412"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F715692" w14:textId="77777777" w:rsidTr="0088379D">
        <w:trPr>
          <w:trHeight w:val="20"/>
        </w:trPr>
        <w:tc>
          <w:tcPr>
            <w:tcW w:w="1073" w:type="dxa"/>
            <w:tcBorders>
              <w:bottom w:val="single" w:sz="4" w:space="0" w:color="auto"/>
            </w:tcBorders>
            <w:shd w:val="clear" w:color="auto" w:fill="auto"/>
          </w:tcPr>
          <w:p w14:paraId="20012F7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6324328B" w14:textId="77777777" w:rsidTr="0088379D">
        <w:trPr>
          <w:trHeight w:val="20"/>
        </w:trPr>
        <w:tc>
          <w:tcPr>
            <w:tcW w:w="1073" w:type="dxa"/>
            <w:tcBorders>
              <w:bottom w:val="single" w:sz="4" w:space="0" w:color="auto"/>
            </w:tcBorders>
            <w:shd w:val="clear" w:color="auto" w:fill="auto"/>
          </w:tcPr>
          <w:p w14:paraId="0A12E0D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30F218CF" w14:textId="77777777" w:rsidTr="0088379D">
        <w:trPr>
          <w:trHeight w:val="20"/>
        </w:trPr>
        <w:tc>
          <w:tcPr>
            <w:tcW w:w="1073" w:type="dxa"/>
            <w:tcBorders>
              <w:bottom w:val="single" w:sz="4" w:space="0" w:color="auto"/>
            </w:tcBorders>
            <w:shd w:val="clear" w:color="auto" w:fill="auto"/>
          </w:tcPr>
          <w:p w14:paraId="7EB3FCD2"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6EC5CF8" w14:textId="77777777" w:rsidTr="0088379D">
        <w:trPr>
          <w:trHeight w:val="20"/>
        </w:trPr>
        <w:tc>
          <w:tcPr>
            <w:tcW w:w="1073" w:type="dxa"/>
            <w:tcBorders>
              <w:bottom w:val="single" w:sz="4" w:space="0" w:color="auto"/>
            </w:tcBorders>
            <w:shd w:val="clear" w:color="auto" w:fill="auto"/>
          </w:tcPr>
          <w:p w14:paraId="52AE9A69"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AE34C4" w:rsidRPr="005E6C60" w:rsidRDefault="00AE34C4" w:rsidP="00AE34C4">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376F8D03" w14:textId="77777777" w:rsidTr="0088379D">
        <w:trPr>
          <w:trHeight w:val="20"/>
        </w:trPr>
        <w:tc>
          <w:tcPr>
            <w:tcW w:w="1073" w:type="dxa"/>
            <w:tcBorders>
              <w:bottom w:val="single" w:sz="4" w:space="0" w:color="auto"/>
            </w:tcBorders>
            <w:shd w:val="clear" w:color="auto" w:fill="auto"/>
          </w:tcPr>
          <w:p w14:paraId="44B76DFC"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7DE124B9" w14:textId="77777777" w:rsidTr="0088379D">
        <w:trPr>
          <w:trHeight w:val="20"/>
        </w:trPr>
        <w:tc>
          <w:tcPr>
            <w:tcW w:w="1073" w:type="dxa"/>
            <w:tcBorders>
              <w:bottom w:val="single" w:sz="4" w:space="0" w:color="auto"/>
            </w:tcBorders>
            <w:shd w:val="clear" w:color="auto" w:fill="auto"/>
          </w:tcPr>
          <w:p w14:paraId="4D817AF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F5552F1" w14:textId="77777777" w:rsidTr="00FE3934">
        <w:trPr>
          <w:trHeight w:val="20"/>
        </w:trPr>
        <w:tc>
          <w:tcPr>
            <w:tcW w:w="1073" w:type="dxa"/>
            <w:tcBorders>
              <w:bottom w:val="single" w:sz="4" w:space="0" w:color="auto"/>
            </w:tcBorders>
            <w:shd w:val="clear" w:color="auto" w:fill="auto"/>
          </w:tcPr>
          <w:p w14:paraId="414ADAE6"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2835032" w14:textId="77777777" w:rsidTr="00FE3934">
        <w:trPr>
          <w:trHeight w:val="20"/>
        </w:trPr>
        <w:tc>
          <w:tcPr>
            <w:tcW w:w="1073" w:type="dxa"/>
            <w:tcBorders>
              <w:bottom w:val="single" w:sz="4" w:space="0" w:color="auto"/>
            </w:tcBorders>
            <w:shd w:val="clear" w:color="auto" w:fill="auto"/>
          </w:tcPr>
          <w:p w14:paraId="275BBBB2"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7B5AC8B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64D25324"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00FF00"/>
          </w:tcPr>
          <w:p w14:paraId="73CC7D4B"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06EF91B2"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FB51F6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65E0342" w14:textId="77777777" w:rsidTr="0088379D">
        <w:trPr>
          <w:trHeight w:val="20"/>
        </w:trPr>
        <w:tc>
          <w:tcPr>
            <w:tcW w:w="1073" w:type="dxa"/>
            <w:tcBorders>
              <w:bottom w:val="single" w:sz="4" w:space="0" w:color="auto"/>
            </w:tcBorders>
            <w:shd w:val="clear" w:color="auto" w:fill="auto"/>
          </w:tcPr>
          <w:p w14:paraId="12A85F77"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300C537B" w14:textId="77777777" w:rsidTr="0088379D">
        <w:trPr>
          <w:trHeight w:val="20"/>
        </w:trPr>
        <w:tc>
          <w:tcPr>
            <w:tcW w:w="1073" w:type="dxa"/>
            <w:tcBorders>
              <w:bottom w:val="single" w:sz="4" w:space="0" w:color="auto"/>
            </w:tcBorders>
            <w:shd w:val="clear" w:color="auto" w:fill="auto"/>
          </w:tcPr>
          <w:p w14:paraId="2FAFB01A"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54EBFE7" w14:textId="77777777" w:rsidTr="0088379D">
        <w:trPr>
          <w:trHeight w:val="20"/>
        </w:trPr>
        <w:tc>
          <w:tcPr>
            <w:tcW w:w="1073" w:type="dxa"/>
            <w:tcBorders>
              <w:bottom w:val="single" w:sz="4" w:space="0" w:color="auto"/>
            </w:tcBorders>
            <w:shd w:val="clear" w:color="auto" w:fill="auto"/>
          </w:tcPr>
          <w:p w14:paraId="63EB6149"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6F76191" w14:textId="77777777" w:rsidTr="0088379D">
        <w:trPr>
          <w:trHeight w:val="20"/>
        </w:trPr>
        <w:tc>
          <w:tcPr>
            <w:tcW w:w="1073" w:type="dxa"/>
            <w:tcBorders>
              <w:bottom w:val="single" w:sz="4" w:space="0" w:color="auto"/>
            </w:tcBorders>
            <w:shd w:val="clear" w:color="auto" w:fill="auto"/>
          </w:tcPr>
          <w:p w14:paraId="5924BA50"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39D6138" w14:textId="77777777" w:rsidTr="0088379D">
        <w:trPr>
          <w:trHeight w:val="20"/>
        </w:trPr>
        <w:tc>
          <w:tcPr>
            <w:tcW w:w="1073" w:type="dxa"/>
            <w:tcBorders>
              <w:bottom w:val="single" w:sz="4" w:space="0" w:color="auto"/>
            </w:tcBorders>
            <w:shd w:val="clear" w:color="auto" w:fill="auto"/>
          </w:tcPr>
          <w:p w14:paraId="5B66A3BB"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7A8B3B8" w14:textId="77777777" w:rsidTr="0088379D">
        <w:trPr>
          <w:trHeight w:val="20"/>
        </w:trPr>
        <w:tc>
          <w:tcPr>
            <w:tcW w:w="1073" w:type="dxa"/>
            <w:tcBorders>
              <w:bottom w:val="single" w:sz="4" w:space="0" w:color="auto"/>
            </w:tcBorders>
            <w:shd w:val="clear" w:color="auto" w:fill="auto"/>
          </w:tcPr>
          <w:p w14:paraId="57A771F7"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5184C62" w14:textId="77777777" w:rsidTr="00E50933">
        <w:trPr>
          <w:trHeight w:val="20"/>
        </w:trPr>
        <w:tc>
          <w:tcPr>
            <w:tcW w:w="1073" w:type="dxa"/>
            <w:tcBorders>
              <w:bottom w:val="single" w:sz="4" w:space="0" w:color="auto"/>
            </w:tcBorders>
            <w:shd w:val="clear" w:color="auto" w:fill="auto"/>
          </w:tcPr>
          <w:p w14:paraId="2E037BDA"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306FDD7" w14:textId="77777777" w:rsidTr="00E50933">
        <w:trPr>
          <w:trHeight w:val="20"/>
        </w:trPr>
        <w:tc>
          <w:tcPr>
            <w:tcW w:w="1073" w:type="dxa"/>
            <w:tcBorders>
              <w:bottom w:val="single" w:sz="4" w:space="0" w:color="auto"/>
            </w:tcBorders>
            <w:shd w:val="clear" w:color="auto" w:fill="auto"/>
          </w:tcPr>
          <w:p w14:paraId="10370586"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AE82A2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67A6C86D"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00FF00"/>
          </w:tcPr>
          <w:p w14:paraId="0463F3EA"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9910438"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B5B9244"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232FB1A" w14:textId="77777777" w:rsidTr="0088379D">
        <w:trPr>
          <w:trHeight w:val="20"/>
        </w:trPr>
        <w:tc>
          <w:tcPr>
            <w:tcW w:w="1073" w:type="dxa"/>
            <w:tcBorders>
              <w:bottom w:val="single" w:sz="4" w:space="0" w:color="auto"/>
            </w:tcBorders>
            <w:shd w:val="clear" w:color="auto" w:fill="auto"/>
          </w:tcPr>
          <w:p w14:paraId="5E44F15A"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870B649" w14:textId="77777777" w:rsidTr="0088379D">
        <w:trPr>
          <w:trHeight w:val="20"/>
        </w:trPr>
        <w:tc>
          <w:tcPr>
            <w:tcW w:w="1073" w:type="dxa"/>
            <w:tcBorders>
              <w:bottom w:val="single" w:sz="4" w:space="0" w:color="auto"/>
            </w:tcBorders>
            <w:shd w:val="clear" w:color="auto" w:fill="auto"/>
          </w:tcPr>
          <w:p w14:paraId="48D7E07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AE34C4" w:rsidRPr="005E6C60" w:rsidRDefault="00AE34C4" w:rsidP="00AE34C4">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AE34C4" w:rsidRPr="005E6C60" w:rsidRDefault="00AE34C4" w:rsidP="00AE34C4">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307222F" w14:textId="77777777" w:rsidTr="0088379D">
        <w:trPr>
          <w:trHeight w:val="20"/>
        </w:trPr>
        <w:tc>
          <w:tcPr>
            <w:tcW w:w="1073" w:type="dxa"/>
            <w:tcBorders>
              <w:bottom w:val="single" w:sz="4" w:space="0" w:color="auto"/>
            </w:tcBorders>
            <w:shd w:val="clear" w:color="auto" w:fill="auto"/>
          </w:tcPr>
          <w:p w14:paraId="770DE150"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AE34C4" w:rsidRPr="005E6C60" w:rsidRDefault="00AE34C4" w:rsidP="00AE34C4">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AE34C4" w:rsidRPr="005E6C60" w:rsidRDefault="00AE34C4" w:rsidP="00AE34C4">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7225F8F2" w14:textId="77777777" w:rsidTr="0088379D">
        <w:trPr>
          <w:trHeight w:val="20"/>
        </w:trPr>
        <w:tc>
          <w:tcPr>
            <w:tcW w:w="1073" w:type="dxa"/>
            <w:tcBorders>
              <w:bottom w:val="single" w:sz="4" w:space="0" w:color="auto"/>
            </w:tcBorders>
            <w:shd w:val="clear" w:color="auto" w:fill="auto"/>
          </w:tcPr>
          <w:p w14:paraId="03B730D5"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AE34C4" w:rsidRDefault="00AE34C4" w:rsidP="00AE34C4">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AE34C4" w:rsidRPr="005E6C60" w:rsidRDefault="00AE34C4" w:rsidP="00AE34C4">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4296C63" w14:textId="77777777" w:rsidTr="00FE3934">
        <w:trPr>
          <w:trHeight w:val="20"/>
        </w:trPr>
        <w:tc>
          <w:tcPr>
            <w:tcW w:w="1073" w:type="dxa"/>
            <w:tcBorders>
              <w:bottom w:val="single" w:sz="4" w:space="0" w:color="auto"/>
            </w:tcBorders>
            <w:shd w:val="clear" w:color="auto" w:fill="auto"/>
          </w:tcPr>
          <w:p w14:paraId="35CC53C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AE34C4" w:rsidRPr="00F318C1" w:rsidRDefault="00AE34C4" w:rsidP="00AE34C4">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AE34C4" w:rsidRPr="005E6C60" w:rsidRDefault="00AE34C4" w:rsidP="00AE34C4">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9EBD829" w14:textId="77777777" w:rsidTr="00FE3934">
        <w:trPr>
          <w:trHeight w:val="20"/>
        </w:trPr>
        <w:tc>
          <w:tcPr>
            <w:tcW w:w="1073" w:type="dxa"/>
            <w:tcBorders>
              <w:bottom w:val="single" w:sz="4" w:space="0" w:color="auto"/>
            </w:tcBorders>
            <w:shd w:val="clear" w:color="auto" w:fill="auto"/>
          </w:tcPr>
          <w:p w14:paraId="642FCCDB"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DA4F2C5"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6C0262E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00FF00"/>
          </w:tcPr>
          <w:p w14:paraId="3298408F" w14:textId="70E0929D" w:rsidR="00AE34C4" w:rsidRPr="005E6C60" w:rsidRDefault="004C647A" w:rsidP="00AE34C4">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15F17A4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BEDB955"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617DD281" w14:textId="77777777" w:rsidTr="00E50933">
        <w:trPr>
          <w:trHeight w:val="20"/>
        </w:trPr>
        <w:tc>
          <w:tcPr>
            <w:tcW w:w="1073" w:type="dxa"/>
            <w:tcBorders>
              <w:bottom w:val="single" w:sz="4" w:space="0" w:color="auto"/>
            </w:tcBorders>
            <w:shd w:val="clear" w:color="auto" w:fill="auto"/>
          </w:tcPr>
          <w:p w14:paraId="07D04E20"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295A61B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649F6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00FF00"/>
          </w:tcPr>
          <w:p w14:paraId="2E42E83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7D249C2"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648CE4"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04CB0E7" w14:textId="77777777" w:rsidTr="00575F2A">
        <w:trPr>
          <w:trHeight w:val="20"/>
        </w:trPr>
        <w:tc>
          <w:tcPr>
            <w:tcW w:w="1073" w:type="dxa"/>
            <w:tcBorders>
              <w:bottom w:val="single" w:sz="4" w:space="0" w:color="auto"/>
            </w:tcBorders>
            <w:shd w:val="clear" w:color="auto" w:fill="auto"/>
          </w:tcPr>
          <w:p w14:paraId="33018A3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AE34C4" w:rsidRPr="00DD4D8F" w:rsidRDefault="00AE34C4" w:rsidP="00AE34C4">
            <w:pPr>
              <w:rPr>
                <w:rFonts w:ascii="Arial" w:hAnsi="Arial" w:cs="Arial"/>
                <w:sz w:val="20"/>
                <w:szCs w:val="20"/>
                <w:lang w:val="en-US"/>
              </w:rPr>
            </w:pPr>
          </w:p>
        </w:tc>
      </w:tr>
      <w:tr w:rsidR="00AE34C4" w:rsidRPr="000B15DD" w14:paraId="15E6EA01" w14:textId="77777777" w:rsidTr="00575F2A">
        <w:trPr>
          <w:trHeight w:val="20"/>
        </w:trPr>
        <w:tc>
          <w:tcPr>
            <w:tcW w:w="1073" w:type="dxa"/>
            <w:tcBorders>
              <w:bottom w:val="single" w:sz="4" w:space="0" w:color="auto"/>
            </w:tcBorders>
            <w:shd w:val="clear" w:color="auto" w:fill="D99594"/>
          </w:tcPr>
          <w:p w14:paraId="692B45F6"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p>
        </w:tc>
        <w:tc>
          <w:tcPr>
            <w:tcW w:w="2550" w:type="dxa"/>
            <w:tcBorders>
              <w:bottom w:val="single" w:sz="4" w:space="0" w:color="auto"/>
            </w:tcBorders>
            <w:shd w:val="clear" w:color="auto" w:fill="D99594"/>
          </w:tcPr>
          <w:p w14:paraId="3C27E97A" w14:textId="77777777" w:rsidR="00AE34C4" w:rsidRPr="005E6C60" w:rsidRDefault="00AE34C4" w:rsidP="00AE34C4">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AE34C4" w:rsidRPr="00F028F6" w:rsidRDefault="00AE34C4" w:rsidP="00AE34C4">
            <w:pPr>
              <w:rPr>
                <w:rFonts w:ascii="Arial" w:hAnsi="Arial" w:cs="Arial"/>
                <w:sz w:val="20"/>
                <w:szCs w:val="20"/>
              </w:rPr>
            </w:pPr>
          </w:p>
        </w:tc>
      </w:tr>
      <w:tr w:rsidR="00AE34C4" w:rsidRPr="000B15DD" w14:paraId="35F0DD67" w14:textId="77777777" w:rsidTr="00575F2A">
        <w:trPr>
          <w:trHeight w:val="20"/>
        </w:trPr>
        <w:tc>
          <w:tcPr>
            <w:tcW w:w="1073" w:type="dxa"/>
            <w:tcBorders>
              <w:bottom w:val="single" w:sz="4" w:space="0" w:color="auto"/>
            </w:tcBorders>
            <w:shd w:val="clear" w:color="auto" w:fill="D99594"/>
          </w:tcPr>
          <w:p w14:paraId="56ABDE9C"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AE34C4" w:rsidRPr="005E6C60" w:rsidRDefault="00AE34C4" w:rsidP="00AE34C4">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AE34C4" w:rsidRPr="00F028F6" w:rsidRDefault="00AE34C4" w:rsidP="00AE34C4">
            <w:pPr>
              <w:rPr>
                <w:rFonts w:ascii="Arial" w:hAnsi="Arial" w:cs="Arial"/>
                <w:sz w:val="20"/>
                <w:szCs w:val="20"/>
              </w:rPr>
            </w:pPr>
          </w:p>
        </w:tc>
      </w:tr>
      <w:tr w:rsidR="00AE34C4" w:rsidRPr="000B15DD" w14:paraId="750EA71E" w14:textId="77777777" w:rsidTr="001647F0">
        <w:trPr>
          <w:trHeight w:val="20"/>
        </w:trPr>
        <w:tc>
          <w:tcPr>
            <w:tcW w:w="1073" w:type="dxa"/>
            <w:tcBorders>
              <w:bottom w:val="single" w:sz="4" w:space="0" w:color="auto"/>
            </w:tcBorders>
            <w:shd w:val="clear" w:color="auto" w:fill="D99594"/>
          </w:tcPr>
          <w:p w14:paraId="746A7C86"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 xml:space="preserve">CT aspects on Enhancements to the </w:t>
            </w:r>
            <w:r w:rsidRPr="005E6C60">
              <w:rPr>
                <w:rFonts w:ascii="Arial" w:hAnsi="Arial" w:cs="Arial"/>
                <w:b/>
                <w:lang w:val="en-US"/>
              </w:rPr>
              <w:lastRenderedPageBreak/>
              <w:t>Service-Based 5G System Architecture</w:t>
            </w:r>
          </w:p>
        </w:tc>
        <w:tc>
          <w:tcPr>
            <w:tcW w:w="1192" w:type="dxa"/>
            <w:tcBorders>
              <w:bottom w:val="single" w:sz="4" w:space="0" w:color="auto"/>
            </w:tcBorders>
            <w:shd w:val="clear" w:color="auto" w:fill="D99594"/>
          </w:tcPr>
          <w:p w14:paraId="68F62866"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AE34C4" w:rsidRPr="00F028F6" w:rsidRDefault="00AE34C4" w:rsidP="00AE34C4">
            <w:pPr>
              <w:rPr>
                <w:rFonts w:ascii="Arial" w:hAnsi="Arial" w:cs="Arial"/>
                <w:sz w:val="20"/>
                <w:szCs w:val="20"/>
              </w:rPr>
            </w:pPr>
            <w:r w:rsidRPr="00F028F6">
              <w:rPr>
                <w:rFonts w:ascii="Arial" w:hAnsi="Arial" w:cs="Arial"/>
                <w:sz w:val="20"/>
                <w:szCs w:val="20"/>
              </w:rPr>
              <w:t>5G_eSBA</w:t>
            </w:r>
          </w:p>
        </w:tc>
      </w:tr>
      <w:tr w:rsidR="00AE34C4" w:rsidRPr="000B15DD" w14:paraId="0D5E618A" w14:textId="77777777" w:rsidTr="001647F0">
        <w:trPr>
          <w:trHeight w:val="20"/>
        </w:trPr>
        <w:tc>
          <w:tcPr>
            <w:tcW w:w="1073" w:type="dxa"/>
            <w:tcBorders>
              <w:bottom w:val="single" w:sz="4" w:space="0" w:color="auto"/>
            </w:tcBorders>
            <w:shd w:val="clear" w:color="auto" w:fill="auto"/>
          </w:tcPr>
          <w:p w14:paraId="4E2E1E90" w14:textId="77777777" w:rsidR="00AE34C4"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AE34C4" w:rsidRPr="00F028F6" w:rsidRDefault="00AE34C4" w:rsidP="00AE34C4">
            <w:pPr>
              <w:rPr>
                <w:rFonts w:ascii="Arial" w:hAnsi="Arial" w:cs="Arial"/>
                <w:sz w:val="20"/>
                <w:szCs w:val="20"/>
              </w:rPr>
            </w:pPr>
          </w:p>
        </w:tc>
      </w:tr>
      <w:tr w:rsidR="00AE34C4" w:rsidRPr="000B15DD" w14:paraId="1E38551F" w14:textId="77777777" w:rsidTr="00FF6317">
        <w:trPr>
          <w:trHeight w:val="20"/>
        </w:trPr>
        <w:tc>
          <w:tcPr>
            <w:tcW w:w="1073" w:type="dxa"/>
            <w:tcBorders>
              <w:bottom w:val="single" w:sz="4" w:space="0" w:color="auto"/>
            </w:tcBorders>
            <w:shd w:val="clear" w:color="auto" w:fill="D99594"/>
          </w:tcPr>
          <w:p w14:paraId="78D09ED5"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CT aspects of Enhancing Topology of SMF and UPF in 5G Networks</w:t>
            </w:r>
          </w:p>
        </w:tc>
        <w:tc>
          <w:tcPr>
            <w:tcW w:w="1192" w:type="dxa"/>
            <w:tcBorders>
              <w:bottom w:val="single" w:sz="4" w:space="0" w:color="auto"/>
            </w:tcBorders>
            <w:shd w:val="clear" w:color="auto" w:fill="D99594"/>
          </w:tcPr>
          <w:p w14:paraId="63F17F1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AE34C4" w:rsidRPr="00F028F6" w:rsidRDefault="00AE34C4" w:rsidP="00AE34C4">
            <w:pPr>
              <w:rPr>
                <w:rFonts w:ascii="Arial" w:hAnsi="Arial" w:cs="Arial"/>
                <w:sz w:val="20"/>
                <w:szCs w:val="20"/>
              </w:rPr>
            </w:pPr>
            <w:r w:rsidRPr="00F028F6">
              <w:rPr>
                <w:rFonts w:ascii="Arial" w:hAnsi="Arial" w:cs="Arial"/>
                <w:sz w:val="20"/>
                <w:szCs w:val="20"/>
              </w:rPr>
              <w:t>ETSUN</w:t>
            </w:r>
          </w:p>
        </w:tc>
      </w:tr>
      <w:tr w:rsidR="00AE34C4" w:rsidRPr="005E4DA8" w14:paraId="307EC295" w14:textId="77777777" w:rsidTr="00BF7C63">
        <w:trPr>
          <w:trHeight w:val="20"/>
        </w:trPr>
        <w:tc>
          <w:tcPr>
            <w:tcW w:w="1073" w:type="dxa"/>
            <w:tcBorders>
              <w:bottom w:val="single" w:sz="4" w:space="0" w:color="auto"/>
            </w:tcBorders>
            <w:shd w:val="clear" w:color="auto" w:fill="auto"/>
          </w:tcPr>
          <w:p w14:paraId="722642E0"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AE34C4" w:rsidRPr="00F028F6" w:rsidRDefault="00AE34C4" w:rsidP="00AE34C4">
            <w:pPr>
              <w:rPr>
                <w:rFonts w:ascii="Arial" w:hAnsi="Arial" w:cs="Arial"/>
                <w:sz w:val="20"/>
                <w:szCs w:val="20"/>
                <w:lang w:val="en-US"/>
              </w:rPr>
            </w:pPr>
          </w:p>
        </w:tc>
      </w:tr>
      <w:tr w:rsidR="00AE34C4" w:rsidRPr="000B15DD" w14:paraId="24211AE7" w14:textId="77777777" w:rsidTr="001647F0">
        <w:trPr>
          <w:trHeight w:val="20"/>
        </w:trPr>
        <w:tc>
          <w:tcPr>
            <w:tcW w:w="1073" w:type="dxa"/>
            <w:tcBorders>
              <w:bottom w:val="single" w:sz="4" w:space="0" w:color="auto"/>
            </w:tcBorders>
            <w:shd w:val="clear" w:color="auto" w:fill="D99594"/>
          </w:tcPr>
          <w:p w14:paraId="09FB9F0E"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 xml:space="preserve">CT aspects of Enhancement to the 5GC </w:t>
            </w:r>
            <w:proofErr w:type="spellStart"/>
            <w:r w:rsidRPr="005E6C60">
              <w:rPr>
                <w:rFonts w:ascii="Arial" w:hAnsi="Arial" w:cs="Arial"/>
                <w:b/>
                <w:lang w:val="en-US"/>
              </w:rPr>
              <w:t>LoCation</w:t>
            </w:r>
            <w:proofErr w:type="spellEnd"/>
            <w:r w:rsidRPr="005E6C60">
              <w:rPr>
                <w:rFonts w:ascii="Arial" w:hAnsi="Arial" w:cs="Arial"/>
                <w:b/>
                <w:lang w:val="en-US"/>
              </w:rPr>
              <w:t xml:space="preserve"> Services</w:t>
            </w:r>
          </w:p>
        </w:tc>
        <w:tc>
          <w:tcPr>
            <w:tcW w:w="1192" w:type="dxa"/>
            <w:tcBorders>
              <w:bottom w:val="single" w:sz="4" w:space="0" w:color="auto"/>
            </w:tcBorders>
            <w:shd w:val="clear" w:color="auto" w:fill="D99594"/>
          </w:tcPr>
          <w:p w14:paraId="5EBA4D9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AE34C4" w:rsidRPr="00F028F6" w:rsidRDefault="00AE34C4" w:rsidP="00AE34C4">
            <w:pPr>
              <w:rPr>
                <w:rFonts w:ascii="Arial" w:hAnsi="Arial" w:cs="Arial"/>
                <w:sz w:val="20"/>
                <w:szCs w:val="20"/>
              </w:rPr>
            </w:pPr>
            <w:r w:rsidRPr="00F028F6">
              <w:rPr>
                <w:rFonts w:ascii="Arial" w:hAnsi="Arial" w:cs="Arial"/>
                <w:sz w:val="20"/>
                <w:szCs w:val="20"/>
              </w:rPr>
              <w:t>5G_eLCS</w:t>
            </w:r>
          </w:p>
        </w:tc>
      </w:tr>
      <w:tr w:rsidR="00AE34C4" w:rsidRPr="000B15DD" w14:paraId="68F32A28" w14:textId="77777777" w:rsidTr="001647F0">
        <w:trPr>
          <w:trHeight w:val="20"/>
        </w:trPr>
        <w:tc>
          <w:tcPr>
            <w:tcW w:w="1073" w:type="dxa"/>
            <w:tcBorders>
              <w:bottom w:val="single" w:sz="4" w:space="0" w:color="auto"/>
            </w:tcBorders>
            <w:shd w:val="clear" w:color="auto" w:fill="auto"/>
          </w:tcPr>
          <w:p w14:paraId="2511D574" w14:textId="77777777" w:rsidR="00AE34C4"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AE34C4" w:rsidRPr="00FF6317" w:rsidRDefault="00AE34C4" w:rsidP="00AE34C4">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AE34C4" w:rsidRPr="00F62459"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AE34C4" w:rsidRPr="00F62459"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AE34C4" w:rsidRPr="00F62459"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AE34C4" w:rsidRPr="00690BD5" w:rsidRDefault="00AE34C4" w:rsidP="00AE34C4">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AE34C4" w:rsidRPr="00F028F6" w:rsidRDefault="00AE34C4" w:rsidP="00AE34C4">
            <w:pPr>
              <w:rPr>
                <w:rFonts w:ascii="Arial" w:hAnsi="Arial" w:cs="Arial"/>
                <w:sz w:val="20"/>
                <w:szCs w:val="20"/>
              </w:rPr>
            </w:pPr>
          </w:p>
        </w:tc>
      </w:tr>
      <w:tr w:rsidR="00AE34C4" w:rsidRPr="000B15DD" w14:paraId="383EB2AC" w14:textId="77777777" w:rsidTr="00575F2A">
        <w:trPr>
          <w:trHeight w:val="20"/>
        </w:trPr>
        <w:tc>
          <w:tcPr>
            <w:tcW w:w="1073" w:type="dxa"/>
            <w:tcBorders>
              <w:bottom w:val="single" w:sz="4" w:space="0" w:color="auto"/>
            </w:tcBorders>
            <w:shd w:val="clear" w:color="auto" w:fill="D99594"/>
          </w:tcPr>
          <w:p w14:paraId="53A53438"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AE34C4" w:rsidRPr="005E6C60" w:rsidRDefault="00AE34C4" w:rsidP="00924545">
            <w:pPr>
              <w:ind w:firstLine="24"/>
              <w:rPr>
                <w:rFonts w:ascii="Arial" w:eastAsia="Batang" w:hAnsi="Arial" w:cs="Arial"/>
                <w:b/>
                <w:bCs/>
                <w:color w:val="000000"/>
                <w:lang w:val="en-US" w:eastAsia="ko-KR"/>
              </w:rPr>
            </w:pPr>
            <w:r w:rsidRPr="005E6C60">
              <w:rPr>
                <w:rFonts w:ascii="Arial" w:hAnsi="Arial" w:cs="Arial"/>
                <w:b/>
                <w:lang w:val="en-US"/>
              </w:rPr>
              <w:t>CT Aspects of Media Handling for RAN Delay Budget Reporting in MTSI</w:t>
            </w:r>
          </w:p>
        </w:tc>
        <w:tc>
          <w:tcPr>
            <w:tcW w:w="1192" w:type="dxa"/>
            <w:tcBorders>
              <w:bottom w:val="single" w:sz="4" w:space="0" w:color="auto"/>
            </w:tcBorders>
            <w:shd w:val="clear" w:color="auto" w:fill="D99594"/>
          </w:tcPr>
          <w:p w14:paraId="0BB418B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AE34C4" w:rsidRPr="00F028F6" w:rsidRDefault="00AE34C4" w:rsidP="00AE34C4">
            <w:pPr>
              <w:rPr>
                <w:rFonts w:ascii="Arial" w:hAnsi="Arial" w:cs="Arial"/>
                <w:sz w:val="20"/>
                <w:szCs w:val="20"/>
              </w:rPr>
            </w:pPr>
            <w:r w:rsidRPr="00F028F6">
              <w:rPr>
                <w:rFonts w:ascii="Arial" w:hAnsi="Arial" w:cs="Arial"/>
                <w:sz w:val="20"/>
                <w:szCs w:val="20"/>
              </w:rPr>
              <w:t>E2E_DELAY</w:t>
            </w:r>
          </w:p>
        </w:tc>
      </w:tr>
      <w:tr w:rsidR="00AE34C4" w:rsidRPr="000B15DD" w14:paraId="206C177C" w14:textId="77777777" w:rsidTr="00575F2A">
        <w:trPr>
          <w:trHeight w:val="20"/>
        </w:trPr>
        <w:tc>
          <w:tcPr>
            <w:tcW w:w="1073" w:type="dxa"/>
            <w:tcBorders>
              <w:bottom w:val="single" w:sz="4" w:space="0" w:color="auto"/>
            </w:tcBorders>
            <w:shd w:val="clear" w:color="auto" w:fill="auto"/>
          </w:tcPr>
          <w:p w14:paraId="5859326C"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AE34C4" w:rsidRPr="005E6C60" w:rsidRDefault="00AE34C4" w:rsidP="00AE34C4">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AE34C4" w:rsidRPr="00F028F6" w:rsidRDefault="00AE34C4" w:rsidP="00AE34C4">
            <w:pPr>
              <w:rPr>
                <w:rFonts w:ascii="Arial" w:eastAsia="Batang" w:hAnsi="Arial" w:cs="Arial"/>
                <w:bCs/>
                <w:sz w:val="20"/>
                <w:szCs w:val="20"/>
                <w:lang w:eastAsia="ko-KR"/>
              </w:rPr>
            </w:pPr>
          </w:p>
        </w:tc>
      </w:tr>
      <w:tr w:rsidR="00AE34C4" w:rsidRPr="008E0FBC" w14:paraId="43872777" w14:textId="77777777" w:rsidTr="00575F2A">
        <w:trPr>
          <w:trHeight w:val="20"/>
        </w:trPr>
        <w:tc>
          <w:tcPr>
            <w:tcW w:w="1073" w:type="dxa"/>
            <w:tcBorders>
              <w:bottom w:val="single" w:sz="4" w:space="0" w:color="auto"/>
            </w:tcBorders>
            <w:shd w:val="clear" w:color="auto" w:fill="D99594"/>
          </w:tcPr>
          <w:p w14:paraId="6DCDB6ED"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AE34C4" w:rsidRPr="005E6C60" w:rsidRDefault="00AE34C4" w:rsidP="00924545">
            <w:pPr>
              <w:ind w:firstLine="24"/>
              <w:rPr>
                <w:rFonts w:ascii="Arial" w:eastAsia="Batang" w:hAnsi="Arial" w:cs="Arial"/>
                <w:b/>
                <w:bCs/>
                <w:color w:val="000000"/>
                <w:lang w:val="en-US" w:eastAsia="ko-KR"/>
              </w:rPr>
            </w:pPr>
            <w:bookmarkStart w:id="13" w:name="_Toc6125385"/>
            <w:r w:rsidRPr="005E6C60">
              <w:rPr>
                <w:rFonts w:ascii="Arial" w:hAnsi="Arial" w:cs="Arial"/>
                <w:b/>
                <w:lang w:val="en-US"/>
              </w:rPr>
              <w:t>User data interworking, Coexistence and Migration</w:t>
            </w:r>
            <w:bookmarkEnd w:id="13"/>
          </w:p>
        </w:tc>
        <w:tc>
          <w:tcPr>
            <w:tcW w:w="1192" w:type="dxa"/>
            <w:tcBorders>
              <w:bottom w:val="single" w:sz="4" w:space="0" w:color="auto"/>
            </w:tcBorders>
            <w:shd w:val="clear" w:color="auto" w:fill="D99594"/>
          </w:tcPr>
          <w:p w14:paraId="0E3B00D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AE34C4" w:rsidRPr="00F028F6" w:rsidRDefault="00AE34C4" w:rsidP="00AE34C4">
            <w:pPr>
              <w:rPr>
                <w:rFonts w:ascii="Arial" w:hAnsi="Arial" w:cs="Arial"/>
                <w:sz w:val="20"/>
                <w:szCs w:val="20"/>
              </w:rPr>
            </w:pPr>
            <w:r w:rsidRPr="00F028F6">
              <w:rPr>
                <w:rFonts w:ascii="Arial" w:hAnsi="Arial" w:cs="Arial"/>
                <w:sz w:val="20"/>
                <w:szCs w:val="20"/>
              </w:rPr>
              <w:t>UDICOM</w:t>
            </w:r>
          </w:p>
        </w:tc>
      </w:tr>
      <w:tr w:rsidR="00AE34C4" w:rsidRPr="004F7967" w14:paraId="23BAFD08" w14:textId="77777777" w:rsidTr="00575F2A">
        <w:trPr>
          <w:trHeight w:val="20"/>
        </w:trPr>
        <w:tc>
          <w:tcPr>
            <w:tcW w:w="1073" w:type="dxa"/>
            <w:tcBorders>
              <w:bottom w:val="single" w:sz="4" w:space="0" w:color="auto"/>
            </w:tcBorders>
            <w:shd w:val="clear" w:color="auto" w:fill="auto"/>
          </w:tcPr>
          <w:p w14:paraId="3301C95D"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AE34C4" w:rsidRPr="00575F2A"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AE34C4" w:rsidRPr="00575F2A"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AE34C4" w:rsidRPr="00575F2A"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AE34C4" w:rsidRPr="00575F2A"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AE34C4" w:rsidRPr="00F028F6" w:rsidRDefault="00AE34C4" w:rsidP="00AE34C4">
            <w:pPr>
              <w:rPr>
                <w:rFonts w:ascii="Arial" w:hAnsi="Arial" w:cs="Arial"/>
                <w:sz w:val="20"/>
                <w:szCs w:val="20"/>
                <w:lang w:val="en-US"/>
              </w:rPr>
            </w:pPr>
          </w:p>
        </w:tc>
      </w:tr>
      <w:tr w:rsidR="00AE34C4" w:rsidRPr="000B15DD" w14:paraId="2D4DE53A" w14:textId="77777777" w:rsidTr="001647F0">
        <w:trPr>
          <w:trHeight w:val="20"/>
        </w:trPr>
        <w:tc>
          <w:tcPr>
            <w:tcW w:w="1073" w:type="dxa"/>
            <w:tcBorders>
              <w:bottom w:val="single" w:sz="4" w:space="0" w:color="auto"/>
            </w:tcBorders>
            <w:shd w:val="clear" w:color="auto" w:fill="D99594"/>
          </w:tcPr>
          <w:p w14:paraId="5789ECD4"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AE34C4" w:rsidRPr="00F028F6" w:rsidRDefault="00AE34C4" w:rsidP="00AE34C4">
            <w:pPr>
              <w:rPr>
                <w:rFonts w:ascii="Arial" w:hAnsi="Arial" w:cs="Arial"/>
                <w:sz w:val="20"/>
                <w:szCs w:val="20"/>
              </w:rPr>
            </w:pPr>
            <w:r w:rsidRPr="00F028F6">
              <w:rPr>
                <w:rFonts w:ascii="Arial" w:hAnsi="Arial" w:cs="Arial"/>
                <w:sz w:val="20"/>
                <w:szCs w:val="20"/>
              </w:rPr>
              <w:t>SBIProtoc16</w:t>
            </w:r>
          </w:p>
        </w:tc>
      </w:tr>
      <w:tr w:rsidR="00AE34C4" w:rsidRPr="004F7967" w14:paraId="27BF1D48" w14:textId="77777777" w:rsidTr="001647F0">
        <w:trPr>
          <w:trHeight w:val="20"/>
        </w:trPr>
        <w:tc>
          <w:tcPr>
            <w:tcW w:w="1073" w:type="dxa"/>
            <w:tcBorders>
              <w:bottom w:val="single" w:sz="4" w:space="0" w:color="auto"/>
            </w:tcBorders>
            <w:shd w:val="clear" w:color="auto" w:fill="auto"/>
          </w:tcPr>
          <w:p w14:paraId="205FA7AE"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AE34C4" w:rsidRPr="006F1554" w:rsidRDefault="00AE34C4" w:rsidP="006F1554">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913F2C" w:rsidRPr="00913F2C" w:rsidRDefault="00913F2C" w:rsidP="00AE34C4">
            <w:pPr>
              <w:rPr>
                <w:rFonts w:ascii="Arial" w:eastAsiaTheme="minorEastAsia" w:hAnsi="Arial" w:cs="Arial"/>
                <w:sz w:val="20"/>
                <w:szCs w:val="20"/>
                <w:lang w:eastAsia="zh-CN"/>
              </w:rPr>
            </w:pPr>
          </w:p>
        </w:tc>
      </w:tr>
      <w:tr w:rsidR="00AE34C4" w:rsidRPr="005E6C60" w14:paraId="474781C9" w14:textId="77777777" w:rsidTr="00924545">
        <w:trPr>
          <w:trHeight w:val="20"/>
        </w:trPr>
        <w:tc>
          <w:tcPr>
            <w:tcW w:w="1073" w:type="dxa"/>
            <w:tcBorders>
              <w:bottom w:val="single" w:sz="4" w:space="0" w:color="auto"/>
            </w:tcBorders>
            <w:shd w:val="clear" w:color="auto" w:fill="D99594"/>
          </w:tcPr>
          <w:p w14:paraId="69D32C8B"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AE34C4" w:rsidRPr="00924545" w:rsidRDefault="00AE34C4" w:rsidP="00AE34C4">
            <w:pPr>
              <w:ind w:firstLine="24"/>
              <w:rPr>
                <w:rFonts w:ascii="Arial" w:hAnsi="Arial" w:cs="Arial"/>
                <w:b/>
                <w:lang w:val="en-US"/>
              </w:rPr>
            </w:pPr>
            <w:r w:rsidRPr="00924545">
              <w:rPr>
                <w:rFonts w:ascii="Arial" w:hAnsi="Arial" w:cs="Arial"/>
                <w:b/>
                <w:lang w:val="en-US"/>
              </w:rPr>
              <w:t xml:space="preserve">CT aspects of </w:t>
            </w:r>
            <w:proofErr w:type="spellStart"/>
            <w:r w:rsidRPr="00924545">
              <w:rPr>
                <w:rFonts w:ascii="Arial" w:hAnsi="Arial" w:cs="Arial"/>
                <w:b/>
                <w:lang w:val="en-US"/>
              </w:rPr>
              <w:t>optimisations</w:t>
            </w:r>
            <w:proofErr w:type="spellEnd"/>
            <w:r w:rsidRPr="00924545">
              <w:rPr>
                <w:rFonts w:ascii="Arial" w:hAnsi="Arial" w:cs="Arial"/>
                <w:b/>
                <w:lang w:val="en-US"/>
              </w:rPr>
              <w:t xml:space="preserve"> on UE radio capability </w:t>
            </w:r>
            <w:proofErr w:type="spellStart"/>
            <w:r w:rsidRPr="00924545">
              <w:rPr>
                <w:rFonts w:ascii="Arial" w:hAnsi="Arial" w:cs="Arial"/>
                <w:b/>
                <w:lang w:val="en-US"/>
              </w:rPr>
              <w:t>signalling</w:t>
            </w:r>
            <w:proofErr w:type="spellEnd"/>
          </w:p>
        </w:tc>
        <w:tc>
          <w:tcPr>
            <w:tcW w:w="1192" w:type="dxa"/>
            <w:tcBorders>
              <w:bottom w:val="single" w:sz="4" w:space="0" w:color="auto"/>
            </w:tcBorders>
            <w:shd w:val="clear" w:color="auto" w:fill="D99594"/>
          </w:tcPr>
          <w:p w14:paraId="4C75A8B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AE34C4" w:rsidRPr="00F028F6" w:rsidRDefault="00AE34C4" w:rsidP="00AE34C4">
            <w:pPr>
              <w:rPr>
                <w:rFonts w:ascii="Arial" w:hAnsi="Arial" w:cs="Arial"/>
                <w:sz w:val="20"/>
                <w:szCs w:val="20"/>
              </w:rPr>
            </w:pPr>
            <w:r w:rsidRPr="00913F2C">
              <w:rPr>
                <w:rFonts w:ascii="Arial" w:hAnsi="Arial" w:cs="Arial"/>
                <w:sz w:val="20"/>
                <w:szCs w:val="20"/>
              </w:rPr>
              <w:t>RACS</w:t>
            </w:r>
          </w:p>
        </w:tc>
      </w:tr>
      <w:tr w:rsidR="00AE34C4" w:rsidRPr="009F03FB" w14:paraId="077B4010" w14:textId="77777777" w:rsidTr="00924545">
        <w:trPr>
          <w:trHeight w:val="20"/>
        </w:trPr>
        <w:tc>
          <w:tcPr>
            <w:tcW w:w="1073" w:type="dxa"/>
            <w:tcBorders>
              <w:bottom w:val="single" w:sz="4" w:space="0" w:color="auto"/>
            </w:tcBorders>
            <w:shd w:val="clear" w:color="auto" w:fill="auto"/>
          </w:tcPr>
          <w:p w14:paraId="1D4AD603"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B00EA55" w14:textId="2719E803"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4D2AB664" w14:textId="64C650E2"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7AA3E94D" w14:textId="7BBEE0E3"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7D3A1A0B" w14:textId="597F17BF"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3906079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375D0AFC" w14:textId="333A2A8C" w:rsidR="00AE34C4" w:rsidRPr="00F028F6" w:rsidRDefault="00AE34C4" w:rsidP="00AE34C4">
            <w:pPr>
              <w:rPr>
                <w:rFonts w:ascii="Arial" w:hAnsi="Arial" w:cs="Arial"/>
                <w:sz w:val="20"/>
                <w:szCs w:val="20"/>
                <w:lang w:val="en-US"/>
              </w:rPr>
            </w:pPr>
          </w:p>
        </w:tc>
      </w:tr>
      <w:tr w:rsidR="00AE34C4" w:rsidRPr="000B15DD" w14:paraId="6FFEA7C1" w14:textId="77777777" w:rsidTr="00FF6317">
        <w:trPr>
          <w:trHeight w:val="20"/>
        </w:trPr>
        <w:tc>
          <w:tcPr>
            <w:tcW w:w="1073" w:type="dxa"/>
            <w:tcBorders>
              <w:bottom w:val="single" w:sz="4" w:space="0" w:color="auto"/>
            </w:tcBorders>
            <w:shd w:val="clear" w:color="auto" w:fill="D99594"/>
          </w:tcPr>
          <w:p w14:paraId="1E55697A"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AE34C4" w:rsidRPr="005E6C60" w:rsidRDefault="00AE34C4" w:rsidP="00AE34C4">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AE34C4" w:rsidRPr="00F028F6" w:rsidRDefault="00AE34C4" w:rsidP="00AE34C4">
            <w:pPr>
              <w:rPr>
                <w:rFonts w:ascii="Arial" w:hAnsi="Arial" w:cs="Arial"/>
                <w:sz w:val="20"/>
                <w:szCs w:val="20"/>
              </w:rPr>
            </w:pPr>
            <w:r w:rsidRPr="00F028F6">
              <w:rPr>
                <w:rFonts w:ascii="Arial" w:hAnsi="Arial" w:cs="Arial"/>
                <w:sz w:val="20"/>
                <w:szCs w:val="20"/>
              </w:rPr>
              <w:t>5G_SRVCC</w:t>
            </w:r>
          </w:p>
        </w:tc>
      </w:tr>
      <w:tr w:rsidR="00AE34C4" w:rsidRPr="005E4DA8" w14:paraId="524A1E0C" w14:textId="77777777" w:rsidTr="00BF7C63">
        <w:trPr>
          <w:trHeight w:val="20"/>
        </w:trPr>
        <w:tc>
          <w:tcPr>
            <w:tcW w:w="1073" w:type="dxa"/>
            <w:tcBorders>
              <w:bottom w:val="single" w:sz="4" w:space="0" w:color="auto"/>
            </w:tcBorders>
            <w:shd w:val="clear" w:color="auto" w:fill="auto"/>
          </w:tcPr>
          <w:p w14:paraId="17769080"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AE34C4" w:rsidRPr="00F028F6" w:rsidRDefault="00AE34C4" w:rsidP="00AE34C4">
            <w:pPr>
              <w:rPr>
                <w:rFonts w:ascii="Arial" w:hAnsi="Arial" w:cs="Arial"/>
                <w:sz w:val="20"/>
                <w:szCs w:val="20"/>
                <w:lang w:val="en-US"/>
              </w:rPr>
            </w:pPr>
          </w:p>
        </w:tc>
      </w:tr>
      <w:tr w:rsidR="00AE34C4" w:rsidRPr="000B15DD" w14:paraId="619D6034" w14:textId="77777777" w:rsidTr="00575F2A">
        <w:trPr>
          <w:trHeight w:val="20"/>
        </w:trPr>
        <w:tc>
          <w:tcPr>
            <w:tcW w:w="1073" w:type="dxa"/>
            <w:tcBorders>
              <w:bottom w:val="single" w:sz="4" w:space="0" w:color="auto"/>
            </w:tcBorders>
            <w:shd w:val="clear" w:color="auto" w:fill="D99594"/>
          </w:tcPr>
          <w:p w14:paraId="006F96C4"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AE34C4" w:rsidRPr="00F028F6" w:rsidRDefault="00AE34C4" w:rsidP="00AE34C4">
            <w:pPr>
              <w:rPr>
                <w:rFonts w:ascii="Arial" w:hAnsi="Arial" w:cs="Arial"/>
                <w:sz w:val="20"/>
                <w:szCs w:val="20"/>
              </w:rPr>
            </w:pPr>
            <w:r w:rsidRPr="00F028F6">
              <w:rPr>
                <w:rFonts w:ascii="Arial" w:hAnsi="Arial" w:cs="Arial"/>
                <w:sz w:val="20"/>
                <w:szCs w:val="20"/>
              </w:rPr>
              <w:t>5G_URLLC</w:t>
            </w:r>
          </w:p>
        </w:tc>
      </w:tr>
      <w:tr w:rsidR="00AE34C4" w:rsidRPr="000B15DD" w14:paraId="75292D1D" w14:textId="77777777" w:rsidTr="00575F2A">
        <w:trPr>
          <w:trHeight w:val="20"/>
        </w:trPr>
        <w:tc>
          <w:tcPr>
            <w:tcW w:w="1073" w:type="dxa"/>
            <w:tcBorders>
              <w:bottom w:val="single" w:sz="4" w:space="0" w:color="auto"/>
            </w:tcBorders>
            <w:shd w:val="clear" w:color="auto" w:fill="auto"/>
          </w:tcPr>
          <w:p w14:paraId="6D8086AD"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AE34C4" w:rsidRPr="005E6C60" w:rsidRDefault="00AE34C4" w:rsidP="00AE34C4">
            <w:pPr>
              <w:rPr>
                <w:rFonts w:ascii="Arial" w:hAnsi="Arial" w:cs="Arial"/>
              </w:rPr>
            </w:pPr>
          </w:p>
        </w:tc>
        <w:tc>
          <w:tcPr>
            <w:tcW w:w="1192" w:type="dxa"/>
            <w:tcBorders>
              <w:bottom w:val="single" w:sz="4" w:space="0" w:color="auto"/>
            </w:tcBorders>
            <w:shd w:val="clear" w:color="auto" w:fill="auto"/>
          </w:tcPr>
          <w:p w14:paraId="136693DC"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AE34C4" w:rsidRPr="00F028F6" w:rsidRDefault="00AE34C4" w:rsidP="00AE34C4">
            <w:pPr>
              <w:rPr>
                <w:rFonts w:ascii="Arial" w:hAnsi="Arial" w:cs="Arial"/>
                <w:sz w:val="20"/>
                <w:szCs w:val="20"/>
                <w:lang w:val="en-US"/>
              </w:rPr>
            </w:pPr>
          </w:p>
        </w:tc>
      </w:tr>
      <w:tr w:rsidR="00AE34C4" w:rsidRPr="000B15DD" w14:paraId="7BC8596E" w14:textId="77777777" w:rsidTr="001647F0">
        <w:trPr>
          <w:trHeight w:val="20"/>
        </w:trPr>
        <w:tc>
          <w:tcPr>
            <w:tcW w:w="1073" w:type="dxa"/>
            <w:tcBorders>
              <w:bottom w:val="single" w:sz="4" w:space="0" w:color="auto"/>
            </w:tcBorders>
            <w:shd w:val="clear" w:color="auto" w:fill="D99594"/>
          </w:tcPr>
          <w:p w14:paraId="47B49FAE"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AE34C4" w:rsidRPr="005E6C60" w:rsidRDefault="00AE34C4" w:rsidP="00AE34C4">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AE34C4" w:rsidRPr="00F028F6" w:rsidRDefault="00AE34C4" w:rsidP="00AE34C4">
            <w:pPr>
              <w:rPr>
                <w:rFonts w:ascii="Arial" w:hAnsi="Arial" w:cs="Arial"/>
                <w:sz w:val="20"/>
                <w:szCs w:val="20"/>
              </w:rPr>
            </w:pPr>
            <w:r w:rsidRPr="00F028F6">
              <w:rPr>
                <w:rFonts w:ascii="Arial" w:hAnsi="Arial" w:cs="Arial"/>
                <w:sz w:val="20"/>
                <w:szCs w:val="20"/>
                <w:lang w:val="en-US"/>
              </w:rPr>
              <w:t>eIMS5G_SBA</w:t>
            </w:r>
          </w:p>
        </w:tc>
      </w:tr>
      <w:tr w:rsidR="003A23DC" w:rsidRPr="000B15DD" w14:paraId="670578C2" w14:textId="77777777" w:rsidTr="001647F0">
        <w:trPr>
          <w:trHeight w:val="20"/>
        </w:trPr>
        <w:tc>
          <w:tcPr>
            <w:tcW w:w="1073" w:type="dxa"/>
            <w:tcBorders>
              <w:bottom w:val="single" w:sz="4" w:space="0" w:color="auto"/>
            </w:tcBorders>
            <w:shd w:val="clear" w:color="auto" w:fill="auto"/>
          </w:tcPr>
          <w:p w14:paraId="3795B5E2" w14:textId="77777777" w:rsidR="003A23DC" w:rsidRDefault="003A23DC"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3A23DC" w:rsidRPr="005E6C60" w:rsidRDefault="003A23DC" w:rsidP="00AE34C4">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3A23DC" w:rsidRPr="005E6C60" w:rsidRDefault="003A23DC"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3A23DC" w:rsidRPr="005E6C60" w:rsidRDefault="003A23DC"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3A23DC" w:rsidRPr="005E6C60" w:rsidRDefault="003A23DC"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3A23DC" w:rsidRPr="005E6C60" w:rsidRDefault="003A23DC"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3A23DC" w:rsidRPr="00F028F6" w:rsidRDefault="003A23DC" w:rsidP="00AE34C4">
            <w:pPr>
              <w:rPr>
                <w:rFonts w:ascii="Arial" w:hAnsi="Arial" w:cs="Arial"/>
                <w:sz w:val="20"/>
                <w:szCs w:val="20"/>
                <w:lang w:val="en-US"/>
              </w:rPr>
            </w:pPr>
          </w:p>
        </w:tc>
      </w:tr>
      <w:tr w:rsidR="00AE34C4" w:rsidRPr="000B15DD" w14:paraId="7B0BCBCA" w14:textId="77777777" w:rsidTr="00575F2A">
        <w:trPr>
          <w:trHeight w:val="20"/>
        </w:trPr>
        <w:tc>
          <w:tcPr>
            <w:tcW w:w="1073" w:type="dxa"/>
            <w:tcBorders>
              <w:bottom w:val="single" w:sz="4" w:space="0" w:color="auto"/>
            </w:tcBorders>
            <w:shd w:val="clear" w:color="auto" w:fill="D99594"/>
          </w:tcPr>
          <w:p w14:paraId="5772A998"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AE34C4" w:rsidRPr="005E6C60" w:rsidRDefault="00AE34C4" w:rsidP="00AE34C4">
            <w:pPr>
              <w:ind w:firstLine="24"/>
              <w:rPr>
                <w:rFonts w:ascii="Arial" w:hAnsi="Arial" w:cs="Arial"/>
                <w:b/>
                <w:lang w:val="en-US"/>
              </w:rPr>
            </w:pPr>
            <w:r w:rsidRPr="005E6C60">
              <w:rPr>
                <w:rFonts w:ascii="Arial" w:hAnsi="Arial" w:cs="Arial"/>
                <w:b/>
                <w:lang w:val="en-US"/>
              </w:rPr>
              <w:t>Load and Overload Control of 5GC Service Based Interfaces</w:t>
            </w:r>
          </w:p>
        </w:tc>
        <w:tc>
          <w:tcPr>
            <w:tcW w:w="1192" w:type="dxa"/>
            <w:tcBorders>
              <w:bottom w:val="single" w:sz="4" w:space="0" w:color="auto"/>
            </w:tcBorders>
            <w:shd w:val="clear" w:color="auto" w:fill="D99594"/>
          </w:tcPr>
          <w:p w14:paraId="2C106CD1"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AE34C4" w:rsidRPr="00F028F6" w:rsidRDefault="00AE34C4" w:rsidP="00AE34C4">
            <w:pPr>
              <w:rPr>
                <w:rFonts w:ascii="Arial" w:hAnsi="Arial" w:cs="Arial"/>
                <w:sz w:val="20"/>
                <w:szCs w:val="20"/>
              </w:rPr>
            </w:pPr>
            <w:r w:rsidRPr="00F028F6">
              <w:rPr>
                <w:rFonts w:ascii="Arial" w:hAnsi="Arial" w:cs="Arial"/>
                <w:sz w:val="20"/>
                <w:szCs w:val="20"/>
                <w:lang w:val="en-US"/>
              </w:rPr>
              <w:t>LOLC</w:t>
            </w:r>
          </w:p>
        </w:tc>
      </w:tr>
      <w:tr w:rsidR="00AE34C4" w:rsidRPr="000B15DD" w14:paraId="39C85F41" w14:textId="77777777" w:rsidTr="00575F2A">
        <w:trPr>
          <w:trHeight w:val="20"/>
        </w:trPr>
        <w:tc>
          <w:tcPr>
            <w:tcW w:w="1073" w:type="dxa"/>
            <w:tcBorders>
              <w:top w:val="single" w:sz="4" w:space="0" w:color="auto"/>
              <w:bottom w:val="single" w:sz="4" w:space="0" w:color="auto"/>
            </w:tcBorders>
            <w:shd w:val="clear" w:color="auto" w:fill="auto"/>
          </w:tcPr>
          <w:p w14:paraId="0E9610E0"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AE34C4" w:rsidRPr="005E6C60" w:rsidRDefault="00AE34C4" w:rsidP="00AE34C4">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AE34C4" w:rsidRPr="00F028F6" w:rsidRDefault="00AE34C4" w:rsidP="00AE34C4">
            <w:pPr>
              <w:rPr>
                <w:rFonts w:ascii="Arial" w:hAnsi="Arial" w:cs="Arial"/>
                <w:sz w:val="20"/>
                <w:szCs w:val="20"/>
              </w:rPr>
            </w:pPr>
          </w:p>
        </w:tc>
      </w:tr>
      <w:tr w:rsidR="00AE34C4" w:rsidRPr="000B15DD" w14:paraId="11973AAE" w14:textId="77777777" w:rsidTr="00575F2A">
        <w:trPr>
          <w:trHeight w:val="20"/>
        </w:trPr>
        <w:tc>
          <w:tcPr>
            <w:tcW w:w="1073" w:type="dxa"/>
            <w:tcBorders>
              <w:bottom w:val="single" w:sz="4" w:space="0" w:color="auto"/>
            </w:tcBorders>
            <w:shd w:val="clear" w:color="auto" w:fill="D99594"/>
          </w:tcPr>
          <w:p w14:paraId="56FB1A87"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AE34C4" w:rsidRPr="005E6C60" w:rsidRDefault="00AE34C4" w:rsidP="00AE34C4">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AE34C4" w:rsidRPr="00F028F6" w:rsidRDefault="00AE34C4" w:rsidP="00AE34C4">
            <w:pPr>
              <w:rPr>
                <w:rFonts w:ascii="Arial" w:hAnsi="Arial" w:cs="Arial"/>
                <w:sz w:val="20"/>
                <w:szCs w:val="20"/>
              </w:rPr>
            </w:pPr>
            <w:r w:rsidRPr="00F028F6">
              <w:rPr>
                <w:rFonts w:ascii="Arial" w:hAnsi="Arial" w:cs="Arial"/>
                <w:sz w:val="20"/>
                <w:szCs w:val="20"/>
                <w:lang w:val="en-US"/>
              </w:rPr>
              <w:t>5GS_OTAF</w:t>
            </w:r>
          </w:p>
        </w:tc>
      </w:tr>
      <w:tr w:rsidR="00AE34C4" w:rsidRPr="000B15DD" w14:paraId="66961520" w14:textId="77777777" w:rsidTr="00575F2A">
        <w:trPr>
          <w:trHeight w:val="20"/>
        </w:trPr>
        <w:tc>
          <w:tcPr>
            <w:tcW w:w="1073" w:type="dxa"/>
            <w:tcBorders>
              <w:bottom w:val="single" w:sz="4" w:space="0" w:color="auto"/>
            </w:tcBorders>
            <w:shd w:val="clear" w:color="auto" w:fill="auto"/>
          </w:tcPr>
          <w:p w14:paraId="71B2DA8F"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737BAC0D"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6A84585F"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723F12D8"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78C2DC9B" w14:textId="77777777" w:rsidR="00AE34C4" w:rsidRPr="00F028F6" w:rsidRDefault="00AE34C4" w:rsidP="00AE34C4">
            <w:pPr>
              <w:rPr>
                <w:rFonts w:ascii="Arial" w:hAnsi="Arial" w:cs="Arial"/>
                <w:sz w:val="20"/>
                <w:szCs w:val="20"/>
              </w:rPr>
            </w:pPr>
          </w:p>
        </w:tc>
      </w:tr>
      <w:tr w:rsidR="00AE34C4" w:rsidRPr="000B15DD" w14:paraId="1A67B062" w14:textId="77777777" w:rsidTr="00575F2A">
        <w:trPr>
          <w:trHeight w:val="20"/>
        </w:trPr>
        <w:tc>
          <w:tcPr>
            <w:tcW w:w="1073" w:type="dxa"/>
            <w:tcBorders>
              <w:bottom w:val="single" w:sz="4" w:space="0" w:color="auto"/>
            </w:tcBorders>
            <w:shd w:val="clear" w:color="auto" w:fill="D99594"/>
          </w:tcPr>
          <w:p w14:paraId="26B55F5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AE34C4" w:rsidRPr="00F028F6" w:rsidRDefault="00AE34C4" w:rsidP="00AE34C4">
            <w:pPr>
              <w:rPr>
                <w:rFonts w:ascii="Arial" w:hAnsi="Arial" w:cs="Arial"/>
                <w:sz w:val="20"/>
                <w:szCs w:val="20"/>
              </w:rPr>
            </w:pPr>
            <w:r w:rsidRPr="00F028F6">
              <w:rPr>
                <w:rFonts w:ascii="Arial" w:hAnsi="Arial" w:cs="Arial"/>
                <w:sz w:val="20"/>
                <w:szCs w:val="20"/>
              </w:rPr>
              <w:t>IABARC-CT</w:t>
            </w:r>
          </w:p>
        </w:tc>
      </w:tr>
      <w:tr w:rsidR="00AE34C4" w:rsidRPr="000B15DD" w14:paraId="30CBD521" w14:textId="77777777" w:rsidTr="00575F2A">
        <w:trPr>
          <w:trHeight w:val="20"/>
        </w:trPr>
        <w:tc>
          <w:tcPr>
            <w:tcW w:w="1073" w:type="dxa"/>
            <w:tcBorders>
              <w:top w:val="single" w:sz="4" w:space="0" w:color="auto"/>
              <w:bottom w:val="single" w:sz="4" w:space="0" w:color="auto"/>
            </w:tcBorders>
            <w:shd w:val="clear" w:color="auto" w:fill="auto"/>
          </w:tcPr>
          <w:p w14:paraId="16E655ED"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AE34C4" w:rsidRPr="005E6C60" w:rsidRDefault="00AE34C4" w:rsidP="00AE34C4">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AE34C4" w:rsidRPr="00F028F6" w:rsidRDefault="00AE34C4" w:rsidP="00AE34C4">
            <w:pPr>
              <w:rPr>
                <w:rFonts w:ascii="Arial" w:hAnsi="Arial" w:cs="Arial"/>
                <w:sz w:val="20"/>
                <w:szCs w:val="20"/>
              </w:rPr>
            </w:pPr>
          </w:p>
        </w:tc>
      </w:tr>
      <w:tr w:rsidR="00AE34C4" w:rsidRPr="000B15DD" w14:paraId="36DE259A" w14:textId="77777777" w:rsidTr="00061980">
        <w:trPr>
          <w:trHeight w:val="20"/>
        </w:trPr>
        <w:tc>
          <w:tcPr>
            <w:tcW w:w="1073" w:type="dxa"/>
            <w:tcBorders>
              <w:bottom w:val="single" w:sz="4" w:space="0" w:color="auto"/>
            </w:tcBorders>
            <w:shd w:val="clear" w:color="auto" w:fill="D99594"/>
          </w:tcPr>
          <w:p w14:paraId="16BC0EB5"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
          <w:p w14:paraId="478D06AD" w14:textId="77777777" w:rsidR="00AE34C4" w:rsidRPr="005E6C60" w:rsidRDefault="00AE34C4" w:rsidP="00AE34C4">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
          <w:p w14:paraId="0845FB49"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7FC5CA3A"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61EC0170"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360014F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3C30CABA" w14:textId="77777777" w:rsidR="00AE34C4" w:rsidRPr="00F028F6" w:rsidRDefault="00AE34C4" w:rsidP="00AE34C4">
            <w:pPr>
              <w:rPr>
                <w:rFonts w:ascii="Arial" w:hAnsi="Arial" w:cs="Arial"/>
                <w:sz w:val="20"/>
                <w:szCs w:val="20"/>
              </w:rPr>
            </w:pPr>
            <w:r w:rsidRPr="00F028F6">
              <w:rPr>
                <w:rFonts w:ascii="Arial" w:hAnsi="Arial" w:cs="Arial"/>
                <w:sz w:val="20"/>
                <w:szCs w:val="20"/>
              </w:rPr>
              <w:t>NUDSF</w:t>
            </w:r>
          </w:p>
        </w:tc>
      </w:tr>
      <w:tr w:rsidR="00AE34C4" w:rsidRPr="00A708F5" w14:paraId="0038CB9E" w14:textId="77777777" w:rsidTr="00061980">
        <w:trPr>
          <w:trHeight w:val="20"/>
        </w:trPr>
        <w:tc>
          <w:tcPr>
            <w:tcW w:w="1073" w:type="dxa"/>
            <w:tcBorders>
              <w:bottom w:val="single" w:sz="4" w:space="0" w:color="auto"/>
            </w:tcBorders>
            <w:shd w:val="clear" w:color="auto" w:fill="auto"/>
          </w:tcPr>
          <w:p w14:paraId="03554B3B"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33D871" w14:textId="6773398D" w:rsidR="00AE34C4" w:rsidRPr="00575F2A" w:rsidRDefault="00061980" w:rsidP="00AE34C4">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3203683B" w14:textId="32BAABCB" w:rsidR="00AE34C4" w:rsidRPr="00575F2A" w:rsidRDefault="00000000" w:rsidP="00AE34C4">
            <w:pPr>
              <w:rPr>
                <w:rFonts w:ascii="Arial" w:hAnsi="Arial" w:cs="Arial"/>
                <w:color w:val="000000"/>
                <w:sz w:val="20"/>
                <w:szCs w:val="20"/>
                <w:lang w:val="en-US"/>
              </w:rPr>
            </w:pPr>
            <w:hyperlink r:id="rId357" w:history="1">
              <w:r w:rsidR="00BC0D2A">
                <w:rPr>
                  <w:rStyle w:val="af2"/>
                  <w:rFonts w:ascii="Arial" w:hAnsi="Arial" w:cs="Arial"/>
                  <w:sz w:val="20"/>
                  <w:szCs w:val="20"/>
                  <w:lang w:val="en-US"/>
                </w:rPr>
                <w:t>2126</w:t>
              </w:r>
            </w:hyperlink>
          </w:p>
        </w:tc>
        <w:tc>
          <w:tcPr>
            <w:tcW w:w="4132" w:type="dxa"/>
            <w:tcBorders>
              <w:bottom w:val="single" w:sz="4" w:space="0" w:color="auto"/>
            </w:tcBorders>
            <w:shd w:val="clear" w:color="auto" w:fill="FFFF00"/>
          </w:tcPr>
          <w:p w14:paraId="47C26FAF" w14:textId="65146A52" w:rsidR="00AE34C4" w:rsidRPr="005E6C60" w:rsidRDefault="00BC0D2A" w:rsidP="00AE34C4">
            <w:pPr>
              <w:rPr>
                <w:rFonts w:ascii="Arial" w:hAnsi="Arial" w:cs="Arial"/>
                <w:color w:val="000000"/>
                <w:sz w:val="20"/>
                <w:szCs w:val="20"/>
                <w:lang w:val="en-US"/>
              </w:rPr>
            </w:pPr>
            <w:r>
              <w:rPr>
                <w:rFonts w:ascii="Arial" w:hAnsi="Arial" w:cs="Arial"/>
                <w:color w:val="000000"/>
                <w:sz w:val="20"/>
                <w:szCs w:val="20"/>
                <w:lang w:val="en-US"/>
              </w:rPr>
              <w:t xml:space="preserve">CR 29.598 0077 Rel-16 Corrections to </w:t>
            </w:r>
            <w:proofErr w:type="spellStart"/>
            <w:r>
              <w:rPr>
                <w:rFonts w:ascii="Arial" w:hAnsi="Arial" w:cs="Arial"/>
                <w:color w:val="000000"/>
                <w:sz w:val="20"/>
                <w:szCs w:val="20"/>
                <w:lang w:val="en-US"/>
              </w:rPr>
              <w:t>OpenAPI</w:t>
            </w:r>
            <w:proofErr w:type="spellEnd"/>
          </w:p>
        </w:tc>
        <w:tc>
          <w:tcPr>
            <w:tcW w:w="1984" w:type="dxa"/>
            <w:tcBorders>
              <w:bottom w:val="single" w:sz="4" w:space="0" w:color="auto"/>
            </w:tcBorders>
            <w:shd w:val="clear" w:color="auto" w:fill="FFFF00"/>
          </w:tcPr>
          <w:p w14:paraId="094354A9" w14:textId="5B3FB908" w:rsidR="00AE34C4" w:rsidRPr="00575F2A" w:rsidRDefault="00BC0D2A" w:rsidP="00AE34C4">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FFFF00"/>
          </w:tcPr>
          <w:p w14:paraId="771380D4" w14:textId="77777777" w:rsidR="00AE34C4" w:rsidRPr="00575F2A"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FFF00"/>
          </w:tcPr>
          <w:p w14:paraId="417196F7" w14:textId="77777777" w:rsidR="00BC0D2A" w:rsidRDefault="00BC0D2A" w:rsidP="00AE34C4">
            <w:pPr>
              <w:rPr>
                <w:rFonts w:ascii="Arial" w:hAnsi="Arial" w:cs="Arial"/>
                <w:sz w:val="20"/>
                <w:szCs w:val="20"/>
                <w:lang w:val="en-US"/>
              </w:rPr>
            </w:pPr>
            <w:r>
              <w:rPr>
                <w:rFonts w:ascii="Arial" w:hAnsi="Arial" w:cs="Arial"/>
                <w:sz w:val="20"/>
                <w:szCs w:val="20"/>
                <w:lang w:val="en-US"/>
              </w:rPr>
              <w:t>WI NUDSF</w:t>
            </w:r>
          </w:p>
          <w:p w14:paraId="42423003" w14:textId="3DB96443" w:rsidR="00AE34C4" w:rsidRPr="00F028F6" w:rsidRDefault="00BC0D2A" w:rsidP="00AE34C4">
            <w:pPr>
              <w:rPr>
                <w:rFonts w:ascii="Arial" w:hAnsi="Arial" w:cs="Arial"/>
                <w:sz w:val="20"/>
                <w:szCs w:val="20"/>
                <w:lang w:val="en-US"/>
              </w:rPr>
            </w:pPr>
            <w:r>
              <w:rPr>
                <w:rFonts w:ascii="Arial" w:hAnsi="Arial" w:cs="Arial"/>
                <w:sz w:val="20"/>
                <w:szCs w:val="20"/>
                <w:lang w:val="en-US"/>
              </w:rPr>
              <w:t>CAT F</w:t>
            </w:r>
          </w:p>
        </w:tc>
      </w:tr>
      <w:tr w:rsidR="00BC0D2A" w:rsidRPr="000B15DD" w14:paraId="15EB50B1" w14:textId="77777777" w:rsidTr="00061980">
        <w:trPr>
          <w:trHeight w:val="20"/>
        </w:trPr>
        <w:tc>
          <w:tcPr>
            <w:tcW w:w="1073" w:type="dxa"/>
            <w:tcBorders>
              <w:bottom w:val="single" w:sz="4" w:space="0" w:color="auto"/>
            </w:tcBorders>
            <w:shd w:val="clear" w:color="auto" w:fill="auto"/>
          </w:tcPr>
          <w:p w14:paraId="1E46F865" w14:textId="77777777" w:rsidR="00BC0D2A" w:rsidRDefault="00BC0D2A"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23B3F8F5" w14:textId="4A73C857" w:rsidR="00BC0D2A" w:rsidRPr="005E6C60" w:rsidRDefault="0006198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4A62A6AB" w14:textId="32821776" w:rsidR="00BC0D2A" w:rsidRPr="005E6C60" w:rsidRDefault="00000000" w:rsidP="00AE34C4">
            <w:pPr>
              <w:rPr>
                <w:rFonts w:ascii="Arial" w:hAnsi="Arial" w:cs="Arial"/>
                <w:color w:val="000000"/>
                <w:sz w:val="20"/>
                <w:szCs w:val="20"/>
              </w:rPr>
            </w:pPr>
            <w:hyperlink r:id="rId358" w:history="1">
              <w:r w:rsidR="00BC0D2A">
                <w:rPr>
                  <w:rStyle w:val="af2"/>
                  <w:rFonts w:ascii="Arial" w:hAnsi="Arial" w:cs="Arial"/>
                  <w:sz w:val="20"/>
                  <w:szCs w:val="20"/>
                </w:rPr>
                <w:t>2127</w:t>
              </w:r>
            </w:hyperlink>
          </w:p>
        </w:tc>
        <w:tc>
          <w:tcPr>
            <w:tcW w:w="4132" w:type="dxa"/>
            <w:tcBorders>
              <w:bottom w:val="single" w:sz="4" w:space="0" w:color="auto"/>
            </w:tcBorders>
            <w:shd w:val="clear" w:color="auto" w:fill="FFFF00"/>
          </w:tcPr>
          <w:p w14:paraId="45A0DBE4" w14:textId="695C185A" w:rsidR="00BC0D2A" w:rsidRPr="005E6C60" w:rsidRDefault="00BC0D2A" w:rsidP="00AE34C4">
            <w:pPr>
              <w:rPr>
                <w:rFonts w:ascii="Arial" w:hAnsi="Arial" w:cs="Arial"/>
                <w:color w:val="000000"/>
                <w:sz w:val="20"/>
                <w:szCs w:val="20"/>
              </w:rPr>
            </w:pPr>
            <w:r>
              <w:rPr>
                <w:rFonts w:ascii="Arial" w:hAnsi="Arial" w:cs="Arial"/>
                <w:color w:val="000000"/>
                <w:sz w:val="20"/>
                <w:szCs w:val="20"/>
              </w:rPr>
              <w:t>CR 29.598 0078 Rel-17 Corrections to OpenAPI</w:t>
            </w:r>
          </w:p>
        </w:tc>
        <w:tc>
          <w:tcPr>
            <w:tcW w:w="1984" w:type="dxa"/>
            <w:tcBorders>
              <w:bottom w:val="single" w:sz="4" w:space="0" w:color="auto"/>
            </w:tcBorders>
            <w:shd w:val="clear" w:color="auto" w:fill="FFFF00"/>
          </w:tcPr>
          <w:p w14:paraId="472097A3" w14:textId="0D1F2C36" w:rsidR="00BC0D2A" w:rsidRPr="005E6C60" w:rsidRDefault="00BC0D2A" w:rsidP="00AE34C4">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486631F0" w14:textId="77777777" w:rsidR="00BC0D2A" w:rsidRPr="005E6C60" w:rsidRDefault="00BC0D2A" w:rsidP="00AE34C4">
            <w:pPr>
              <w:rPr>
                <w:rFonts w:ascii="Arial" w:hAnsi="Arial" w:cs="Arial"/>
                <w:color w:val="000000"/>
                <w:sz w:val="20"/>
                <w:szCs w:val="20"/>
              </w:rPr>
            </w:pPr>
          </w:p>
        </w:tc>
        <w:tc>
          <w:tcPr>
            <w:tcW w:w="6368" w:type="dxa"/>
            <w:tcBorders>
              <w:bottom w:val="single" w:sz="4" w:space="0" w:color="auto"/>
            </w:tcBorders>
            <w:shd w:val="clear" w:color="auto" w:fill="FFFF00"/>
          </w:tcPr>
          <w:p w14:paraId="2B14E825" w14:textId="77777777" w:rsidR="00BC0D2A" w:rsidRDefault="00BC0D2A" w:rsidP="00AE34C4">
            <w:pPr>
              <w:rPr>
                <w:rFonts w:ascii="Arial" w:hAnsi="Arial" w:cs="Arial"/>
                <w:sz w:val="20"/>
                <w:szCs w:val="20"/>
              </w:rPr>
            </w:pPr>
            <w:r>
              <w:rPr>
                <w:rFonts w:ascii="Arial" w:hAnsi="Arial" w:cs="Arial"/>
                <w:sz w:val="20"/>
                <w:szCs w:val="20"/>
              </w:rPr>
              <w:t>WI TEI17, NUDSF</w:t>
            </w:r>
          </w:p>
          <w:p w14:paraId="1396A958" w14:textId="5C1A9CA5"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0B15DD" w14:paraId="330B678B" w14:textId="77777777" w:rsidTr="00061980">
        <w:trPr>
          <w:trHeight w:val="20"/>
        </w:trPr>
        <w:tc>
          <w:tcPr>
            <w:tcW w:w="1073" w:type="dxa"/>
            <w:tcBorders>
              <w:bottom w:val="single" w:sz="4" w:space="0" w:color="auto"/>
            </w:tcBorders>
            <w:shd w:val="clear" w:color="auto" w:fill="auto"/>
          </w:tcPr>
          <w:p w14:paraId="6E0AF0B5" w14:textId="77777777" w:rsidR="00BC0D2A" w:rsidRDefault="00BC0D2A"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34C14F65" w14:textId="56D97D95" w:rsidR="00BC0D2A" w:rsidRPr="005E6C60" w:rsidRDefault="0006198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770FACAE" w14:textId="41F3046B" w:rsidR="00BC0D2A" w:rsidRPr="005E6C60" w:rsidRDefault="00000000" w:rsidP="00AE34C4">
            <w:pPr>
              <w:rPr>
                <w:rFonts w:ascii="Arial" w:hAnsi="Arial" w:cs="Arial"/>
                <w:color w:val="000000"/>
                <w:sz w:val="20"/>
                <w:szCs w:val="20"/>
              </w:rPr>
            </w:pPr>
            <w:hyperlink r:id="rId359" w:history="1">
              <w:r w:rsidR="00BC0D2A">
                <w:rPr>
                  <w:rStyle w:val="af2"/>
                  <w:rFonts w:ascii="Arial" w:hAnsi="Arial" w:cs="Arial"/>
                  <w:sz w:val="20"/>
                  <w:szCs w:val="20"/>
                </w:rPr>
                <w:t>2128</w:t>
              </w:r>
            </w:hyperlink>
          </w:p>
        </w:tc>
        <w:tc>
          <w:tcPr>
            <w:tcW w:w="4132" w:type="dxa"/>
            <w:tcBorders>
              <w:bottom w:val="single" w:sz="4" w:space="0" w:color="auto"/>
            </w:tcBorders>
            <w:shd w:val="clear" w:color="auto" w:fill="FFFF00"/>
          </w:tcPr>
          <w:p w14:paraId="2F608AFE" w14:textId="4B574A60" w:rsidR="00BC0D2A" w:rsidRPr="005E6C60" w:rsidRDefault="00BC0D2A" w:rsidP="00AE34C4">
            <w:pPr>
              <w:rPr>
                <w:rFonts w:ascii="Arial" w:hAnsi="Arial" w:cs="Arial"/>
                <w:color w:val="000000"/>
                <w:sz w:val="20"/>
                <w:szCs w:val="20"/>
              </w:rPr>
            </w:pPr>
            <w:r>
              <w:rPr>
                <w:rFonts w:ascii="Arial" w:hAnsi="Arial" w:cs="Arial"/>
                <w:color w:val="000000"/>
                <w:sz w:val="20"/>
                <w:szCs w:val="20"/>
              </w:rPr>
              <w:t>CR 29.598 0079 Rel-18 Corrections to OpenAPI</w:t>
            </w:r>
          </w:p>
        </w:tc>
        <w:tc>
          <w:tcPr>
            <w:tcW w:w="1984" w:type="dxa"/>
            <w:tcBorders>
              <w:bottom w:val="single" w:sz="4" w:space="0" w:color="auto"/>
            </w:tcBorders>
            <w:shd w:val="clear" w:color="auto" w:fill="FFFF00"/>
          </w:tcPr>
          <w:p w14:paraId="25C10ED0" w14:textId="6ECD1CD7" w:rsidR="00BC0D2A" w:rsidRPr="005E6C60" w:rsidRDefault="00BC0D2A" w:rsidP="00AE34C4">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7A62018C" w14:textId="77777777" w:rsidR="00BC0D2A" w:rsidRPr="005E6C60" w:rsidRDefault="00BC0D2A" w:rsidP="00AE34C4">
            <w:pPr>
              <w:rPr>
                <w:rFonts w:ascii="Arial" w:hAnsi="Arial" w:cs="Arial"/>
                <w:color w:val="000000"/>
                <w:sz w:val="20"/>
                <w:szCs w:val="20"/>
              </w:rPr>
            </w:pPr>
          </w:p>
        </w:tc>
        <w:tc>
          <w:tcPr>
            <w:tcW w:w="6368" w:type="dxa"/>
            <w:tcBorders>
              <w:bottom w:val="single" w:sz="4" w:space="0" w:color="auto"/>
            </w:tcBorders>
            <w:shd w:val="clear" w:color="auto" w:fill="FFFF00"/>
          </w:tcPr>
          <w:p w14:paraId="7D376E5D" w14:textId="77777777" w:rsidR="00BC0D2A" w:rsidRDefault="00BC0D2A" w:rsidP="00AE34C4">
            <w:pPr>
              <w:rPr>
                <w:rFonts w:ascii="Arial" w:hAnsi="Arial" w:cs="Arial"/>
                <w:sz w:val="20"/>
                <w:szCs w:val="20"/>
              </w:rPr>
            </w:pPr>
            <w:r>
              <w:rPr>
                <w:rFonts w:ascii="Arial" w:hAnsi="Arial" w:cs="Arial"/>
                <w:sz w:val="20"/>
                <w:szCs w:val="20"/>
              </w:rPr>
              <w:t>WI TEI17, NUDSF</w:t>
            </w:r>
          </w:p>
          <w:p w14:paraId="1CE25CB6" w14:textId="5291D7FA"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0B15DD" w14:paraId="65B28483" w14:textId="77777777" w:rsidTr="00575F2A">
        <w:trPr>
          <w:trHeight w:val="20"/>
        </w:trPr>
        <w:tc>
          <w:tcPr>
            <w:tcW w:w="1073" w:type="dxa"/>
            <w:tcBorders>
              <w:bottom w:val="single" w:sz="4" w:space="0" w:color="auto"/>
            </w:tcBorders>
            <w:shd w:val="clear" w:color="auto" w:fill="D99594"/>
          </w:tcPr>
          <w:p w14:paraId="1DE82ECA"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AE34C4" w:rsidRPr="005E6C60" w:rsidRDefault="00AE34C4" w:rsidP="00AE34C4">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AE34C4" w:rsidRPr="00F028F6" w:rsidRDefault="00AE34C4" w:rsidP="00AE34C4">
            <w:pPr>
              <w:rPr>
                <w:rFonts w:ascii="Arial" w:hAnsi="Arial" w:cs="Arial"/>
                <w:sz w:val="20"/>
                <w:szCs w:val="20"/>
              </w:rPr>
            </w:pPr>
            <w:r w:rsidRPr="00F028F6">
              <w:rPr>
                <w:rFonts w:ascii="Arial" w:hAnsi="Arial" w:cs="Arial"/>
                <w:sz w:val="20"/>
                <w:szCs w:val="20"/>
              </w:rPr>
              <w:t>NSORAF</w:t>
            </w:r>
          </w:p>
        </w:tc>
      </w:tr>
      <w:tr w:rsidR="00AE34C4" w14:paraId="46BD4528" w14:textId="77777777" w:rsidTr="00575F2A">
        <w:trPr>
          <w:trHeight w:val="20"/>
        </w:trPr>
        <w:tc>
          <w:tcPr>
            <w:tcW w:w="1073" w:type="dxa"/>
            <w:tcBorders>
              <w:bottom w:val="single" w:sz="4" w:space="0" w:color="auto"/>
            </w:tcBorders>
            <w:shd w:val="clear" w:color="auto" w:fill="auto"/>
          </w:tcPr>
          <w:p w14:paraId="0C928FBA"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AE34C4" w:rsidRPr="00F028F6" w:rsidRDefault="00AE34C4" w:rsidP="00AE34C4">
            <w:pPr>
              <w:rPr>
                <w:rFonts w:ascii="Arial" w:hAnsi="Arial" w:cs="Arial"/>
                <w:sz w:val="20"/>
                <w:szCs w:val="20"/>
              </w:rPr>
            </w:pPr>
          </w:p>
        </w:tc>
      </w:tr>
      <w:tr w:rsidR="00AE34C4" w:rsidRPr="000B15DD" w14:paraId="47532796" w14:textId="77777777" w:rsidTr="00575F2A">
        <w:trPr>
          <w:trHeight w:val="20"/>
        </w:trPr>
        <w:tc>
          <w:tcPr>
            <w:tcW w:w="1073" w:type="dxa"/>
            <w:tcBorders>
              <w:bottom w:val="single" w:sz="4" w:space="0" w:color="auto"/>
            </w:tcBorders>
            <w:shd w:val="clear" w:color="auto" w:fill="D99594"/>
          </w:tcPr>
          <w:p w14:paraId="6612F55B"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AE34C4" w:rsidRPr="005E6C60" w:rsidRDefault="00AE34C4" w:rsidP="00AE34C4">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AE34C4" w:rsidRPr="00F028F6" w:rsidRDefault="00AE34C4" w:rsidP="00AE34C4">
            <w:pPr>
              <w:rPr>
                <w:rFonts w:ascii="Arial" w:hAnsi="Arial" w:cs="Arial"/>
                <w:sz w:val="20"/>
                <w:szCs w:val="20"/>
              </w:rPr>
            </w:pPr>
          </w:p>
        </w:tc>
      </w:tr>
      <w:tr w:rsidR="00AE34C4" w:rsidRPr="000B15DD" w14:paraId="76A00575" w14:textId="77777777" w:rsidTr="00575F2A">
        <w:trPr>
          <w:trHeight w:val="20"/>
        </w:trPr>
        <w:tc>
          <w:tcPr>
            <w:tcW w:w="1073" w:type="dxa"/>
            <w:tcBorders>
              <w:bottom w:val="single" w:sz="4" w:space="0" w:color="auto"/>
            </w:tcBorders>
            <w:shd w:val="clear" w:color="auto" w:fill="D99594"/>
          </w:tcPr>
          <w:p w14:paraId="5C2291C3"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lastRenderedPageBreak/>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AE34C4" w:rsidRPr="00F028F6" w:rsidRDefault="00AE34C4" w:rsidP="00AE34C4">
            <w:pPr>
              <w:rPr>
                <w:rFonts w:ascii="Arial" w:hAnsi="Arial" w:cs="Arial"/>
                <w:sz w:val="20"/>
                <w:szCs w:val="20"/>
              </w:rPr>
            </w:pPr>
            <w:r w:rsidRPr="00F028F6">
              <w:rPr>
                <w:rFonts w:ascii="Arial" w:hAnsi="Arial" w:cs="Arial"/>
                <w:sz w:val="20"/>
                <w:szCs w:val="20"/>
              </w:rPr>
              <w:t>eNA</w:t>
            </w:r>
          </w:p>
        </w:tc>
      </w:tr>
      <w:tr w:rsidR="00AE34C4" w:rsidRPr="000B15DD" w14:paraId="6416C2D9" w14:textId="77777777" w:rsidTr="00575F2A">
        <w:trPr>
          <w:trHeight w:val="20"/>
        </w:trPr>
        <w:tc>
          <w:tcPr>
            <w:tcW w:w="1073" w:type="dxa"/>
            <w:tcBorders>
              <w:top w:val="single" w:sz="4" w:space="0" w:color="auto"/>
              <w:bottom w:val="single" w:sz="4" w:space="0" w:color="auto"/>
            </w:tcBorders>
            <w:shd w:val="clear" w:color="auto" w:fill="auto"/>
          </w:tcPr>
          <w:p w14:paraId="73FE6325"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AE34C4" w:rsidRPr="005E6C60" w:rsidRDefault="00AE34C4" w:rsidP="00AE34C4">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AE34C4" w:rsidRPr="00F028F6" w:rsidRDefault="00AE34C4" w:rsidP="00AE34C4">
            <w:pPr>
              <w:rPr>
                <w:rFonts w:ascii="Arial" w:hAnsi="Arial" w:cs="Arial"/>
                <w:sz w:val="20"/>
                <w:szCs w:val="20"/>
              </w:rPr>
            </w:pPr>
          </w:p>
        </w:tc>
      </w:tr>
      <w:tr w:rsidR="00AE34C4" w:rsidRPr="000B15DD" w14:paraId="671FB787" w14:textId="77777777" w:rsidTr="00761703">
        <w:trPr>
          <w:trHeight w:val="20"/>
        </w:trPr>
        <w:tc>
          <w:tcPr>
            <w:tcW w:w="1073" w:type="dxa"/>
            <w:tcBorders>
              <w:bottom w:val="single" w:sz="4" w:space="0" w:color="auto"/>
            </w:tcBorders>
            <w:shd w:val="clear" w:color="auto" w:fill="D99594"/>
          </w:tcPr>
          <w:p w14:paraId="583DFDAF"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CT aspects of Access Traffic Steering, Switch and Splitting support in 5G system</w:t>
            </w:r>
          </w:p>
        </w:tc>
        <w:tc>
          <w:tcPr>
            <w:tcW w:w="1192" w:type="dxa"/>
            <w:tcBorders>
              <w:bottom w:val="single" w:sz="4" w:space="0" w:color="auto"/>
            </w:tcBorders>
            <w:shd w:val="clear" w:color="auto" w:fill="D99594"/>
          </w:tcPr>
          <w:p w14:paraId="178EFDE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AE34C4" w:rsidRPr="00F028F6" w:rsidRDefault="00AE34C4" w:rsidP="00AE34C4">
            <w:pPr>
              <w:rPr>
                <w:rFonts w:ascii="Arial" w:hAnsi="Arial" w:cs="Arial"/>
                <w:sz w:val="20"/>
                <w:szCs w:val="20"/>
              </w:rPr>
            </w:pPr>
            <w:r w:rsidRPr="00F028F6">
              <w:rPr>
                <w:rFonts w:ascii="Arial" w:hAnsi="Arial" w:cs="Arial"/>
                <w:sz w:val="20"/>
                <w:szCs w:val="20"/>
              </w:rPr>
              <w:t>ATSSS</w:t>
            </w:r>
          </w:p>
        </w:tc>
      </w:tr>
      <w:tr w:rsidR="00AE34C4" w:rsidRPr="000B15DD" w14:paraId="001D6A4F" w14:textId="77777777" w:rsidTr="00761703">
        <w:trPr>
          <w:trHeight w:val="20"/>
        </w:trPr>
        <w:tc>
          <w:tcPr>
            <w:tcW w:w="1073" w:type="dxa"/>
            <w:tcBorders>
              <w:top w:val="single" w:sz="4" w:space="0" w:color="auto"/>
              <w:bottom w:val="single" w:sz="4" w:space="0" w:color="auto"/>
            </w:tcBorders>
            <w:shd w:val="clear" w:color="auto" w:fill="auto"/>
          </w:tcPr>
          <w:p w14:paraId="46D098B9"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AE34C4" w:rsidRPr="005E6C60" w:rsidRDefault="00AE34C4" w:rsidP="00AE34C4">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AE34C4" w:rsidRPr="00B50BBB" w:rsidRDefault="00AE34C4" w:rsidP="00AE34C4">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AE34C4" w:rsidRPr="00F028F6" w:rsidRDefault="00AE34C4" w:rsidP="00AE34C4">
            <w:pPr>
              <w:rPr>
                <w:rFonts w:ascii="Arial" w:hAnsi="Arial" w:cs="Arial"/>
                <w:sz w:val="20"/>
                <w:szCs w:val="20"/>
              </w:rPr>
            </w:pPr>
          </w:p>
        </w:tc>
      </w:tr>
      <w:tr w:rsidR="00AE34C4" w:rsidRPr="000B15DD" w14:paraId="767E4BE0" w14:textId="77777777" w:rsidTr="00FF6317">
        <w:trPr>
          <w:trHeight w:val="20"/>
        </w:trPr>
        <w:tc>
          <w:tcPr>
            <w:tcW w:w="1073" w:type="dxa"/>
            <w:tcBorders>
              <w:bottom w:val="single" w:sz="4" w:space="0" w:color="auto"/>
            </w:tcBorders>
            <w:shd w:val="clear" w:color="auto" w:fill="D99594"/>
          </w:tcPr>
          <w:p w14:paraId="03840BF4"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CT aspects of 5GS enhanced support of vertical and LAN services</w:t>
            </w:r>
          </w:p>
        </w:tc>
        <w:tc>
          <w:tcPr>
            <w:tcW w:w="1192" w:type="dxa"/>
            <w:tcBorders>
              <w:bottom w:val="single" w:sz="4" w:space="0" w:color="auto"/>
            </w:tcBorders>
            <w:shd w:val="clear" w:color="auto" w:fill="D99594"/>
          </w:tcPr>
          <w:p w14:paraId="413F25E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AE34C4" w:rsidRPr="00F028F6" w:rsidRDefault="00AE34C4" w:rsidP="00AE34C4">
            <w:pPr>
              <w:rPr>
                <w:rFonts w:ascii="Arial" w:hAnsi="Arial" w:cs="Arial"/>
                <w:sz w:val="20"/>
                <w:szCs w:val="20"/>
              </w:rPr>
            </w:pPr>
            <w:r w:rsidRPr="00F028F6">
              <w:rPr>
                <w:rFonts w:ascii="Arial" w:hAnsi="Arial" w:cs="Arial"/>
                <w:sz w:val="20"/>
                <w:szCs w:val="20"/>
              </w:rPr>
              <w:t>Vertical_LAN</w:t>
            </w:r>
          </w:p>
        </w:tc>
      </w:tr>
      <w:tr w:rsidR="00AE34C4" w:rsidRPr="005E4DA8" w14:paraId="2F7D4F8A" w14:textId="77777777" w:rsidTr="00BF7C63">
        <w:trPr>
          <w:trHeight w:val="20"/>
        </w:trPr>
        <w:tc>
          <w:tcPr>
            <w:tcW w:w="1073" w:type="dxa"/>
            <w:tcBorders>
              <w:bottom w:val="single" w:sz="4" w:space="0" w:color="auto"/>
            </w:tcBorders>
            <w:shd w:val="clear" w:color="auto" w:fill="auto"/>
          </w:tcPr>
          <w:p w14:paraId="6631B959"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AE34C4" w:rsidRPr="00F028F6" w:rsidRDefault="00AE34C4" w:rsidP="00AE34C4">
            <w:pPr>
              <w:rPr>
                <w:rFonts w:ascii="Arial" w:hAnsi="Arial" w:cs="Arial"/>
                <w:sz w:val="20"/>
                <w:szCs w:val="20"/>
                <w:lang w:val="en-US"/>
              </w:rPr>
            </w:pPr>
          </w:p>
        </w:tc>
      </w:tr>
      <w:tr w:rsidR="00AE34C4" w:rsidRPr="000B15DD" w14:paraId="4D7B3AA9" w14:textId="77777777" w:rsidTr="00FF6317">
        <w:trPr>
          <w:trHeight w:val="20"/>
        </w:trPr>
        <w:tc>
          <w:tcPr>
            <w:tcW w:w="1073" w:type="dxa"/>
            <w:tcBorders>
              <w:bottom w:val="single" w:sz="4" w:space="0" w:color="auto"/>
            </w:tcBorders>
            <w:shd w:val="clear" w:color="auto" w:fill="D99594"/>
          </w:tcPr>
          <w:p w14:paraId="75613918"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AE34C4" w:rsidRPr="005E6C60" w:rsidRDefault="00AE34C4" w:rsidP="00AE34C4">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AE34C4" w:rsidRPr="00F028F6" w:rsidRDefault="00AE34C4" w:rsidP="00AE34C4">
            <w:pPr>
              <w:rPr>
                <w:rFonts w:ascii="Arial" w:hAnsi="Arial" w:cs="Arial"/>
                <w:sz w:val="20"/>
                <w:szCs w:val="20"/>
              </w:rPr>
            </w:pPr>
            <w:r w:rsidRPr="00F028F6">
              <w:rPr>
                <w:rFonts w:ascii="Arial" w:hAnsi="Arial" w:cs="Arial"/>
                <w:sz w:val="20"/>
                <w:szCs w:val="20"/>
              </w:rPr>
              <w:t>5G_CIoT</w:t>
            </w:r>
          </w:p>
        </w:tc>
      </w:tr>
      <w:tr w:rsidR="00AE34C4" w:rsidRPr="005E4DA8" w14:paraId="2DE9E641" w14:textId="77777777" w:rsidTr="00BF7C63">
        <w:trPr>
          <w:trHeight w:val="20"/>
        </w:trPr>
        <w:tc>
          <w:tcPr>
            <w:tcW w:w="1073" w:type="dxa"/>
            <w:tcBorders>
              <w:bottom w:val="single" w:sz="4" w:space="0" w:color="auto"/>
            </w:tcBorders>
            <w:shd w:val="clear" w:color="auto" w:fill="auto"/>
          </w:tcPr>
          <w:p w14:paraId="0B86423C"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AE34C4" w:rsidRPr="00F028F6" w:rsidRDefault="00AE34C4" w:rsidP="00AE34C4">
            <w:pPr>
              <w:rPr>
                <w:rFonts w:ascii="Arial" w:hAnsi="Arial" w:cs="Arial"/>
                <w:sz w:val="20"/>
                <w:szCs w:val="20"/>
                <w:lang w:val="en-US"/>
              </w:rPr>
            </w:pPr>
          </w:p>
        </w:tc>
      </w:tr>
      <w:tr w:rsidR="00AE34C4" w:rsidRPr="000B15DD" w14:paraId="427BE3EA" w14:textId="77777777" w:rsidTr="00FF6317">
        <w:trPr>
          <w:trHeight w:val="20"/>
        </w:trPr>
        <w:tc>
          <w:tcPr>
            <w:tcW w:w="1073" w:type="dxa"/>
            <w:tcBorders>
              <w:bottom w:val="single" w:sz="4" w:space="0" w:color="auto"/>
            </w:tcBorders>
            <w:shd w:val="clear" w:color="auto" w:fill="D99594"/>
          </w:tcPr>
          <w:p w14:paraId="01331113"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AE34C4" w:rsidRPr="005E6C60" w:rsidRDefault="00AE34C4" w:rsidP="00AE34C4">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AE34C4" w:rsidRPr="00F028F6" w:rsidRDefault="00AE34C4" w:rsidP="00AE34C4">
            <w:pPr>
              <w:rPr>
                <w:rFonts w:ascii="Arial" w:hAnsi="Arial" w:cs="Arial"/>
                <w:sz w:val="20"/>
                <w:szCs w:val="20"/>
              </w:rPr>
            </w:pPr>
            <w:r w:rsidRPr="00F028F6">
              <w:rPr>
                <w:rFonts w:ascii="Arial" w:hAnsi="Arial" w:cs="Arial"/>
                <w:sz w:val="20"/>
                <w:szCs w:val="20"/>
              </w:rPr>
              <w:t>eNS</w:t>
            </w:r>
          </w:p>
        </w:tc>
      </w:tr>
      <w:tr w:rsidR="00AE34C4" w:rsidRPr="00E97BC7" w14:paraId="31E088BF" w14:textId="77777777" w:rsidTr="00BF7C63">
        <w:trPr>
          <w:trHeight w:val="20"/>
        </w:trPr>
        <w:tc>
          <w:tcPr>
            <w:tcW w:w="1073" w:type="dxa"/>
            <w:tcBorders>
              <w:bottom w:val="single" w:sz="4" w:space="0" w:color="auto"/>
            </w:tcBorders>
            <w:shd w:val="clear" w:color="auto" w:fill="auto"/>
          </w:tcPr>
          <w:p w14:paraId="25E35C74" w14:textId="77777777" w:rsidR="00AE34C4"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AE34C4" w:rsidRPr="00F028F6" w:rsidRDefault="00AE34C4" w:rsidP="00AE34C4">
            <w:pPr>
              <w:rPr>
                <w:rFonts w:ascii="Arial" w:hAnsi="Arial" w:cs="Arial"/>
                <w:sz w:val="20"/>
                <w:szCs w:val="20"/>
              </w:rPr>
            </w:pPr>
          </w:p>
        </w:tc>
      </w:tr>
      <w:tr w:rsidR="00AE34C4" w:rsidRPr="00E97BC7" w14:paraId="4102A938" w14:textId="77777777" w:rsidTr="00575F2A">
        <w:trPr>
          <w:trHeight w:val="20"/>
        </w:trPr>
        <w:tc>
          <w:tcPr>
            <w:tcW w:w="1073" w:type="dxa"/>
            <w:tcBorders>
              <w:bottom w:val="single" w:sz="4" w:space="0" w:color="auto"/>
            </w:tcBorders>
            <w:shd w:val="clear" w:color="auto" w:fill="D99594"/>
          </w:tcPr>
          <w:p w14:paraId="0DEAC47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 xml:space="preserve">CT aspects of System enhancements for Provision of Access to Restricted Local Operator Services by Unauthenticated </w:t>
            </w:r>
            <w:proofErr w:type="spellStart"/>
            <w:r w:rsidRPr="005E6C60">
              <w:rPr>
                <w:rFonts w:ascii="Arial" w:hAnsi="Arial" w:cs="Arial"/>
                <w:b/>
                <w:lang w:val="en-US"/>
              </w:rPr>
              <w:t>Ues</w:t>
            </w:r>
            <w:proofErr w:type="spellEnd"/>
          </w:p>
        </w:tc>
        <w:tc>
          <w:tcPr>
            <w:tcW w:w="1192" w:type="dxa"/>
            <w:tcBorders>
              <w:bottom w:val="single" w:sz="4" w:space="0" w:color="auto"/>
            </w:tcBorders>
            <w:shd w:val="clear" w:color="auto" w:fill="D99594"/>
          </w:tcPr>
          <w:p w14:paraId="6E2E5F65"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AE34C4" w:rsidRPr="00F028F6" w:rsidRDefault="00AE34C4" w:rsidP="00AE34C4">
            <w:pPr>
              <w:rPr>
                <w:rFonts w:ascii="Arial" w:hAnsi="Arial" w:cs="Arial"/>
                <w:sz w:val="20"/>
                <w:szCs w:val="20"/>
              </w:rPr>
            </w:pPr>
            <w:r w:rsidRPr="00F028F6">
              <w:rPr>
                <w:rFonts w:ascii="Arial" w:hAnsi="Arial" w:cs="Arial"/>
                <w:sz w:val="20"/>
                <w:szCs w:val="20"/>
              </w:rPr>
              <w:t>PARLOS</w:t>
            </w:r>
          </w:p>
        </w:tc>
      </w:tr>
      <w:tr w:rsidR="00AE34C4" w:rsidRPr="00E97BC7" w14:paraId="11F0FA43" w14:textId="77777777" w:rsidTr="00575F2A">
        <w:trPr>
          <w:trHeight w:val="20"/>
        </w:trPr>
        <w:tc>
          <w:tcPr>
            <w:tcW w:w="1073" w:type="dxa"/>
            <w:tcBorders>
              <w:bottom w:val="single" w:sz="4" w:space="0" w:color="auto"/>
            </w:tcBorders>
            <w:shd w:val="clear" w:color="auto" w:fill="auto"/>
          </w:tcPr>
          <w:p w14:paraId="1E22A50F"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0287F897"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3558794C"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1E321FAE"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03F610D9" w14:textId="77777777" w:rsidR="00AE34C4" w:rsidRPr="00F028F6" w:rsidRDefault="00AE34C4" w:rsidP="00AE34C4">
            <w:pPr>
              <w:rPr>
                <w:rFonts w:ascii="Arial" w:hAnsi="Arial" w:cs="Arial"/>
                <w:sz w:val="20"/>
                <w:szCs w:val="20"/>
              </w:rPr>
            </w:pPr>
          </w:p>
        </w:tc>
      </w:tr>
      <w:tr w:rsidR="00AE34C4" w:rsidRPr="00E97BC7" w14:paraId="19223563" w14:textId="77777777" w:rsidTr="00575F2A">
        <w:trPr>
          <w:trHeight w:val="20"/>
        </w:trPr>
        <w:tc>
          <w:tcPr>
            <w:tcW w:w="1073" w:type="dxa"/>
            <w:tcBorders>
              <w:bottom w:val="single" w:sz="4" w:space="0" w:color="auto"/>
            </w:tcBorders>
            <w:shd w:val="clear" w:color="auto" w:fill="D99594"/>
          </w:tcPr>
          <w:p w14:paraId="68A311EC"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on wireless and wireline convergence for the 5G system architecture</w:t>
            </w:r>
          </w:p>
        </w:tc>
        <w:tc>
          <w:tcPr>
            <w:tcW w:w="1192" w:type="dxa"/>
            <w:tcBorders>
              <w:bottom w:val="single" w:sz="4" w:space="0" w:color="auto"/>
            </w:tcBorders>
            <w:shd w:val="clear" w:color="auto" w:fill="D99594"/>
          </w:tcPr>
          <w:p w14:paraId="61826940"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AE34C4" w:rsidRPr="00F028F6" w:rsidRDefault="00AE34C4" w:rsidP="00AE34C4">
            <w:pPr>
              <w:rPr>
                <w:rFonts w:ascii="Arial" w:hAnsi="Arial" w:cs="Arial"/>
                <w:sz w:val="20"/>
                <w:szCs w:val="20"/>
              </w:rPr>
            </w:pPr>
            <w:r w:rsidRPr="00F028F6">
              <w:rPr>
                <w:rFonts w:ascii="Arial" w:hAnsi="Arial" w:cs="Arial"/>
                <w:sz w:val="20"/>
                <w:szCs w:val="20"/>
              </w:rPr>
              <w:t>5WWC</w:t>
            </w:r>
          </w:p>
        </w:tc>
      </w:tr>
      <w:tr w:rsidR="00AE34C4" w:rsidRPr="00E97BC7" w14:paraId="0F1EEF13" w14:textId="77777777" w:rsidTr="00575F2A">
        <w:trPr>
          <w:trHeight w:val="20"/>
        </w:trPr>
        <w:tc>
          <w:tcPr>
            <w:tcW w:w="1073" w:type="dxa"/>
            <w:tcBorders>
              <w:top w:val="single" w:sz="4" w:space="0" w:color="auto"/>
              <w:bottom w:val="single" w:sz="4" w:space="0" w:color="auto"/>
            </w:tcBorders>
            <w:shd w:val="clear" w:color="auto" w:fill="auto"/>
          </w:tcPr>
          <w:p w14:paraId="5066E650" w14:textId="77777777" w:rsidR="00AE34C4" w:rsidRPr="005E6C60" w:rsidRDefault="00AE34C4" w:rsidP="00AE34C4">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AE34C4" w:rsidRPr="005E6C60" w:rsidRDefault="00AE34C4" w:rsidP="00AE34C4">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AE34C4" w:rsidRPr="005E6C60" w:rsidRDefault="00AE34C4" w:rsidP="00AE34C4">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AE34C4" w:rsidRPr="005E6C60" w:rsidRDefault="00AE34C4" w:rsidP="00AE34C4">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AE34C4" w:rsidRPr="005E6C60" w:rsidRDefault="00AE34C4" w:rsidP="00AE34C4">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AE34C4" w:rsidRPr="00F028F6" w:rsidRDefault="00AE34C4" w:rsidP="00AE34C4">
            <w:pPr>
              <w:rPr>
                <w:rFonts w:ascii="Arial" w:hAnsi="Arial" w:cs="Arial"/>
                <w:sz w:val="20"/>
                <w:szCs w:val="20"/>
              </w:rPr>
            </w:pPr>
          </w:p>
        </w:tc>
      </w:tr>
      <w:tr w:rsidR="00AE34C4" w:rsidRPr="00E97BC7" w14:paraId="5AFB00AA" w14:textId="77777777" w:rsidTr="00575F2A">
        <w:trPr>
          <w:trHeight w:val="20"/>
        </w:trPr>
        <w:tc>
          <w:tcPr>
            <w:tcW w:w="1073" w:type="dxa"/>
            <w:tcBorders>
              <w:bottom w:val="single" w:sz="4" w:space="0" w:color="auto"/>
            </w:tcBorders>
            <w:shd w:val="clear" w:color="auto" w:fill="D99594"/>
          </w:tcPr>
          <w:p w14:paraId="30C65A49"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of architecture enhancements for 3GPP support of 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AE34C4" w:rsidRPr="00F028F6" w:rsidRDefault="00AE34C4" w:rsidP="00AE34C4">
            <w:pPr>
              <w:rPr>
                <w:rFonts w:ascii="Arial" w:hAnsi="Arial" w:cs="Arial"/>
                <w:sz w:val="20"/>
                <w:szCs w:val="20"/>
              </w:rPr>
            </w:pPr>
            <w:r w:rsidRPr="00F028F6">
              <w:rPr>
                <w:rFonts w:ascii="Arial" w:hAnsi="Arial" w:cs="Arial"/>
                <w:sz w:val="20"/>
                <w:szCs w:val="20"/>
              </w:rPr>
              <w:t>eV2XARC</w:t>
            </w:r>
          </w:p>
        </w:tc>
      </w:tr>
      <w:tr w:rsidR="00AE34C4" w:rsidRPr="00E97BC7" w14:paraId="1E6E69E3" w14:textId="77777777" w:rsidTr="00575F2A">
        <w:trPr>
          <w:trHeight w:val="20"/>
        </w:trPr>
        <w:tc>
          <w:tcPr>
            <w:tcW w:w="1073" w:type="dxa"/>
            <w:tcBorders>
              <w:bottom w:val="single" w:sz="4" w:space="0" w:color="auto"/>
            </w:tcBorders>
            <w:shd w:val="clear" w:color="auto" w:fill="auto"/>
          </w:tcPr>
          <w:p w14:paraId="7D98368E"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AE34C4" w:rsidRPr="005E6C60" w:rsidRDefault="00AE34C4" w:rsidP="00AE34C4">
            <w:pPr>
              <w:ind w:firstLine="24"/>
              <w:rPr>
                <w:rFonts w:ascii="Arial" w:hAnsi="Arial" w:cs="Arial"/>
                <w:b/>
              </w:rPr>
            </w:pPr>
          </w:p>
        </w:tc>
        <w:tc>
          <w:tcPr>
            <w:tcW w:w="1192" w:type="dxa"/>
            <w:tcBorders>
              <w:bottom w:val="single" w:sz="4" w:space="0" w:color="auto"/>
            </w:tcBorders>
            <w:shd w:val="clear" w:color="auto" w:fill="auto"/>
          </w:tcPr>
          <w:p w14:paraId="54C299F5"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4899308F"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37E8AEA6"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7480E1D4"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0F6485D1" w14:textId="77777777" w:rsidR="00AE34C4" w:rsidRPr="00F028F6" w:rsidRDefault="00AE34C4" w:rsidP="00AE34C4">
            <w:pPr>
              <w:rPr>
                <w:rFonts w:ascii="Arial" w:hAnsi="Arial" w:cs="Arial"/>
                <w:sz w:val="20"/>
                <w:szCs w:val="20"/>
              </w:rPr>
            </w:pPr>
          </w:p>
        </w:tc>
      </w:tr>
      <w:tr w:rsidR="00AE34C4" w:rsidRPr="00E97BC7" w14:paraId="6B814681" w14:textId="77777777" w:rsidTr="00575F2A">
        <w:trPr>
          <w:trHeight w:val="20"/>
        </w:trPr>
        <w:tc>
          <w:tcPr>
            <w:tcW w:w="1073" w:type="dxa"/>
            <w:tcBorders>
              <w:bottom w:val="single" w:sz="4" w:space="0" w:color="auto"/>
            </w:tcBorders>
            <w:shd w:val="clear" w:color="auto" w:fill="D99594"/>
          </w:tcPr>
          <w:p w14:paraId="0CE0DD7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of application layer support for V2X services</w:t>
            </w:r>
          </w:p>
        </w:tc>
        <w:tc>
          <w:tcPr>
            <w:tcW w:w="1192" w:type="dxa"/>
            <w:tcBorders>
              <w:bottom w:val="single" w:sz="4" w:space="0" w:color="auto"/>
            </w:tcBorders>
            <w:shd w:val="clear" w:color="auto" w:fill="D99594"/>
          </w:tcPr>
          <w:p w14:paraId="063BD856"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AE34C4" w:rsidRPr="00F028F6" w:rsidRDefault="00AE34C4" w:rsidP="00AE34C4">
            <w:pPr>
              <w:rPr>
                <w:rFonts w:ascii="Arial" w:hAnsi="Arial" w:cs="Arial"/>
                <w:sz w:val="20"/>
                <w:szCs w:val="20"/>
              </w:rPr>
            </w:pPr>
            <w:r w:rsidRPr="00F028F6">
              <w:rPr>
                <w:rFonts w:ascii="Arial" w:hAnsi="Arial" w:cs="Arial"/>
                <w:sz w:val="20"/>
                <w:szCs w:val="20"/>
              </w:rPr>
              <w:t>V2XAPP</w:t>
            </w:r>
          </w:p>
        </w:tc>
      </w:tr>
      <w:tr w:rsidR="00AE34C4" w:rsidRPr="00E97BC7" w14:paraId="774BC591" w14:textId="77777777" w:rsidTr="00575F2A">
        <w:trPr>
          <w:trHeight w:val="20"/>
        </w:trPr>
        <w:tc>
          <w:tcPr>
            <w:tcW w:w="1073" w:type="dxa"/>
            <w:tcBorders>
              <w:bottom w:val="single" w:sz="4" w:space="0" w:color="auto"/>
            </w:tcBorders>
            <w:shd w:val="clear" w:color="auto" w:fill="auto"/>
          </w:tcPr>
          <w:p w14:paraId="597AC277"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64DF3B33"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62EEFBD3"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053FC7DD"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7AE32693" w14:textId="77777777" w:rsidR="00AE34C4" w:rsidRPr="00F028F6" w:rsidRDefault="00AE34C4" w:rsidP="00AE34C4">
            <w:pPr>
              <w:rPr>
                <w:rFonts w:ascii="Arial" w:hAnsi="Arial" w:cs="Arial"/>
                <w:sz w:val="20"/>
                <w:szCs w:val="20"/>
              </w:rPr>
            </w:pPr>
          </w:p>
        </w:tc>
      </w:tr>
      <w:tr w:rsidR="00AE34C4" w:rsidRPr="00E97BC7" w14:paraId="43275A92" w14:textId="77777777" w:rsidTr="00575F2A">
        <w:trPr>
          <w:trHeight w:val="20"/>
        </w:trPr>
        <w:tc>
          <w:tcPr>
            <w:tcW w:w="1073" w:type="dxa"/>
            <w:tcBorders>
              <w:bottom w:val="single" w:sz="4" w:space="0" w:color="auto"/>
            </w:tcBorders>
            <w:shd w:val="clear" w:color="auto" w:fill="D99594"/>
          </w:tcPr>
          <w:p w14:paraId="4A2AEEB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AE34C4" w:rsidRPr="00F028F6" w:rsidRDefault="00AE34C4" w:rsidP="00AE34C4">
            <w:pPr>
              <w:rPr>
                <w:rFonts w:ascii="Arial" w:hAnsi="Arial" w:cs="Arial"/>
                <w:sz w:val="20"/>
                <w:szCs w:val="20"/>
              </w:rPr>
            </w:pPr>
            <w:r w:rsidRPr="00F028F6">
              <w:rPr>
                <w:rFonts w:ascii="Arial" w:hAnsi="Arial" w:cs="Arial"/>
                <w:sz w:val="20"/>
                <w:szCs w:val="20"/>
              </w:rPr>
              <w:t>eNAPIs</w:t>
            </w:r>
          </w:p>
        </w:tc>
      </w:tr>
      <w:tr w:rsidR="00AE34C4" w:rsidRPr="00B75154" w14:paraId="7ACC6938" w14:textId="77777777" w:rsidTr="00575F2A">
        <w:trPr>
          <w:trHeight w:val="20"/>
        </w:trPr>
        <w:tc>
          <w:tcPr>
            <w:tcW w:w="1073" w:type="dxa"/>
            <w:tcBorders>
              <w:bottom w:val="single" w:sz="4" w:space="0" w:color="auto"/>
            </w:tcBorders>
            <w:shd w:val="clear" w:color="auto" w:fill="auto"/>
          </w:tcPr>
          <w:p w14:paraId="57CA7199"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4B6BE0C5"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049AB9B7"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3ED35448"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4C552DD7" w14:textId="77777777" w:rsidR="00AE34C4" w:rsidRPr="00F028F6" w:rsidRDefault="00AE34C4" w:rsidP="00AE34C4">
            <w:pPr>
              <w:rPr>
                <w:rFonts w:ascii="Arial" w:hAnsi="Arial" w:cs="Arial"/>
                <w:sz w:val="20"/>
                <w:szCs w:val="20"/>
                <w:lang w:val="en-US"/>
              </w:rPr>
            </w:pPr>
          </w:p>
        </w:tc>
      </w:tr>
      <w:tr w:rsidR="00AE34C4" w:rsidRPr="005E6C60" w14:paraId="69B4516C" w14:textId="77777777" w:rsidTr="00924545">
        <w:trPr>
          <w:trHeight w:val="20"/>
        </w:trPr>
        <w:tc>
          <w:tcPr>
            <w:tcW w:w="1073" w:type="dxa"/>
            <w:tcBorders>
              <w:bottom w:val="single" w:sz="4" w:space="0" w:color="auto"/>
            </w:tcBorders>
            <w:shd w:val="clear" w:color="auto" w:fill="D99594"/>
          </w:tcPr>
          <w:p w14:paraId="0EED7A9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AE34C4" w:rsidRPr="006E7FDD" w:rsidRDefault="00AE34C4" w:rsidP="00AE34C4">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AE34C4" w:rsidRPr="00F028F6" w:rsidRDefault="00AE34C4" w:rsidP="00AE34C4">
            <w:pPr>
              <w:rPr>
                <w:rFonts w:ascii="Arial" w:hAnsi="Arial" w:cs="Arial"/>
                <w:sz w:val="20"/>
                <w:szCs w:val="20"/>
              </w:rPr>
            </w:pPr>
            <w:r w:rsidRPr="00E32321">
              <w:rPr>
                <w:rFonts w:ascii="Arial" w:hAnsi="Arial" w:cs="Arial"/>
                <w:sz w:val="20"/>
                <w:szCs w:val="20"/>
              </w:rPr>
              <w:t>5GS_Ph1-CT</w:t>
            </w:r>
          </w:p>
        </w:tc>
      </w:tr>
      <w:tr w:rsidR="000B3F1A" w:rsidRPr="00E97BC7" w14:paraId="3179CA9F" w14:textId="77777777" w:rsidTr="00924545">
        <w:trPr>
          <w:trHeight w:val="20"/>
        </w:trPr>
        <w:tc>
          <w:tcPr>
            <w:tcW w:w="1073" w:type="dxa"/>
            <w:tcBorders>
              <w:bottom w:val="single" w:sz="4" w:space="0" w:color="auto"/>
            </w:tcBorders>
            <w:shd w:val="clear" w:color="auto" w:fill="auto"/>
          </w:tcPr>
          <w:p w14:paraId="2A163195"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3078FB0B" w14:textId="715C7E4F" w:rsidR="000B3F1A" w:rsidRPr="005E6C60" w:rsidRDefault="000B3F1A" w:rsidP="00AE34C4">
            <w:pPr>
              <w:ind w:left="838" w:hanging="814"/>
              <w:rPr>
                <w:rFonts w:ascii="Arial" w:hAnsi="Arial" w:cs="Arial"/>
                <w:b/>
              </w:rPr>
            </w:pPr>
          </w:p>
        </w:tc>
        <w:tc>
          <w:tcPr>
            <w:tcW w:w="1192" w:type="dxa"/>
            <w:tcBorders>
              <w:bottom w:val="single" w:sz="4" w:space="0" w:color="auto"/>
            </w:tcBorders>
            <w:shd w:val="clear" w:color="auto" w:fill="auto"/>
          </w:tcPr>
          <w:p w14:paraId="2C43ADA3" w14:textId="77CF938D" w:rsidR="000B3F1A" w:rsidRPr="005E6C60" w:rsidRDefault="000B3F1A" w:rsidP="00AE34C4">
            <w:pPr>
              <w:rPr>
                <w:rFonts w:ascii="Arial" w:hAnsi="Arial" w:cs="Arial"/>
                <w:sz w:val="20"/>
                <w:szCs w:val="20"/>
              </w:rPr>
            </w:pPr>
          </w:p>
        </w:tc>
        <w:tc>
          <w:tcPr>
            <w:tcW w:w="4132" w:type="dxa"/>
            <w:tcBorders>
              <w:bottom w:val="single" w:sz="4" w:space="0" w:color="auto"/>
            </w:tcBorders>
            <w:shd w:val="clear" w:color="auto" w:fill="auto"/>
          </w:tcPr>
          <w:p w14:paraId="3B691B7C" w14:textId="5D433EDD" w:rsidR="000B3F1A" w:rsidRPr="005E6C60" w:rsidRDefault="000B3F1A" w:rsidP="00AE34C4">
            <w:pPr>
              <w:rPr>
                <w:rFonts w:ascii="Arial" w:hAnsi="Arial" w:cs="Arial"/>
                <w:sz w:val="20"/>
                <w:szCs w:val="20"/>
              </w:rPr>
            </w:pPr>
          </w:p>
        </w:tc>
        <w:tc>
          <w:tcPr>
            <w:tcW w:w="1984" w:type="dxa"/>
            <w:tcBorders>
              <w:bottom w:val="single" w:sz="4" w:space="0" w:color="auto"/>
            </w:tcBorders>
            <w:shd w:val="clear" w:color="auto" w:fill="auto"/>
          </w:tcPr>
          <w:p w14:paraId="4A5032A5" w14:textId="51419D7A" w:rsidR="000B3F1A" w:rsidRPr="005E6C60" w:rsidRDefault="000B3F1A" w:rsidP="00AE34C4">
            <w:pPr>
              <w:rPr>
                <w:rFonts w:ascii="Arial" w:hAnsi="Arial" w:cs="Arial"/>
                <w:sz w:val="20"/>
                <w:szCs w:val="20"/>
              </w:rPr>
            </w:pPr>
          </w:p>
        </w:tc>
        <w:tc>
          <w:tcPr>
            <w:tcW w:w="1775" w:type="dxa"/>
            <w:tcBorders>
              <w:bottom w:val="single" w:sz="4" w:space="0" w:color="auto"/>
            </w:tcBorders>
            <w:shd w:val="clear" w:color="auto" w:fill="auto"/>
          </w:tcPr>
          <w:p w14:paraId="01B3D28A" w14:textId="77777777" w:rsidR="000B3F1A" w:rsidRPr="005E6C60" w:rsidRDefault="000B3F1A" w:rsidP="00AE34C4">
            <w:pPr>
              <w:rPr>
                <w:rFonts w:ascii="Arial" w:hAnsi="Arial" w:cs="Arial"/>
                <w:sz w:val="20"/>
                <w:szCs w:val="20"/>
              </w:rPr>
            </w:pPr>
          </w:p>
        </w:tc>
        <w:tc>
          <w:tcPr>
            <w:tcW w:w="6368" w:type="dxa"/>
            <w:tcBorders>
              <w:bottom w:val="single" w:sz="4" w:space="0" w:color="auto"/>
            </w:tcBorders>
            <w:shd w:val="clear" w:color="auto" w:fill="auto"/>
          </w:tcPr>
          <w:p w14:paraId="6AA0AF81" w14:textId="51980D43" w:rsidR="000B3F1A" w:rsidRPr="00F028F6" w:rsidRDefault="000B3F1A" w:rsidP="00AE34C4">
            <w:pPr>
              <w:rPr>
                <w:rFonts w:ascii="Arial" w:hAnsi="Arial" w:cs="Arial"/>
                <w:sz w:val="20"/>
                <w:szCs w:val="20"/>
              </w:rPr>
            </w:pPr>
          </w:p>
        </w:tc>
      </w:tr>
      <w:tr w:rsidR="00AE34C4" w:rsidRPr="00E97BC7" w14:paraId="1BE4DCEE" w14:textId="77777777" w:rsidTr="003A23DC">
        <w:trPr>
          <w:trHeight w:val="20"/>
        </w:trPr>
        <w:tc>
          <w:tcPr>
            <w:tcW w:w="1073" w:type="dxa"/>
            <w:tcBorders>
              <w:bottom w:val="single" w:sz="4" w:space="0" w:color="auto"/>
            </w:tcBorders>
            <w:shd w:val="clear" w:color="auto" w:fill="D99594"/>
          </w:tcPr>
          <w:p w14:paraId="3438B46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AE34C4" w:rsidRPr="005E6C60" w:rsidRDefault="00AE34C4" w:rsidP="00AE34C4">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AE34C4" w:rsidRPr="00F028F6" w:rsidRDefault="00AE34C4" w:rsidP="00AE34C4">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B43E75" w:rsidRPr="00E97BC7" w14:paraId="16813CCF" w14:textId="77777777" w:rsidTr="00061980">
        <w:trPr>
          <w:trHeight w:val="20"/>
        </w:trPr>
        <w:tc>
          <w:tcPr>
            <w:tcW w:w="1073" w:type="dxa"/>
            <w:tcBorders>
              <w:bottom w:val="single" w:sz="4" w:space="0" w:color="auto"/>
            </w:tcBorders>
            <w:shd w:val="clear" w:color="auto" w:fill="D99594"/>
          </w:tcPr>
          <w:p w14:paraId="4A48F535" w14:textId="55BCAA08" w:rsidR="00B43E75" w:rsidRPr="005E6C60" w:rsidRDefault="00B43E75" w:rsidP="00B43E75">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1</w:t>
            </w:r>
          </w:p>
        </w:tc>
        <w:tc>
          <w:tcPr>
            <w:tcW w:w="2550" w:type="dxa"/>
            <w:tcBorders>
              <w:bottom w:val="single" w:sz="4" w:space="0" w:color="auto"/>
            </w:tcBorders>
            <w:shd w:val="clear" w:color="auto" w:fill="D99594"/>
          </w:tcPr>
          <w:p w14:paraId="6BF3D77B" w14:textId="7613E287" w:rsidR="00B43E75" w:rsidRPr="005E6C60" w:rsidRDefault="00B43E75" w:rsidP="00B43E75">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
          <w:p w14:paraId="049E72BD" w14:textId="77777777" w:rsidR="00B43E75" w:rsidRPr="005E6C60" w:rsidRDefault="00B43E75" w:rsidP="00B43E75">
            <w:pPr>
              <w:rPr>
                <w:rFonts w:ascii="Arial" w:hAnsi="Arial" w:cs="Arial"/>
                <w:sz w:val="20"/>
                <w:szCs w:val="20"/>
              </w:rPr>
            </w:pPr>
          </w:p>
        </w:tc>
        <w:tc>
          <w:tcPr>
            <w:tcW w:w="4132" w:type="dxa"/>
            <w:tcBorders>
              <w:bottom w:val="single" w:sz="4" w:space="0" w:color="auto"/>
            </w:tcBorders>
            <w:shd w:val="clear" w:color="auto" w:fill="D99594"/>
          </w:tcPr>
          <w:p w14:paraId="4DA4633F" w14:textId="77777777" w:rsidR="00B43E75" w:rsidRPr="005E6C60" w:rsidRDefault="00B43E75" w:rsidP="00B43E75">
            <w:pPr>
              <w:rPr>
                <w:rFonts w:ascii="Arial" w:hAnsi="Arial" w:cs="Arial"/>
                <w:sz w:val="20"/>
                <w:szCs w:val="20"/>
              </w:rPr>
            </w:pPr>
          </w:p>
        </w:tc>
        <w:tc>
          <w:tcPr>
            <w:tcW w:w="1984" w:type="dxa"/>
            <w:tcBorders>
              <w:bottom w:val="single" w:sz="4" w:space="0" w:color="auto"/>
            </w:tcBorders>
            <w:shd w:val="clear" w:color="auto" w:fill="D99594"/>
          </w:tcPr>
          <w:p w14:paraId="368056A2" w14:textId="77777777" w:rsidR="00B43E75" w:rsidRPr="005E6C60" w:rsidRDefault="00B43E75" w:rsidP="00B43E75">
            <w:pPr>
              <w:rPr>
                <w:rFonts w:ascii="Arial" w:hAnsi="Arial" w:cs="Arial"/>
                <w:sz w:val="20"/>
                <w:szCs w:val="20"/>
              </w:rPr>
            </w:pPr>
          </w:p>
        </w:tc>
        <w:tc>
          <w:tcPr>
            <w:tcW w:w="1775" w:type="dxa"/>
            <w:tcBorders>
              <w:bottom w:val="single" w:sz="4" w:space="0" w:color="auto"/>
            </w:tcBorders>
            <w:shd w:val="clear" w:color="auto" w:fill="D99594"/>
          </w:tcPr>
          <w:p w14:paraId="74884A28" w14:textId="77777777" w:rsidR="00B43E75" w:rsidRPr="005E6C60" w:rsidRDefault="00B43E75" w:rsidP="00B43E75">
            <w:pPr>
              <w:rPr>
                <w:rFonts w:ascii="Arial" w:hAnsi="Arial" w:cs="Arial"/>
                <w:sz w:val="20"/>
                <w:szCs w:val="20"/>
              </w:rPr>
            </w:pPr>
          </w:p>
        </w:tc>
        <w:tc>
          <w:tcPr>
            <w:tcW w:w="6368" w:type="dxa"/>
            <w:tcBorders>
              <w:bottom w:val="single" w:sz="4" w:space="0" w:color="auto"/>
            </w:tcBorders>
            <w:shd w:val="clear" w:color="auto" w:fill="D99594"/>
          </w:tcPr>
          <w:p w14:paraId="2B91E169" w14:textId="73E65E02" w:rsidR="00B43E75" w:rsidRPr="00F028F6" w:rsidRDefault="00B43E75" w:rsidP="00B43E75">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0B3F1A" w:rsidRPr="00E97BC7" w14:paraId="6B758A07" w14:textId="77777777" w:rsidTr="00061980">
        <w:trPr>
          <w:trHeight w:val="20"/>
        </w:trPr>
        <w:tc>
          <w:tcPr>
            <w:tcW w:w="1073" w:type="dxa"/>
            <w:tcBorders>
              <w:bottom w:val="single" w:sz="4" w:space="0" w:color="auto"/>
            </w:tcBorders>
            <w:shd w:val="clear" w:color="auto" w:fill="auto"/>
          </w:tcPr>
          <w:p w14:paraId="56DFF6F9" w14:textId="77777777" w:rsidR="000B3F1A" w:rsidRPr="004264B5"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69129721" w14:textId="70B39E02" w:rsidR="000B3F1A" w:rsidRDefault="00061980" w:rsidP="002826B5">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093CC3AE" w14:textId="14B5C12A" w:rsidR="000B3F1A" w:rsidRPr="004264B5" w:rsidRDefault="00000000" w:rsidP="002826B5">
            <w:pPr>
              <w:rPr>
                <w:rFonts w:ascii="Arial" w:hAnsi="Arial" w:cs="Arial"/>
                <w:sz w:val="20"/>
                <w:szCs w:val="20"/>
                <w:lang w:val="en-US"/>
              </w:rPr>
            </w:pPr>
            <w:hyperlink r:id="rId360" w:history="1">
              <w:r w:rsidR="00BC0D2A">
                <w:rPr>
                  <w:rStyle w:val="af2"/>
                  <w:rFonts w:ascii="Arial" w:hAnsi="Arial" w:cs="Arial"/>
                  <w:sz w:val="20"/>
                  <w:szCs w:val="20"/>
                  <w:lang w:val="en-US"/>
                </w:rPr>
                <w:t>2167</w:t>
              </w:r>
            </w:hyperlink>
          </w:p>
        </w:tc>
        <w:tc>
          <w:tcPr>
            <w:tcW w:w="4132" w:type="dxa"/>
            <w:tcBorders>
              <w:bottom w:val="single" w:sz="4" w:space="0" w:color="auto"/>
            </w:tcBorders>
            <w:shd w:val="clear" w:color="auto" w:fill="FFFF00"/>
          </w:tcPr>
          <w:p w14:paraId="7B2B92E5" w14:textId="75D28868" w:rsidR="000B3F1A" w:rsidRPr="004264B5" w:rsidRDefault="00BC0D2A" w:rsidP="002826B5">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bottom w:val="single" w:sz="4" w:space="0" w:color="auto"/>
            </w:tcBorders>
            <w:shd w:val="clear" w:color="auto" w:fill="FFFF00"/>
          </w:tcPr>
          <w:p w14:paraId="51AF4D3B" w14:textId="28C7EF26" w:rsidR="000B3F1A" w:rsidRPr="004264B5"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D32BBF5" w14:textId="77777777" w:rsidR="000B3F1A" w:rsidRPr="004264B5" w:rsidRDefault="000B3F1A" w:rsidP="002826B5">
            <w:pPr>
              <w:rPr>
                <w:rFonts w:ascii="Arial" w:hAnsi="Arial" w:cs="Arial"/>
                <w:sz w:val="20"/>
                <w:szCs w:val="20"/>
                <w:lang w:val="en-US"/>
              </w:rPr>
            </w:pPr>
          </w:p>
        </w:tc>
        <w:tc>
          <w:tcPr>
            <w:tcW w:w="6368" w:type="dxa"/>
            <w:tcBorders>
              <w:bottom w:val="single" w:sz="4" w:space="0" w:color="auto"/>
            </w:tcBorders>
            <w:shd w:val="clear" w:color="auto" w:fill="FFFF00"/>
          </w:tcPr>
          <w:p w14:paraId="21EEFD41" w14:textId="77777777" w:rsidR="00BC0D2A" w:rsidRDefault="00BC0D2A" w:rsidP="002826B5">
            <w:pPr>
              <w:rPr>
                <w:rFonts w:ascii="Arial" w:hAnsi="Arial" w:cs="Arial"/>
                <w:sz w:val="20"/>
                <w:szCs w:val="20"/>
              </w:rPr>
            </w:pPr>
            <w:r>
              <w:rPr>
                <w:rFonts w:ascii="Arial" w:hAnsi="Arial" w:cs="Arial"/>
                <w:sz w:val="20"/>
                <w:szCs w:val="20"/>
              </w:rPr>
              <w:t>WI TEI16</w:t>
            </w:r>
          </w:p>
          <w:p w14:paraId="2E617295" w14:textId="68767343" w:rsidR="000B3F1A" w:rsidRPr="00F028F6" w:rsidRDefault="00BC0D2A" w:rsidP="002826B5">
            <w:pPr>
              <w:rPr>
                <w:rFonts w:ascii="Arial" w:hAnsi="Arial" w:cs="Arial"/>
                <w:sz w:val="20"/>
                <w:szCs w:val="20"/>
              </w:rPr>
            </w:pPr>
            <w:r>
              <w:rPr>
                <w:rFonts w:ascii="Arial" w:hAnsi="Arial" w:cs="Arial"/>
                <w:sz w:val="20"/>
                <w:szCs w:val="20"/>
              </w:rPr>
              <w:t>CAT F</w:t>
            </w:r>
          </w:p>
        </w:tc>
      </w:tr>
      <w:tr w:rsidR="00BC0D2A" w:rsidRPr="00E97BC7" w14:paraId="23972068" w14:textId="77777777" w:rsidTr="00061980">
        <w:trPr>
          <w:trHeight w:val="20"/>
        </w:trPr>
        <w:tc>
          <w:tcPr>
            <w:tcW w:w="1073" w:type="dxa"/>
            <w:tcBorders>
              <w:bottom w:val="single" w:sz="4" w:space="0" w:color="auto"/>
            </w:tcBorders>
            <w:shd w:val="clear" w:color="auto" w:fill="auto"/>
          </w:tcPr>
          <w:p w14:paraId="28A54DFE" w14:textId="77777777" w:rsidR="00BC0D2A" w:rsidRPr="004264B5"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68ADC43D" w14:textId="35C1AD9C" w:rsidR="00BC0D2A" w:rsidRDefault="00061980" w:rsidP="002826B5">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6D4E567D" w14:textId="2E2BD23F" w:rsidR="00BC0D2A" w:rsidRPr="004264B5" w:rsidRDefault="00000000" w:rsidP="002826B5">
            <w:pPr>
              <w:rPr>
                <w:rFonts w:ascii="Arial" w:hAnsi="Arial" w:cs="Arial"/>
                <w:sz w:val="20"/>
                <w:szCs w:val="20"/>
                <w:lang w:val="en-US"/>
              </w:rPr>
            </w:pPr>
            <w:hyperlink r:id="rId361" w:history="1">
              <w:r w:rsidR="00BC0D2A">
                <w:rPr>
                  <w:rStyle w:val="af2"/>
                  <w:rFonts w:ascii="Arial" w:hAnsi="Arial" w:cs="Arial"/>
                  <w:sz w:val="20"/>
                  <w:szCs w:val="20"/>
                  <w:lang w:val="en-US"/>
                </w:rPr>
                <w:t>2168</w:t>
              </w:r>
            </w:hyperlink>
          </w:p>
        </w:tc>
        <w:tc>
          <w:tcPr>
            <w:tcW w:w="4132" w:type="dxa"/>
            <w:tcBorders>
              <w:bottom w:val="single" w:sz="4" w:space="0" w:color="auto"/>
            </w:tcBorders>
            <w:shd w:val="clear" w:color="auto" w:fill="FFFF00"/>
          </w:tcPr>
          <w:p w14:paraId="7158DCB0" w14:textId="0FEDA770" w:rsidR="00BC0D2A" w:rsidRPr="004264B5" w:rsidRDefault="00BC0D2A" w:rsidP="002826B5">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bottom w:val="single" w:sz="4" w:space="0" w:color="auto"/>
            </w:tcBorders>
            <w:shd w:val="clear" w:color="auto" w:fill="FFFF00"/>
          </w:tcPr>
          <w:p w14:paraId="79173FB3" w14:textId="2B3D388C" w:rsidR="00BC0D2A" w:rsidRPr="004264B5"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BF3A84C" w14:textId="77777777" w:rsidR="00BC0D2A" w:rsidRPr="004264B5"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68E8457B" w14:textId="77777777" w:rsidR="00BC0D2A" w:rsidRDefault="00BC0D2A" w:rsidP="002826B5">
            <w:pPr>
              <w:rPr>
                <w:rFonts w:ascii="Arial" w:hAnsi="Arial" w:cs="Arial"/>
                <w:sz w:val="20"/>
                <w:szCs w:val="20"/>
              </w:rPr>
            </w:pPr>
            <w:r>
              <w:rPr>
                <w:rFonts w:ascii="Arial" w:hAnsi="Arial" w:cs="Arial"/>
                <w:sz w:val="20"/>
                <w:szCs w:val="20"/>
              </w:rPr>
              <w:t>WI TEI16</w:t>
            </w:r>
          </w:p>
          <w:p w14:paraId="1D8C1F3D" w14:textId="31BE7E77" w:rsidR="00BC0D2A" w:rsidRPr="00F028F6" w:rsidRDefault="00BC0D2A" w:rsidP="002826B5">
            <w:pPr>
              <w:rPr>
                <w:rFonts w:ascii="Arial" w:hAnsi="Arial" w:cs="Arial"/>
                <w:sz w:val="20"/>
                <w:szCs w:val="20"/>
              </w:rPr>
            </w:pPr>
            <w:r>
              <w:rPr>
                <w:rFonts w:ascii="Arial" w:hAnsi="Arial" w:cs="Arial"/>
                <w:sz w:val="20"/>
                <w:szCs w:val="20"/>
              </w:rPr>
              <w:t>CAT A</w:t>
            </w:r>
          </w:p>
        </w:tc>
      </w:tr>
      <w:tr w:rsidR="00BC0D2A" w:rsidRPr="00E97BC7" w14:paraId="0350574F" w14:textId="77777777" w:rsidTr="00061980">
        <w:trPr>
          <w:trHeight w:val="20"/>
        </w:trPr>
        <w:tc>
          <w:tcPr>
            <w:tcW w:w="1073" w:type="dxa"/>
            <w:tcBorders>
              <w:bottom w:val="single" w:sz="4" w:space="0" w:color="auto"/>
            </w:tcBorders>
            <w:shd w:val="clear" w:color="auto" w:fill="auto"/>
          </w:tcPr>
          <w:p w14:paraId="226B5CDD" w14:textId="77777777" w:rsidR="00BC0D2A" w:rsidRPr="004264B5"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0BD648EE" w14:textId="622E0F50" w:rsidR="00BC0D2A" w:rsidRDefault="00061980" w:rsidP="002826B5">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36B8803E" w14:textId="491C02C5" w:rsidR="00BC0D2A" w:rsidRPr="004264B5" w:rsidRDefault="00000000" w:rsidP="002826B5">
            <w:pPr>
              <w:rPr>
                <w:rFonts w:ascii="Arial" w:hAnsi="Arial" w:cs="Arial"/>
                <w:sz w:val="20"/>
                <w:szCs w:val="20"/>
                <w:lang w:val="en-US"/>
              </w:rPr>
            </w:pPr>
            <w:hyperlink r:id="rId362" w:history="1">
              <w:r w:rsidR="00BC0D2A">
                <w:rPr>
                  <w:rStyle w:val="af2"/>
                  <w:rFonts w:ascii="Arial" w:hAnsi="Arial" w:cs="Arial"/>
                  <w:sz w:val="20"/>
                  <w:szCs w:val="20"/>
                  <w:lang w:val="en-US"/>
                </w:rPr>
                <w:t>2169</w:t>
              </w:r>
            </w:hyperlink>
          </w:p>
        </w:tc>
        <w:tc>
          <w:tcPr>
            <w:tcW w:w="4132" w:type="dxa"/>
            <w:tcBorders>
              <w:bottom w:val="single" w:sz="4" w:space="0" w:color="auto"/>
            </w:tcBorders>
            <w:shd w:val="clear" w:color="auto" w:fill="FFFF00"/>
          </w:tcPr>
          <w:p w14:paraId="5F1CA3B0" w14:textId="67C0E3F0" w:rsidR="00BC0D2A" w:rsidRPr="004264B5" w:rsidRDefault="00BC0D2A" w:rsidP="002826B5">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bottom w:val="single" w:sz="4" w:space="0" w:color="auto"/>
            </w:tcBorders>
            <w:shd w:val="clear" w:color="auto" w:fill="FFFF00"/>
          </w:tcPr>
          <w:p w14:paraId="68C0769E" w14:textId="6DF55EBA" w:rsidR="00BC0D2A" w:rsidRPr="004264B5"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A9389E1" w14:textId="77777777" w:rsidR="00BC0D2A" w:rsidRPr="004264B5" w:rsidRDefault="00BC0D2A" w:rsidP="002826B5">
            <w:pPr>
              <w:rPr>
                <w:rFonts w:ascii="Arial" w:hAnsi="Arial" w:cs="Arial"/>
                <w:sz w:val="20"/>
                <w:szCs w:val="20"/>
                <w:lang w:val="en-US"/>
              </w:rPr>
            </w:pPr>
          </w:p>
        </w:tc>
        <w:tc>
          <w:tcPr>
            <w:tcW w:w="6368" w:type="dxa"/>
            <w:tcBorders>
              <w:bottom w:val="single" w:sz="4" w:space="0" w:color="auto"/>
            </w:tcBorders>
            <w:shd w:val="clear" w:color="auto" w:fill="FFFF00"/>
          </w:tcPr>
          <w:p w14:paraId="27279A51" w14:textId="77777777" w:rsidR="00BC0D2A" w:rsidRDefault="00BC0D2A" w:rsidP="002826B5">
            <w:pPr>
              <w:rPr>
                <w:rFonts w:ascii="Arial" w:hAnsi="Arial" w:cs="Arial"/>
                <w:sz w:val="20"/>
                <w:szCs w:val="20"/>
              </w:rPr>
            </w:pPr>
            <w:r>
              <w:rPr>
                <w:rFonts w:ascii="Arial" w:hAnsi="Arial" w:cs="Arial"/>
                <w:sz w:val="20"/>
                <w:szCs w:val="20"/>
              </w:rPr>
              <w:t>WI TEI16</w:t>
            </w:r>
          </w:p>
          <w:p w14:paraId="491D4797" w14:textId="3557E91F" w:rsidR="00BC0D2A" w:rsidRPr="00F028F6" w:rsidRDefault="00BC0D2A" w:rsidP="002826B5">
            <w:pPr>
              <w:rPr>
                <w:rFonts w:ascii="Arial" w:hAnsi="Arial" w:cs="Arial"/>
                <w:sz w:val="20"/>
                <w:szCs w:val="20"/>
              </w:rPr>
            </w:pPr>
            <w:r>
              <w:rPr>
                <w:rFonts w:ascii="Arial" w:hAnsi="Arial" w:cs="Arial"/>
                <w:sz w:val="20"/>
                <w:szCs w:val="20"/>
              </w:rPr>
              <w:t>CAT A</w:t>
            </w:r>
          </w:p>
        </w:tc>
      </w:tr>
      <w:tr w:rsidR="00815593" w:rsidRPr="00E97BC7" w14:paraId="22091D70" w14:textId="77777777" w:rsidTr="0033394E">
        <w:trPr>
          <w:trHeight w:val="20"/>
        </w:trPr>
        <w:tc>
          <w:tcPr>
            <w:tcW w:w="1073" w:type="dxa"/>
            <w:tcBorders>
              <w:bottom w:val="single" w:sz="4" w:space="0" w:color="auto"/>
            </w:tcBorders>
            <w:shd w:val="clear" w:color="auto" w:fill="D99594"/>
          </w:tcPr>
          <w:p w14:paraId="11E4CC6E" w14:textId="6CA7E395" w:rsidR="00815593" w:rsidRPr="004264B5" w:rsidRDefault="00815593" w:rsidP="002826B5">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815593" w:rsidRPr="00815593" w:rsidRDefault="00815593" w:rsidP="002826B5">
            <w:pPr>
              <w:ind w:left="7" w:firstLine="17"/>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Rel-16 and earlier</w:t>
            </w:r>
          </w:p>
        </w:tc>
        <w:tc>
          <w:tcPr>
            <w:tcW w:w="1192" w:type="dxa"/>
            <w:tcBorders>
              <w:bottom w:val="single" w:sz="4" w:space="0" w:color="auto"/>
            </w:tcBorders>
            <w:shd w:val="clear" w:color="auto" w:fill="D99594"/>
          </w:tcPr>
          <w:p w14:paraId="77CBF882" w14:textId="77777777" w:rsidR="00815593" w:rsidRPr="004264B5" w:rsidRDefault="00815593" w:rsidP="002826B5">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815593" w:rsidRPr="004264B5" w:rsidRDefault="00815593" w:rsidP="002826B5">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815593" w:rsidRPr="004264B5" w:rsidRDefault="00815593" w:rsidP="002826B5">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815593" w:rsidRPr="004264B5" w:rsidRDefault="00815593" w:rsidP="002826B5">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815593" w:rsidRPr="00F028F6" w:rsidRDefault="00815593" w:rsidP="002826B5">
            <w:pPr>
              <w:rPr>
                <w:rFonts w:ascii="Arial" w:hAnsi="Arial" w:cs="Arial"/>
                <w:sz w:val="20"/>
                <w:szCs w:val="20"/>
              </w:rPr>
            </w:pPr>
          </w:p>
        </w:tc>
      </w:tr>
      <w:tr w:rsidR="000B3F1A" w:rsidRPr="00E97BC7" w14:paraId="3073F86E" w14:textId="77777777" w:rsidTr="00491F28">
        <w:trPr>
          <w:trHeight w:val="20"/>
        </w:trPr>
        <w:tc>
          <w:tcPr>
            <w:tcW w:w="1073" w:type="dxa"/>
            <w:tcBorders>
              <w:bottom w:val="single" w:sz="4" w:space="0" w:color="auto"/>
            </w:tcBorders>
            <w:shd w:val="clear" w:color="auto" w:fill="auto"/>
          </w:tcPr>
          <w:p w14:paraId="580DF71B" w14:textId="77777777" w:rsidR="000B3F1A" w:rsidRPr="004264B5"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0B3F1A" w:rsidRPr="004264B5" w:rsidRDefault="000B3F1A" w:rsidP="00AE34C4">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0B3F1A" w:rsidRPr="004264B5"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0B3F1A" w:rsidRPr="004264B5"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0B3F1A" w:rsidRPr="004264B5"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0B3F1A" w:rsidRPr="004264B5"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0B3F1A" w:rsidRPr="00F028F6" w:rsidRDefault="000B3F1A" w:rsidP="00AE34C4">
            <w:pPr>
              <w:rPr>
                <w:rFonts w:ascii="Arial" w:hAnsi="Arial" w:cs="Arial"/>
                <w:sz w:val="20"/>
                <w:szCs w:val="20"/>
              </w:rPr>
            </w:pPr>
          </w:p>
        </w:tc>
      </w:tr>
      <w:tr w:rsidR="00AE34C4" w:rsidRPr="00E97BC7" w14:paraId="19238499" w14:textId="77777777" w:rsidTr="00575F2A">
        <w:trPr>
          <w:trHeight w:val="20"/>
        </w:trPr>
        <w:tc>
          <w:tcPr>
            <w:tcW w:w="1073" w:type="dxa"/>
            <w:tcBorders>
              <w:bottom w:val="single" w:sz="4" w:space="0" w:color="auto"/>
            </w:tcBorders>
            <w:shd w:val="clear" w:color="auto" w:fill="D99594"/>
          </w:tcPr>
          <w:p w14:paraId="7271B642" w14:textId="0714C72B" w:rsidR="00AE34C4" w:rsidRPr="004264B5" w:rsidRDefault="00AE34C4" w:rsidP="00AE34C4">
            <w:pPr>
              <w:rPr>
                <w:rFonts w:ascii="Arial" w:eastAsia="Batang" w:hAnsi="Arial" w:cs="Arial"/>
                <w:b/>
                <w:lang w:eastAsia="ko-KR"/>
              </w:rPr>
            </w:pPr>
            <w:r w:rsidRPr="004264B5">
              <w:rPr>
                <w:rFonts w:ascii="Arial" w:eastAsia="Batang" w:hAnsi="Arial" w:cs="Arial"/>
                <w:b/>
                <w:lang w:eastAsia="ko-KR"/>
              </w:rPr>
              <w:t>8.3.</w:t>
            </w:r>
            <w:r w:rsidR="00815593">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AE34C4" w:rsidRPr="004264B5" w:rsidRDefault="00AE34C4" w:rsidP="00AE34C4">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AE34C4" w:rsidRPr="004264B5"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AE34C4" w:rsidRPr="004264B5"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AE34C4" w:rsidRPr="004264B5"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AE34C4" w:rsidRPr="004264B5"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0EEF9B3F" w14:textId="54F71C02" w:rsidR="00AE34C4" w:rsidRPr="00431B22" w:rsidRDefault="00AE34C4" w:rsidP="00AE34C4">
            <w:pPr>
              <w:rPr>
                <w:rFonts w:ascii="Arial" w:eastAsiaTheme="minorEastAsia" w:hAnsi="Arial" w:cs="Arial"/>
                <w:sz w:val="20"/>
                <w:szCs w:val="20"/>
                <w:lang w:eastAsia="zh-CN"/>
              </w:rPr>
            </w:pPr>
            <w:r w:rsidRPr="00F028F6">
              <w:rPr>
                <w:rFonts w:ascii="Arial" w:hAnsi="Arial" w:cs="Arial"/>
                <w:sz w:val="20"/>
                <w:szCs w:val="20"/>
              </w:rPr>
              <w:t>TEI16</w:t>
            </w:r>
            <w:r w:rsidR="00431B22">
              <w:rPr>
                <w:rFonts w:ascii="Arial" w:eastAsiaTheme="minorEastAsia" w:hAnsi="Arial" w:cs="Arial" w:hint="eastAsia"/>
                <w:sz w:val="20"/>
                <w:szCs w:val="20"/>
                <w:lang w:eastAsia="zh-CN"/>
              </w:rPr>
              <w:t>, TEI15</w:t>
            </w:r>
          </w:p>
        </w:tc>
      </w:tr>
      <w:tr w:rsidR="00512A7D" w:rsidRPr="00CB5996" w14:paraId="401292D5" w14:textId="77777777" w:rsidTr="00BF3436">
        <w:trPr>
          <w:trHeight w:val="20"/>
        </w:trPr>
        <w:tc>
          <w:tcPr>
            <w:tcW w:w="1073" w:type="dxa"/>
            <w:tcBorders>
              <w:bottom w:val="single" w:sz="4" w:space="0" w:color="auto"/>
            </w:tcBorders>
            <w:shd w:val="clear" w:color="auto" w:fill="auto"/>
          </w:tcPr>
          <w:p w14:paraId="592E12F8" w14:textId="77777777" w:rsidR="00512A7D" w:rsidRPr="005E6C60" w:rsidRDefault="00512A7D" w:rsidP="00BF3436">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9AAC21" w14:textId="77777777" w:rsidR="00512A7D" w:rsidRPr="005E6C60" w:rsidRDefault="00512A7D"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63CA4760" w14:textId="77777777" w:rsidR="00512A7D" w:rsidRPr="005E6C60" w:rsidRDefault="00512A7D"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62212276" w14:textId="4D57A078"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lang w:val="en-US"/>
              </w:rPr>
              <w:t>29.518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C33FAFC" w14:textId="77777777"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306186" w14:textId="77777777" w:rsidR="00512A7D" w:rsidRDefault="00512A7D" w:rsidP="00BF3436">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81A3291" w14:textId="77777777" w:rsidR="00512A7D" w:rsidRPr="00F028F6" w:rsidRDefault="00512A7D"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95345" w:rsidRPr="00CB5996" w14:paraId="0F5587E2" w14:textId="77777777" w:rsidTr="00F958E7">
        <w:trPr>
          <w:trHeight w:val="20"/>
        </w:trPr>
        <w:tc>
          <w:tcPr>
            <w:tcW w:w="1073" w:type="dxa"/>
            <w:tcBorders>
              <w:bottom w:val="single" w:sz="4" w:space="0" w:color="auto"/>
            </w:tcBorders>
            <w:shd w:val="clear" w:color="auto" w:fill="auto"/>
          </w:tcPr>
          <w:p w14:paraId="7392AA58" w14:textId="77777777" w:rsidR="00E95345" w:rsidRPr="005E6C60" w:rsidRDefault="00E95345" w:rsidP="00F958E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C9DE8BB" w14:textId="77777777" w:rsidR="00E95345" w:rsidRPr="005E6C60" w:rsidRDefault="00E95345" w:rsidP="00F958E7">
            <w:pPr>
              <w:ind w:left="838" w:hanging="814"/>
              <w:rPr>
                <w:rFonts w:ascii="Arial" w:hAnsi="Arial" w:cs="Arial"/>
                <w:b/>
                <w:lang w:val="en-US"/>
              </w:rPr>
            </w:pPr>
          </w:p>
        </w:tc>
        <w:tc>
          <w:tcPr>
            <w:tcW w:w="1192" w:type="dxa"/>
            <w:tcBorders>
              <w:bottom w:val="single" w:sz="4" w:space="0" w:color="auto"/>
            </w:tcBorders>
            <w:shd w:val="clear" w:color="auto" w:fill="00FF00"/>
          </w:tcPr>
          <w:p w14:paraId="30F62407" w14:textId="77777777" w:rsidR="00E95345" w:rsidRPr="005E6C60" w:rsidRDefault="00E95345" w:rsidP="00F958E7">
            <w:pPr>
              <w:rPr>
                <w:rFonts w:ascii="Arial" w:hAnsi="Arial" w:cs="Arial"/>
                <w:color w:val="000000"/>
                <w:sz w:val="20"/>
                <w:szCs w:val="20"/>
                <w:lang w:val="en-US"/>
              </w:rPr>
            </w:pPr>
          </w:p>
        </w:tc>
        <w:tc>
          <w:tcPr>
            <w:tcW w:w="4132" w:type="dxa"/>
            <w:tcBorders>
              <w:bottom w:val="single" w:sz="4" w:space="0" w:color="auto"/>
            </w:tcBorders>
            <w:shd w:val="clear" w:color="auto" w:fill="00FF00"/>
          </w:tcPr>
          <w:p w14:paraId="6DD0EF11" w14:textId="529DFE4B" w:rsidR="00E95345" w:rsidRPr="005E6C60" w:rsidRDefault="00E95345" w:rsidP="00F958E7">
            <w:pPr>
              <w:rPr>
                <w:rFonts w:ascii="Arial" w:hAnsi="Arial" w:cs="Arial"/>
                <w:color w:val="000000"/>
                <w:sz w:val="20"/>
                <w:szCs w:val="20"/>
                <w:lang w:val="en-US"/>
              </w:rPr>
            </w:pPr>
            <w:r w:rsidRPr="005E6C60">
              <w:rPr>
                <w:rFonts w:ascii="Arial" w:hAnsi="Arial" w:cs="Arial"/>
                <w:color w:val="000000"/>
                <w:sz w:val="20"/>
                <w:szCs w:val="20"/>
                <w:lang w:val="en-US"/>
              </w:rPr>
              <w:t>29.531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37046CE" w14:textId="77777777" w:rsidR="00E95345" w:rsidRPr="005E6C60" w:rsidRDefault="00E95345" w:rsidP="00F958E7">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5590868" w14:textId="77777777" w:rsidR="00E95345" w:rsidRDefault="00E95345" w:rsidP="00F958E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A440C4" w14:textId="77777777" w:rsidR="00E95345" w:rsidRPr="00F028F6" w:rsidRDefault="00E95345" w:rsidP="00F958E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512A7D" w:rsidRPr="00CB5996" w14:paraId="252C8178" w14:textId="77777777" w:rsidTr="00BF3436">
        <w:trPr>
          <w:trHeight w:val="20"/>
        </w:trPr>
        <w:tc>
          <w:tcPr>
            <w:tcW w:w="1073" w:type="dxa"/>
            <w:tcBorders>
              <w:bottom w:val="single" w:sz="4" w:space="0" w:color="auto"/>
            </w:tcBorders>
            <w:shd w:val="clear" w:color="auto" w:fill="auto"/>
          </w:tcPr>
          <w:p w14:paraId="5BEE03F1" w14:textId="77777777" w:rsidR="00512A7D" w:rsidRPr="00FE3934" w:rsidRDefault="00512A7D" w:rsidP="00BF3436">
            <w:pPr>
              <w:rPr>
                <w:rFonts w:ascii="Arial" w:eastAsia="Batang" w:hAnsi="Arial" w:cs="Arial"/>
                <w:b/>
                <w:color w:val="000000"/>
                <w:lang w:eastAsia="ko-KR"/>
              </w:rPr>
            </w:pPr>
          </w:p>
        </w:tc>
        <w:tc>
          <w:tcPr>
            <w:tcW w:w="2550" w:type="dxa"/>
            <w:tcBorders>
              <w:bottom w:val="single" w:sz="4" w:space="0" w:color="auto"/>
            </w:tcBorders>
            <w:shd w:val="clear" w:color="auto" w:fill="auto"/>
          </w:tcPr>
          <w:p w14:paraId="551A16DB" w14:textId="77777777" w:rsidR="00512A7D" w:rsidRPr="005E6C60" w:rsidRDefault="00512A7D"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64EBB562" w14:textId="77777777" w:rsidR="00512A7D" w:rsidRPr="005E6C60" w:rsidRDefault="00512A7D"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9A6B09" w14:textId="5506678C"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C090A77" w14:textId="77777777" w:rsidR="00512A7D" w:rsidRPr="005E6C60" w:rsidRDefault="00512A7D"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E35B09" w14:textId="77777777" w:rsidR="00512A7D" w:rsidRDefault="00512A7D" w:rsidP="00BF3436">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A284002" w14:textId="77777777" w:rsidR="00512A7D" w:rsidRPr="00F028F6" w:rsidRDefault="00512A7D"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95345" w:rsidRPr="00CB5996" w14:paraId="37F9C13E" w14:textId="77777777" w:rsidTr="00F958E7">
        <w:trPr>
          <w:trHeight w:val="20"/>
        </w:trPr>
        <w:tc>
          <w:tcPr>
            <w:tcW w:w="1073" w:type="dxa"/>
            <w:tcBorders>
              <w:bottom w:val="single" w:sz="4" w:space="0" w:color="auto"/>
            </w:tcBorders>
            <w:shd w:val="clear" w:color="auto" w:fill="auto"/>
          </w:tcPr>
          <w:p w14:paraId="03441F1E" w14:textId="77777777" w:rsidR="00E95345" w:rsidRPr="005E6C60" w:rsidRDefault="00E95345" w:rsidP="00F958E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76A63D7" w14:textId="77777777" w:rsidR="00E95345" w:rsidRPr="005E6C60" w:rsidRDefault="00E95345" w:rsidP="00F958E7">
            <w:pPr>
              <w:ind w:left="838" w:hanging="814"/>
              <w:rPr>
                <w:rFonts w:ascii="Arial" w:hAnsi="Arial" w:cs="Arial"/>
                <w:b/>
                <w:lang w:val="en-US"/>
              </w:rPr>
            </w:pPr>
          </w:p>
        </w:tc>
        <w:tc>
          <w:tcPr>
            <w:tcW w:w="1192" w:type="dxa"/>
            <w:tcBorders>
              <w:bottom w:val="single" w:sz="4" w:space="0" w:color="auto"/>
            </w:tcBorders>
            <w:shd w:val="clear" w:color="auto" w:fill="00FF00"/>
          </w:tcPr>
          <w:p w14:paraId="778513CF" w14:textId="77777777" w:rsidR="00E95345" w:rsidRPr="005E6C60" w:rsidRDefault="00E95345" w:rsidP="00F958E7">
            <w:pPr>
              <w:rPr>
                <w:rFonts w:ascii="Arial" w:hAnsi="Arial" w:cs="Arial"/>
                <w:color w:val="000000"/>
                <w:sz w:val="20"/>
                <w:szCs w:val="20"/>
                <w:lang w:val="en-US"/>
              </w:rPr>
            </w:pPr>
          </w:p>
        </w:tc>
        <w:tc>
          <w:tcPr>
            <w:tcW w:w="4132" w:type="dxa"/>
            <w:tcBorders>
              <w:bottom w:val="single" w:sz="4" w:space="0" w:color="auto"/>
            </w:tcBorders>
            <w:shd w:val="clear" w:color="auto" w:fill="00FF00"/>
          </w:tcPr>
          <w:p w14:paraId="4755E1D6" w14:textId="6EC85ACA" w:rsidR="00E95345" w:rsidRPr="005E6C60" w:rsidRDefault="00E95345" w:rsidP="00F958E7">
            <w:pPr>
              <w:rPr>
                <w:rFonts w:ascii="Arial" w:hAnsi="Arial" w:cs="Arial"/>
                <w:color w:val="000000"/>
                <w:sz w:val="20"/>
                <w:szCs w:val="20"/>
                <w:lang w:val="en-US"/>
              </w:rPr>
            </w:pPr>
            <w:r w:rsidRPr="005E6C60">
              <w:rPr>
                <w:rFonts w:ascii="Arial" w:hAnsi="Arial" w:cs="Arial"/>
                <w:color w:val="000000"/>
                <w:sz w:val="20"/>
                <w:szCs w:val="20"/>
                <w:lang w:val="en-US"/>
              </w:rPr>
              <w:t>29.598 0 Rel1</w:t>
            </w:r>
            <w:r w:rsidR="004F4BB4">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4C5AF7A" w14:textId="77777777" w:rsidR="00E95345" w:rsidRPr="005E6C60" w:rsidRDefault="00E95345" w:rsidP="00F958E7">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6EE9A1E6" w14:textId="77777777" w:rsidR="00E95345" w:rsidRPr="005E6C60" w:rsidRDefault="00E95345" w:rsidP="00F958E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3F4F8CE" w14:textId="77777777" w:rsidR="00E95345" w:rsidRPr="00F028F6" w:rsidRDefault="00E95345" w:rsidP="00F958E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F96D02" w:rsidRPr="00CB5996" w14:paraId="43C77486" w14:textId="77777777" w:rsidTr="00BF3436">
        <w:trPr>
          <w:trHeight w:val="20"/>
        </w:trPr>
        <w:tc>
          <w:tcPr>
            <w:tcW w:w="1073" w:type="dxa"/>
            <w:tcBorders>
              <w:bottom w:val="single" w:sz="4" w:space="0" w:color="auto"/>
            </w:tcBorders>
            <w:shd w:val="clear" w:color="auto" w:fill="auto"/>
          </w:tcPr>
          <w:p w14:paraId="04FED5D7" w14:textId="77777777" w:rsidR="00F96D02" w:rsidRPr="00E95345" w:rsidRDefault="00F96D02" w:rsidP="00BF3436">
            <w:pPr>
              <w:rPr>
                <w:rFonts w:ascii="Arial" w:eastAsia="Batang" w:hAnsi="Arial" w:cs="Arial"/>
                <w:b/>
                <w:color w:val="000000"/>
                <w:lang w:eastAsia="ko-KR"/>
              </w:rPr>
            </w:pPr>
          </w:p>
        </w:tc>
        <w:tc>
          <w:tcPr>
            <w:tcW w:w="2550" w:type="dxa"/>
            <w:tcBorders>
              <w:bottom w:val="single" w:sz="4" w:space="0" w:color="auto"/>
            </w:tcBorders>
            <w:shd w:val="clear" w:color="auto" w:fill="auto"/>
          </w:tcPr>
          <w:p w14:paraId="3F5E3DE5" w14:textId="77777777" w:rsidR="00F96D02" w:rsidRPr="005E6C60" w:rsidRDefault="00F96D02"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1D795B27" w14:textId="77777777" w:rsidR="00F96D02" w:rsidRPr="005E6C60" w:rsidRDefault="00F96D02"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53AA9C4B" w14:textId="5CA3B5C1" w:rsidR="00F96D02" w:rsidRPr="005E6C60" w:rsidRDefault="00F96D02" w:rsidP="00BF3436">
            <w:pPr>
              <w:rPr>
                <w:rFonts w:ascii="Arial" w:hAnsi="Arial" w:cs="Arial"/>
                <w:color w:val="000000"/>
                <w:sz w:val="20"/>
                <w:szCs w:val="20"/>
                <w:lang w:val="en-US"/>
              </w:rPr>
            </w:pPr>
            <w:r w:rsidRPr="005E6C60">
              <w:rPr>
                <w:rFonts w:ascii="Arial" w:hAnsi="Arial" w:cs="Arial"/>
                <w:color w:val="000000"/>
                <w:sz w:val="20"/>
                <w:szCs w:val="20"/>
                <w:lang w:val="en-US"/>
              </w:rPr>
              <w:t>29.673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33ABAC4" w14:textId="77777777" w:rsidR="00F96D02" w:rsidRPr="005E6C60" w:rsidRDefault="00F96D02"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F1BE306" w14:textId="77777777" w:rsidR="00F96D02" w:rsidRPr="005E6C60" w:rsidRDefault="00F96D02" w:rsidP="00BF3436">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E10D49" w14:textId="77777777" w:rsidR="00F96D02" w:rsidRPr="00F028F6" w:rsidRDefault="00F96D02"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0C4C76" w:rsidRPr="00CB5996" w14:paraId="63033ACD" w14:textId="77777777" w:rsidTr="00BF3436">
        <w:trPr>
          <w:trHeight w:val="20"/>
        </w:trPr>
        <w:tc>
          <w:tcPr>
            <w:tcW w:w="1073" w:type="dxa"/>
            <w:tcBorders>
              <w:bottom w:val="single" w:sz="4" w:space="0" w:color="auto"/>
            </w:tcBorders>
            <w:shd w:val="clear" w:color="auto" w:fill="auto"/>
          </w:tcPr>
          <w:p w14:paraId="3A4EF2FF" w14:textId="77777777" w:rsidR="000C4C76" w:rsidRPr="005E6C60" w:rsidRDefault="000C4C76" w:rsidP="00BF3436">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CF1F0" w14:textId="77777777" w:rsidR="000C4C76" w:rsidRPr="005E6C60" w:rsidRDefault="000C4C76" w:rsidP="00BF3436">
            <w:pPr>
              <w:ind w:left="838" w:hanging="814"/>
              <w:rPr>
                <w:rFonts w:ascii="Arial" w:hAnsi="Arial" w:cs="Arial"/>
                <w:b/>
                <w:lang w:val="en-US"/>
              </w:rPr>
            </w:pPr>
          </w:p>
        </w:tc>
        <w:tc>
          <w:tcPr>
            <w:tcW w:w="1192" w:type="dxa"/>
            <w:tcBorders>
              <w:bottom w:val="single" w:sz="4" w:space="0" w:color="auto"/>
            </w:tcBorders>
            <w:shd w:val="clear" w:color="auto" w:fill="00FF00"/>
          </w:tcPr>
          <w:p w14:paraId="2E6A3ABD" w14:textId="77777777" w:rsidR="000C4C76" w:rsidRPr="005E6C60" w:rsidRDefault="000C4C76" w:rsidP="00BF3436">
            <w:pPr>
              <w:rPr>
                <w:rFonts w:ascii="Arial" w:hAnsi="Arial" w:cs="Arial"/>
                <w:color w:val="000000"/>
                <w:sz w:val="20"/>
                <w:szCs w:val="20"/>
                <w:lang w:val="en-US"/>
              </w:rPr>
            </w:pPr>
          </w:p>
        </w:tc>
        <w:tc>
          <w:tcPr>
            <w:tcW w:w="4132" w:type="dxa"/>
            <w:tcBorders>
              <w:bottom w:val="single" w:sz="4" w:space="0" w:color="auto"/>
            </w:tcBorders>
            <w:shd w:val="clear" w:color="auto" w:fill="00FF00"/>
          </w:tcPr>
          <w:p w14:paraId="3C5C2121" w14:textId="77777777" w:rsidR="000C4C76" w:rsidRPr="005E6C60" w:rsidRDefault="000C4C76" w:rsidP="00BF3436">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5</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356FCFDF" w14:textId="77777777" w:rsidR="000C4C76" w:rsidRPr="005E6C60" w:rsidRDefault="000C4C76" w:rsidP="00BF3436">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D867289" w14:textId="77777777" w:rsidR="000C4C76" w:rsidRDefault="000C4C76" w:rsidP="00BF3436">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E4A10D" w14:textId="77777777" w:rsidR="000C4C76" w:rsidRPr="00F028F6" w:rsidRDefault="000C4C76" w:rsidP="00BF3436">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985B02" w:rsidRPr="00CB5996" w14:paraId="1572D591" w14:textId="77777777" w:rsidTr="00575F2A">
        <w:trPr>
          <w:trHeight w:val="20"/>
        </w:trPr>
        <w:tc>
          <w:tcPr>
            <w:tcW w:w="1073" w:type="dxa"/>
            <w:tcBorders>
              <w:bottom w:val="single" w:sz="4" w:space="0" w:color="auto"/>
            </w:tcBorders>
            <w:shd w:val="clear" w:color="auto" w:fill="auto"/>
          </w:tcPr>
          <w:p w14:paraId="5C45ADA0" w14:textId="77777777" w:rsidR="00985B02" w:rsidRPr="000C4C76" w:rsidRDefault="00985B02" w:rsidP="00985B02">
            <w:pPr>
              <w:rPr>
                <w:rFonts w:ascii="Arial" w:eastAsia="Batang" w:hAnsi="Arial" w:cs="Arial"/>
                <w:b/>
                <w:color w:val="000000"/>
                <w:lang w:eastAsia="ko-KR"/>
              </w:rPr>
            </w:pPr>
          </w:p>
        </w:tc>
        <w:tc>
          <w:tcPr>
            <w:tcW w:w="2550" w:type="dxa"/>
            <w:tcBorders>
              <w:bottom w:val="single" w:sz="4" w:space="0" w:color="auto"/>
            </w:tcBorders>
            <w:shd w:val="clear" w:color="auto" w:fill="auto"/>
          </w:tcPr>
          <w:p w14:paraId="7822BD5F" w14:textId="77777777" w:rsidR="00985B02" w:rsidRPr="00AF1EA4" w:rsidRDefault="00985B02" w:rsidP="00985B02">
            <w:pPr>
              <w:rPr>
                <w:rFonts w:ascii="Arial" w:hAnsi="Arial" w:cs="Arial"/>
                <w:lang w:val="en-US"/>
              </w:rPr>
            </w:pPr>
          </w:p>
        </w:tc>
        <w:tc>
          <w:tcPr>
            <w:tcW w:w="1192" w:type="dxa"/>
            <w:tcBorders>
              <w:bottom w:val="single" w:sz="4" w:space="0" w:color="auto"/>
            </w:tcBorders>
            <w:shd w:val="clear" w:color="auto" w:fill="auto"/>
          </w:tcPr>
          <w:p w14:paraId="67C7D514" w14:textId="77777777" w:rsidR="00985B02" w:rsidRPr="00AF1EA4" w:rsidRDefault="00985B02" w:rsidP="00985B02">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985B02" w:rsidRPr="00AF1EA4" w:rsidRDefault="00985B02" w:rsidP="00985B02">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985B02" w:rsidRPr="00AF1EA4" w:rsidRDefault="00985B02" w:rsidP="00985B02">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985B02" w:rsidRPr="00AF1EA4"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985B02" w:rsidRPr="00F028F6" w:rsidRDefault="00985B02" w:rsidP="00985B02">
            <w:pPr>
              <w:rPr>
                <w:rFonts w:ascii="Arial" w:hAnsi="Arial" w:cs="Arial"/>
                <w:sz w:val="20"/>
                <w:szCs w:val="20"/>
                <w:lang w:val="en-US"/>
              </w:rPr>
            </w:pPr>
          </w:p>
        </w:tc>
      </w:tr>
      <w:tr w:rsidR="00985B02" w:rsidRPr="00CB5996" w14:paraId="23D0E1E3" w14:textId="77777777" w:rsidTr="00BC0D2A">
        <w:trPr>
          <w:trHeight w:val="20"/>
        </w:trPr>
        <w:tc>
          <w:tcPr>
            <w:tcW w:w="1073" w:type="dxa"/>
            <w:tcBorders>
              <w:bottom w:val="single" w:sz="4" w:space="0" w:color="auto"/>
            </w:tcBorders>
            <w:shd w:val="clear" w:color="auto" w:fill="FABF8F"/>
          </w:tcPr>
          <w:p w14:paraId="7177C7BB"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9</w:t>
            </w:r>
          </w:p>
        </w:tc>
        <w:tc>
          <w:tcPr>
            <w:tcW w:w="2550" w:type="dxa"/>
            <w:tcBorders>
              <w:bottom w:val="single" w:sz="4" w:space="0" w:color="auto"/>
            </w:tcBorders>
            <w:shd w:val="clear" w:color="auto" w:fill="FABF8F"/>
          </w:tcPr>
          <w:p w14:paraId="1B3649A5" w14:textId="77777777" w:rsidR="00985B02" w:rsidRPr="005E6C60" w:rsidRDefault="00985B02" w:rsidP="00985B02">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985B02" w:rsidRPr="005E6C60" w:rsidRDefault="00985B02" w:rsidP="00985B02">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985B02" w:rsidRPr="005E6C60" w:rsidRDefault="00985B02" w:rsidP="00985B02">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2C90A759" w:rsidR="00985B02" w:rsidRPr="00FE3934" w:rsidRDefault="00985B02" w:rsidP="00985B02">
            <w:pPr>
              <w:rPr>
                <w:rFonts w:ascii="Arial" w:eastAsiaTheme="minorEastAsia" w:hAnsi="Arial" w:cs="Arial"/>
                <w:color w:val="000000"/>
                <w:sz w:val="20"/>
                <w:szCs w:val="20"/>
                <w:lang w:val="en-US" w:eastAsia="zh-CN"/>
              </w:rPr>
            </w:pPr>
          </w:p>
        </w:tc>
        <w:tc>
          <w:tcPr>
            <w:tcW w:w="1775" w:type="dxa"/>
            <w:tcBorders>
              <w:bottom w:val="single" w:sz="4" w:space="0" w:color="auto"/>
            </w:tcBorders>
            <w:shd w:val="clear" w:color="auto" w:fill="FABF8F"/>
          </w:tcPr>
          <w:p w14:paraId="1CA9D0A7" w14:textId="77777777" w:rsidR="00985B02" w:rsidRPr="005E6C60"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985B02" w:rsidRPr="00F028F6" w:rsidRDefault="00985B02" w:rsidP="00985B02">
            <w:pPr>
              <w:rPr>
                <w:rFonts w:ascii="Arial" w:hAnsi="Arial" w:cs="Arial"/>
                <w:sz w:val="20"/>
                <w:szCs w:val="20"/>
                <w:lang w:val="en-US"/>
              </w:rPr>
            </w:pPr>
          </w:p>
        </w:tc>
      </w:tr>
      <w:tr w:rsidR="00985B02" w:rsidRPr="00AF1EA4" w14:paraId="312644C3" w14:textId="77777777" w:rsidTr="00BC0D2A">
        <w:trPr>
          <w:trHeight w:val="20"/>
        </w:trPr>
        <w:tc>
          <w:tcPr>
            <w:tcW w:w="1073" w:type="dxa"/>
            <w:tcBorders>
              <w:bottom w:val="single" w:sz="4" w:space="0" w:color="auto"/>
            </w:tcBorders>
            <w:shd w:val="clear" w:color="auto" w:fill="auto"/>
          </w:tcPr>
          <w:p w14:paraId="25156667" w14:textId="77777777" w:rsidR="00985B02" w:rsidRPr="005E6C60" w:rsidRDefault="00985B02" w:rsidP="00985B0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985B02" w:rsidRPr="005E6C60" w:rsidRDefault="00985B02" w:rsidP="00985B0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E1CA45B" w:rsidR="00985B02" w:rsidRPr="005E6C60" w:rsidRDefault="00BC0D2A" w:rsidP="00985B02">
            <w:pPr>
              <w:rPr>
                <w:rFonts w:ascii="Arial" w:hAnsi="Arial" w:cs="Arial"/>
                <w:color w:val="000000"/>
                <w:sz w:val="20"/>
                <w:szCs w:val="20"/>
                <w:lang w:val="en-US"/>
              </w:rPr>
            </w:pPr>
            <w:r>
              <w:rPr>
                <w:rFonts w:ascii="Arial" w:hAnsi="Arial" w:cs="Arial"/>
                <w:color w:val="000000"/>
                <w:sz w:val="20"/>
                <w:szCs w:val="20"/>
                <w:lang w:val="en-US"/>
              </w:rPr>
              <w:t>2010</w:t>
            </w:r>
          </w:p>
        </w:tc>
        <w:tc>
          <w:tcPr>
            <w:tcW w:w="4132" w:type="dxa"/>
            <w:tcBorders>
              <w:bottom w:val="single" w:sz="4" w:space="0" w:color="auto"/>
            </w:tcBorders>
            <w:shd w:val="clear" w:color="auto" w:fill="00FFFF"/>
          </w:tcPr>
          <w:p w14:paraId="4F952CAB" w14:textId="4BD9FC4B" w:rsidR="00985B02" w:rsidRPr="005E6C60" w:rsidRDefault="00BC0D2A" w:rsidP="00985B02">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04B09CCC" w:rsidR="00985B02" w:rsidRPr="005E6C60" w:rsidRDefault="00BC0D2A" w:rsidP="00985B02">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985B02" w:rsidRPr="005E6C60"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985B02" w:rsidRPr="00F028F6" w:rsidRDefault="00985B02" w:rsidP="00985B02">
            <w:pPr>
              <w:rPr>
                <w:rFonts w:ascii="Arial" w:hAnsi="Arial" w:cs="Arial"/>
                <w:sz w:val="20"/>
                <w:szCs w:val="20"/>
                <w:lang w:val="en-US"/>
              </w:rPr>
            </w:pPr>
          </w:p>
        </w:tc>
      </w:tr>
      <w:tr w:rsidR="00985B02" w:rsidRPr="000B15DD" w14:paraId="4DF2F5B6" w14:textId="77777777" w:rsidTr="00BC532D">
        <w:trPr>
          <w:trHeight w:val="20"/>
        </w:trPr>
        <w:tc>
          <w:tcPr>
            <w:tcW w:w="1073" w:type="dxa"/>
            <w:tcBorders>
              <w:bottom w:val="single" w:sz="4" w:space="0" w:color="auto"/>
            </w:tcBorders>
            <w:shd w:val="clear" w:color="auto" w:fill="C2D69B"/>
          </w:tcPr>
          <w:p w14:paraId="2428B333"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985B02" w:rsidRPr="005E6C60" w:rsidRDefault="00985B02" w:rsidP="00985B02">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985B02" w:rsidRPr="005E6C60" w:rsidRDefault="00985B02" w:rsidP="00985B02">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985B02" w:rsidRPr="005E6C60" w:rsidRDefault="00985B02" w:rsidP="00985B02">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985B02" w:rsidRPr="005E6C60" w:rsidRDefault="00985B02" w:rsidP="00985B02">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985B02" w:rsidRPr="005E6C60" w:rsidRDefault="00985B02" w:rsidP="00985B02">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985B02" w:rsidRPr="00F028F6" w:rsidRDefault="00985B02" w:rsidP="00985B02">
            <w:pPr>
              <w:rPr>
                <w:rFonts w:ascii="Arial" w:hAnsi="Arial" w:cs="Arial"/>
                <w:sz w:val="20"/>
                <w:szCs w:val="20"/>
              </w:rPr>
            </w:pPr>
          </w:p>
        </w:tc>
      </w:tr>
      <w:tr w:rsidR="00077B7A" w:rsidRPr="000B15DD" w14:paraId="5EF3CF87" w14:textId="77777777" w:rsidTr="00061980">
        <w:trPr>
          <w:trHeight w:val="20"/>
        </w:trPr>
        <w:tc>
          <w:tcPr>
            <w:tcW w:w="1073" w:type="dxa"/>
            <w:tcBorders>
              <w:bottom w:val="single" w:sz="4" w:space="0" w:color="auto"/>
            </w:tcBorders>
            <w:shd w:val="clear" w:color="auto" w:fill="C2D69B"/>
          </w:tcPr>
          <w:p w14:paraId="5EE99320" w14:textId="4874643A" w:rsidR="00077B7A" w:rsidRPr="00077B7A" w:rsidRDefault="00077B7A" w:rsidP="00571D5B">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
          <w:p w14:paraId="41BE1BD3" w14:textId="21E7C418" w:rsidR="00077B7A" w:rsidRPr="00077B7A" w:rsidRDefault="00077B7A" w:rsidP="00077B7A">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
          <w:p w14:paraId="353E4864" w14:textId="77777777" w:rsidR="00077B7A" w:rsidRPr="005E6C60" w:rsidRDefault="00077B7A" w:rsidP="00571D5B">
            <w:pPr>
              <w:rPr>
                <w:rFonts w:ascii="Arial" w:hAnsi="Arial" w:cs="Arial"/>
                <w:color w:val="000000"/>
                <w:sz w:val="20"/>
                <w:szCs w:val="20"/>
              </w:rPr>
            </w:pPr>
          </w:p>
        </w:tc>
        <w:tc>
          <w:tcPr>
            <w:tcW w:w="4132" w:type="dxa"/>
            <w:tcBorders>
              <w:bottom w:val="single" w:sz="4" w:space="0" w:color="auto"/>
            </w:tcBorders>
            <w:shd w:val="clear" w:color="auto" w:fill="C2D69B"/>
          </w:tcPr>
          <w:p w14:paraId="316BFCE5" w14:textId="77777777" w:rsidR="00077B7A" w:rsidRPr="005E6C60" w:rsidRDefault="00077B7A" w:rsidP="00571D5B">
            <w:pPr>
              <w:rPr>
                <w:rFonts w:ascii="Arial" w:hAnsi="Arial" w:cs="Arial"/>
                <w:color w:val="000000"/>
                <w:sz w:val="20"/>
                <w:szCs w:val="20"/>
              </w:rPr>
            </w:pPr>
          </w:p>
        </w:tc>
        <w:tc>
          <w:tcPr>
            <w:tcW w:w="1984" w:type="dxa"/>
            <w:tcBorders>
              <w:bottom w:val="single" w:sz="4" w:space="0" w:color="auto"/>
            </w:tcBorders>
            <w:shd w:val="clear" w:color="auto" w:fill="C2D69B"/>
          </w:tcPr>
          <w:p w14:paraId="16D1AB7F" w14:textId="77777777" w:rsidR="00077B7A" w:rsidRPr="005E6C60" w:rsidRDefault="00077B7A" w:rsidP="00571D5B">
            <w:pPr>
              <w:rPr>
                <w:rFonts w:ascii="Arial" w:hAnsi="Arial" w:cs="Arial"/>
                <w:color w:val="000000"/>
                <w:sz w:val="20"/>
                <w:szCs w:val="20"/>
              </w:rPr>
            </w:pPr>
          </w:p>
        </w:tc>
        <w:tc>
          <w:tcPr>
            <w:tcW w:w="1775" w:type="dxa"/>
            <w:tcBorders>
              <w:bottom w:val="single" w:sz="4" w:space="0" w:color="auto"/>
            </w:tcBorders>
            <w:shd w:val="clear" w:color="auto" w:fill="C2D69B"/>
          </w:tcPr>
          <w:p w14:paraId="04ACD380" w14:textId="77777777" w:rsidR="00077B7A" w:rsidRPr="005E6C60" w:rsidRDefault="00077B7A" w:rsidP="00571D5B">
            <w:pPr>
              <w:rPr>
                <w:rFonts w:ascii="Arial" w:hAnsi="Arial" w:cs="Arial"/>
                <w:color w:val="000000"/>
                <w:sz w:val="20"/>
                <w:szCs w:val="20"/>
              </w:rPr>
            </w:pPr>
          </w:p>
        </w:tc>
        <w:tc>
          <w:tcPr>
            <w:tcW w:w="6368" w:type="dxa"/>
            <w:tcBorders>
              <w:bottom w:val="single" w:sz="4" w:space="0" w:color="auto"/>
            </w:tcBorders>
            <w:shd w:val="clear" w:color="auto" w:fill="C2D69B"/>
          </w:tcPr>
          <w:p w14:paraId="753A76FD" w14:textId="77777777" w:rsidR="00077B7A" w:rsidRPr="00F028F6" w:rsidRDefault="00077B7A" w:rsidP="00571D5B">
            <w:pPr>
              <w:rPr>
                <w:rFonts w:ascii="Arial" w:hAnsi="Arial" w:cs="Arial"/>
                <w:sz w:val="20"/>
                <w:szCs w:val="20"/>
              </w:rPr>
            </w:pPr>
          </w:p>
        </w:tc>
      </w:tr>
      <w:tr w:rsidR="00427666" w:rsidRPr="009D49EE" w14:paraId="7FD6399C" w14:textId="77777777" w:rsidTr="00061980">
        <w:trPr>
          <w:trHeight w:val="20"/>
        </w:trPr>
        <w:tc>
          <w:tcPr>
            <w:tcW w:w="1073" w:type="dxa"/>
            <w:tcBorders>
              <w:bottom w:val="single" w:sz="4" w:space="0" w:color="auto"/>
            </w:tcBorders>
            <w:shd w:val="clear" w:color="auto" w:fill="auto"/>
          </w:tcPr>
          <w:p w14:paraId="30D5ED03" w14:textId="77777777" w:rsidR="00427666" w:rsidRPr="005E6C60" w:rsidRDefault="00427666" w:rsidP="00AE4DA7">
            <w:pPr>
              <w:rPr>
                <w:rFonts w:ascii="Arial" w:eastAsia="Batang" w:hAnsi="Arial" w:cs="Arial"/>
                <w:b/>
                <w:color w:val="000000"/>
                <w:lang w:eastAsia="ko-KR"/>
              </w:rPr>
            </w:pPr>
          </w:p>
        </w:tc>
        <w:tc>
          <w:tcPr>
            <w:tcW w:w="2550" w:type="dxa"/>
            <w:tcBorders>
              <w:bottom w:val="single" w:sz="4" w:space="0" w:color="auto"/>
            </w:tcBorders>
            <w:shd w:val="clear" w:color="auto" w:fill="FFFFFF"/>
          </w:tcPr>
          <w:p w14:paraId="19F255E6" w14:textId="1C0E6182" w:rsidR="00427666" w:rsidRDefault="00061980" w:rsidP="00AE4DA7">
            <w:pPr>
              <w:rPr>
                <w:rFonts w:ascii="Arial" w:eastAsiaTheme="minorEastAsia" w:hAnsi="Arial" w:cs="Arial"/>
                <w:b/>
                <w:color w:val="000000"/>
                <w:lang w:val="en-US" w:eastAsia="zh-CN"/>
              </w:rPr>
            </w:pPr>
            <w:r>
              <w:rPr>
                <w:rFonts w:ascii="Arial" w:eastAsiaTheme="minorEastAsia" w:hAnsi="Arial" w:cs="Arial"/>
                <w:b/>
                <w:color w:val="000000"/>
                <w:lang w:val="en-US" w:eastAsia="zh-CN"/>
              </w:rPr>
              <w:t>Plenary</w:t>
            </w:r>
          </w:p>
        </w:tc>
        <w:tc>
          <w:tcPr>
            <w:tcW w:w="1192" w:type="dxa"/>
            <w:tcBorders>
              <w:bottom w:val="single" w:sz="4" w:space="0" w:color="auto"/>
            </w:tcBorders>
            <w:shd w:val="clear" w:color="auto" w:fill="FFFF00"/>
          </w:tcPr>
          <w:p w14:paraId="00D608D0" w14:textId="662AEC26" w:rsidR="00427666" w:rsidRPr="005E6C60" w:rsidRDefault="00000000" w:rsidP="00AE4DA7">
            <w:pPr>
              <w:rPr>
                <w:rFonts w:ascii="Arial" w:hAnsi="Arial" w:cs="Arial"/>
                <w:color w:val="000000"/>
                <w:sz w:val="20"/>
                <w:szCs w:val="20"/>
              </w:rPr>
            </w:pPr>
            <w:hyperlink r:id="rId363" w:history="1">
              <w:r w:rsidR="00BC0D2A">
                <w:rPr>
                  <w:rStyle w:val="af2"/>
                  <w:rFonts w:ascii="Arial" w:hAnsi="Arial" w:cs="Arial"/>
                  <w:sz w:val="20"/>
                  <w:szCs w:val="20"/>
                </w:rPr>
                <w:t>2199</w:t>
              </w:r>
            </w:hyperlink>
          </w:p>
        </w:tc>
        <w:tc>
          <w:tcPr>
            <w:tcW w:w="4132" w:type="dxa"/>
            <w:tcBorders>
              <w:bottom w:val="single" w:sz="4" w:space="0" w:color="auto"/>
            </w:tcBorders>
            <w:shd w:val="clear" w:color="auto" w:fill="FFFF00"/>
          </w:tcPr>
          <w:p w14:paraId="2E1CC624" w14:textId="19C7E6F3" w:rsidR="00427666" w:rsidRPr="005E6C60" w:rsidRDefault="00BC0D2A" w:rsidP="00AE4DA7">
            <w:pPr>
              <w:rPr>
                <w:rFonts w:ascii="Arial" w:hAnsi="Arial" w:cs="Arial"/>
                <w:color w:val="000000"/>
                <w:sz w:val="20"/>
                <w:szCs w:val="20"/>
              </w:rPr>
            </w:pPr>
            <w:r>
              <w:rPr>
                <w:rFonts w:ascii="Arial" w:hAnsi="Arial" w:cs="Arial"/>
                <w:color w:val="000000"/>
                <w:sz w:val="20"/>
                <w:szCs w:val="20"/>
              </w:rPr>
              <w:t>discussion   Rel-19 Enhancements for using multiple SEPPs in a PLMN</w:t>
            </w:r>
          </w:p>
        </w:tc>
        <w:tc>
          <w:tcPr>
            <w:tcW w:w="1984" w:type="dxa"/>
            <w:tcBorders>
              <w:bottom w:val="single" w:sz="4" w:space="0" w:color="auto"/>
            </w:tcBorders>
            <w:shd w:val="clear" w:color="auto" w:fill="FFFF00"/>
          </w:tcPr>
          <w:p w14:paraId="20EA1DDC" w14:textId="24F3C23C" w:rsidR="00427666" w:rsidRPr="005E6C60" w:rsidRDefault="00BC0D2A" w:rsidP="00AE4DA7">
            <w:pPr>
              <w:rPr>
                <w:rFonts w:ascii="Arial" w:hAnsi="Arial" w:cs="Arial"/>
                <w:color w:val="000000"/>
                <w:sz w:val="20"/>
                <w:szCs w:val="20"/>
              </w:rPr>
            </w:pPr>
            <w:r>
              <w:rPr>
                <w:rFonts w:ascii="Arial" w:hAnsi="Arial" w:cs="Arial"/>
                <w:color w:val="000000"/>
                <w:sz w:val="20"/>
                <w:szCs w:val="20"/>
              </w:rPr>
              <w:t>NTT DOCOMO</w:t>
            </w:r>
          </w:p>
        </w:tc>
        <w:tc>
          <w:tcPr>
            <w:tcW w:w="1775" w:type="dxa"/>
            <w:tcBorders>
              <w:bottom w:val="single" w:sz="4" w:space="0" w:color="auto"/>
            </w:tcBorders>
            <w:shd w:val="clear" w:color="auto" w:fill="FFFF00"/>
          </w:tcPr>
          <w:p w14:paraId="50884A8A" w14:textId="586D1593" w:rsidR="00427666" w:rsidRPr="00932E12" w:rsidRDefault="00427666" w:rsidP="00AE4DA7">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17A06883" w14:textId="77777777" w:rsidR="00427666" w:rsidRPr="00F028F6" w:rsidRDefault="00427666" w:rsidP="00AE4DA7">
            <w:pPr>
              <w:rPr>
                <w:rFonts w:ascii="Arial" w:hAnsi="Arial" w:cs="Arial"/>
                <w:i/>
                <w:sz w:val="20"/>
                <w:szCs w:val="20"/>
                <w:lang w:val="en-US"/>
              </w:rPr>
            </w:pPr>
          </w:p>
        </w:tc>
      </w:tr>
      <w:tr w:rsidR="00BC0D2A" w:rsidRPr="000B15DD" w14:paraId="35BEA878" w14:textId="77777777" w:rsidTr="00FE3934">
        <w:trPr>
          <w:trHeight w:val="20"/>
        </w:trPr>
        <w:tc>
          <w:tcPr>
            <w:tcW w:w="1073" w:type="dxa"/>
            <w:tcBorders>
              <w:bottom w:val="single" w:sz="4" w:space="0" w:color="auto"/>
            </w:tcBorders>
            <w:shd w:val="clear" w:color="auto" w:fill="auto"/>
          </w:tcPr>
          <w:p w14:paraId="38BB6CEE" w14:textId="77777777" w:rsidR="00BC0D2A" w:rsidRPr="005E6C60" w:rsidRDefault="00BC0D2A" w:rsidP="00571D5B">
            <w:pPr>
              <w:rPr>
                <w:rFonts w:ascii="Arial" w:eastAsia="Batang" w:hAnsi="Arial" w:cs="Arial"/>
                <w:b/>
                <w:color w:val="000000"/>
                <w:lang w:eastAsia="ko-KR"/>
              </w:rPr>
            </w:pPr>
          </w:p>
        </w:tc>
        <w:tc>
          <w:tcPr>
            <w:tcW w:w="2550" w:type="dxa"/>
            <w:tcBorders>
              <w:bottom w:val="single" w:sz="4" w:space="0" w:color="auto"/>
            </w:tcBorders>
            <w:shd w:val="clear" w:color="auto" w:fill="FFFFFF"/>
          </w:tcPr>
          <w:p w14:paraId="094EA57B" w14:textId="6EBF6BDA" w:rsidR="00BC0D2A" w:rsidRPr="005E6C60" w:rsidRDefault="00061980" w:rsidP="00571D5B">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292F09F2" w14:textId="4681DE39" w:rsidR="00BC0D2A" w:rsidRPr="005E6C60" w:rsidRDefault="00000000" w:rsidP="00571D5B">
            <w:pPr>
              <w:rPr>
                <w:rFonts w:ascii="Arial" w:hAnsi="Arial" w:cs="Arial"/>
                <w:color w:val="000000"/>
                <w:sz w:val="20"/>
                <w:szCs w:val="20"/>
              </w:rPr>
            </w:pPr>
            <w:hyperlink r:id="rId364" w:history="1">
              <w:r w:rsidR="00BC0D2A">
                <w:rPr>
                  <w:rStyle w:val="af2"/>
                  <w:rFonts w:ascii="Arial" w:hAnsi="Arial" w:cs="Arial"/>
                  <w:sz w:val="20"/>
                  <w:szCs w:val="20"/>
                </w:rPr>
                <w:t>2241</w:t>
              </w:r>
            </w:hyperlink>
          </w:p>
        </w:tc>
        <w:tc>
          <w:tcPr>
            <w:tcW w:w="4132" w:type="dxa"/>
            <w:tcBorders>
              <w:bottom w:val="single" w:sz="4" w:space="0" w:color="auto"/>
            </w:tcBorders>
            <w:shd w:val="clear" w:color="auto" w:fill="FFFF00"/>
          </w:tcPr>
          <w:p w14:paraId="0C9D4D7A" w14:textId="56AE513A" w:rsidR="00BC0D2A" w:rsidRPr="005E6C60" w:rsidRDefault="00BC0D2A" w:rsidP="00571D5B">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bottom w:val="single" w:sz="4" w:space="0" w:color="auto"/>
            </w:tcBorders>
            <w:shd w:val="clear" w:color="auto" w:fill="FFFF00"/>
          </w:tcPr>
          <w:p w14:paraId="09B1FC84" w14:textId="786F0026" w:rsidR="00BC0D2A" w:rsidRPr="005E6C60" w:rsidRDefault="00BC0D2A" w:rsidP="00571D5B">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0C311A77" w14:textId="77777777" w:rsidR="00BC0D2A" w:rsidRPr="005E6C60" w:rsidRDefault="00BC0D2A" w:rsidP="00571D5B">
            <w:pPr>
              <w:rPr>
                <w:rFonts w:ascii="Arial" w:hAnsi="Arial" w:cs="Arial"/>
                <w:color w:val="000000"/>
                <w:sz w:val="20"/>
                <w:szCs w:val="20"/>
              </w:rPr>
            </w:pPr>
          </w:p>
        </w:tc>
        <w:tc>
          <w:tcPr>
            <w:tcW w:w="6368" w:type="dxa"/>
            <w:tcBorders>
              <w:bottom w:val="single" w:sz="4" w:space="0" w:color="auto"/>
            </w:tcBorders>
            <w:shd w:val="clear" w:color="auto" w:fill="FFFF00"/>
          </w:tcPr>
          <w:p w14:paraId="3814B7CA" w14:textId="77777777" w:rsidR="00BC0D2A" w:rsidRDefault="00BC0D2A" w:rsidP="00571D5B">
            <w:pPr>
              <w:rPr>
                <w:rFonts w:ascii="Arial" w:hAnsi="Arial" w:cs="Arial"/>
                <w:sz w:val="20"/>
                <w:szCs w:val="20"/>
              </w:rPr>
            </w:pPr>
            <w:r>
              <w:rPr>
                <w:rFonts w:ascii="Arial" w:hAnsi="Arial" w:cs="Arial"/>
                <w:sz w:val="20"/>
                <w:szCs w:val="20"/>
              </w:rPr>
              <w:t>WI TEI19</w:t>
            </w:r>
          </w:p>
          <w:p w14:paraId="52D0F7C8" w14:textId="0DDB9175" w:rsidR="00BC0D2A" w:rsidRPr="00F028F6" w:rsidRDefault="00BC0D2A" w:rsidP="00571D5B">
            <w:pPr>
              <w:rPr>
                <w:rFonts w:ascii="Arial" w:hAnsi="Arial" w:cs="Arial"/>
                <w:sz w:val="20"/>
                <w:szCs w:val="20"/>
              </w:rPr>
            </w:pPr>
            <w:r>
              <w:rPr>
                <w:rFonts w:ascii="Arial" w:hAnsi="Arial" w:cs="Arial"/>
                <w:sz w:val="20"/>
                <w:szCs w:val="20"/>
              </w:rPr>
              <w:t>CAT B</w:t>
            </w:r>
          </w:p>
        </w:tc>
      </w:tr>
      <w:tr w:rsidR="00C1377D" w:rsidRPr="000B15DD" w14:paraId="0878A4CB" w14:textId="77777777" w:rsidTr="00FE3934">
        <w:trPr>
          <w:trHeight w:val="20"/>
        </w:trPr>
        <w:tc>
          <w:tcPr>
            <w:tcW w:w="1073" w:type="dxa"/>
            <w:tcBorders>
              <w:bottom w:val="single" w:sz="4" w:space="0" w:color="auto"/>
            </w:tcBorders>
            <w:shd w:val="clear" w:color="auto" w:fill="auto"/>
          </w:tcPr>
          <w:p w14:paraId="7AC37795" w14:textId="77777777" w:rsidR="00C1377D" w:rsidRPr="005E6C60" w:rsidRDefault="00C1377D" w:rsidP="00571D5B">
            <w:pPr>
              <w:rPr>
                <w:rFonts w:ascii="Arial" w:eastAsia="Batang" w:hAnsi="Arial" w:cs="Arial"/>
                <w:b/>
                <w:color w:val="000000"/>
                <w:lang w:eastAsia="ko-KR"/>
              </w:rPr>
            </w:pPr>
          </w:p>
        </w:tc>
        <w:tc>
          <w:tcPr>
            <w:tcW w:w="2550" w:type="dxa"/>
            <w:tcBorders>
              <w:bottom w:val="single" w:sz="4" w:space="0" w:color="auto"/>
            </w:tcBorders>
            <w:shd w:val="clear" w:color="auto" w:fill="FFFFFF"/>
          </w:tcPr>
          <w:p w14:paraId="37CF93A4" w14:textId="3C394B51" w:rsidR="00C1377D" w:rsidRDefault="00C1377D" w:rsidP="00571D5B">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315FCA3A" w14:textId="028857A5" w:rsidR="00C1377D" w:rsidRDefault="00000000" w:rsidP="00571D5B">
            <w:hyperlink r:id="rId365" w:history="1">
              <w:r w:rsidR="00C1377D">
                <w:rPr>
                  <w:rStyle w:val="af2"/>
                </w:rPr>
                <w:t>2287</w:t>
              </w:r>
            </w:hyperlink>
          </w:p>
        </w:tc>
        <w:tc>
          <w:tcPr>
            <w:tcW w:w="4132" w:type="dxa"/>
            <w:tcBorders>
              <w:bottom w:val="single" w:sz="4" w:space="0" w:color="auto"/>
            </w:tcBorders>
            <w:shd w:val="clear" w:color="auto" w:fill="FFFF00"/>
          </w:tcPr>
          <w:p w14:paraId="42DDF022" w14:textId="59CA4B49" w:rsidR="00C1377D" w:rsidRPr="00FE3934" w:rsidRDefault="00C1377D" w:rsidP="00571D5B">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discussion   </w:t>
            </w:r>
            <w:r w:rsidR="00675D87">
              <w:rPr>
                <w:rFonts w:ascii="Arial" w:eastAsiaTheme="minorEastAsia" w:hAnsi="Arial" w:cs="Arial" w:hint="eastAsia"/>
                <w:color w:val="000000"/>
                <w:sz w:val="20"/>
                <w:szCs w:val="20"/>
                <w:lang w:eastAsia="zh-CN"/>
              </w:rPr>
              <w:t xml:space="preserve">Rel-19 </w:t>
            </w:r>
            <w:r w:rsidRPr="00C1377D">
              <w:rPr>
                <w:rFonts w:ascii="Arial" w:eastAsiaTheme="minorEastAsia" w:hAnsi="Arial" w:cs="Arial"/>
                <w:color w:val="000000"/>
                <w:sz w:val="20"/>
                <w:szCs w:val="20"/>
                <w:lang w:eastAsia="zh-CN"/>
              </w:rPr>
              <w:t>Status of Rel-19 Multi-Access (DualSteer and ATSSS_Ph4) Work in SA2</w:t>
            </w:r>
          </w:p>
        </w:tc>
        <w:tc>
          <w:tcPr>
            <w:tcW w:w="1984" w:type="dxa"/>
            <w:tcBorders>
              <w:bottom w:val="single" w:sz="4" w:space="0" w:color="auto"/>
            </w:tcBorders>
            <w:shd w:val="clear" w:color="auto" w:fill="FFFF00"/>
          </w:tcPr>
          <w:p w14:paraId="575212C1" w14:textId="39557397" w:rsidR="00C1377D" w:rsidRPr="00FE3934" w:rsidRDefault="00C1377D" w:rsidP="00571D5B">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Apple</w:t>
            </w:r>
          </w:p>
        </w:tc>
        <w:tc>
          <w:tcPr>
            <w:tcW w:w="1775" w:type="dxa"/>
            <w:tcBorders>
              <w:bottom w:val="single" w:sz="4" w:space="0" w:color="auto"/>
            </w:tcBorders>
            <w:shd w:val="clear" w:color="auto" w:fill="FFFF00"/>
          </w:tcPr>
          <w:p w14:paraId="02A65E1E" w14:textId="77777777" w:rsidR="00C1377D" w:rsidRPr="005E6C60" w:rsidRDefault="00C1377D" w:rsidP="00571D5B">
            <w:pPr>
              <w:rPr>
                <w:rFonts w:ascii="Arial" w:hAnsi="Arial" w:cs="Arial"/>
                <w:color w:val="000000"/>
                <w:sz w:val="20"/>
                <w:szCs w:val="20"/>
              </w:rPr>
            </w:pPr>
          </w:p>
        </w:tc>
        <w:tc>
          <w:tcPr>
            <w:tcW w:w="6368" w:type="dxa"/>
            <w:tcBorders>
              <w:bottom w:val="single" w:sz="4" w:space="0" w:color="auto"/>
            </w:tcBorders>
            <w:shd w:val="clear" w:color="auto" w:fill="FFFF00"/>
          </w:tcPr>
          <w:p w14:paraId="43755CDF" w14:textId="77777777" w:rsidR="00C1377D" w:rsidRDefault="00C1377D" w:rsidP="00571D5B">
            <w:pPr>
              <w:rPr>
                <w:rFonts w:ascii="Arial" w:hAnsi="Arial" w:cs="Arial"/>
                <w:sz w:val="20"/>
                <w:szCs w:val="20"/>
              </w:rPr>
            </w:pPr>
          </w:p>
        </w:tc>
      </w:tr>
      <w:tr w:rsidR="00077B7A" w:rsidRPr="000B15DD" w14:paraId="71489E95" w14:textId="77777777" w:rsidTr="00571D5B">
        <w:trPr>
          <w:trHeight w:val="20"/>
        </w:trPr>
        <w:tc>
          <w:tcPr>
            <w:tcW w:w="1073" w:type="dxa"/>
            <w:tcBorders>
              <w:bottom w:val="single" w:sz="4" w:space="0" w:color="auto"/>
            </w:tcBorders>
            <w:shd w:val="clear" w:color="auto" w:fill="C2D69B"/>
          </w:tcPr>
          <w:p w14:paraId="1F74E974" w14:textId="04396D43" w:rsidR="00077B7A" w:rsidRPr="00424809" w:rsidRDefault="00077B7A" w:rsidP="00571D5B">
            <w:pPr>
              <w:rPr>
                <w:rFonts w:ascii="Arial" w:eastAsiaTheme="minorEastAsia" w:hAnsi="Arial" w:cs="Arial"/>
                <w:b/>
                <w:color w:val="000000"/>
                <w:lang w:eastAsia="zh-CN"/>
              </w:rPr>
            </w:pPr>
            <w:r w:rsidRPr="005E6C60">
              <w:rPr>
                <w:rFonts w:ascii="Arial" w:eastAsia="Batang" w:hAnsi="Arial" w:cs="Arial"/>
                <w:b/>
                <w:color w:val="000000"/>
                <w:lang w:eastAsia="ko-KR"/>
              </w:rPr>
              <w:t>10</w:t>
            </w:r>
            <w:r w:rsidR="00424809">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077B7A" w:rsidRPr="005E6C60" w:rsidRDefault="00077B7A" w:rsidP="00571D5B">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077B7A" w:rsidRPr="005E6C60" w:rsidRDefault="00077B7A" w:rsidP="00571D5B">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077B7A" w:rsidRPr="005E6C60" w:rsidRDefault="00077B7A" w:rsidP="00571D5B">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077B7A" w:rsidRPr="005E6C60" w:rsidRDefault="00077B7A" w:rsidP="00571D5B">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077B7A" w:rsidRPr="005E6C60" w:rsidRDefault="00077B7A" w:rsidP="00571D5B">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077B7A" w:rsidRPr="00F028F6" w:rsidRDefault="00077B7A" w:rsidP="00571D5B">
            <w:pPr>
              <w:rPr>
                <w:rFonts w:ascii="Arial" w:hAnsi="Arial" w:cs="Arial"/>
                <w:sz w:val="20"/>
                <w:szCs w:val="20"/>
              </w:rPr>
            </w:pPr>
          </w:p>
        </w:tc>
      </w:tr>
      <w:tr w:rsidR="00077B7A" w:rsidRPr="004F7967" w14:paraId="12C15F62"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077B7A" w:rsidRPr="005E6C60" w:rsidRDefault="00077B7A" w:rsidP="00985B02">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077B7A" w:rsidRPr="005E6C60" w:rsidRDefault="00077B7A" w:rsidP="00985B02">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077B7A" w:rsidRPr="005E6C60" w:rsidRDefault="00077B7A" w:rsidP="00985B02">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077B7A" w:rsidRPr="007B22DC" w:rsidRDefault="00077B7A" w:rsidP="00985B02">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077B7A" w:rsidRPr="005E6C60" w:rsidRDefault="00077B7A" w:rsidP="00985B02">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077B7A" w:rsidRPr="005E6C60" w:rsidRDefault="00077B7A" w:rsidP="00985B02">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A90DED5" w14:textId="77777777" w:rsidR="00077B7A" w:rsidRPr="00F028F6" w:rsidRDefault="00077B7A" w:rsidP="00985B02">
            <w:pPr>
              <w:rPr>
                <w:rFonts w:ascii="Arial" w:hAnsi="Arial" w:cs="Arial"/>
                <w:sz w:val="20"/>
                <w:szCs w:val="20"/>
                <w:lang w:val="en-US"/>
              </w:rPr>
            </w:pPr>
          </w:p>
        </w:tc>
      </w:tr>
      <w:tr w:rsidR="00985B02" w:rsidRPr="000B15DD" w14:paraId="3A1991E3" w14:textId="77777777" w:rsidTr="00575F2A">
        <w:trPr>
          <w:trHeight w:val="20"/>
        </w:trPr>
        <w:tc>
          <w:tcPr>
            <w:tcW w:w="1073" w:type="dxa"/>
            <w:tcBorders>
              <w:bottom w:val="single" w:sz="4" w:space="0" w:color="auto"/>
            </w:tcBorders>
            <w:shd w:val="clear" w:color="auto" w:fill="EEECE1"/>
          </w:tcPr>
          <w:p w14:paraId="3F65DD78"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11</w:t>
            </w:r>
          </w:p>
        </w:tc>
        <w:tc>
          <w:tcPr>
            <w:tcW w:w="2550" w:type="dxa"/>
            <w:tcBorders>
              <w:bottom w:val="single" w:sz="4" w:space="0" w:color="auto"/>
            </w:tcBorders>
            <w:shd w:val="clear" w:color="auto" w:fill="EEECE1"/>
          </w:tcPr>
          <w:p w14:paraId="41EE0F4C" w14:textId="77777777" w:rsidR="00985B02" w:rsidRPr="005E6C60" w:rsidRDefault="00985B02" w:rsidP="00985B02">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985B02" w:rsidRPr="005E6C60" w:rsidRDefault="00985B02" w:rsidP="00985B02">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985B02" w:rsidRPr="005E6C60" w:rsidRDefault="00985B02" w:rsidP="00985B02">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985B02" w:rsidRPr="005E6C60" w:rsidRDefault="00985B02" w:rsidP="00985B02">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985B02" w:rsidRPr="005E6C60" w:rsidRDefault="00985B02" w:rsidP="00985B02">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985B02" w:rsidRPr="00F028F6" w:rsidRDefault="00985B02" w:rsidP="00985B02">
            <w:pPr>
              <w:rPr>
                <w:rFonts w:ascii="Arial" w:hAnsi="Arial" w:cs="Arial"/>
                <w:sz w:val="20"/>
                <w:szCs w:val="20"/>
              </w:rPr>
            </w:pPr>
          </w:p>
        </w:tc>
      </w:tr>
      <w:tr w:rsidR="00985B02" w:rsidRPr="006106DC" w14:paraId="2249CE5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985B02" w:rsidRPr="005E6C60" w:rsidRDefault="00985B02" w:rsidP="00985B02">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985B02" w:rsidRPr="005E6C60" w:rsidRDefault="00985B02" w:rsidP="00985B02">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985B02" w:rsidRPr="005E6C60" w:rsidRDefault="00985B02" w:rsidP="00985B02">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985B02" w:rsidRPr="005E6C60" w:rsidRDefault="00985B02" w:rsidP="00985B02">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985B02" w:rsidRPr="005E6C60" w:rsidRDefault="00985B02" w:rsidP="00985B02">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985B02" w:rsidRPr="005E6C60" w:rsidRDefault="00985B02" w:rsidP="00985B02">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985B02" w:rsidRPr="00F028F6" w:rsidRDefault="00985B02" w:rsidP="00985B02">
            <w:pPr>
              <w:rPr>
                <w:rFonts w:ascii="Arial" w:hAnsi="Arial" w:cs="Arial"/>
                <w:sz w:val="20"/>
                <w:szCs w:val="20"/>
                <w:lang w:val="en-US"/>
              </w:rPr>
            </w:pPr>
          </w:p>
        </w:tc>
      </w:tr>
      <w:tr w:rsidR="00985B02" w:rsidRPr="00CB5996" w14:paraId="0B468C3A" w14:textId="77777777" w:rsidTr="00BC0D2A">
        <w:trPr>
          <w:trHeight w:val="20"/>
        </w:trPr>
        <w:tc>
          <w:tcPr>
            <w:tcW w:w="1073" w:type="dxa"/>
            <w:tcBorders>
              <w:bottom w:val="single" w:sz="4" w:space="0" w:color="auto"/>
            </w:tcBorders>
            <w:shd w:val="clear" w:color="auto" w:fill="FDE9D9"/>
          </w:tcPr>
          <w:p w14:paraId="047DC1C4"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985B02" w:rsidRPr="005E6C60" w:rsidRDefault="00985B02" w:rsidP="00985B02">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985B02" w:rsidRPr="005E6C60" w:rsidRDefault="00985B02" w:rsidP="00985B02">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985B02" w:rsidRPr="005E6C60" w:rsidRDefault="00985B02" w:rsidP="00985B02">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985B02" w:rsidRPr="005E6C60" w:rsidRDefault="00985B02" w:rsidP="00985B02">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985B02" w:rsidRPr="005E6C60"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985B02" w:rsidRPr="00F028F6" w:rsidRDefault="00985B02" w:rsidP="00985B02">
            <w:pPr>
              <w:rPr>
                <w:rFonts w:ascii="Arial" w:hAnsi="Arial" w:cs="Arial"/>
                <w:sz w:val="20"/>
                <w:szCs w:val="20"/>
                <w:lang w:val="en-US"/>
              </w:rPr>
            </w:pPr>
          </w:p>
        </w:tc>
      </w:tr>
      <w:tr w:rsidR="00985B02" w:rsidRPr="00AF1EA4" w14:paraId="0D00C219" w14:textId="77777777" w:rsidTr="00BC0D2A">
        <w:trPr>
          <w:trHeight w:val="20"/>
        </w:trPr>
        <w:tc>
          <w:tcPr>
            <w:tcW w:w="1073" w:type="dxa"/>
            <w:shd w:val="clear" w:color="auto" w:fill="auto"/>
          </w:tcPr>
          <w:p w14:paraId="0E444235" w14:textId="77777777" w:rsidR="00985B02" w:rsidRPr="00A4269A" w:rsidRDefault="00985B02" w:rsidP="00985B02">
            <w:pPr>
              <w:rPr>
                <w:rFonts w:ascii="Arial" w:eastAsia="Batang" w:hAnsi="Arial" w:cs="Arial"/>
                <w:b/>
                <w:color w:val="000000"/>
                <w:lang w:val="en-US" w:eastAsia="ko-KR"/>
              </w:rPr>
            </w:pPr>
          </w:p>
        </w:tc>
        <w:tc>
          <w:tcPr>
            <w:tcW w:w="2550" w:type="dxa"/>
            <w:shd w:val="clear" w:color="auto" w:fill="auto"/>
          </w:tcPr>
          <w:p w14:paraId="6BAC99C8" w14:textId="77777777" w:rsidR="00985B02" w:rsidRPr="00A4269A" w:rsidRDefault="00985B02" w:rsidP="00985B02">
            <w:pPr>
              <w:ind w:left="838" w:hanging="814"/>
              <w:rPr>
                <w:rFonts w:ascii="Arial" w:eastAsia="Batang" w:hAnsi="Arial" w:cs="Arial"/>
                <w:b/>
                <w:color w:val="000000"/>
                <w:lang w:val="en-US" w:eastAsia="ko-KR"/>
              </w:rPr>
            </w:pPr>
          </w:p>
        </w:tc>
        <w:tc>
          <w:tcPr>
            <w:tcW w:w="1192" w:type="dxa"/>
            <w:shd w:val="clear" w:color="auto" w:fill="00FFFF"/>
          </w:tcPr>
          <w:p w14:paraId="57948624" w14:textId="067BDF88" w:rsidR="00985B02" w:rsidRPr="00A4269A" w:rsidRDefault="00BC0D2A" w:rsidP="00985B02">
            <w:pPr>
              <w:rPr>
                <w:rFonts w:ascii="Arial" w:hAnsi="Arial" w:cs="Arial"/>
                <w:color w:val="000000"/>
                <w:sz w:val="20"/>
                <w:szCs w:val="20"/>
                <w:lang w:val="en-US"/>
              </w:rPr>
            </w:pPr>
            <w:r>
              <w:rPr>
                <w:rFonts w:ascii="Arial" w:hAnsi="Arial" w:cs="Arial"/>
                <w:color w:val="000000"/>
                <w:sz w:val="20"/>
                <w:szCs w:val="20"/>
                <w:lang w:val="en-US"/>
              </w:rPr>
              <w:t>2011</w:t>
            </w:r>
          </w:p>
        </w:tc>
        <w:tc>
          <w:tcPr>
            <w:tcW w:w="4132" w:type="dxa"/>
            <w:shd w:val="clear" w:color="auto" w:fill="00FFFF"/>
          </w:tcPr>
          <w:p w14:paraId="77EAEFE9" w14:textId="593B1855" w:rsidR="00985B02" w:rsidRPr="00A4269A" w:rsidRDefault="00BC0D2A" w:rsidP="00985B02">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4B2149FF" w:rsidR="00985B02" w:rsidRPr="00A4269A" w:rsidRDefault="00BC0D2A" w:rsidP="00985B02">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985B02" w:rsidRPr="00A4269A" w:rsidRDefault="00985B02" w:rsidP="00985B02">
            <w:pPr>
              <w:rPr>
                <w:rFonts w:ascii="Arial" w:hAnsi="Arial" w:cs="Arial"/>
                <w:color w:val="000000"/>
                <w:sz w:val="20"/>
                <w:szCs w:val="20"/>
                <w:lang w:val="en-US"/>
              </w:rPr>
            </w:pPr>
          </w:p>
        </w:tc>
        <w:tc>
          <w:tcPr>
            <w:tcW w:w="6368" w:type="dxa"/>
            <w:shd w:val="clear" w:color="auto" w:fill="00FFFF"/>
          </w:tcPr>
          <w:p w14:paraId="047EBC0C" w14:textId="77777777" w:rsidR="00985B02" w:rsidRPr="00F028F6" w:rsidRDefault="00985B02" w:rsidP="00985B02">
            <w:pPr>
              <w:rPr>
                <w:rFonts w:ascii="Arial" w:hAnsi="Arial" w:cs="Arial"/>
                <w:sz w:val="20"/>
                <w:szCs w:val="20"/>
                <w:lang w:val="en-US"/>
              </w:rPr>
            </w:pPr>
          </w:p>
        </w:tc>
      </w:tr>
      <w:tr w:rsidR="00985B02" w:rsidRPr="00CB5996" w14:paraId="0EB1D686" w14:textId="77777777" w:rsidTr="00575F2A">
        <w:trPr>
          <w:trHeight w:val="20"/>
        </w:trPr>
        <w:tc>
          <w:tcPr>
            <w:tcW w:w="1073" w:type="dxa"/>
            <w:shd w:val="clear" w:color="auto" w:fill="DAEEF3"/>
          </w:tcPr>
          <w:p w14:paraId="7122F339"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985B02" w:rsidRPr="005E6C60" w:rsidRDefault="00985B02" w:rsidP="00985B02">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985B02" w:rsidRPr="005E6C60" w:rsidRDefault="00985B02" w:rsidP="00985B02">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t>(1</w:t>
            </w:r>
            <w:r w:rsidR="00664850">
              <w:rPr>
                <w:rFonts w:ascii="Arial" w:eastAsia="Batang" w:hAnsi="Arial" w:cs="Arial"/>
                <w:b/>
                <w:color w:val="000000"/>
                <w:lang w:val="en-US" w:eastAsia="ko-KR"/>
              </w:rPr>
              <w:t>6</w:t>
            </w:r>
            <w:r w:rsidRPr="005E6C60">
              <w:rPr>
                <w:rFonts w:ascii="Arial" w:eastAsia="Batang" w:hAnsi="Arial" w:cs="Arial"/>
                <w:b/>
                <w:color w:val="000000"/>
                <w:lang w:val="en-US" w:eastAsia="ko-KR"/>
              </w:rPr>
              <w:t>:00</w:t>
            </w:r>
            <w:r w:rsidR="00377EFA">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985B02" w:rsidRPr="005E6C60" w:rsidRDefault="00985B02" w:rsidP="00985B02">
            <w:pPr>
              <w:rPr>
                <w:rFonts w:ascii="Arial" w:hAnsi="Arial" w:cs="Arial"/>
                <w:color w:val="000000"/>
                <w:sz w:val="20"/>
                <w:szCs w:val="20"/>
                <w:lang w:val="en-US"/>
              </w:rPr>
            </w:pPr>
          </w:p>
        </w:tc>
        <w:tc>
          <w:tcPr>
            <w:tcW w:w="4132" w:type="dxa"/>
            <w:shd w:val="clear" w:color="auto" w:fill="DAEEF3"/>
          </w:tcPr>
          <w:p w14:paraId="0896422E" w14:textId="77777777" w:rsidR="00985B02" w:rsidRPr="005E6C60" w:rsidRDefault="00985B02" w:rsidP="00985B02">
            <w:pPr>
              <w:rPr>
                <w:rFonts w:ascii="Arial" w:hAnsi="Arial" w:cs="Arial"/>
                <w:color w:val="000000"/>
                <w:sz w:val="20"/>
                <w:szCs w:val="20"/>
                <w:lang w:val="en-US"/>
              </w:rPr>
            </w:pPr>
          </w:p>
        </w:tc>
        <w:tc>
          <w:tcPr>
            <w:tcW w:w="1984" w:type="dxa"/>
            <w:shd w:val="clear" w:color="auto" w:fill="DAEEF3"/>
          </w:tcPr>
          <w:p w14:paraId="07758C45" w14:textId="77777777" w:rsidR="00985B02" w:rsidRPr="005E6C60" w:rsidRDefault="00985B02" w:rsidP="00985B02">
            <w:pPr>
              <w:rPr>
                <w:rFonts w:ascii="Arial" w:hAnsi="Arial" w:cs="Arial"/>
                <w:color w:val="000000"/>
                <w:sz w:val="20"/>
                <w:szCs w:val="20"/>
                <w:lang w:val="en-US"/>
              </w:rPr>
            </w:pPr>
          </w:p>
        </w:tc>
        <w:tc>
          <w:tcPr>
            <w:tcW w:w="1775" w:type="dxa"/>
            <w:shd w:val="clear" w:color="auto" w:fill="DAEEF3"/>
          </w:tcPr>
          <w:p w14:paraId="4392F754" w14:textId="77777777" w:rsidR="00985B02" w:rsidRPr="005E6C60" w:rsidRDefault="00985B02" w:rsidP="00985B02">
            <w:pPr>
              <w:rPr>
                <w:rFonts w:ascii="Arial" w:hAnsi="Arial" w:cs="Arial"/>
                <w:color w:val="000000"/>
                <w:sz w:val="20"/>
                <w:szCs w:val="20"/>
                <w:lang w:val="en-US"/>
              </w:rPr>
            </w:pPr>
          </w:p>
        </w:tc>
        <w:tc>
          <w:tcPr>
            <w:tcW w:w="6368" w:type="dxa"/>
            <w:shd w:val="clear" w:color="auto" w:fill="DAEEF3"/>
          </w:tcPr>
          <w:p w14:paraId="78271732" w14:textId="77777777" w:rsidR="00985B02" w:rsidRPr="00F028F6" w:rsidRDefault="00985B02" w:rsidP="00985B02">
            <w:pPr>
              <w:rPr>
                <w:rFonts w:ascii="Arial" w:hAnsi="Arial" w:cs="Arial"/>
                <w:sz w:val="20"/>
                <w:szCs w:val="20"/>
                <w:lang w:val="en-US"/>
              </w:rPr>
            </w:pPr>
          </w:p>
        </w:tc>
      </w:tr>
      <w:tr w:rsidR="00985B02" w:rsidRPr="00CB5996" w14:paraId="5C3F593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985B02" w:rsidRPr="005E6C60" w:rsidRDefault="00985B02" w:rsidP="00985B02">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985B02" w:rsidRPr="005E6C60" w:rsidRDefault="00985B02" w:rsidP="00985B02">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985B02" w:rsidRPr="005E6C60" w:rsidRDefault="00985B02" w:rsidP="00985B02">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985B02" w:rsidRPr="005E6C60" w:rsidRDefault="00985B02" w:rsidP="00985B02">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985B02" w:rsidRPr="005E6C60" w:rsidRDefault="00985B02" w:rsidP="00985B02">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985B02" w:rsidRPr="005E6C60" w:rsidRDefault="00985B02" w:rsidP="00985B02">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985B02" w:rsidRPr="00F028F6" w:rsidRDefault="00985B02" w:rsidP="00985B02">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674FAA">
      <w:headerReference w:type="default" r:id="rId366"/>
      <w:footerReference w:type="default" r:id="rId367"/>
      <w:headerReference w:type="first" r:id="rId368"/>
      <w:footerReference w:type="first" r:id="rId369"/>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B5C087" w14:textId="77777777" w:rsidR="0048230E" w:rsidRDefault="0048230E">
      <w:r>
        <w:separator/>
      </w:r>
    </w:p>
  </w:endnote>
  <w:endnote w:type="continuationSeparator" w:id="0">
    <w:p w14:paraId="674877A7" w14:textId="77777777" w:rsidR="0048230E" w:rsidRDefault="0048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74FF9" w14:textId="77777777" w:rsidR="00680537" w:rsidRDefault="00680537">
    <w:pPr>
      <w:pStyle w:val="a9"/>
      <w:jc w:val="center"/>
    </w:pPr>
    <w:r>
      <w:t>Page</w:t>
    </w:r>
    <w:r>
      <w:rPr>
        <w:rStyle w:val="aa"/>
      </w:rPr>
      <w:t xml:space="preserve"> </w:t>
    </w:r>
    <w:r>
      <w:rPr>
        <w:rStyle w:val="aa"/>
      </w:rPr>
      <w:fldChar w:fldCharType="begin"/>
    </w:r>
    <w:r>
      <w:rPr>
        <w:rStyle w:val="aa"/>
      </w:rPr>
      <w:instrText xml:space="preserve"> PAGE </w:instrText>
    </w:r>
    <w:r>
      <w:rPr>
        <w:rStyle w:val="aa"/>
      </w:rPr>
      <w:fldChar w:fldCharType="separate"/>
    </w:r>
    <w:r>
      <w:rPr>
        <w:rStyle w:val="aa"/>
        <w:noProof/>
      </w:rPr>
      <w:t>23</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859E7" w14:textId="77777777" w:rsidR="00680537" w:rsidRDefault="0068053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29DBB9A" w14:textId="77777777" w:rsidR="00680537" w:rsidRDefault="00680537">
    <w:pPr>
      <w:pStyle w:val="a9"/>
      <w:tabs>
        <w:tab w:val="clear" w:pos="4678"/>
        <w:tab w:val="clear" w:pos="9356"/>
        <w:tab w:val="right" w:pos="6804"/>
      </w:tabs>
    </w:pP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74DCFF" w14:textId="77777777" w:rsidR="0048230E" w:rsidRDefault="0048230E">
      <w:r>
        <w:separator/>
      </w:r>
    </w:p>
  </w:footnote>
  <w:footnote w:type="continuationSeparator" w:id="0">
    <w:p w14:paraId="5B3DE334" w14:textId="77777777" w:rsidR="0048230E" w:rsidRDefault="00482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1ECA6" w14:textId="77777777" w:rsidR="00680537" w:rsidRDefault="00680537">
    <w:pPr>
      <w:pStyle w:val="a7"/>
      <w:jc w:val="right"/>
      <w:rPr>
        <w:b/>
        <w:sz w:val="24"/>
      </w:rPr>
    </w:pPr>
    <w:r>
      <w:rPr>
        <w:b/>
        <w:sz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D7821" w14:textId="77777777" w:rsidR="00680537" w:rsidRPr="00A46F74" w:rsidRDefault="00680537" w:rsidP="00A46F74">
    <w:pPr>
      <w:pStyle w:val="a7"/>
      <w:numPr>
        <w:ins w:id="14"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A78D9"/>
    <w:multiLevelType w:val="hybridMultilevel"/>
    <w:tmpl w:val="D870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82C38"/>
    <w:multiLevelType w:val="hybridMultilevel"/>
    <w:tmpl w:val="121C0E18"/>
    <w:lvl w:ilvl="0" w:tplc="3148F7C6">
      <w:start w:val="5"/>
      <w:numFmt w:val="bullet"/>
      <w:lvlText w:val="-"/>
      <w:lvlJc w:val="left"/>
      <w:pPr>
        <w:ind w:left="1080" w:hanging="360"/>
      </w:pPr>
      <w:rPr>
        <w:rFonts w:ascii="Times New Roman" w:eastAsia="宋体"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0A6D94"/>
    <w:multiLevelType w:val="multilevel"/>
    <w:tmpl w:val="A7C6E7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 w15:restartNumberingAfterBreak="0">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A5CCC"/>
    <w:multiLevelType w:val="hybridMultilevel"/>
    <w:tmpl w:val="0DD27456"/>
    <w:lvl w:ilvl="0" w:tplc="0D6685D0">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B1674"/>
    <w:multiLevelType w:val="hybridMultilevel"/>
    <w:tmpl w:val="48CE8DB0"/>
    <w:lvl w:ilvl="0" w:tplc="1F72E0C0">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AE95BC8"/>
    <w:multiLevelType w:val="hybridMultilevel"/>
    <w:tmpl w:val="C0481E8C"/>
    <w:lvl w:ilvl="0" w:tplc="1F72E0C0">
      <w:start w:val="1"/>
      <w:numFmt w:val="bullet"/>
      <w:lvlText w:val="-"/>
      <w:lvlJc w:val="left"/>
      <w:pPr>
        <w:ind w:left="420" w:hanging="420"/>
      </w:pPr>
      <w:rPr>
        <w:rFonts w:ascii="微软雅黑" w:eastAsia="微软雅黑" w:hAnsi="微软雅黑"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CAD2436"/>
    <w:multiLevelType w:val="hybridMultilevel"/>
    <w:tmpl w:val="A5DEA0D2"/>
    <w:lvl w:ilvl="0" w:tplc="27E2588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4957D5C"/>
    <w:multiLevelType w:val="hybridMultilevel"/>
    <w:tmpl w:val="07301B1E"/>
    <w:lvl w:ilvl="0" w:tplc="41DADB2E">
      <w:start w:val="1"/>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640452">
    <w:abstractNumId w:val="3"/>
  </w:num>
  <w:num w:numId="2" w16cid:durableId="7842314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982086">
    <w:abstractNumId w:val="8"/>
  </w:num>
  <w:num w:numId="4" w16cid:durableId="1229726076">
    <w:abstractNumId w:val="11"/>
  </w:num>
  <w:num w:numId="5" w16cid:durableId="128473758">
    <w:abstractNumId w:val="22"/>
  </w:num>
  <w:num w:numId="6" w16cid:durableId="149300081">
    <w:abstractNumId w:val="20"/>
  </w:num>
  <w:num w:numId="7" w16cid:durableId="1296720125">
    <w:abstractNumId w:val="21"/>
  </w:num>
  <w:num w:numId="8" w16cid:durableId="1909530715">
    <w:abstractNumId w:val="24"/>
  </w:num>
  <w:num w:numId="9" w16cid:durableId="1878855382">
    <w:abstractNumId w:val="2"/>
  </w:num>
  <w:num w:numId="10" w16cid:durableId="1173911601">
    <w:abstractNumId w:val="6"/>
  </w:num>
  <w:num w:numId="11" w16cid:durableId="25373324">
    <w:abstractNumId w:val="25"/>
  </w:num>
  <w:num w:numId="12" w16cid:durableId="2093504046">
    <w:abstractNumId w:val="7"/>
  </w:num>
  <w:num w:numId="13" w16cid:durableId="2104301402">
    <w:abstractNumId w:val="5"/>
  </w:num>
  <w:num w:numId="14" w16cid:durableId="1338580854">
    <w:abstractNumId w:val="1"/>
  </w:num>
  <w:num w:numId="15" w16cid:durableId="1010789010">
    <w:abstractNumId w:val="9"/>
  </w:num>
  <w:num w:numId="16" w16cid:durableId="36709895">
    <w:abstractNumId w:val="10"/>
  </w:num>
  <w:num w:numId="17" w16cid:durableId="1084640960">
    <w:abstractNumId w:val="14"/>
  </w:num>
  <w:num w:numId="18" w16cid:durableId="1147237184">
    <w:abstractNumId w:val="18"/>
  </w:num>
  <w:num w:numId="19" w16cid:durableId="1553612737">
    <w:abstractNumId w:val="15"/>
  </w:num>
  <w:num w:numId="20" w16cid:durableId="2046786535">
    <w:abstractNumId w:val="12"/>
  </w:num>
  <w:num w:numId="21" w16cid:durableId="1764840487">
    <w:abstractNumId w:val="26"/>
  </w:num>
  <w:num w:numId="22" w16cid:durableId="85468007">
    <w:abstractNumId w:val="23"/>
  </w:num>
  <w:num w:numId="23" w16cid:durableId="1887912460">
    <w:abstractNumId w:val="4"/>
  </w:num>
  <w:num w:numId="24" w16cid:durableId="407918807">
    <w:abstractNumId w:val="17"/>
  </w:num>
  <w:num w:numId="25" w16cid:durableId="1199590142">
    <w:abstractNumId w:val="13"/>
  </w:num>
  <w:num w:numId="26" w16cid:durableId="1380326087">
    <w:abstractNumId w:val="0"/>
  </w:num>
  <w:num w:numId="27" w16cid:durableId="95132144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10"/>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343"/>
  </w:docVars>
  <w:rsids>
    <w:rsidRoot w:val="00F71037"/>
    <w:rsid w:val="000001A3"/>
    <w:rsid w:val="00000335"/>
    <w:rsid w:val="00000832"/>
    <w:rsid w:val="00000A48"/>
    <w:rsid w:val="00000B43"/>
    <w:rsid w:val="00001104"/>
    <w:rsid w:val="00001226"/>
    <w:rsid w:val="00001277"/>
    <w:rsid w:val="00001318"/>
    <w:rsid w:val="0000132F"/>
    <w:rsid w:val="000018BF"/>
    <w:rsid w:val="00001A08"/>
    <w:rsid w:val="00001A1A"/>
    <w:rsid w:val="00001A73"/>
    <w:rsid w:val="00001D17"/>
    <w:rsid w:val="0000222B"/>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350"/>
    <w:rsid w:val="000064C0"/>
    <w:rsid w:val="000064FA"/>
    <w:rsid w:val="0000651B"/>
    <w:rsid w:val="0000658F"/>
    <w:rsid w:val="000066EC"/>
    <w:rsid w:val="00006D9C"/>
    <w:rsid w:val="000070ED"/>
    <w:rsid w:val="000071CD"/>
    <w:rsid w:val="000073DF"/>
    <w:rsid w:val="0000740A"/>
    <w:rsid w:val="00007537"/>
    <w:rsid w:val="000075E4"/>
    <w:rsid w:val="0000766C"/>
    <w:rsid w:val="00007C21"/>
    <w:rsid w:val="00007E0F"/>
    <w:rsid w:val="00007EA6"/>
    <w:rsid w:val="00007FF4"/>
    <w:rsid w:val="0001015E"/>
    <w:rsid w:val="00010537"/>
    <w:rsid w:val="0001105E"/>
    <w:rsid w:val="000110AF"/>
    <w:rsid w:val="000115F6"/>
    <w:rsid w:val="00011D40"/>
    <w:rsid w:val="00011F6A"/>
    <w:rsid w:val="0001240B"/>
    <w:rsid w:val="000125E3"/>
    <w:rsid w:val="000127EF"/>
    <w:rsid w:val="000127F0"/>
    <w:rsid w:val="00012A6F"/>
    <w:rsid w:val="00012BBF"/>
    <w:rsid w:val="00012D0D"/>
    <w:rsid w:val="00012D5C"/>
    <w:rsid w:val="00012DEE"/>
    <w:rsid w:val="00012EA1"/>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D61"/>
    <w:rsid w:val="00015EA8"/>
    <w:rsid w:val="00015F8E"/>
    <w:rsid w:val="00016046"/>
    <w:rsid w:val="00016077"/>
    <w:rsid w:val="0001639C"/>
    <w:rsid w:val="00016F45"/>
    <w:rsid w:val="000171DA"/>
    <w:rsid w:val="00017A3E"/>
    <w:rsid w:val="00017B60"/>
    <w:rsid w:val="0002012E"/>
    <w:rsid w:val="0002014F"/>
    <w:rsid w:val="000206E4"/>
    <w:rsid w:val="0002087E"/>
    <w:rsid w:val="000208FE"/>
    <w:rsid w:val="0002162F"/>
    <w:rsid w:val="00021919"/>
    <w:rsid w:val="00021CD9"/>
    <w:rsid w:val="00021D57"/>
    <w:rsid w:val="00021ED1"/>
    <w:rsid w:val="000220EE"/>
    <w:rsid w:val="000221F7"/>
    <w:rsid w:val="0002271F"/>
    <w:rsid w:val="0002299D"/>
    <w:rsid w:val="000229AE"/>
    <w:rsid w:val="00022D9F"/>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91F"/>
    <w:rsid w:val="00025B65"/>
    <w:rsid w:val="00025B7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03E"/>
    <w:rsid w:val="00031687"/>
    <w:rsid w:val="00031691"/>
    <w:rsid w:val="00031B60"/>
    <w:rsid w:val="00031F22"/>
    <w:rsid w:val="00031F25"/>
    <w:rsid w:val="00031F5B"/>
    <w:rsid w:val="00032055"/>
    <w:rsid w:val="000323A5"/>
    <w:rsid w:val="000324A0"/>
    <w:rsid w:val="00032EF4"/>
    <w:rsid w:val="0003311E"/>
    <w:rsid w:val="000332B8"/>
    <w:rsid w:val="00033337"/>
    <w:rsid w:val="00033568"/>
    <w:rsid w:val="00033BD6"/>
    <w:rsid w:val="00033C07"/>
    <w:rsid w:val="00033F8C"/>
    <w:rsid w:val="000342AB"/>
    <w:rsid w:val="0003489D"/>
    <w:rsid w:val="00034954"/>
    <w:rsid w:val="00034C77"/>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D6C"/>
    <w:rsid w:val="00037F59"/>
    <w:rsid w:val="0004016D"/>
    <w:rsid w:val="00040A22"/>
    <w:rsid w:val="00040C35"/>
    <w:rsid w:val="00040DB7"/>
    <w:rsid w:val="0004104C"/>
    <w:rsid w:val="00041779"/>
    <w:rsid w:val="000418E3"/>
    <w:rsid w:val="00041A83"/>
    <w:rsid w:val="00041BCD"/>
    <w:rsid w:val="00041F1A"/>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B08"/>
    <w:rsid w:val="00050C52"/>
    <w:rsid w:val="00050C65"/>
    <w:rsid w:val="00050D34"/>
    <w:rsid w:val="000510AC"/>
    <w:rsid w:val="00051821"/>
    <w:rsid w:val="00051A41"/>
    <w:rsid w:val="00051B23"/>
    <w:rsid w:val="00051D71"/>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A38"/>
    <w:rsid w:val="00054AFA"/>
    <w:rsid w:val="00054AFF"/>
    <w:rsid w:val="00054BD8"/>
    <w:rsid w:val="00055392"/>
    <w:rsid w:val="00055809"/>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980"/>
    <w:rsid w:val="00061D48"/>
    <w:rsid w:val="00061DDD"/>
    <w:rsid w:val="00061E17"/>
    <w:rsid w:val="00062041"/>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B7A"/>
    <w:rsid w:val="00080432"/>
    <w:rsid w:val="000806B5"/>
    <w:rsid w:val="00080A7D"/>
    <w:rsid w:val="000812CF"/>
    <w:rsid w:val="00081379"/>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CD1"/>
    <w:rsid w:val="00094EF0"/>
    <w:rsid w:val="000953B5"/>
    <w:rsid w:val="0009595F"/>
    <w:rsid w:val="00095DCA"/>
    <w:rsid w:val="00095EEB"/>
    <w:rsid w:val="00096018"/>
    <w:rsid w:val="00096079"/>
    <w:rsid w:val="00096108"/>
    <w:rsid w:val="000963B5"/>
    <w:rsid w:val="0009691F"/>
    <w:rsid w:val="0009693E"/>
    <w:rsid w:val="000969B6"/>
    <w:rsid w:val="00096EA8"/>
    <w:rsid w:val="00097046"/>
    <w:rsid w:val="00097173"/>
    <w:rsid w:val="00097390"/>
    <w:rsid w:val="000973C2"/>
    <w:rsid w:val="000A0179"/>
    <w:rsid w:val="000A07AF"/>
    <w:rsid w:val="000A0A1D"/>
    <w:rsid w:val="000A0E3A"/>
    <w:rsid w:val="000A1102"/>
    <w:rsid w:val="000A1260"/>
    <w:rsid w:val="000A1A06"/>
    <w:rsid w:val="000A2811"/>
    <w:rsid w:val="000A29D7"/>
    <w:rsid w:val="000A2E33"/>
    <w:rsid w:val="000A2E5B"/>
    <w:rsid w:val="000A2F48"/>
    <w:rsid w:val="000A3400"/>
    <w:rsid w:val="000A35A0"/>
    <w:rsid w:val="000A38EC"/>
    <w:rsid w:val="000A38F2"/>
    <w:rsid w:val="000A39CE"/>
    <w:rsid w:val="000A3A7B"/>
    <w:rsid w:val="000A44B4"/>
    <w:rsid w:val="000A44C8"/>
    <w:rsid w:val="000A4E28"/>
    <w:rsid w:val="000A4EEA"/>
    <w:rsid w:val="000A4F56"/>
    <w:rsid w:val="000A51B3"/>
    <w:rsid w:val="000A5933"/>
    <w:rsid w:val="000A5BBB"/>
    <w:rsid w:val="000A5E74"/>
    <w:rsid w:val="000A5F70"/>
    <w:rsid w:val="000A5FF2"/>
    <w:rsid w:val="000A6212"/>
    <w:rsid w:val="000A648B"/>
    <w:rsid w:val="000A64A2"/>
    <w:rsid w:val="000A6A3E"/>
    <w:rsid w:val="000A6C8E"/>
    <w:rsid w:val="000A6CA0"/>
    <w:rsid w:val="000A6D16"/>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29"/>
    <w:rsid w:val="000B6BC7"/>
    <w:rsid w:val="000B6D37"/>
    <w:rsid w:val="000B6E13"/>
    <w:rsid w:val="000B6E55"/>
    <w:rsid w:val="000B6E79"/>
    <w:rsid w:val="000B6F14"/>
    <w:rsid w:val="000B7779"/>
    <w:rsid w:val="000B78A4"/>
    <w:rsid w:val="000B7951"/>
    <w:rsid w:val="000B79F6"/>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3A"/>
    <w:rsid w:val="000C3162"/>
    <w:rsid w:val="000C3231"/>
    <w:rsid w:val="000C3376"/>
    <w:rsid w:val="000C35BF"/>
    <w:rsid w:val="000C37B3"/>
    <w:rsid w:val="000C3C46"/>
    <w:rsid w:val="000C4124"/>
    <w:rsid w:val="000C427B"/>
    <w:rsid w:val="000C43CF"/>
    <w:rsid w:val="000C43ED"/>
    <w:rsid w:val="000C47BF"/>
    <w:rsid w:val="000C4C76"/>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BE9"/>
    <w:rsid w:val="000D3E1D"/>
    <w:rsid w:val="000D3E21"/>
    <w:rsid w:val="000D4370"/>
    <w:rsid w:val="000D4607"/>
    <w:rsid w:val="000D4681"/>
    <w:rsid w:val="000D47DC"/>
    <w:rsid w:val="000D49D0"/>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8B5"/>
    <w:rsid w:val="000D7A10"/>
    <w:rsid w:val="000D7BCD"/>
    <w:rsid w:val="000E00AF"/>
    <w:rsid w:val="000E02BF"/>
    <w:rsid w:val="000E0321"/>
    <w:rsid w:val="000E05BC"/>
    <w:rsid w:val="000E0917"/>
    <w:rsid w:val="000E0AB4"/>
    <w:rsid w:val="000E0BE4"/>
    <w:rsid w:val="000E0D31"/>
    <w:rsid w:val="000E11EA"/>
    <w:rsid w:val="000E12E4"/>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B44"/>
    <w:rsid w:val="000F0BED"/>
    <w:rsid w:val="000F0DBF"/>
    <w:rsid w:val="000F0E7F"/>
    <w:rsid w:val="000F1561"/>
    <w:rsid w:val="000F174C"/>
    <w:rsid w:val="000F1893"/>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601"/>
    <w:rsid w:val="000F49FD"/>
    <w:rsid w:val="000F4A47"/>
    <w:rsid w:val="000F51C2"/>
    <w:rsid w:val="000F5321"/>
    <w:rsid w:val="000F5873"/>
    <w:rsid w:val="000F5A06"/>
    <w:rsid w:val="000F5B77"/>
    <w:rsid w:val="000F5E01"/>
    <w:rsid w:val="000F63D8"/>
    <w:rsid w:val="000F646D"/>
    <w:rsid w:val="000F6536"/>
    <w:rsid w:val="000F6937"/>
    <w:rsid w:val="000F6B4A"/>
    <w:rsid w:val="000F6BA8"/>
    <w:rsid w:val="000F74F4"/>
    <w:rsid w:val="000F7F6F"/>
    <w:rsid w:val="00100160"/>
    <w:rsid w:val="001002CE"/>
    <w:rsid w:val="001003FE"/>
    <w:rsid w:val="0010073F"/>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D1"/>
    <w:rsid w:val="00112C43"/>
    <w:rsid w:val="00112D07"/>
    <w:rsid w:val="00112FFA"/>
    <w:rsid w:val="0011330E"/>
    <w:rsid w:val="00113827"/>
    <w:rsid w:val="001139A8"/>
    <w:rsid w:val="00114008"/>
    <w:rsid w:val="00114256"/>
    <w:rsid w:val="001145B6"/>
    <w:rsid w:val="0011488E"/>
    <w:rsid w:val="001148EA"/>
    <w:rsid w:val="00114903"/>
    <w:rsid w:val="00114BC8"/>
    <w:rsid w:val="00114D45"/>
    <w:rsid w:val="00114E32"/>
    <w:rsid w:val="00114F69"/>
    <w:rsid w:val="001151A0"/>
    <w:rsid w:val="00115298"/>
    <w:rsid w:val="001152D4"/>
    <w:rsid w:val="001152EC"/>
    <w:rsid w:val="0011531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67B"/>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27B"/>
    <w:rsid w:val="00135367"/>
    <w:rsid w:val="00135386"/>
    <w:rsid w:val="00135480"/>
    <w:rsid w:val="00135699"/>
    <w:rsid w:val="00135875"/>
    <w:rsid w:val="00135E1E"/>
    <w:rsid w:val="00135F20"/>
    <w:rsid w:val="0013618E"/>
    <w:rsid w:val="001361D1"/>
    <w:rsid w:val="00136286"/>
    <w:rsid w:val="0013647C"/>
    <w:rsid w:val="001365A0"/>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6DC"/>
    <w:rsid w:val="00141B3F"/>
    <w:rsid w:val="00141BA2"/>
    <w:rsid w:val="00141C3E"/>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8FB"/>
    <w:rsid w:val="0014397F"/>
    <w:rsid w:val="00143E32"/>
    <w:rsid w:val="00144456"/>
    <w:rsid w:val="00144819"/>
    <w:rsid w:val="001448AC"/>
    <w:rsid w:val="00144971"/>
    <w:rsid w:val="00144E15"/>
    <w:rsid w:val="00144E40"/>
    <w:rsid w:val="0014518C"/>
    <w:rsid w:val="0014521C"/>
    <w:rsid w:val="0014541A"/>
    <w:rsid w:val="001455F6"/>
    <w:rsid w:val="0014562C"/>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90"/>
    <w:rsid w:val="001522A0"/>
    <w:rsid w:val="001523E5"/>
    <w:rsid w:val="00152720"/>
    <w:rsid w:val="00152B30"/>
    <w:rsid w:val="00152E7D"/>
    <w:rsid w:val="00153075"/>
    <w:rsid w:val="00153228"/>
    <w:rsid w:val="00153619"/>
    <w:rsid w:val="0015389C"/>
    <w:rsid w:val="001538AA"/>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DD3"/>
    <w:rsid w:val="00160145"/>
    <w:rsid w:val="0016032D"/>
    <w:rsid w:val="0016043C"/>
    <w:rsid w:val="001605E3"/>
    <w:rsid w:val="0016060D"/>
    <w:rsid w:val="0016094A"/>
    <w:rsid w:val="00160D49"/>
    <w:rsid w:val="0016114A"/>
    <w:rsid w:val="00161250"/>
    <w:rsid w:val="00161379"/>
    <w:rsid w:val="0016140A"/>
    <w:rsid w:val="00161A8E"/>
    <w:rsid w:val="00161A9B"/>
    <w:rsid w:val="00161D93"/>
    <w:rsid w:val="00161EC9"/>
    <w:rsid w:val="00161EFE"/>
    <w:rsid w:val="001623FD"/>
    <w:rsid w:val="00162CE8"/>
    <w:rsid w:val="00162F16"/>
    <w:rsid w:val="001630FC"/>
    <w:rsid w:val="0016316E"/>
    <w:rsid w:val="001632C5"/>
    <w:rsid w:val="001637B5"/>
    <w:rsid w:val="001638BC"/>
    <w:rsid w:val="00163D8C"/>
    <w:rsid w:val="001640E4"/>
    <w:rsid w:val="0016435B"/>
    <w:rsid w:val="0016475C"/>
    <w:rsid w:val="001647F0"/>
    <w:rsid w:val="00164884"/>
    <w:rsid w:val="001648B4"/>
    <w:rsid w:val="001649A8"/>
    <w:rsid w:val="00164A3E"/>
    <w:rsid w:val="00164C2F"/>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B4"/>
    <w:rsid w:val="00171E23"/>
    <w:rsid w:val="001720DB"/>
    <w:rsid w:val="0017215B"/>
    <w:rsid w:val="00172176"/>
    <w:rsid w:val="001723A4"/>
    <w:rsid w:val="00172941"/>
    <w:rsid w:val="0017320C"/>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8F8"/>
    <w:rsid w:val="00182BBC"/>
    <w:rsid w:val="00182C5A"/>
    <w:rsid w:val="00182E61"/>
    <w:rsid w:val="00182FCF"/>
    <w:rsid w:val="00183352"/>
    <w:rsid w:val="00183B84"/>
    <w:rsid w:val="00183F23"/>
    <w:rsid w:val="0018407E"/>
    <w:rsid w:val="0018429E"/>
    <w:rsid w:val="001844CC"/>
    <w:rsid w:val="00184AA4"/>
    <w:rsid w:val="00184D23"/>
    <w:rsid w:val="0018525E"/>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C09"/>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5F3"/>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2F17"/>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3A6"/>
    <w:rsid w:val="001B59F2"/>
    <w:rsid w:val="001B5D16"/>
    <w:rsid w:val="001B5EED"/>
    <w:rsid w:val="001B6304"/>
    <w:rsid w:val="001B66BD"/>
    <w:rsid w:val="001B67BB"/>
    <w:rsid w:val="001B6ACB"/>
    <w:rsid w:val="001B6C3B"/>
    <w:rsid w:val="001B6D6E"/>
    <w:rsid w:val="001B6F9B"/>
    <w:rsid w:val="001B6FB8"/>
    <w:rsid w:val="001B7094"/>
    <w:rsid w:val="001B7295"/>
    <w:rsid w:val="001B7508"/>
    <w:rsid w:val="001B77AE"/>
    <w:rsid w:val="001B7847"/>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732"/>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FA"/>
    <w:rsid w:val="001D5DE0"/>
    <w:rsid w:val="001D5E56"/>
    <w:rsid w:val="001D5FE1"/>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1166"/>
    <w:rsid w:val="001E16C5"/>
    <w:rsid w:val="001E16DE"/>
    <w:rsid w:val="001E1973"/>
    <w:rsid w:val="001E22AE"/>
    <w:rsid w:val="001E2B05"/>
    <w:rsid w:val="001E2FC6"/>
    <w:rsid w:val="001E31E7"/>
    <w:rsid w:val="001E3655"/>
    <w:rsid w:val="001E3A52"/>
    <w:rsid w:val="001E3BD6"/>
    <w:rsid w:val="001E3DFC"/>
    <w:rsid w:val="001E3FEA"/>
    <w:rsid w:val="001E40F6"/>
    <w:rsid w:val="001E4268"/>
    <w:rsid w:val="001E498C"/>
    <w:rsid w:val="001E49D1"/>
    <w:rsid w:val="001E4B44"/>
    <w:rsid w:val="001E4C9A"/>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15B"/>
    <w:rsid w:val="002012DA"/>
    <w:rsid w:val="00201601"/>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89F"/>
    <w:rsid w:val="00203B16"/>
    <w:rsid w:val="00203D69"/>
    <w:rsid w:val="00204062"/>
    <w:rsid w:val="0020422B"/>
    <w:rsid w:val="002042AC"/>
    <w:rsid w:val="002044FE"/>
    <w:rsid w:val="00204924"/>
    <w:rsid w:val="00204A35"/>
    <w:rsid w:val="00204CB0"/>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B56"/>
    <w:rsid w:val="00206C37"/>
    <w:rsid w:val="00206F63"/>
    <w:rsid w:val="00206FAA"/>
    <w:rsid w:val="0020754E"/>
    <w:rsid w:val="0020759D"/>
    <w:rsid w:val="00207603"/>
    <w:rsid w:val="0020776D"/>
    <w:rsid w:val="00207AD5"/>
    <w:rsid w:val="00207C18"/>
    <w:rsid w:val="00207D3F"/>
    <w:rsid w:val="0021021A"/>
    <w:rsid w:val="00210227"/>
    <w:rsid w:val="002103A1"/>
    <w:rsid w:val="00210E00"/>
    <w:rsid w:val="002110CF"/>
    <w:rsid w:val="0021153C"/>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44"/>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D64"/>
    <w:rsid w:val="00223DBB"/>
    <w:rsid w:val="00223DD3"/>
    <w:rsid w:val="00224136"/>
    <w:rsid w:val="002242A9"/>
    <w:rsid w:val="0022435E"/>
    <w:rsid w:val="0022440A"/>
    <w:rsid w:val="00224855"/>
    <w:rsid w:val="0022498E"/>
    <w:rsid w:val="00224F3C"/>
    <w:rsid w:val="00225105"/>
    <w:rsid w:val="002251CE"/>
    <w:rsid w:val="0022533D"/>
    <w:rsid w:val="0022555B"/>
    <w:rsid w:val="00225B05"/>
    <w:rsid w:val="00225F00"/>
    <w:rsid w:val="0022602B"/>
    <w:rsid w:val="002263D3"/>
    <w:rsid w:val="00226968"/>
    <w:rsid w:val="0022696C"/>
    <w:rsid w:val="00226CAD"/>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00F"/>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C58"/>
    <w:rsid w:val="00247D89"/>
    <w:rsid w:val="0025003C"/>
    <w:rsid w:val="00250165"/>
    <w:rsid w:val="0025029B"/>
    <w:rsid w:val="002503CA"/>
    <w:rsid w:val="00250431"/>
    <w:rsid w:val="00250766"/>
    <w:rsid w:val="00250B03"/>
    <w:rsid w:val="00250CE8"/>
    <w:rsid w:val="00250D3E"/>
    <w:rsid w:val="0025109D"/>
    <w:rsid w:val="0025182B"/>
    <w:rsid w:val="0025190F"/>
    <w:rsid w:val="00251AEA"/>
    <w:rsid w:val="00251B7F"/>
    <w:rsid w:val="00251D77"/>
    <w:rsid w:val="00251DEB"/>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51C2"/>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457"/>
    <w:rsid w:val="002604D2"/>
    <w:rsid w:val="00260C82"/>
    <w:rsid w:val="00260D62"/>
    <w:rsid w:val="00260D9B"/>
    <w:rsid w:val="00260FA4"/>
    <w:rsid w:val="002613CB"/>
    <w:rsid w:val="0026189F"/>
    <w:rsid w:val="00261F5F"/>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29"/>
    <w:rsid w:val="00266980"/>
    <w:rsid w:val="00266CF3"/>
    <w:rsid w:val="00266E34"/>
    <w:rsid w:val="00266E88"/>
    <w:rsid w:val="002673B0"/>
    <w:rsid w:val="0026788E"/>
    <w:rsid w:val="00267BB9"/>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A6C"/>
    <w:rsid w:val="00273B9A"/>
    <w:rsid w:val="00273C57"/>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DCC"/>
    <w:rsid w:val="002824CA"/>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D8"/>
    <w:rsid w:val="002860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21"/>
    <w:rsid w:val="002911FE"/>
    <w:rsid w:val="00291238"/>
    <w:rsid w:val="00291268"/>
    <w:rsid w:val="0029134E"/>
    <w:rsid w:val="0029173C"/>
    <w:rsid w:val="00291AA9"/>
    <w:rsid w:val="00291B7F"/>
    <w:rsid w:val="00291CFA"/>
    <w:rsid w:val="002921EE"/>
    <w:rsid w:val="002922D1"/>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64C5"/>
    <w:rsid w:val="00296B30"/>
    <w:rsid w:val="00296CB1"/>
    <w:rsid w:val="00296E19"/>
    <w:rsid w:val="00296FBA"/>
    <w:rsid w:val="00296FDE"/>
    <w:rsid w:val="00297014"/>
    <w:rsid w:val="00297378"/>
    <w:rsid w:val="00297455"/>
    <w:rsid w:val="00297625"/>
    <w:rsid w:val="002977CF"/>
    <w:rsid w:val="002A078F"/>
    <w:rsid w:val="002A0AC8"/>
    <w:rsid w:val="002A0B51"/>
    <w:rsid w:val="002A0E64"/>
    <w:rsid w:val="002A192A"/>
    <w:rsid w:val="002A19DD"/>
    <w:rsid w:val="002A1B07"/>
    <w:rsid w:val="002A1ECC"/>
    <w:rsid w:val="002A1F3C"/>
    <w:rsid w:val="002A206B"/>
    <w:rsid w:val="002A2710"/>
    <w:rsid w:val="002A2EB9"/>
    <w:rsid w:val="002A2F62"/>
    <w:rsid w:val="002A3338"/>
    <w:rsid w:val="002A3680"/>
    <w:rsid w:val="002A39F8"/>
    <w:rsid w:val="002A3C87"/>
    <w:rsid w:val="002A3D20"/>
    <w:rsid w:val="002A3D42"/>
    <w:rsid w:val="002A4044"/>
    <w:rsid w:val="002A4499"/>
    <w:rsid w:val="002A4794"/>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3C"/>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427"/>
    <w:rsid w:val="002B24A4"/>
    <w:rsid w:val="002B27DF"/>
    <w:rsid w:val="002B2AF9"/>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335"/>
    <w:rsid w:val="002C74F2"/>
    <w:rsid w:val="002C764E"/>
    <w:rsid w:val="002C78B7"/>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350"/>
    <w:rsid w:val="002D74A8"/>
    <w:rsid w:val="002D7D10"/>
    <w:rsid w:val="002D7ED1"/>
    <w:rsid w:val="002D7F0C"/>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3380"/>
    <w:rsid w:val="002E34D3"/>
    <w:rsid w:val="002E37A5"/>
    <w:rsid w:val="002E3BE2"/>
    <w:rsid w:val="002E3D1B"/>
    <w:rsid w:val="002E4A5C"/>
    <w:rsid w:val="002E4C8B"/>
    <w:rsid w:val="002E4FD2"/>
    <w:rsid w:val="002E55E8"/>
    <w:rsid w:val="002E57DE"/>
    <w:rsid w:val="002E5839"/>
    <w:rsid w:val="002E5A6C"/>
    <w:rsid w:val="002E5CD8"/>
    <w:rsid w:val="002E625C"/>
    <w:rsid w:val="002E6769"/>
    <w:rsid w:val="002E6784"/>
    <w:rsid w:val="002E67A8"/>
    <w:rsid w:val="002E6836"/>
    <w:rsid w:val="002E68D7"/>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5F1"/>
    <w:rsid w:val="00302FDB"/>
    <w:rsid w:val="003030A1"/>
    <w:rsid w:val="003032AA"/>
    <w:rsid w:val="00303356"/>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C21"/>
    <w:rsid w:val="00307026"/>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123D"/>
    <w:rsid w:val="00311254"/>
    <w:rsid w:val="003113C1"/>
    <w:rsid w:val="00311510"/>
    <w:rsid w:val="003116B7"/>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655"/>
    <w:rsid w:val="00313CE7"/>
    <w:rsid w:val="00313D27"/>
    <w:rsid w:val="00313D9F"/>
    <w:rsid w:val="00313FB7"/>
    <w:rsid w:val="003140AD"/>
    <w:rsid w:val="0031472E"/>
    <w:rsid w:val="00314F3E"/>
    <w:rsid w:val="0031562E"/>
    <w:rsid w:val="00315927"/>
    <w:rsid w:val="003161FE"/>
    <w:rsid w:val="00316330"/>
    <w:rsid w:val="00316377"/>
    <w:rsid w:val="003168E1"/>
    <w:rsid w:val="00316F1F"/>
    <w:rsid w:val="003170C2"/>
    <w:rsid w:val="003176D5"/>
    <w:rsid w:val="003176DD"/>
    <w:rsid w:val="00317CF9"/>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FB4"/>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A29"/>
    <w:rsid w:val="00332ADB"/>
    <w:rsid w:val="00332C49"/>
    <w:rsid w:val="00332DFF"/>
    <w:rsid w:val="00332F01"/>
    <w:rsid w:val="00333061"/>
    <w:rsid w:val="00333175"/>
    <w:rsid w:val="003331F1"/>
    <w:rsid w:val="003333D8"/>
    <w:rsid w:val="0033394E"/>
    <w:rsid w:val="00333BA6"/>
    <w:rsid w:val="00333BEE"/>
    <w:rsid w:val="00333D7A"/>
    <w:rsid w:val="00334139"/>
    <w:rsid w:val="00334344"/>
    <w:rsid w:val="003343C4"/>
    <w:rsid w:val="0033453C"/>
    <w:rsid w:val="00334AA5"/>
    <w:rsid w:val="00335175"/>
    <w:rsid w:val="003354EB"/>
    <w:rsid w:val="00335B68"/>
    <w:rsid w:val="00335D90"/>
    <w:rsid w:val="00335E5C"/>
    <w:rsid w:val="00336181"/>
    <w:rsid w:val="00336290"/>
    <w:rsid w:val="0033658E"/>
    <w:rsid w:val="00336740"/>
    <w:rsid w:val="0033677C"/>
    <w:rsid w:val="00336B4D"/>
    <w:rsid w:val="00336C31"/>
    <w:rsid w:val="00336E7B"/>
    <w:rsid w:val="00337302"/>
    <w:rsid w:val="003377AE"/>
    <w:rsid w:val="003377ED"/>
    <w:rsid w:val="003379A0"/>
    <w:rsid w:val="00337CAA"/>
    <w:rsid w:val="00337F15"/>
    <w:rsid w:val="003403A9"/>
    <w:rsid w:val="0034051D"/>
    <w:rsid w:val="003405EC"/>
    <w:rsid w:val="0034063C"/>
    <w:rsid w:val="003406EE"/>
    <w:rsid w:val="00340840"/>
    <w:rsid w:val="00340ABB"/>
    <w:rsid w:val="00340F65"/>
    <w:rsid w:val="003410C3"/>
    <w:rsid w:val="003411BC"/>
    <w:rsid w:val="003412DB"/>
    <w:rsid w:val="00341ACB"/>
    <w:rsid w:val="00341AFB"/>
    <w:rsid w:val="00341FA1"/>
    <w:rsid w:val="00341FFB"/>
    <w:rsid w:val="0034231D"/>
    <w:rsid w:val="003425CC"/>
    <w:rsid w:val="0034286D"/>
    <w:rsid w:val="00342883"/>
    <w:rsid w:val="0034296B"/>
    <w:rsid w:val="003429BB"/>
    <w:rsid w:val="00342BEE"/>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6AD"/>
    <w:rsid w:val="003466AE"/>
    <w:rsid w:val="00346A8B"/>
    <w:rsid w:val="00346E5D"/>
    <w:rsid w:val="00346F3B"/>
    <w:rsid w:val="00346FA1"/>
    <w:rsid w:val="0034725E"/>
    <w:rsid w:val="003474AF"/>
    <w:rsid w:val="00347518"/>
    <w:rsid w:val="003476D7"/>
    <w:rsid w:val="00347709"/>
    <w:rsid w:val="00347B30"/>
    <w:rsid w:val="00347BBC"/>
    <w:rsid w:val="00347C9C"/>
    <w:rsid w:val="00347FC5"/>
    <w:rsid w:val="00350264"/>
    <w:rsid w:val="003505EC"/>
    <w:rsid w:val="003507F2"/>
    <w:rsid w:val="00350CA1"/>
    <w:rsid w:val="00350D6F"/>
    <w:rsid w:val="00350EF5"/>
    <w:rsid w:val="003514FF"/>
    <w:rsid w:val="00351750"/>
    <w:rsid w:val="00351963"/>
    <w:rsid w:val="00351983"/>
    <w:rsid w:val="003519B4"/>
    <w:rsid w:val="00351FD9"/>
    <w:rsid w:val="00352443"/>
    <w:rsid w:val="00352527"/>
    <w:rsid w:val="003525A1"/>
    <w:rsid w:val="00352772"/>
    <w:rsid w:val="00352D2B"/>
    <w:rsid w:val="00352E21"/>
    <w:rsid w:val="00352E80"/>
    <w:rsid w:val="00353129"/>
    <w:rsid w:val="0035313F"/>
    <w:rsid w:val="003531CB"/>
    <w:rsid w:val="003533FF"/>
    <w:rsid w:val="00353640"/>
    <w:rsid w:val="00353895"/>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D"/>
    <w:rsid w:val="0035682C"/>
    <w:rsid w:val="00356F67"/>
    <w:rsid w:val="003572CC"/>
    <w:rsid w:val="003573D0"/>
    <w:rsid w:val="003576F5"/>
    <w:rsid w:val="003577FB"/>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A8B"/>
    <w:rsid w:val="00362C7F"/>
    <w:rsid w:val="00362E84"/>
    <w:rsid w:val="00363044"/>
    <w:rsid w:val="00363194"/>
    <w:rsid w:val="00363525"/>
    <w:rsid w:val="003635D0"/>
    <w:rsid w:val="003639FE"/>
    <w:rsid w:val="00363AB7"/>
    <w:rsid w:val="00363AF8"/>
    <w:rsid w:val="00363BFB"/>
    <w:rsid w:val="00364A02"/>
    <w:rsid w:val="00364C3F"/>
    <w:rsid w:val="00364D99"/>
    <w:rsid w:val="00364E04"/>
    <w:rsid w:val="00364F90"/>
    <w:rsid w:val="00364FEF"/>
    <w:rsid w:val="003650D3"/>
    <w:rsid w:val="003651AE"/>
    <w:rsid w:val="0036597D"/>
    <w:rsid w:val="00365982"/>
    <w:rsid w:val="003659A9"/>
    <w:rsid w:val="00365A89"/>
    <w:rsid w:val="00365B15"/>
    <w:rsid w:val="00365B31"/>
    <w:rsid w:val="00365E99"/>
    <w:rsid w:val="0036612B"/>
    <w:rsid w:val="00366420"/>
    <w:rsid w:val="00366460"/>
    <w:rsid w:val="003664BD"/>
    <w:rsid w:val="003667E8"/>
    <w:rsid w:val="003667FB"/>
    <w:rsid w:val="00366C30"/>
    <w:rsid w:val="00366DAC"/>
    <w:rsid w:val="0036716F"/>
    <w:rsid w:val="003674B7"/>
    <w:rsid w:val="0036769B"/>
    <w:rsid w:val="0036772D"/>
    <w:rsid w:val="003678FC"/>
    <w:rsid w:val="0036793D"/>
    <w:rsid w:val="00367CAF"/>
    <w:rsid w:val="00367F3F"/>
    <w:rsid w:val="003705C8"/>
    <w:rsid w:val="00370671"/>
    <w:rsid w:val="003708C4"/>
    <w:rsid w:val="003709C0"/>
    <w:rsid w:val="00370D0F"/>
    <w:rsid w:val="00370EA0"/>
    <w:rsid w:val="00370F57"/>
    <w:rsid w:val="0037107F"/>
    <w:rsid w:val="00371143"/>
    <w:rsid w:val="00371B73"/>
    <w:rsid w:val="00371D20"/>
    <w:rsid w:val="003721B5"/>
    <w:rsid w:val="0037292D"/>
    <w:rsid w:val="00372CCB"/>
    <w:rsid w:val="00372D32"/>
    <w:rsid w:val="0037305B"/>
    <w:rsid w:val="003730A6"/>
    <w:rsid w:val="0037321F"/>
    <w:rsid w:val="003733D9"/>
    <w:rsid w:val="00373438"/>
    <w:rsid w:val="0037383A"/>
    <w:rsid w:val="003739D1"/>
    <w:rsid w:val="003740AA"/>
    <w:rsid w:val="003742F5"/>
    <w:rsid w:val="0037430F"/>
    <w:rsid w:val="00374315"/>
    <w:rsid w:val="00374584"/>
    <w:rsid w:val="00374647"/>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4A"/>
    <w:rsid w:val="00377EF1"/>
    <w:rsid w:val="00377EFA"/>
    <w:rsid w:val="00380053"/>
    <w:rsid w:val="003801CE"/>
    <w:rsid w:val="003801FE"/>
    <w:rsid w:val="0038020C"/>
    <w:rsid w:val="00380294"/>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15"/>
    <w:rsid w:val="00381C3F"/>
    <w:rsid w:val="00381C71"/>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27B"/>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CB"/>
    <w:rsid w:val="003960BB"/>
    <w:rsid w:val="00396465"/>
    <w:rsid w:val="003967FB"/>
    <w:rsid w:val="003968AA"/>
    <w:rsid w:val="003968F1"/>
    <w:rsid w:val="00396BA6"/>
    <w:rsid w:val="00396E81"/>
    <w:rsid w:val="00396F3F"/>
    <w:rsid w:val="003972F4"/>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E5A"/>
    <w:rsid w:val="003A145E"/>
    <w:rsid w:val="003A1C6C"/>
    <w:rsid w:val="003A1CD9"/>
    <w:rsid w:val="003A1F28"/>
    <w:rsid w:val="003A2219"/>
    <w:rsid w:val="003A23DC"/>
    <w:rsid w:val="003A279E"/>
    <w:rsid w:val="003A28B1"/>
    <w:rsid w:val="003A2A2A"/>
    <w:rsid w:val="003A2A81"/>
    <w:rsid w:val="003A2AC0"/>
    <w:rsid w:val="003A2BF8"/>
    <w:rsid w:val="003A2FCB"/>
    <w:rsid w:val="003A3163"/>
    <w:rsid w:val="003A3317"/>
    <w:rsid w:val="003A3350"/>
    <w:rsid w:val="003A3357"/>
    <w:rsid w:val="003A34EB"/>
    <w:rsid w:val="003A39B4"/>
    <w:rsid w:val="003A3A91"/>
    <w:rsid w:val="003A3A95"/>
    <w:rsid w:val="003A3C31"/>
    <w:rsid w:val="003A3F2D"/>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71E"/>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F11"/>
    <w:rsid w:val="003C3F9F"/>
    <w:rsid w:val="003C41D4"/>
    <w:rsid w:val="003C4271"/>
    <w:rsid w:val="003C44FF"/>
    <w:rsid w:val="003C48ED"/>
    <w:rsid w:val="003C4A26"/>
    <w:rsid w:val="003C4AA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A50"/>
    <w:rsid w:val="003D2B15"/>
    <w:rsid w:val="003D2DCD"/>
    <w:rsid w:val="003D35AB"/>
    <w:rsid w:val="003D36ED"/>
    <w:rsid w:val="003D3BA7"/>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ACF"/>
    <w:rsid w:val="003D7C3C"/>
    <w:rsid w:val="003D7F67"/>
    <w:rsid w:val="003E0662"/>
    <w:rsid w:val="003E083E"/>
    <w:rsid w:val="003E0D74"/>
    <w:rsid w:val="003E0F87"/>
    <w:rsid w:val="003E1354"/>
    <w:rsid w:val="003E1A08"/>
    <w:rsid w:val="003E1B03"/>
    <w:rsid w:val="003E1D4A"/>
    <w:rsid w:val="003E1DC9"/>
    <w:rsid w:val="003E1F6F"/>
    <w:rsid w:val="003E22B0"/>
    <w:rsid w:val="003E244E"/>
    <w:rsid w:val="003E2455"/>
    <w:rsid w:val="003E2743"/>
    <w:rsid w:val="003E285E"/>
    <w:rsid w:val="003E29D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7F8"/>
    <w:rsid w:val="003F419A"/>
    <w:rsid w:val="003F4BBF"/>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15A9"/>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925"/>
    <w:rsid w:val="0041495F"/>
    <w:rsid w:val="00414BC0"/>
    <w:rsid w:val="00414E7F"/>
    <w:rsid w:val="00415514"/>
    <w:rsid w:val="004156CB"/>
    <w:rsid w:val="004159B4"/>
    <w:rsid w:val="00415CE0"/>
    <w:rsid w:val="00415DF2"/>
    <w:rsid w:val="00415F8D"/>
    <w:rsid w:val="00416120"/>
    <w:rsid w:val="00416162"/>
    <w:rsid w:val="00416454"/>
    <w:rsid w:val="00416555"/>
    <w:rsid w:val="00416786"/>
    <w:rsid w:val="00416A4F"/>
    <w:rsid w:val="00416AE9"/>
    <w:rsid w:val="00416FA7"/>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76"/>
    <w:rsid w:val="00421DF8"/>
    <w:rsid w:val="00421FD6"/>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22"/>
    <w:rsid w:val="00431B58"/>
    <w:rsid w:val="00431B5F"/>
    <w:rsid w:val="00432217"/>
    <w:rsid w:val="0043221C"/>
    <w:rsid w:val="00432428"/>
    <w:rsid w:val="0043245C"/>
    <w:rsid w:val="00432CDE"/>
    <w:rsid w:val="00432F73"/>
    <w:rsid w:val="0043374B"/>
    <w:rsid w:val="00433929"/>
    <w:rsid w:val="00433D35"/>
    <w:rsid w:val="00433F95"/>
    <w:rsid w:val="00433FD5"/>
    <w:rsid w:val="004340A8"/>
    <w:rsid w:val="0043461E"/>
    <w:rsid w:val="00434699"/>
    <w:rsid w:val="004348E0"/>
    <w:rsid w:val="00434982"/>
    <w:rsid w:val="00434DC5"/>
    <w:rsid w:val="004353FB"/>
    <w:rsid w:val="004354C2"/>
    <w:rsid w:val="00435860"/>
    <w:rsid w:val="0043614D"/>
    <w:rsid w:val="0043693F"/>
    <w:rsid w:val="004369BA"/>
    <w:rsid w:val="00436B33"/>
    <w:rsid w:val="00436C8F"/>
    <w:rsid w:val="0043710E"/>
    <w:rsid w:val="004373E5"/>
    <w:rsid w:val="004376F8"/>
    <w:rsid w:val="00440288"/>
    <w:rsid w:val="004404F4"/>
    <w:rsid w:val="0044061B"/>
    <w:rsid w:val="00440901"/>
    <w:rsid w:val="00440D58"/>
    <w:rsid w:val="00440E88"/>
    <w:rsid w:val="00441503"/>
    <w:rsid w:val="00441886"/>
    <w:rsid w:val="00441A95"/>
    <w:rsid w:val="00441CB0"/>
    <w:rsid w:val="004420CB"/>
    <w:rsid w:val="00442104"/>
    <w:rsid w:val="00442318"/>
    <w:rsid w:val="00442678"/>
    <w:rsid w:val="00442A3C"/>
    <w:rsid w:val="00442A91"/>
    <w:rsid w:val="00442B65"/>
    <w:rsid w:val="00442BB2"/>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FB1"/>
    <w:rsid w:val="00445111"/>
    <w:rsid w:val="004455CE"/>
    <w:rsid w:val="0044588E"/>
    <w:rsid w:val="004458D4"/>
    <w:rsid w:val="004459BA"/>
    <w:rsid w:val="00445FDD"/>
    <w:rsid w:val="004460F9"/>
    <w:rsid w:val="00446844"/>
    <w:rsid w:val="004469F6"/>
    <w:rsid w:val="00446B1C"/>
    <w:rsid w:val="004470E2"/>
    <w:rsid w:val="0044722B"/>
    <w:rsid w:val="00447549"/>
    <w:rsid w:val="004475F7"/>
    <w:rsid w:val="00447C6F"/>
    <w:rsid w:val="00447E91"/>
    <w:rsid w:val="00447F14"/>
    <w:rsid w:val="00447FB5"/>
    <w:rsid w:val="0045019A"/>
    <w:rsid w:val="0045023B"/>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2E1"/>
    <w:rsid w:val="0045270B"/>
    <w:rsid w:val="0045280B"/>
    <w:rsid w:val="00452816"/>
    <w:rsid w:val="00452960"/>
    <w:rsid w:val="00452C1A"/>
    <w:rsid w:val="00452D5C"/>
    <w:rsid w:val="00452DE8"/>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DD"/>
    <w:rsid w:val="00455C48"/>
    <w:rsid w:val="00456196"/>
    <w:rsid w:val="0045625D"/>
    <w:rsid w:val="0045626A"/>
    <w:rsid w:val="0045648E"/>
    <w:rsid w:val="00456541"/>
    <w:rsid w:val="0045657C"/>
    <w:rsid w:val="0045665A"/>
    <w:rsid w:val="0045697A"/>
    <w:rsid w:val="00456D08"/>
    <w:rsid w:val="00456E6E"/>
    <w:rsid w:val="00456EC2"/>
    <w:rsid w:val="0045719F"/>
    <w:rsid w:val="0045768F"/>
    <w:rsid w:val="004577C1"/>
    <w:rsid w:val="004577E7"/>
    <w:rsid w:val="00457B11"/>
    <w:rsid w:val="00457E9E"/>
    <w:rsid w:val="00460919"/>
    <w:rsid w:val="00460AA2"/>
    <w:rsid w:val="00460D55"/>
    <w:rsid w:val="00460DE2"/>
    <w:rsid w:val="00461052"/>
    <w:rsid w:val="004612E5"/>
    <w:rsid w:val="00461A82"/>
    <w:rsid w:val="00461BE4"/>
    <w:rsid w:val="00461C9E"/>
    <w:rsid w:val="00461F38"/>
    <w:rsid w:val="00461F7F"/>
    <w:rsid w:val="004620A4"/>
    <w:rsid w:val="0046239E"/>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767"/>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3F08"/>
    <w:rsid w:val="0047411C"/>
    <w:rsid w:val="00474254"/>
    <w:rsid w:val="00474538"/>
    <w:rsid w:val="00474625"/>
    <w:rsid w:val="00474797"/>
    <w:rsid w:val="00474A5F"/>
    <w:rsid w:val="00474AE3"/>
    <w:rsid w:val="00474AE4"/>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30E"/>
    <w:rsid w:val="00482939"/>
    <w:rsid w:val="004835F7"/>
    <w:rsid w:val="00483B2C"/>
    <w:rsid w:val="00483CE3"/>
    <w:rsid w:val="0048413E"/>
    <w:rsid w:val="00484302"/>
    <w:rsid w:val="004844B0"/>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6036"/>
    <w:rsid w:val="00486719"/>
    <w:rsid w:val="00486788"/>
    <w:rsid w:val="00486975"/>
    <w:rsid w:val="00486AB4"/>
    <w:rsid w:val="00487315"/>
    <w:rsid w:val="00487710"/>
    <w:rsid w:val="0048783B"/>
    <w:rsid w:val="004878EB"/>
    <w:rsid w:val="00487A7D"/>
    <w:rsid w:val="00487B11"/>
    <w:rsid w:val="00487B5A"/>
    <w:rsid w:val="00487BF6"/>
    <w:rsid w:val="00487C51"/>
    <w:rsid w:val="00487D8B"/>
    <w:rsid w:val="00487F0B"/>
    <w:rsid w:val="0049012D"/>
    <w:rsid w:val="00490181"/>
    <w:rsid w:val="00490393"/>
    <w:rsid w:val="004904FC"/>
    <w:rsid w:val="00490F3A"/>
    <w:rsid w:val="00490FF9"/>
    <w:rsid w:val="00491084"/>
    <w:rsid w:val="004910E3"/>
    <w:rsid w:val="00491379"/>
    <w:rsid w:val="004915EA"/>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4F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B54"/>
    <w:rsid w:val="00496C51"/>
    <w:rsid w:val="00496DA3"/>
    <w:rsid w:val="00496DEB"/>
    <w:rsid w:val="004970CD"/>
    <w:rsid w:val="004971D8"/>
    <w:rsid w:val="0049721E"/>
    <w:rsid w:val="0049746E"/>
    <w:rsid w:val="00497767"/>
    <w:rsid w:val="00497933"/>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3FF"/>
    <w:rsid w:val="004A2435"/>
    <w:rsid w:val="004A248D"/>
    <w:rsid w:val="004A2827"/>
    <w:rsid w:val="004A2878"/>
    <w:rsid w:val="004A2F4B"/>
    <w:rsid w:val="004A306F"/>
    <w:rsid w:val="004A3214"/>
    <w:rsid w:val="004A33E3"/>
    <w:rsid w:val="004A3559"/>
    <w:rsid w:val="004A38C6"/>
    <w:rsid w:val="004A3A53"/>
    <w:rsid w:val="004A41EC"/>
    <w:rsid w:val="004A4559"/>
    <w:rsid w:val="004A488A"/>
    <w:rsid w:val="004A4AC3"/>
    <w:rsid w:val="004A4ADB"/>
    <w:rsid w:val="004A4ADF"/>
    <w:rsid w:val="004A4B73"/>
    <w:rsid w:val="004A4F24"/>
    <w:rsid w:val="004A5095"/>
    <w:rsid w:val="004A51EA"/>
    <w:rsid w:val="004A5358"/>
    <w:rsid w:val="004A5484"/>
    <w:rsid w:val="004A556B"/>
    <w:rsid w:val="004A55EE"/>
    <w:rsid w:val="004A5E1C"/>
    <w:rsid w:val="004A6116"/>
    <w:rsid w:val="004A61C4"/>
    <w:rsid w:val="004A639E"/>
    <w:rsid w:val="004A640C"/>
    <w:rsid w:val="004A65CF"/>
    <w:rsid w:val="004A6CC8"/>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C96"/>
    <w:rsid w:val="004B23EE"/>
    <w:rsid w:val="004B28F1"/>
    <w:rsid w:val="004B2B11"/>
    <w:rsid w:val="004B2DEE"/>
    <w:rsid w:val="004B2F32"/>
    <w:rsid w:val="004B326F"/>
    <w:rsid w:val="004B3510"/>
    <w:rsid w:val="004B37B4"/>
    <w:rsid w:val="004B3C59"/>
    <w:rsid w:val="004B3DE9"/>
    <w:rsid w:val="004B4097"/>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1C6D"/>
    <w:rsid w:val="004C2180"/>
    <w:rsid w:val="004C23CB"/>
    <w:rsid w:val="004C244D"/>
    <w:rsid w:val="004C295F"/>
    <w:rsid w:val="004C2E1C"/>
    <w:rsid w:val="004C3106"/>
    <w:rsid w:val="004C3587"/>
    <w:rsid w:val="004C37E4"/>
    <w:rsid w:val="004C3EED"/>
    <w:rsid w:val="004C3FD6"/>
    <w:rsid w:val="004C41C1"/>
    <w:rsid w:val="004C42BD"/>
    <w:rsid w:val="004C42E6"/>
    <w:rsid w:val="004C443A"/>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400A"/>
    <w:rsid w:val="004E400B"/>
    <w:rsid w:val="004E4056"/>
    <w:rsid w:val="004E448B"/>
    <w:rsid w:val="004E457A"/>
    <w:rsid w:val="004E498E"/>
    <w:rsid w:val="004E4B00"/>
    <w:rsid w:val="004E4B13"/>
    <w:rsid w:val="004E4BAF"/>
    <w:rsid w:val="004E518E"/>
    <w:rsid w:val="004E572A"/>
    <w:rsid w:val="004E582A"/>
    <w:rsid w:val="004E5C90"/>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AE"/>
    <w:rsid w:val="004F0D21"/>
    <w:rsid w:val="004F0E0A"/>
    <w:rsid w:val="004F111F"/>
    <w:rsid w:val="004F15E5"/>
    <w:rsid w:val="004F182E"/>
    <w:rsid w:val="004F1FC2"/>
    <w:rsid w:val="004F2151"/>
    <w:rsid w:val="004F22D6"/>
    <w:rsid w:val="004F22F1"/>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4"/>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2A7D"/>
    <w:rsid w:val="00513061"/>
    <w:rsid w:val="0051313F"/>
    <w:rsid w:val="005136DE"/>
    <w:rsid w:val="005138DD"/>
    <w:rsid w:val="005138FC"/>
    <w:rsid w:val="00513A0F"/>
    <w:rsid w:val="00513A6F"/>
    <w:rsid w:val="00513D30"/>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A6C"/>
    <w:rsid w:val="00520B44"/>
    <w:rsid w:val="00520C03"/>
    <w:rsid w:val="00520D05"/>
    <w:rsid w:val="00521011"/>
    <w:rsid w:val="00521587"/>
    <w:rsid w:val="0052162C"/>
    <w:rsid w:val="00521F68"/>
    <w:rsid w:val="00522F25"/>
    <w:rsid w:val="00522F91"/>
    <w:rsid w:val="00522FFE"/>
    <w:rsid w:val="005231EA"/>
    <w:rsid w:val="005232FF"/>
    <w:rsid w:val="00523372"/>
    <w:rsid w:val="0052359A"/>
    <w:rsid w:val="00523603"/>
    <w:rsid w:val="005236F0"/>
    <w:rsid w:val="005237ED"/>
    <w:rsid w:val="00523B97"/>
    <w:rsid w:val="00523BE8"/>
    <w:rsid w:val="00523D9F"/>
    <w:rsid w:val="00524046"/>
    <w:rsid w:val="005241C9"/>
    <w:rsid w:val="005241F0"/>
    <w:rsid w:val="0052470E"/>
    <w:rsid w:val="00524710"/>
    <w:rsid w:val="00524743"/>
    <w:rsid w:val="00524772"/>
    <w:rsid w:val="00524BB7"/>
    <w:rsid w:val="00524E93"/>
    <w:rsid w:val="00524FAA"/>
    <w:rsid w:val="0052521D"/>
    <w:rsid w:val="005253F1"/>
    <w:rsid w:val="00525625"/>
    <w:rsid w:val="005256E5"/>
    <w:rsid w:val="00525B8D"/>
    <w:rsid w:val="00525EFE"/>
    <w:rsid w:val="0052617E"/>
    <w:rsid w:val="005263A0"/>
    <w:rsid w:val="005265DB"/>
    <w:rsid w:val="005266CD"/>
    <w:rsid w:val="005269CF"/>
    <w:rsid w:val="00526E00"/>
    <w:rsid w:val="00526FC0"/>
    <w:rsid w:val="00527096"/>
    <w:rsid w:val="005270EB"/>
    <w:rsid w:val="0052744B"/>
    <w:rsid w:val="00527BD5"/>
    <w:rsid w:val="00527DEA"/>
    <w:rsid w:val="00527EBD"/>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90E"/>
    <w:rsid w:val="00536A6A"/>
    <w:rsid w:val="00536D01"/>
    <w:rsid w:val="00536DC3"/>
    <w:rsid w:val="00536EB3"/>
    <w:rsid w:val="00537689"/>
    <w:rsid w:val="005379E8"/>
    <w:rsid w:val="00537AA4"/>
    <w:rsid w:val="00537D0C"/>
    <w:rsid w:val="00537DB7"/>
    <w:rsid w:val="00537F31"/>
    <w:rsid w:val="00540421"/>
    <w:rsid w:val="0054082B"/>
    <w:rsid w:val="0054097B"/>
    <w:rsid w:val="005409A9"/>
    <w:rsid w:val="00540B19"/>
    <w:rsid w:val="00540C68"/>
    <w:rsid w:val="00540DC7"/>
    <w:rsid w:val="00541510"/>
    <w:rsid w:val="005415C9"/>
    <w:rsid w:val="00541870"/>
    <w:rsid w:val="00541915"/>
    <w:rsid w:val="00541BD3"/>
    <w:rsid w:val="0054244C"/>
    <w:rsid w:val="00542554"/>
    <w:rsid w:val="00542566"/>
    <w:rsid w:val="0054284E"/>
    <w:rsid w:val="00542895"/>
    <w:rsid w:val="00542B16"/>
    <w:rsid w:val="00542D89"/>
    <w:rsid w:val="00542EAE"/>
    <w:rsid w:val="005435FC"/>
    <w:rsid w:val="00543663"/>
    <w:rsid w:val="005439C3"/>
    <w:rsid w:val="00543BE4"/>
    <w:rsid w:val="00543CCB"/>
    <w:rsid w:val="00543FBB"/>
    <w:rsid w:val="005440E8"/>
    <w:rsid w:val="005441BE"/>
    <w:rsid w:val="00544420"/>
    <w:rsid w:val="00544466"/>
    <w:rsid w:val="005447EE"/>
    <w:rsid w:val="00544EF8"/>
    <w:rsid w:val="005458B1"/>
    <w:rsid w:val="00545991"/>
    <w:rsid w:val="00545B78"/>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95"/>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6FCF"/>
    <w:rsid w:val="00557204"/>
    <w:rsid w:val="005572A4"/>
    <w:rsid w:val="005576D1"/>
    <w:rsid w:val="00557ABD"/>
    <w:rsid w:val="00557B55"/>
    <w:rsid w:val="00557D49"/>
    <w:rsid w:val="00557D97"/>
    <w:rsid w:val="00557E62"/>
    <w:rsid w:val="00560037"/>
    <w:rsid w:val="0056008A"/>
    <w:rsid w:val="005600C4"/>
    <w:rsid w:val="005600E4"/>
    <w:rsid w:val="00560946"/>
    <w:rsid w:val="00560A56"/>
    <w:rsid w:val="00560D57"/>
    <w:rsid w:val="0056125D"/>
    <w:rsid w:val="0056134D"/>
    <w:rsid w:val="00561415"/>
    <w:rsid w:val="00561642"/>
    <w:rsid w:val="0056175E"/>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D8"/>
    <w:rsid w:val="00564C35"/>
    <w:rsid w:val="00564E29"/>
    <w:rsid w:val="00564E3B"/>
    <w:rsid w:val="005655B3"/>
    <w:rsid w:val="00565606"/>
    <w:rsid w:val="00565613"/>
    <w:rsid w:val="005659CD"/>
    <w:rsid w:val="00565BB1"/>
    <w:rsid w:val="00565C49"/>
    <w:rsid w:val="00565D82"/>
    <w:rsid w:val="00565F1D"/>
    <w:rsid w:val="00566633"/>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579"/>
    <w:rsid w:val="00571605"/>
    <w:rsid w:val="00571731"/>
    <w:rsid w:val="005717AB"/>
    <w:rsid w:val="00571B7D"/>
    <w:rsid w:val="00571C12"/>
    <w:rsid w:val="00571C9C"/>
    <w:rsid w:val="00571CB9"/>
    <w:rsid w:val="00571CF5"/>
    <w:rsid w:val="00572A4B"/>
    <w:rsid w:val="00572D8C"/>
    <w:rsid w:val="00572DF9"/>
    <w:rsid w:val="00572EDA"/>
    <w:rsid w:val="00573175"/>
    <w:rsid w:val="005732ED"/>
    <w:rsid w:val="00573400"/>
    <w:rsid w:val="005735E8"/>
    <w:rsid w:val="00573C6E"/>
    <w:rsid w:val="00573D0E"/>
    <w:rsid w:val="00573DEF"/>
    <w:rsid w:val="00574103"/>
    <w:rsid w:val="00574A09"/>
    <w:rsid w:val="00574FFA"/>
    <w:rsid w:val="005753A1"/>
    <w:rsid w:val="0057546E"/>
    <w:rsid w:val="005755F8"/>
    <w:rsid w:val="00575BF9"/>
    <w:rsid w:val="00575D09"/>
    <w:rsid w:val="00575D9B"/>
    <w:rsid w:val="00575F2A"/>
    <w:rsid w:val="00575F3D"/>
    <w:rsid w:val="00576390"/>
    <w:rsid w:val="005763EC"/>
    <w:rsid w:val="00576A56"/>
    <w:rsid w:val="00576BC2"/>
    <w:rsid w:val="00576BF0"/>
    <w:rsid w:val="00576EF8"/>
    <w:rsid w:val="005771AC"/>
    <w:rsid w:val="005772C1"/>
    <w:rsid w:val="0057731D"/>
    <w:rsid w:val="0057756A"/>
    <w:rsid w:val="005776D0"/>
    <w:rsid w:val="0057774C"/>
    <w:rsid w:val="00577AA1"/>
    <w:rsid w:val="00577D29"/>
    <w:rsid w:val="00577F59"/>
    <w:rsid w:val="00580197"/>
    <w:rsid w:val="0058042C"/>
    <w:rsid w:val="0058051E"/>
    <w:rsid w:val="00580599"/>
    <w:rsid w:val="00580688"/>
    <w:rsid w:val="00580912"/>
    <w:rsid w:val="005809B5"/>
    <w:rsid w:val="00580A56"/>
    <w:rsid w:val="00580E81"/>
    <w:rsid w:val="005812E4"/>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3DB"/>
    <w:rsid w:val="005846BA"/>
    <w:rsid w:val="00584756"/>
    <w:rsid w:val="00584785"/>
    <w:rsid w:val="005849C3"/>
    <w:rsid w:val="00584A48"/>
    <w:rsid w:val="00584AD1"/>
    <w:rsid w:val="00584B50"/>
    <w:rsid w:val="00584CF8"/>
    <w:rsid w:val="00584D6E"/>
    <w:rsid w:val="00585224"/>
    <w:rsid w:val="005854BF"/>
    <w:rsid w:val="005857EE"/>
    <w:rsid w:val="0058599F"/>
    <w:rsid w:val="00585CAC"/>
    <w:rsid w:val="00585F18"/>
    <w:rsid w:val="005864C3"/>
    <w:rsid w:val="00586B83"/>
    <w:rsid w:val="00586CCA"/>
    <w:rsid w:val="00586D02"/>
    <w:rsid w:val="00587357"/>
    <w:rsid w:val="00587544"/>
    <w:rsid w:val="0058754A"/>
    <w:rsid w:val="00587781"/>
    <w:rsid w:val="00587802"/>
    <w:rsid w:val="00587870"/>
    <w:rsid w:val="0059016F"/>
    <w:rsid w:val="00590573"/>
    <w:rsid w:val="00590655"/>
    <w:rsid w:val="00590679"/>
    <w:rsid w:val="00590D60"/>
    <w:rsid w:val="00590E6D"/>
    <w:rsid w:val="00590FA6"/>
    <w:rsid w:val="0059100A"/>
    <w:rsid w:val="0059102A"/>
    <w:rsid w:val="0059130E"/>
    <w:rsid w:val="005913F7"/>
    <w:rsid w:val="005917FD"/>
    <w:rsid w:val="00591B91"/>
    <w:rsid w:val="00591C95"/>
    <w:rsid w:val="00591E5A"/>
    <w:rsid w:val="0059268B"/>
    <w:rsid w:val="00592B70"/>
    <w:rsid w:val="00593310"/>
    <w:rsid w:val="00593361"/>
    <w:rsid w:val="005933DA"/>
    <w:rsid w:val="00593472"/>
    <w:rsid w:val="00593B52"/>
    <w:rsid w:val="00594028"/>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CB3"/>
    <w:rsid w:val="00596FFC"/>
    <w:rsid w:val="005974FE"/>
    <w:rsid w:val="005977E9"/>
    <w:rsid w:val="00597941"/>
    <w:rsid w:val="00597CB0"/>
    <w:rsid w:val="00597D5E"/>
    <w:rsid w:val="005A05C4"/>
    <w:rsid w:val="005A079A"/>
    <w:rsid w:val="005A0992"/>
    <w:rsid w:val="005A0CBA"/>
    <w:rsid w:val="005A0F67"/>
    <w:rsid w:val="005A1212"/>
    <w:rsid w:val="005A1798"/>
    <w:rsid w:val="005A23B6"/>
    <w:rsid w:val="005A2DF6"/>
    <w:rsid w:val="005A31DD"/>
    <w:rsid w:val="005A3217"/>
    <w:rsid w:val="005A3BB0"/>
    <w:rsid w:val="005A3F47"/>
    <w:rsid w:val="005A3F5D"/>
    <w:rsid w:val="005A4021"/>
    <w:rsid w:val="005A4459"/>
    <w:rsid w:val="005A44D4"/>
    <w:rsid w:val="005A458C"/>
    <w:rsid w:val="005A48F0"/>
    <w:rsid w:val="005A49E0"/>
    <w:rsid w:val="005A4BF5"/>
    <w:rsid w:val="005A4EAE"/>
    <w:rsid w:val="005A534C"/>
    <w:rsid w:val="005A54C6"/>
    <w:rsid w:val="005A5534"/>
    <w:rsid w:val="005A5633"/>
    <w:rsid w:val="005A581D"/>
    <w:rsid w:val="005A59B1"/>
    <w:rsid w:val="005A5B3F"/>
    <w:rsid w:val="005A5B40"/>
    <w:rsid w:val="005A5CD5"/>
    <w:rsid w:val="005A604F"/>
    <w:rsid w:val="005A60F3"/>
    <w:rsid w:val="005A61BC"/>
    <w:rsid w:val="005A64F7"/>
    <w:rsid w:val="005A654C"/>
    <w:rsid w:val="005A6643"/>
    <w:rsid w:val="005A6706"/>
    <w:rsid w:val="005A674C"/>
    <w:rsid w:val="005A6AB9"/>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3A5"/>
    <w:rsid w:val="005B1C5D"/>
    <w:rsid w:val="005B1D78"/>
    <w:rsid w:val="005B26BB"/>
    <w:rsid w:val="005B293F"/>
    <w:rsid w:val="005B2A96"/>
    <w:rsid w:val="005B2AD6"/>
    <w:rsid w:val="005B3018"/>
    <w:rsid w:val="005B306D"/>
    <w:rsid w:val="005B315C"/>
    <w:rsid w:val="005B31FA"/>
    <w:rsid w:val="005B34F8"/>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CBA"/>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6469"/>
    <w:rsid w:val="005C6636"/>
    <w:rsid w:val="005C6709"/>
    <w:rsid w:val="005C6946"/>
    <w:rsid w:val="005C6AF5"/>
    <w:rsid w:val="005C6E2D"/>
    <w:rsid w:val="005C6EF0"/>
    <w:rsid w:val="005C6FD2"/>
    <w:rsid w:val="005C713D"/>
    <w:rsid w:val="005C72FF"/>
    <w:rsid w:val="005C735E"/>
    <w:rsid w:val="005C7395"/>
    <w:rsid w:val="005C7576"/>
    <w:rsid w:val="005C7751"/>
    <w:rsid w:val="005C78E8"/>
    <w:rsid w:val="005D032A"/>
    <w:rsid w:val="005D0534"/>
    <w:rsid w:val="005D0747"/>
    <w:rsid w:val="005D0A3A"/>
    <w:rsid w:val="005D0B2E"/>
    <w:rsid w:val="005D0CBB"/>
    <w:rsid w:val="005D0F02"/>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67"/>
    <w:rsid w:val="005D6618"/>
    <w:rsid w:val="005D6A0B"/>
    <w:rsid w:val="005D6CF2"/>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57D"/>
    <w:rsid w:val="005E55AC"/>
    <w:rsid w:val="005E5AC4"/>
    <w:rsid w:val="005E5E78"/>
    <w:rsid w:val="005E60CE"/>
    <w:rsid w:val="005E60E4"/>
    <w:rsid w:val="005E6486"/>
    <w:rsid w:val="005E64A5"/>
    <w:rsid w:val="005E64EE"/>
    <w:rsid w:val="005E67C0"/>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5DC"/>
    <w:rsid w:val="005F05DF"/>
    <w:rsid w:val="005F0B87"/>
    <w:rsid w:val="005F1489"/>
    <w:rsid w:val="005F1746"/>
    <w:rsid w:val="005F195F"/>
    <w:rsid w:val="005F1B7B"/>
    <w:rsid w:val="005F1E4C"/>
    <w:rsid w:val="005F24C8"/>
    <w:rsid w:val="005F3086"/>
    <w:rsid w:val="005F31B0"/>
    <w:rsid w:val="005F3259"/>
    <w:rsid w:val="005F33AC"/>
    <w:rsid w:val="005F3500"/>
    <w:rsid w:val="005F35C0"/>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5A84"/>
    <w:rsid w:val="006160D2"/>
    <w:rsid w:val="0061612E"/>
    <w:rsid w:val="00616463"/>
    <w:rsid w:val="006168FF"/>
    <w:rsid w:val="00616A18"/>
    <w:rsid w:val="00616B6A"/>
    <w:rsid w:val="00616E9E"/>
    <w:rsid w:val="00616EF2"/>
    <w:rsid w:val="0061701B"/>
    <w:rsid w:val="0061724D"/>
    <w:rsid w:val="00617CCA"/>
    <w:rsid w:val="006200FE"/>
    <w:rsid w:val="00620B56"/>
    <w:rsid w:val="00620C7E"/>
    <w:rsid w:val="006212BE"/>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179"/>
    <w:rsid w:val="006365D1"/>
    <w:rsid w:val="00636734"/>
    <w:rsid w:val="00636A6E"/>
    <w:rsid w:val="00636A79"/>
    <w:rsid w:val="00636D3D"/>
    <w:rsid w:val="00637203"/>
    <w:rsid w:val="006375D0"/>
    <w:rsid w:val="0063799F"/>
    <w:rsid w:val="00637C25"/>
    <w:rsid w:val="00637CAA"/>
    <w:rsid w:val="00637D2D"/>
    <w:rsid w:val="00637EBF"/>
    <w:rsid w:val="00637F19"/>
    <w:rsid w:val="0064026B"/>
    <w:rsid w:val="00640539"/>
    <w:rsid w:val="0064075D"/>
    <w:rsid w:val="00640C33"/>
    <w:rsid w:val="00640FBA"/>
    <w:rsid w:val="0064132B"/>
    <w:rsid w:val="006415D8"/>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42D"/>
    <w:rsid w:val="0064453C"/>
    <w:rsid w:val="006445A5"/>
    <w:rsid w:val="0064467A"/>
    <w:rsid w:val="0064490A"/>
    <w:rsid w:val="00644A6D"/>
    <w:rsid w:val="00644C0D"/>
    <w:rsid w:val="00644C8F"/>
    <w:rsid w:val="00644CAB"/>
    <w:rsid w:val="00644D26"/>
    <w:rsid w:val="00644E07"/>
    <w:rsid w:val="00644F36"/>
    <w:rsid w:val="006454C5"/>
    <w:rsid w:val="006456B6"/>
    <w:rsid w:val="006456B8"/>
    <w:rsid w:val="00645E43"/>
    <w:rsid w:val="006466E9"/>
    <w:rsid w:val="00646ACE"/>
    <w:rsid w:val="00646ADC"/>
    <w:rsid w:val="00646DFD"/>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B05"/>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8C"/>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44"/>
    <w:rsid w:val="00674597"/>
    <w:rsid w:val="006747AB"/>
    <w:rsid w:val="006747B6"/>
    <w:rsid w:val="006747EA"/>
    <w:rsid w:val="00674812"/>
    <w:rsid w:val="00674FAA"/>
    <w:rsid w:val="0067503C"/>
    <w:rsid w:val="00675260"/>
    <w:rsid w:val="006752CE"/>
    <w:rsid w:val="00675373"/>
    <w:rsid w:val="006755F3"/>
    <w:rsid w:val="00675D87"/>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F0"/>
    <w:rsid w:val="00685C48"/>
    <w:rsid w:val="00685C74"/>
    <w:rsid w:val="00686334"/>
    <w:rsid w:val="006863BF"/>
    <w:rsid w:val="006866A7"/>
    <w:rsid w:val="00686E6A"/>
    <w:rsid w:val="00687034"/>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3DAF"/>
    <w:rsid w:val="0069409D"/>
    <w:rsid w:val="006942C2"/>
    <w:rsid w:val="0069439C"/>
    <w:rsid w:val="006944E7"/>
    <w:rsid w:val="00694552"/>
    <w:rsid w:val="0069486D"/>
    <w:rsid w:val="006948B2"/>
    <w:rsid w:val="00694953"/>
    <w:rsid w:val="00694980"/>
    <w:rsid w:val="00694A3B"/>
    <w:rsid w:val="00694BD6"/>
    <w:rsid w:val="00694C3C"/>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82"/>
    <w:rsid w:val="006A5DB4"/>
    <w:rsid w:val="006A5F2D"/>
    <w:rsid w:val="006A5FA4"/>
    <w:rsid w:val="006A640B"/>
    <w:rsid w:val="006A657C"/>
    <w:rsid w:val="006A6898"/>
    <w:rsid w:val="006A6CA0"/>
    <w:rsid w:val="006A7003"/>
    <w:rsid w:val="006A726E"/>
    <w:rsid w:val="006A73FE"/>
    <w:rsid w:val="006A7972"/>
    <w:rsid w:val="006A7978"/>
    <w:rsid w:val="006B0063"/>
    <w:rsid w:val="006B0726"/>
    <w:rsid w:val="006B09B4"/>
    <w:rsid w:val="006B0D5C"/>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7FF"/>
    <w:rsid w:val="006B49EB"/>
    <w:rsid w:val="006B4C89"/>
    <w:rsid w:val="006B53F1"/>
    <w:rsid w:val="006B56BB"/>
    <w:rsid w:val="006B5988"/>
    <w:rsid w:val="006B599B"/>
    <w:rsid w:val="006B59B5"/>
    <w:rsid w:val="006B5D24"/>
    <w:rsid w:val="006B5FC1"/>
    <w:rsid w:val="006B67C9"/>
    <w:rsid w:val="006B685D"/>
    <w:rsid w:val="006B6940"/>
    <w:rsid w:val="006B6978"/>
    <w:rsid w:val="006B6FFD"/>
    <w:rsid w:val="006B74F8"/>
    <w:rsid w:val="006B7842"/>
    <w:rsid w:val="006B786C"/>
    <w:rsid w:val="006B7F92"/>
    <w:rsid w:val="006C05D8"/>
    <w:rsid w:val="006C0790"/>
    <w:rsid w:val="006C0B8D"/>
    <w:rsid w:val="006C0EA0"/>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5114"/>
    <w:rsid w:val="006C51A5"/>
    <w:rsid w:val="006C523B"/>
    <w:rsid w:val="006C525C"/>
    <w:rsid w:val="006C52B7"/>
    <w:rsid w:val="006C535C"/>
    <w:rsid w:val="006C58CC"/>
    <w:rsid w:val="006C5A20"/>
    <w:rsid w:val="006C5AA8"/>
    <w:rsid w:val="006C5B55"/>
    <w:rsid w:val="006C61CB"/>
    <w:rsid w:val="006C63D5"/>
    <w:rsid w:val="006C6585"/>
    <w:rsid w:val="006C6CE0"/>
    <w:rsid w:val="006C6D63"/>
    <w:rsid w:val="006C725A"/>
    <w:rsid w:val="006C7CC0"/>
    <w:rsid w:val="006C7D21"/>
    <w:rsid w:val="006C7E6C"/>
    <w:rsid w:val="006D0186"/>
    <w:rsid w:val="006D035D"/>
    <w:rsid w:val="006D048F"/>
    <w:rsid w:val="006D06DA"/>
    <w:rsid w:val="006D0726"/>
    <w:rsid w:val="006D09C9"/>
    <w:rsid w:val="006D0AC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803"/>
    <w:rsid w:val="006E4ADA"/>
    <w:rsid w:val="006E4B19"/>
    <w:rsid w:val="006E4E52"/>
    <w:rsid w:val="006E4F2B"/>
    <w:rsid w:val="006E5371"/>
    <w:rsid w:val="006E547D"/>
    <w:rsid w:val="006E5A0D"/>
    <w:rsid w:val="006E5A51"/>
    <w:rsid w:val="006E5A8F"/>
    <w:rsid w:val="006E5ACB"/>
    <w:rsid w:val="006E5D62"/>
    <w:rsid w:val="006E621B"/>
    <w:rsid w:val="006E6A35"/>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D36"/>
    <w:rsid w:val="006F7098"/>
    <w:rsid w:val="006F766F"/>
    <w:rsid w:val="006F774F"/>
    <w:rsid w:val="006F7C90"/>
    <w:rsid w:val="006F7E04"/>
    <w:rsid w:val="007000D9"/>
    <w:rsid w:val="00700415"/>
    <w:rsid w:val="00700700"/>
    <w:rsid w:val="0070093E"/>
    <w:rsid w:val="00700AF1"/>
    <w:rsid w:val="00700C0E"/>
    <w:rsid w:val="00700D29"/>
    <w:rsid w:val="00700F2F"/>
    <w:rsid w:val="00701232"/>
    <w:rsid w:val="0070124E"/>
    <w:rsid w:val="007012F2"/>
    <w:rsid w:val="00701330"/>
    <w:rsid w:val="00701341"/>
    <w:rsid w:val="007015C4"/>
    <w:rsid w:val="007017B8"/>
    <w:rsid w:val="0070197C"/>
    <w:rsid w:val="00701A20"/>
    <w:rsid w:val="00701C9B"/>
    <w:rsid w:val="00701ED8"/>
    <w:rsid w:val="00701F04"/>
    <w:rsid w:val="007020DE"/>
    <w:rsid w:val="0070214E"/>
    <w:rsid w:val="0070223A"/>
    <w:rsid w:val="00702280"/>
    <w:rsid w:val="0070229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AE4"/>
    <w:rsid w:val="00706C3D"/>
    <w:rsid w:val="00706FCE"/>
    <w:rsid w:val="00706FEB"/>
    <w:rsid w:val="007070A8"/>
    <w:rsid w:val="00707298"/>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FB1"/>
    <w:rsid w:val="007151F9"/>
    <w:rsid w:val="0071525D"/>
    <w:rsid w:val="007153A6"/>
    <w:rsid w:val="007154DE"/>
    <w:rsid w:val="0071557E"/>
    <w:rsid w:val="0071575E"/>
    <w:rsid w:val="00715825"/>
    <w:rsid w:val="00715962"/>
    <w:rsid w:val="007159F4"/>
    <w:rsid w:val="00715F54"/>
    <w:rsid w:val="00715F8A"/>
    <w:rsid w:val="00715FB7"/>
    <w:rsid w:val="00715FF9"/>
    <w:rsid w:val="0071660C"/>
    <w:rsid w:val="0071661D"/>
    <w:rsid w:val="0071687E"/>
    <w:rsid w:val="0071697C"/>
    <w:rsid w:val="00716BF9"/>
    <w:rsid w:val="00716D75"/>
    <w:rsid w:val="00716EA0"/>
    <w:rsid w:val="00716EA3"/>
    <w:rsid w:val="00717270"/>
    <w:rsid w:val="007175EC"/>
    <w:rsid w:val="007175FE"/>
    <w:rsid w:val="00720297"/>
    <w:rsid w:val="00720478"/>
    <w:rsid w:val="007206F9"/>
    <w:rsid w:val="0072091E"/>
    <w:rsid w:val="00720954"/>
    <w:rsid w:val="00720B07"/>
    <w:rsid w:val="00720C06"/>
    <w:rsid w:val="0072137D"/>
    <w:rsid w:val="0072137F"/>
    <w:rsid w:val="00721483"/>
    <w:rsid w:val="007216BC"/>
    <w:rsid w:val="007217FB"/>
    <w:rsid w:val="00721A18"/>
    <w:rsid w:val="00721B17"/>
    <w:rsid w:val="00721DAA"/>
    <w:rsid w:val="00721DD7"/>
    <w:rsid w:val="007221D8"/>
    <w:rsid w:val="007224AC"/>
    <w:rsid w:val="007225AB"/>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4D1"/>
    <w:rsid w:val="00733502"/>
    <w:rsid w:val="007338C0"/>
    <w:rsid w:val="007339A9"/>
    <w:rsid w:val="00733A0A"/>
    <w:rsid w:val="00733B6A"/>
    <w:rsid w:val="00733B70"/>
    <w:rsid w:val="00734211"/>
    <w:rsid w:val="007342DF"/>
    <w:rsid w:val="007344D7"/>
    <w:rsid w:val="007348DD"/>
    <w:rsid w:val="00735090"/>
    <w:rsid w:val="00735179"/>
    <w:rsid w:val="007355C7"/>
    <w:rsid w:val="007355D7"/>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E"/>
    <w:rsid w:val="007418DD"/>
    <w:rsid w:val="00741B10"/>
    <w:rsid w:val="00741B92"/>
    <w:rsid w:val="00741BBA"/>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66C1"/>
    <w:rsid w:val="00746B81"/>
    <w:rsid w:val="00746CBF"/>
    <w:rsid w:val="0074751D"/>
    <w:rsid w:val="007475D1"/>
    <w:rsid w:val="007479DB"/>
    <w:rsid w:val="00747A16"/>
    <w:rsid w:val="00750261"/>
    <w:rsid w:val="00750438"/>
    <w:rsid w:val="0075069F"/>
    <w:rsid w:val="00750728"/>
    <w:rsid w:val="00750878"/>
    <w:rsid w:val="00750941"/>
    <w:rsid w:val="007509DD"/>
    <w:rsid w:val="00750D33"/>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6F"/>
    <w:rsid w:val="00754EED"/>
    <w:rsid w:val="00755207"/>
    <w:rsid w:val="0075548C"/>
    <w:rsid w:val="007557F7"/>
    <w:rsid w:val="00755AEA"/>
    <w:rsid w:val="00755CB6"/>
    <w:rsid w:val="00755CFE"/>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DCE"/>
    <w:rsid w:val="00763007"/>
    <w:rsid w:val="00763226"/>
    <w:rsid w:val="0076364F"/>
    <w:rsid w:val="00763703"/>
    <w:rsid w:val="00763792"/>
    <w:rsid w:val="007637C6"/>
    <w:rsid w:val="00763802"/>
    <w:rsid w:val="0076388E"/>
    <w:rsid w:val="0076394B"/>
    <w:rsid w:val="00764507"/>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E8"/>
    <w:rsid w:val="00771AEB"/>
    <w:rsid w:val="00771C71"/>
    <w:rsid w:val="007723DC"/>
    <w:rsid w:val="007724B7"/>
    <w:rsid w:val="007724D1"/>
    <w:rsid w:val="007727CA"/>
    <w:rsid w:val="00772BAE"/>
    <w:rsid w:val="00772BE2"/>
    <w:rsid w:val="0077330D"/>
    <w:rsid w:val="00773574"/>
    <w:rsid w:val="00773774"/>
    <w:rsid w:val="00773A5A"/>
    <w:rsid w:val="00773BC8"/>
    <w:rsid w:val="0077401A"/>
    <w:rsid w:val="00774412"/>
    <w:rsid w:val="00774578"/>
    <w:rsid w:val="0077468F"/>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8040D"/>
    <w:rsid w:val="007805FE"/>
    <w:rsid w:val="007806DA"/>
    <w:rsid w:val="007808A2"/>
    <w:rsid w:val="007808C9"/>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4CFD"/>
    <w:rsid w:val="00785013"/>
    <w:rsid w:val="00785046"/>
    <w:rsid w:val="00785241"/>
    <w:rsid w:val="00785449"/>
    <w:rsid w:val="0078585D"/>
    <w:rsid w:val="007858AC"/>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C4C"/>
    <w:rsid w:val="00795D13"/>
    <w:rsid w:val="007960AE"/>
    <w:rsid w:val="007960B6"/>
    <w:rsid w:val="007964CE"/>
    <w:rsid w:val="007967E9"/>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47B"/>
    <w:rsid w:val="007A355D"/>
    <w:rsid w:val="007A35C7"/>
    <w:rsid w:val="007A37A1"/>
    <w:rsid w:val="007A3B29"/>
    <w:rsid w:val="007A3E1B"/>
    <w:rsid w:val="007A3E33"/>
    <w:rsid w:val="007A3F3D"/>
    <w:rsid w:val="007A40CD"/>
    <w:rsid w:val="007A418B"/>
    <w:rsid w:val="007A4361"/>
    <w:rsid w:val="007A4BEE"/>
    <w:rsid w:val="007A4EE2"/>
    <w:rsid w:val="007A55DA"/>
    <w:rsid w:val="007A5BA3"/>
    <w:rsid w:val="007A6058"/>
    <w:rsid w:val="007A61FD"/>
    <w:rsid w:val="007A651B"/>
    <w:rsid w:val="007A65C0"/>
    <w:rsid w:val="007A671C"/>
    <w:rsid w:val="007A6C8E"/>
    <w:rsid w:val="007A6E44"/>
    <w:rsid w:val="007A6EF9"/>
    <w:rsid w:val="007A7114"/>
    <w:rsid w:val="007A7B2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1B"/>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6B9"/>
    <w:rsid w:val="007B5814"/>
    <w:rsid w:val="007B6095"/>
    <w:rsid w:val="007B632F"/>
    <w:rsid w:val="007B636A"/>
    <w:rsid w:val="007B63CB"/>
    <w:rsid w:val="007B63FE"/>
    <w:rsid w:val="007B6659"/>
    <w:rsid w:val="007B668B"/>
    <w:rsid w:val="007B6ABE"/>
    <w:rsid w:val="007B6DC3"/>
    <w:rsid w:val="007B701B"/>
    <w:rsid w:val="007B7149"/>
    <w:rsid w:val="007B7312"/>
    <w:rsid w:val="007C04F9"/>
    <w:rsid w:val="007C0705"/>
    <w:rsid w:val="007C0808"/>
    <w:rsid w:val="007C09D1"/>
    <w:rsid w:val="007C0E9D"/>
    <w:rsid w:val="007C0EAD"/>
    <w:rsid w:val="007C11DB"/>
    <w:rsid w:val="007C131C"/>
    <w:rsid w:val="007C152F"/>
    <w:rsid w:val="007C17F1"/>
    <w:rsid w:val="007C18BE"/>
    <w:rsid w:val="007C18E3"/>
    <w:rsid w:val="007C196C"/>
    <w:rsid w:val="007C1B9D"/>
    <w:rsid w:val="007C1E53"/>
    <w:rsid w:val="007C209C"/>
    <w:rsid w:val="007C2232"/>
    <w:rsid w:val="007C22BE"/>
    <w:rsid w:val="007C2335"/>
    <w:rsid w:val="007C25B8"/>
    <w:rsid w:val="007C2BDD"/>
    <w:rsid w:val="007C2F01"/>
    <w:rsid w:val="007C2FBE"/>
    <w:rsid w:val="007C30BD"/>
    <w:rsid w:val="007C33E8"/>
    <w:rsid w:val="007C372D"/>
    <w:rsid w:val="007C3B21"/>
    <w:rsid w:val="007C3B7A"/>
    <w:rsid w:val="007C4057"/>
    <w:rsid w:val="007C40C4"/>
    <w:rsid w:val="007C4193"/>
    <w:rsid w:val="007C42C6"/>
    <w:rsid w:val="007C4325"/>
    <w:rsid w:val="007C46D6"/>
    <w:rsid w:val="007C4AB6"/>
    <w:rsid w:val="007C4AE3"/>
    <w:rsid w:val="007C4D1C"/>
    <w:rsid w:val="007C4F10"/>
    <w:rsid w:val="007C537B"/>
    <w:rsid w:val="007C5791"/>
    <w:rsid w:val="007C59BF"/>
    <w:rsid w:val="007C5B48"/>
    <w:rsid w:val="007C5B54"/>
    <w:rsid w:val="007C5C78"/>
    <w:rsid w:val="007C5D77"/>
    <w:rsid w:val="007C6107"/>
    <w:rsid w:val="007C61DA"/>
    <w:rsid w:val="007C63E4"/>
    <w:rsid w:val="007C66D2"/>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5DC"/>
    <w:rsid w:val="007D3E9C"/>
    <w:rsid w:val="007D4722"/>
    <w:rsid w:val="007D481D"/>
    <w:rsid w:val="007D49C8"/>
    <w:rsid w:val="007D51E3"/>
    <w:rsid w:val="007D52AA"/>
    <w:rsid w:val="007D52C9"/>
    <w:rsid w:val="007D5362"/>
    <w:rsid w:val="007D5366"/>
    <w:rsid w:val="007D5524"/>
    <w:rsid w:val="007D5579"/>
    <w:rsid w:val="007D5724"/>
    <w:rsid w:val="007D5782"/>
    <w:rsid w:val="007D57D0"/>
    <w:rsid w:val="007D5A5C"/>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02F"/>
    <w:rsid w:val="007E7244"/>
    <w:rsid w:val="007E737F"/>
    <w:rsid w:val="007E73D3"/>
    <w:rsid w:val="007E7507"/>
    <w:rsid w:val="007E78F1"/>
    <w:rsid w:val="007E7B7F"/>
    <w:rsid w:val="007E7EFE"/>
    <w:rsid w:val="007F01B3"/>
    <w:rsid w:val="007F02F4"/>
    <w:rsid w:val="007F0370"/>
    <w:rsid w:val="007F0646"/>
    <w:rsid w:val="007F08F8"/>
    <w:rsid w:val="007F093C"/>
    <w:rsid w:val="007F0DBC"/>
    <w:rsid w:val="007F0DF5"/>
    <w:rsid w:val="007F1311"/>
    <w:rsid w:val="007F16A9"/>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DFE"/>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81B"/>
    <w:rsid w:val="007F68EB"/>
    <w:rsid w:val="007F695B"/>
    <w:rsid w:val="007F6A1D"/>
    <w:rsid w:val="007F6E55"/>
    <w:rsid w:val="007F7021"/>
    <w:rsid w:val="007F70C8"/>
    <w:rsid w:val="007F7201"/>
    <w:rsid w:val="007F759B"/>
    <w:rsid w:val="007F7B2F"/>
    <w:rsid w:val="007F7E30"/>
    <w:rsid w:val="007F7EE1"/>
    <w:rsid w:val="007F7FBC"/>
    <w:rsid w:val="0080007A"/>
    <w:rsid w:val="008002AE"/>
    <w:rsid w:val="00800833"/>
    <w:rsid w:val="00800986"/>
    <w:rsid w:val="00800F06"/>
    <w:rsid w:val="00801056"/>
    <w:rsid w:val="008010BA"/>
    <w:rsid w:val="0080122E"/>
    <w:rsid w:val="00801521"/>
    <w:rsid w:val="00801873"/>
    <w:rsid w:val="00801BEE"/>
    <w:rsid w:val="00801C6D"/>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40F7"/>
    <w:rsid w:val="008042D7"/>
    <w:rsid w:val="008043C7"/>
    <w:rsid w:val="00804934"/>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30B"/>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235F"/>
    <w:rsid w:val="0081241F"/>
    <w:rsid w:val="0081243E"/>
    <w:rsid w:val="0081256A"/>
    <w:rsid w:val="0081286A"/>
    <w:rsid w:val="0081286B"/>
    <w:rsid w:val="008128B1"/>
    <w:rsid w:val="008128EF"/>
    <w:rsid w:val="00812988"/>
    <w:rsid w:val="00812A2B"/>
    <w:rsid w:val="00812D9F"/>
    <w:rsid w:val="00812E08"/>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5876"/>
    <w:rsid w:val="0081628D"/>
    <w:rsid w:val="00816613"/>
    <w:rsid w:val="00816798"/>
    <w:rsid w:val="008168E2"/>
    <w:rsid w:val="00816981"/>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17"/>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E18"/>
    <w:rsid w:val="00836E8D"/>
    <w:rsid w:val="008371A3"/>
    <w:rsid w:val="008372A1"/>
    <w:rsid w:val="008373C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6C"/>
    <w:rsid w:val="008434B2"/>
    <w:rsid w:val="0084362D"/>
    <w:rsid w:val="008438AE"/>
    <w:rsid w:val="00843E0E"/>
    <w:rsid w:val="008440C1"/>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1D4"/>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246A"/>
    <w:rsid w:val="0085273C"/>
    <w:rsid w:val="00852904"/>
    <w:rsid w:val="00853212"/>
    <w:rsid w:val="00853B73"/>
    <w:rsid w:val="00853C43"/>
    <w:rsid w:val="00854920"/>
    <w:rsid w:val="00854A55"/>
    <w:rsid w:val="00854BC8"/>
    <w:rsid w:val="00854E00"/>
    <w:rsid w:val="00854F56"/>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D0"/>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C0A"/>
    <w:rsid w:val="00873424"/>
    <w:rsid w:val="00873EA5"/>
    <w:rsid w:val="00874044"/>
    <w:rsid w:val="0087456B"/>
    <w:rsid w:val="00874624"/>
    <w:rsid w:val="00874A2B"/>
    <w:rsid w:val="00874A85"/>
    <w:rsid w:val="00874BA1"/>
    <w:rsid w:val="00874DC6"/>
    <w:rsid w:val="00874F7E"/>
    <w:rsid w:val="00874FE5"/>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784"/>
    <w:rsid w:val="00877888"/>
    <w:rsid w:val="00877B53"/>
    <w:rsid w:val="00877E61"/>
    <w:rsid w:val="0088045A"/>
    <w:rsid w:val="00880491"/>
    <w:rsid w:val="008806B7"/>
    <w:rsid w:val="00880BDE"/>
    <w:rsid w:val="00880D8D"/>
    <w:rsid w:val="00881702"/>
    <w:rsid w:val="00881711"/>
    <w:rsid w:val="00881A76"/>
    <w:rsid w:val="00881CC4"/>
    <w:rsid w:val="00881DD1"/>
    <w:rsid w:val="00881E37"/>
    <w:rsid w:val="00882411"/>
    <w:rsid w:val="008824F8"/>
    <w:rsid w:val="0088295D"/>
    <w:rsid w:val="00882D39"/>
    <w:rsid w:val="00882D7F"/>
    <w:rsid w:val="00882FCB"/>
    <w:rsid w:val="0088330A"/>
    <w:rsid w:val="008833E0"/>
    <w:rsid w:val="00883441"/>
    <w:rsid w:val="0088379D"/>
    <w:rsid w:val="008839C2"/>
    <w:rsid w:val="008839EC"/>
    <w:rsid w:val="00883D88"/>
    <w:rsid w:val="00883F56"/>
    <w:rsid w:val="00884044"/>
    <w:rsid w:val="00884047"/>
    <w:rsid w:val="00884378"/>
    <w:rsid w:val="00884394"/>
    <w:rsid w:val="0088455C"/>
    <w:rsid w:val="008848BE"/>
    <w:rsid w:val="00884C74"/>
    <w:rsid w:val="00884CC6"/>
    <w:rsid w:val="00884CFA"/>
    <w:rsid w:val="00884E3E"/>
    <w:rsid w:val="008850DD"/>
    <w:rsid w:val="00885289"/>
    <w:rsid w:val="008853E9"/>
    <w:rsid w:val="008856B5"/>
    <w:rsid w:val="0088579D"/>
    <w:rsid w:val="00885A48"/>
    <w:rsid w:val="008864CD"/>
    <w:rsid w:val="00886EB7"/>
    <w:rsid w:val="008871D2"/>
    <w:rsid w:val="008872B3"/>
    <w:rsid w:val="00887945"/>
    <w:rsid w:val="00887C11"/>
    <w:rsid w:val="00887F31"/>
    <w:rsid w:val="00890164"/>
    <w:rsid w:val="008902E5"/>
    <w:rsid w:val="008906F5"/>
    <w:rsid w:val="00890835"/>
    <w:rsid w:val="00890AB8"/>
    <w:rsid w:val="00890C0A"/>
    <w:rsid w:val="00890D7D"/>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E13"/>
    <w:rsid w:val="008A0E36"/>
    <w:rsid w:val="008A1482"/>
    <w:rsid w:val="008A1573"/>
    <w:rsid w:val="008A1913"/>
    <w:rsid w:val="008A1B38"/>
    <w:rsid w:val="008A24A4"/>
    <w:rsid w:val="008A252C"/>
    <w:rsid w:val="008A2790"/>
    <w:rsid w:val="008A29A7"/>
    <w:rsid w:val="008A29C4"/>
    <w:rsid w:val="008A2C99"/>
    <w:rsid w:val="008A3110"/>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1A73"/>
    <w:rsid w:val="008B22CC"/>
    <w:rsid w:val="008B22D7"/>
    <w:rsid w:val="008B27D5"/>
    <w:rsid w:val="008B292E"/>
    <w:rsid w:val="008B2C60"/>
    <w:rsid w:val="008B31B2"/>
    <w:rsid w:val="008B3321"/>
    <w:rsid w:val="008B35CB"/>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B8C"/>
    <w:rsid w:val="008B7CE4"/>
    <w:rsid w:val="008B7F10"/>
    <w:rsid w:val="008C0489"/>
    <w:rsid w:val="008C05E5"/>
    <w:rsid w:val="008C1265"/>
    <w:rsid w:val="008C1382"/>
    <w:rsid w:val="008C13A3"/>
    <w:rsid w:val="008C13F4"/>
    <w:rsid w:val="008C147B"/>
    <w:rsid w:val="008C159C"/>
    <w:rsid w:val="008C1833"/>
    <w:rsid w:val="008C1F34"/>
    <w:rsid w:val="008C217A"/>
    <w:rsid w:val="008C2444"/>
    <w:rsid w:val="008C254E"/>
    <w:rsid w:val="008C25C0"/>
    <w:rsid w:val="008C2724"/>
    <w:rsid w:val="008C27B6"/>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A3A"/>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0E"/>
    <w:rsid w:val="008D1F25"/>
    <w:rsid w:val="008D2359"/>
    <w:rsid w:val="008D26AC"/>
    <w:rsid w:val="008D2E2B"/>
    <w:rsid w:val="008D2EB7"/>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9A"/>
    <w:rsid w:val="008D5779"/>
    <w:rsid w:val="008D5C7D"/>
    <w:rsid w:val="008D5D86"/>
    <w:rsid w:val="008D64D5"/>
    <w:rsid w:val="008D6544"/>
    <w:rsid w:val="008D66C5"/>
    <w:rsid w:val="008D6ACD"/>
    <w:rsid w:val="008D6F26"/>
    <w:rsid w:val="008D7314"/>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72B3"/>
    <w:rsid w:val="008F72CB"/>
    <w:rsid w:val="008F72F2"/>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2A"/>
    <w:rsid w:val="00903D8D"/>
    <w:rsid w:val="00903FC8"/>
    <w:rsid w:val="00903FEB"/>
    <w:rsid w:val="0090402E"/>
    <w:rsid w:val="00904146"/>
    <w:rsid w:val="00904829"/>
    <w:rsid w:val="00904AF9"/>
    <w:rsid w:val="00904F49"/>
    <w:rsid w:val="0090586E"/>
    <w:rsid w:val="00905EB5"/>
    <w:rsid w:val="00906052"/>
    <w:rsid w:val="00906125"/>
    <w:rsid w:val="009062BA"/>
    <w:rsid w:val="009068CB"/>
    <w:rsid w:val="009069AA"/>
    <w:rsid w:val="00906CDF"/>
    <w:rsid w:val="00906D99"/>
    <w:rsid w:val="009073CD"/>
    <w:rsid w:val="009077EC"/>
    <w:rsid w:val="00907A32"/>
    <w:rsid w:val="00907B82"/>
    <w:rsid w:val="00907D6C"/>
    <w:rsid w:val="00907FF7"/>
    <w:rsid w:val="00910093"/>
    <w:rsid w:val="0091031A"/>
    <w:rsid w:val="009104CA"/>
    <w:rsid w:val="009106AC"/>
    <w:rsid w:val="00910A97"/>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068"/>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779"/>
    <w:rsid w:val="00917B06"/>
    <w:rsid w:val="009203AF"/>
    <w:rsid w:val="00920406"/>
    <w:rsid w:val="0092052E"/>
    <w:rsid w:val="0092056C"/>
    <w:rsid w:val="00920993"/>
    <w:rsid w:val="009209AD"/>
    <w:rsid w:val="00920AB6"/>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45"/>
    <w:rsid w:val="009245BE"/>
    <w:rsid w:val="00924757"/>
    <w:rsid w:val="0092475D"/>
    <w:rsid w:val="009248AF"/>
    <w:rsid w:val="009248D5"/>
    <w:rsid w:val="00924C2E"/>
    <w:rsid w:val="00924C74"/>
    <w:rsid w:val="00924C8F"/>
    <w:rsid w:val="00924EA4"/>
    <w:rsid w:val="00925096"/>
    <w:rsid w:val="009253C2"/>
    <w:rsid w:val="009254E9"/>
    <w:rsid w:val="0092581E"/>
    <w:rsid w:val="00925A03"/>
    <w:rsid w:val="00925CCE"/>
    <w:rsid w:val="00925F2C"/>
    <w:rsid w:val="00926296"/>
    <w:rsid w:val="0092688E"/>
    <w:rsid w:val="00926F17"/>
    <w:rsid w:val="009273E2"/>
    <w:rsid w:val="0092763A"/>
    <w:rsid w:val="00927D2C"/>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3691"/>
    <w:rsid w:val="009341A0"/>
    <w:rsid w:val="00934248"/>
    <w:rsid w:val="009342DE"/>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42E"/>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565"/>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8A9"/>
    <w:rsid w:val="00947B1F"/>
    <w:rsid w:val="00947DF9"/>
    <w:rsid w:val="00950375"/>
    <w:rsid w:val="0095071E"/>
    <w:rsid w:val="00950D33"/>
    <w:rsid w:val="00950EDA"/>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DE"/>
    <w:rsid w:val="0095642B"/>
    <w:rsid w:val="009564EF"/>
    <w:rsid w:val="00956766"/>
    <w:rsid w:val="00956A14"/>
    <w:rsid w:val="00956A73"/>
    <w:rsid w:val="0095742E"/>
    <w:rsid w:val="009576FB"/>
    <w:rsid w:val="00957A92"/>
    <w:rsid w:val="00957D89"/>
    <w:rsid w:val="00957DF6"/>
    <w:rsid w:val="00957EB7"/>
    <w:rsid w:val="0096003C"/>
    <w:rsid w:val="009602FE"/>
    <w:rsid w:val="0096081D"/>
    <w:rsid w:val="00960CC4"/>
    <w:rsid w:val="00960D9E"/>
    <w:rsid w:val="00960E18"/>
    <w:rsid w:val="00960FA4"/>
    <w:rsid w:val="00960FDE"/>
    <w:rsid w:val="00961244"/>
    <w:rsid w:val="009612E3"/>
    <w:rsid w:val="009615B3"/>
    <w:rsid w:val="00961738"/>
    <w:rsid w:val="0096198B"/>
    <w:rsid w:val="00961A0F"/>
    <w:rsid w:val="00961B32"/>
    <w:rsid w:val="00961BB7"/>
    <w:rsid w:val="00961DA2"/>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EE"/>
    <w:rsid w:val="00964BF1"/>
    <w:rsid w:val="00964C99"/>
    <w:rsid w:val="00964CD3"/>
    <w:rsid w:val="00964EBC"/>
    <w:rsid w:val="0096558D"/>
    <w:rsid w:val="0096561C"/>
    <w:rsid w:val="009658BF"/>
    <w:rsid w:val="009658DA"/>
    <w:rsid w:val="00965E3D"/>
    <w:rsid w:val="009665E7"/>
    <w:rsid w:val="0096679F"/>
    <w:rsid w:val="00966889"/>
    <w:rsid w:val="009668DB"/>
    <w:rsid w:val="00966F89"/>
    <w:rsid w:val="00967336"/>
    <w:rsid w:val="0096739A"/>
    <w:rsid w:val="009673FF"/>
    <w:rsid w:val="00967421"/>
    <w:rsid w:val="009675C7"/>
    <w:rsid w:val="00967A5F"/>
    <w:rsid w:val="00967BC9"/>
    <w:rsid w:val="0097036E"/>
    <w:rsid w:val="0097060E"/>
    <w:rsid w:val="009707A1"/>
    <w:rsid w:val="009707B7"/>
    <w:rsid w:val="009707E8"/>
    <w:rsid w:val="00970DD8"/>
    <w:rsid w:val="00970FB8"/>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5AB"/>
    <w:rsid w:val="0097387D"/>
    <w:rsid w:val="00973B20"/>
    <w:rsid w:val="00973EF4"/>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34F"/>
    <w:rsid w:val="009765E2"/>
    <w:rsid w:val="009768C3"/>
    <w:rsid w:val="0097695A"/>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98B"/>
    <w:rsid w:val="00981B76"/>
    <w:rsid w:val="00981CA6"/>
    <w:rsid w:val="00981DD5"/>
    <w:rsid w:val="00981E8D"/>
    <w:rsid w:val="00981ED6"/>
    <w:rsid w:val="0098285B"/>
    <w:rsid w:val="00982A29"/>
    <w:rsid w:val="00982A38"/>
    <w:rsid w:val="00982AEA"/>
    <w:rsid w:val="00982C99"/>
    <w:rsid w:val="00982F27"/>
    <w:rsid w:val="00983034"/>
    <w:rsid w:val="009831F0"/>
    <w:rsid w:val="009838F9"/>
    <w:rsid w:val="00983D08"/>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4D2"/>
    <w:rsid w:val="00993609"/>
    <w:rsid w:val="00993978"/>
    <w:rsid w:val="00993BE7"/>
    <w:rsid w:val="00993CA0"/>
    <w:rsid w:val="00993E13"/>
    <w:rsid w:val="00993FAE"/>
    <w:rsid w:val="00994143"/>
    <w:rsid w:val="009942E7"/>
    <w:rsid w:val="00994554"/>
    <w:rsid w:val="009946FF"/>
    <w:rsid w:val="00994B8D"/>
    <w:rsid w:val="00994E18"/>
    <w:rsid w:val="00994F27"/>
    <w:rsid w:val="009952FE"/>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85F"/>
    <w:rsid w:val="009A08B4"/>
    <w:rsid w:val="009A0AC6"/>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B6E"/>
    <w:rsid w:val="009A4BA4"/>
    <w:rsid w:val="009A4C4D"/>
    <w:rsid w:val="009A4CE9"/>
    <w:rsid w:val="009A4EBE"/>
    <w:rsid w:val="009A508F"/>
    <w:rsid w:val="009A52F0"/>
    <w:rsid w:val="009A53D2"/>
    <w:rsid w:val="009A5507"/>
    <w:rsid w:val="009A5AED"/>
    <w:rsid w:val="009A5B5C"/>
    <w:rsid w:val="009A5B99"/>
    <w:rsid w:val="009A5D48"/>
    <w:rsid w:val="009A5E67"/>
    <w:rsid w:val="009A5EEA"/>
    <w:rsid w:val="009A6085"/>
    <w:rsid w:val="009A6256"/>
    <w:rsid w:val="009A64DA"/>
    <w:rsid w:val="009A6696"/>
    <w:rsid w:val="009A6C44"/>
    <w:rsid w:val="009A6C98"/>
    <w:rsid w:val="009A6E51"/>
    <w:rsid w:val="009A6E66"/>
    <w:rsid w:val="009A725F"/>
    <w:rsid w:val="009A7395"/>
    <w:rsid w:val="009A73E3"/>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C21"/>
    <w:rsid w:val="009B1EA1"/>
    <w:rsid w:val="009B2142"/>
    <w:rsid w:val="009B21ED"/>
    <w:rsid w:val="009B231C"/>
    <w:rsid w:val="009B2546"/>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17"/>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0C"/>
    <w:rsid w:val="009C5723"/>
    <w:rsid w:val="009C5B34"/>
    <w:rsid w:val="009C5FE3"/>
    <w:rsid w:val="009C600F"/>
    <w:rsid w:val="009C601C"/>
    <w:rsid w:val="009C6050"/>
    <w:rsid w:val="009C6182"/>
    <w:rsid w:val="009C6310"/>
    <w:rsid w:val="009C6765"/>
    <w:rsid w:val="009C6792"/>
    <w:rsid w:val="009C6AE7"/>
    <w:rsid w:val="009C6BFB"/>
    <w:rsid w:val="009C6C4F"/>
    <w:rsid w:val="009C7535"/>
    <w:rsid w:val="009C789F"/>
    <w:rsid w:val="009C794E"/>
    <w:rsid w:val="009C7F98"/>
    <w:rsid w:val="009D04A0"/>
    <w:rsid w:val="009D05E4"/>
    <w:rsid w:val="009D0C94"/>
    <w:rsid w:val="009D0F30"/>
    <w:rsid w:val="009D1229"/>
    <w:rsid w:val="009D12AB"/>
    <w:rsid w:val="009D1444"/>
    <w:rsid w:val="009D19E9"/>
    <w:rsid w:val="009D1B2D"/>
    <w:rsid w:val="009D1E45"/>
    <w:rsid w:val="009D2081"/>
    <w:rsid w:val="009D23E2"/>
    <w:rsid w:val="009D23FE"/>
    <w:rsid w:val="009D26CB"/>
    <w:rsid w:val="009D289C"/>
    <w:rsid w:val="009D2D67"/>
    <w:rsid w:val="009D2FBC"/>
    <w:rsid w:val="009D352E"/>
    <w:rsid w:val="009D3929"/>
    <w:rsid w:val="009D396F"/>
    <w:rsid w:val="009D3B05"/>
    <w:rsid w:val="009D3B82"/>
    <w:rsid w:val="009D3C9D"/>
    <w:rsid w:val="009D3D29"/>
    <w:rsid w:val="009D3EB1"/>
    <w:rsid w:val="009D3F54"/>
    <w:rsid w:val="009D4391"/>
    <w:rsid w:val="009D4642"/>
    <w:rsid w:val="009D49EE"/>
    <w:rsid w:val="009D4A94"/>
    <w:rsid w:val="009D4CA5"/>
    <w:rsid w:val="009D51CC"/>
    <w:rsid w:val="009D547A"/>
    <w:rsid w:val="009D586D"/>
    <w:rsid w:val="009D5B32"/>
    <w:rsid w:val="009D5D32"/>
    <w:rsid w:val="009D5F00"/>
    <w:rsid w:val="009D5F61"/>
    <w:rsid w:val="009D5FE0"/>
    <w:rsid w:val="009D610C"/>
    <w:rsid w:val="009D628E"/>
    <w:rsid w:val="009D674E"/>
    <w:rsid w:val="009D6E5D"/>
    <w:rsid w:val="009D74EB"/>
    <w:rsid w:val="009D764D"/>
    <w:rsid w:val="009D7AE8"/>
    <w:rsid w:val="009D7B76"/>
    <w:rsid w:val="009D7D9D"/>
    <w:rsid w:val="009E0286"/>
    <w:rsid w:val="009E0362"/>
    <w:rsid w:val="009E03A6"/>
    <w:rsid w:val="009E0495"/>
    <w:rsid w:val="009E0690"/>
    <w:rsid w:val="009E07CE"/>
    <w:rsid w:val="009E081D"/>
    <w:rsid w:val="009E1141"/>
    <w:rsid w:val="009E11DB"/>
    <w:rsid w:val="009E198C"/>
    <w:rsid w:val="009E1EC8"/>
    <w:rsid w:val="009E1ED3"/>
    <w:rsid w:val="009E21E1"/>
    <w:rsid w:val="009E2AEA"/>
    <w:rsid w:val="009E2B0D"/>
    <w:rsid w:val="009E2BCE"/>
    <w:rsid w:val="009E2E5E"/>
    <w:rsid w:val="009E2ED3"/>
    <w:rsid w:val="009E3677"/>
    <w:rsid w:val="009E37EC"/>
    <w:rsid w:val="009E38AC"/>
    <w:rsid w:val="009E3A33"/>
    <w:rsid w:val="009E4241"/>
    <w:rsid w:val="009E46C6"/>
    <w:rsid w:val="009E4A0F"/>
    <w:rsid w:val="009E4ADF"/>
    <w:rsid w:val="009E4BB9"/>
    <w:rsid w:val="009E5702"/>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82"/>
    <w:rsid w:val="009F56BB"/>
    <w:rsid w:val="009F59B0"/>
    <w:rsid w:val="009F5F09"/>
    <w:rsid w:val="009F6B67"/>
    <w:rsid w:val="009F6CC9"/>
    <w:rsid w:val="009F714C"/>
    <w:rsid w:val="009F73A3"/>
    <w:rsid w:val="00A0011C"/>
    <w:rsid w:val="00A001B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9BF"/>
    <w:rsid w:val="00A029EE"/>
    <w:rsid w:val="00A02F69"/>
    <w:rsid w:val="00A0313B"/>
    <w:rsid w:val="00A03372"/>
    <w:rsid w:val="00A033BA"/>
    <w:rsid w:val="00A03409"/>
    <w:rsid w:val="00A0386E"/>
    <w:rsid w:val="00A03B97"/>
    <w:rsid w:val="00A03BA2"/>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2B1"/>
    <w:rsid w:val="00A24A2A"/>
    <w:rsid w:val="00A24D07"/>
    <w:rsid w:val="00A24FF2"/>
    <w:rsid w:val="00A2540F"/>
    <w:rsid w:val="00A2552D"/>
    <w:rsid w:val="00A25620"/>
    <w:rsid w:val="00A25864"/>
    <w:rsid w:val="00A25A20"/>
    <w:rsid w:val="00A25DBF"/>
    <w:rsid w:val="00A25DE4"/>
    <w:rsid w:val="00A2604D"/>
    <w:rsid w:val="00A26231"/>
    <w:rsid w:val="00A26311"/>
    <w:rsid w:val="00A26562"/>
    <w:rsid w:val="00A26C87"/>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07A"/>
    <w:rsid w:val="00A33351"/>
    <w:rsid w:val="00A33873"/>
    <w:rsid w:val="00A33B32"/>
    <w:rsid w:val="00A3402B"/>
    <w:rsid w:val="00A3404A"/>
    <w:rsid w:val="00A34123"/>
    <w:rsid w:val="00A34188"/>
    <w:rsid w:val="00A34385"/>
    <w:rsid w:val="00A34529"/>
    <w:rsid w:val="00A348A3"/>
    <w:rsid w:val="00A348B9"/>
    <w:rsid w:val="00A34A7C"/>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E1A"/>
    <w:rsid w:val="00A43180"/>
    <w:rsid w:val="00A43A32"/>
    <w:rsid w:val="00A4429F"/>
    <w:rsid w:val="00A44365"/>
    <w:rsid w:val="00A4490D"/>
    <w:rsid w:val="00A44A84"/>
    <w:rsid w:val="00A44AD0"/>
    <w:rsid w:val="00A44CAA"/>
    <w:rsid w:val="00A455BC"/>
    <w:rsid w:val="00A4581E"/>
    <w:rsid w:val="00A45C2C"/>
    <w:rsid w:val="00A45E9A"/>
    <w:rsid w:val="00A45EA7"/>
    <w:rsid w:val="00A45EA9"/>
    <w:rsid w:val="00A45F27"/>
    <w:rsid w:val="00A460C1"/>
    <w:rsid w:val="00A46430"/>
    <w:rsid w:val="00A466E0"/>
    <w:rsid w:val="00A46957"/>
    <w:rsid w:val="00A46A0B"/>
    <w:rsid w:val="00A46F74"/>
    <w:rsid w:val="00A473B0"/>
    <w:rsid w:val="00A47717"/>
    <w:rsid w:val="00A47FFB"/>
    <w:rsid w:val="00A505FA"/>
    <w:rsid w:val="00A5070A"/>
    <w:rsid w:val="00A50B94"/>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445"/>
    <w:rsid w:val="00A56B70"/>
    <w:rsid w:val="00A56D09"/>
    <w:rsid w:val="00A56EAB"/>
    <w:rsid w:val="00A56FBF"/>
    <w:rsid w:val="00A56FFA"/>
    <w:rsid w:val="00A57051"/>
    <w:rsid w:val="00A5728B"/>
    <w:rsid w:val="00A57516"/>
    <w:rsid w:val="00A5776B"/>
    <w:rsid w:val="00A57ACD"/>
    <w:rsid w:val="00A601FE"/>
    <w:rsid w:val="00A60436"/>
    <w:rsid w:val="00A60457"/>
    <w:rsid w:val="00A60949"/>
    <w:rsid w:val="00A6099F"/>
    <w:rsid w:val="00A60BE8"/>
    <w:rsid w:val="00A60C6B"/>
    <w:rsid w:val="00A60C6D"/>
    <w:rsid w:val="00A6113A"/>
    <w:rsid w:val="00A6119D"/>
    <w:rsid w:val="00A6135D"/>
    <w:rsid w:val="00A61550"/>
    <w:rsid w:val="00A618F2"/>
    <w:rsid w:val="00A61BBA"/>
    <w:rsid w:val="00A61C0D"/>
    <w:rsid w:val="00A62000"/>
    <w:rsid w:val="00A62098"/>
    <w:rsid w:val="00A625AC"/>
    <w:rsid w:val="00A6285C"/>
    <w:rsid w:val="00A62B9E"/>
    <w:rsid w:val="00A62E4D"/>
    <w:rsid w:val="00A62EF1"/>
    <w:rsid w:val="00A62F91"/>
    <w:rsid w:val="00A63238"/>
    <w:rsid w:val="00A6332D"/>
    <w:rsid w:val="00A634F1"/>
    <w:rsid w:val="00A635D6"/>
    <w:rsid w:val="00A63CDF"/>
    <w:rsid w:val="00A63DDD"/>
    <w:rsid w:val="00A644BA"/>
    <w:rsid w:val="00A6486F"/>
    <w:rsid w:val="00A64B06"/>
    <w:rsid w:val="00A64BFC"/>
    <w:rsid w:val="00A64D6F"/>
    <w:rsid w:val="00A64F88"/>
    <w:rsid w:val="00A64FD0"/>
    <w:rsid w:val="00A650CE"/>
    <w:rsid w:val="00A65263"/>
    <w:rsid w:val="00A65398"/>
    <w:rsid w:val="00A65649"/>
    <w:rsid w:val="00A6568D"/>
    <w:rsid w:val="00A65719"/>
    <w:rsid w:val="00A65C2C"/>
    <w:rsid w:val="00A65D90"/>
    <w:rsid w:val="00A65DC8"/>
    <w:rsid w:val="00A65EEA"/>
    <w:rsid w:val="00A65F0F"/>
    <w:rsid w:val="00A66558"/>
    <w:rsid w:val="00A6663C"/>
    <w:rsid w:val="00A6668E"/>
    <w:rsid w:val="00A668CB"/>
    <w:rsid w:val="00A66B2C"/>
    <w:rsid w:val="00A66EDF"/>
    <w:rsid w:val="00A67118"/>
    <w:rsid w:val="00A67214"/>
    <w:rsid w:val="00A67271"/>
    <w:rsid w:val="00A6730C"/>
    <w:rsid w:val="00A675B4"/>
    <w:rsid w:val="00A675F4"/>
    <w:rsid w:val="00A678DB"/>
    <w:rsid w:val="00A67B89"/>
    <w:rsid w:val="00A67CC8"/>
    <w:rsid w:val="00A70043"/>
    <w:rsid w:val="00A7010B"/>
    <w:rsid w:val="00A7016C"/>
    <w:rsid w:val="00A70645"/>
    <w:rsid w:val="00A7070A"/>
    <w:rsid w:val="00A708A5"/>
    <w:rsid w:val="00A708F5"/>
    <w:rsid w:val="00A70C2A"/>
    <w:rsid w:val="00A70CF5"/>
    <w:rsid w:val="00A71081"/>
    <w:rsid w:val="00A7108C"/>
    <w:rsid w:val="00A712E7"/>
    <w:rsid w:val="00A71523"/>
    <w:rsid w:val="00A71643"/>
    <w:rsid w:val="00A716D6"/>
    <w:rsid w:val="00A719A7"/>
    <w:rsid w:val="00A71D09"/>
    <w:rsid w:val="00A71E3D"/>
    <w:rsid w:val="00A71FE5"/>
    <w:rsid w:val="00A725C4"/>
    <w:rsid w:val="00A72C2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223"/>
    <w:rsid w:val="00A7747C"/>
    <w:rsid w:val="00A77706"/>
    <w:rsid w:val="00A77A4E"/>
    <w:rsid w:val="00A77A97"/>
    <w:rsid w:val="00A77DFB"/>
    <w:rsid w:val="00A80037"/>
    <w:rsid w:val="00A80643"/>
    <w:rsid w:val="00A809E6"/>
    <w:rsid w:val="00A80F2F"/>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11F"/>
    <w:rsid w:val="00A96219"/>
    <w:rsid w:val="00A9670D"/>
    <w:rsid w:val="00A96BD8"/>
    <w:rsid w:val="00A96E5E"/>
    <w:rsid w:val="00A96EDD"/>
    <w:rsid w:val="00A9746C"/>
    <w:rsid w:val="00A97B34"/>
    <w:rsid w:val="00A97BCB"/>
    <w:rsid w:val="00A97DB6"/>
    <w:rsid w:val="00AA0234"/>
    <w:rsid w:val="00AA0334"/>
    <w:rsid w:val="00AA041B"/>
    <w:rsid w:val="00AA0595"/>
    <w:rsid w:val="00AA05FD"/>
    <w:rsid w:val="00AA0783"/>
    <w:rsid w:val="00AA08D8"/>
    <w:rsid w:val="00AA0B59"/>
    <w:rsid w:val="00AA0BEE"/>
    <w:rsid w:val="00AA0D2A"/>
    <w:rsid w:val="00AA0DC5"/>
    <w:rsid w:val="00AA0F84"/>
    <w:rsid w:val="00AA0FD1"/>
    <w:rsid w:val="00AA1413"/>
    <w:rsid w:val="00AA141A"/>
    <w:rsid w:val="00AA1522"/>
    <w:rsid w:val="00AA1580"/>
    <w:rsid w:val="00AA16DC"/>
    <w:rsid w:val="00AA19BA"/>
    <w:rsid w:val="00AA1A64"/>
    <w:rsid w:val="00AA2094"/>
    <w:rsid w:val="00AA2E1F"/>
    <w:rsid w:val="00AA3079"/>
    <w:rsid w:val="00AA311A"/>
    <w:rsid w:val="00AA3241"/>
    <w:rsid w:val="00AA33A7"/>
    <w:rsid w:val="00AA35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55B"/>
    <w:rsid w:val="00AA6713"/>
    <w:rsid w:val="00AA6957"/>
    <w:rsid w:val="00AA698F"/>
    <w:rsid w:val="00AA6B91"/>
    <w:rsid w:val="00AA6BBE"/>
    <w:rsid w:val="00AA6E45"/>
    <w:rsid w:val="00AA700E"/>
    <w:rsid w:val="00AA7238"/>
    <w:rsid w:val="00AA737D"/>
    <w:rsid w:val="00AA73BD"/>
    <w:rsid w:val="00AA7468"/>
    <w:rsid w:val="00AA7552"/>
    <w:rsid w:val="00AA769C"/>
    <w:rsid w:val="00AA7885"/>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BEA"/>
    <w:rsid w:val="00AB5EF7"/>
    <w:rsid w:val="00AB5FFD"/>
    <w:rsid w:val="00AB6538"/>
    <w:rsid w:val="00AB661E"/>
    <w:rsid w:val="00AB681B"/>
    <w:rsid w:val="00AB6884"/>
    <w:rsid w:val="00AB6BE6"/>
    <w:rsid w:val="00AB6D8B"/>
    <w:rsid w:val="00AB70E0"/>
    <w:rsid w:val="00AB71CF"/>
    <w:rsid w:val="00AB73CF"/>
    <w:rsid w:val="00AB79A0"/>
    <w:rsid w:val="00AB7CA6"/>
    <w:rsid w:val="00AB7FEB"/>
    <w:rsid w:val="00AC008E"/>
    <w:rsid w:val="00AC010F"/>
    <w:rsid w:val="00AC0509"/>
    <w:rsid w:val="00AC06B0"/>
    <w:rsid w:val="00AC095E"/>
    <w:rsid w:val="00AC09BD"/>
    <w:rsid w:val="00AC0BCF"/>
    <w:rsid w:val="00AC0CF8"/>
    <w:rsid w:val="00AC0DC6"/>
    <w:rsid w:val="00AC0EC5"/>
    <w:rsid w:val="00AC104C"/>
    <w:rsid w:val="00AC11D1"/>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C75"/>
    <w:rsid w:val="00AD1F67"/>
    <w:rsid w:val="00AD24ED"/>
    <w:rsid w:val="00AD2567"/>
    <w:rsid w:val="00AD27FC"/>
    <w:rsid w:val="00AD2947"/>
    <w:rsid w:val="00AD2C00"/>
    <w:rsid w:val="00AD2DAB"/>
    <w:rsid w:val="00AD2E09"/>
    <w:rsid w:val="00AD2E46"/>
    <w:rsid w:val="00AD3067"/>
    <w:rsid w:val="00AD3132"/>
    <w:rsid w:val="00AD31FD"/>
    <w:rsid w:val="00AD32A0"/>
    <w:rsid w:val="00AD3A60"/>
    <w:rsid w:val="00AD419B"/>
    <w:rsid w:val="00AD43AB"/>
    <w:rsid w:val="00AD451D"/>
    <w:rsid w:val="00AD48C7"/>
    <w:rsid w:val="00AD4B21"/>
    <w:rsid w:val="00AD4DE9"/>
    <w:rsid w:val="00AD4EB2"/>
    <w:rsid w:val="00AD5211"/>
    <w:rsid w:val="00AD5386"/>
    <w:rsid w:val="00AD5521"/>
    <w:rsid w:val="00AD5879"/>
    <w:rsid w:val="00AD5A6A"/>
    <w:rsid w:val="00AD5B5F"/>
    <w:rsid w:val="00AD5D90"/>
    <w:rsid w:val="00AD6157"/>
    <w:rsid w:val="00AD628D"/>
    <w:rsid w:val="00AD632F"/>
    <w:rsid w:val="00AD6606"/>
    <w:rsid w:val="00AD6828"/>
    <w:rsid w:val="00AD6A84"/>
    <w:rsid w:val="00AD6DAD"/>
    <w:rsid w:val="00AD6E04"/>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D3A"/>
    <w:rsid w:val="00AE1E70"/>
    <w:rsid w:val="00AE2201"/>
    <w:rsid w:val="00AE2558"/>
    <w:rsid w:val="00AE2882"/>
    <w:rsid w:val="00AE2D38"/>
    <w:rsid w:val="00AE30C9"/>
    <w:rsid w:val="00AE3389"/>
    <w:rsid w:val="00AE339A"/>
    <w:rsid w:val="00AE34C4"/>
    <w:rsid w:val="00AE3624"/>
    <w:rsid w:val="00AE36E6"/>
    <w:rsid w:val="00AE3DFA"/>
    <w:rsid w:val="00AE3E5E"/>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2F9"/>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B1"/>
    <w:rsid w:val="00AF4A18"/>
    <w:rsid w:val="00AF4CA7"/>
    <w:rsid w:val="00AF4E99"/>
    <w:rsid w:val="00AF50B6"/>
    <w:rsid w:val="00AF544E"/>
    <w:rsid w:val="00AF5637"/>
    <w:rsid w:val="00AF5736"/>
    <w:rsid w:val="00AF595C"/>
    <w:rsid w:val="00AF5AD4"/>
    <w:rsid w:val="00AF5D85"/>
    <w:rsid w:val="00AF62F9"/>
    <w:rsid w:val="00AF641D"/>
    <w:rsid w:val="00AF6777"/>
    <w:rsid w:val="00AF69E8"/>
    <w:rsid w:val="00AF6AC9"/>
    <w:rsid w:val="00AF6DF0"/>
    <w:rsid w:val="00AF6E03"/>
    <w:rsid w:val="00AF702A"/>
    <w:rsid w:val="00AF72F4"/>
    <w:rsid w:val="00AF7433"/>
    <w:rsid w:val="00AF7CFA"/>
    <w:rsid w:val="00AF7F24"/>
    <w:rsid w:val="00AF7FB2"/>
    <w:rsid w:val="00AF7FD4"/>
    <w:rsid w:val="00B000C4"/>
    <w:rsid w:val="00B000F3"/>
    <w:rsid w:val="00B00200"/>
    <w:rsid w:val="00B009BE"/>
    <w:rsid w:val="00B00DC3"/>
    <w:rsid w:val="00B00EA2"/>
    <w:rsid w:val="00B01411"/>
    <w:rsid w:val="00B015EB"/>
    <w:rsid w:val="00B01D05"/>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AD9"/>
    <w:rsid w:val="00B04C9A"/>
    <w:rsid w:val="00B04FE6"/>
    <w:rsid w:val="00B051C5"/>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10EB"/>
    <w:rsid w:val="00B113B2"/>
    <w:rsid w:val="00B1160B"/>
    <w:rsid w:val="00B11EDC"/>
    <w:rsid w:val="00B12006"/>
    <w:rsid w:val="00B12029"/>
    <w:rsid w:val="00B1203A"/>
    <w:rsid w:val="00B122A9"/>
    <w:rsid w:val="00B123B2"/>
    <w:rsid w:val="00B125A0"/>
    <w:rsid w:val="00B125CD"/>
    <w:rsid w:val="00B12CD9"/>
    <w:rsid w:val="00B1303E"/>
    <w:rsid w:val="00B130C7"/>
    <w:rsid w:val="00B13121"/>
    <w:rsid w:val="00B1312F"/>
    <w:rsid w:val="00B134DE"/>
    <w:rsid w:val="00B13746"/>
    <w:rsid w:val="00B139F0"/>
    <w:rsid w:val="00B13C00"/>
    <w:rsid w:val="00B13C67"/>
    <w:rsid w:val="00B13F2A"/>
    <w:rsid w:val="00B1433B"/>
    <w:rsid w:val="00B1498F"/>
    <w:rsid w:val="00B14BDF"/>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AD9"/>
    <w:rsid w:val="00B21C2B"/>
    <w:rsid w:val="00B223FF"/>
    <w:rsid w:val="00B22609"/>
    <w:rsid w:val="00B22AEC"/>
    <w:rsid w:val="00B22B70"/>
    <w:rsid w:val="00B22CA1"/>
    <w:rsid w:val="00B22E20"/>
    <w:rsid w:val="00B22F18"/>
    <w:rsid w:val="00B230CA"/>
    <w:rsid w:val="00B2337A"/>
    <w:rsid w:val="00B23411"/>
    <w:rsid w:val="00B234D2"/>
    <w:rsid w:val="00B23770"/>
    <w:rsid w:val="00B2392E"/>
    <w:rsid w:val="00B2393A"/>
    <w:rsid w:val="00B23BBA"/>
    <w:rsid w:val="00B23C38"/>
    <w:rsid w:val="00B23ED6"/>
    <w:rsid w:val="00B23F64"/>
    <w:rsid w:val="00B24465"/>
    <w:rsid w:val="00B2471D"/>
    <w:rsid w:val="00B24BC3"/>
    <w:rsid w:val="00B252F1"/>
    <w:rsid w:val="00B25A7E"/>
    <w:rsid w:val="00B25C10"/>
    <w:rsid w:val="00B25ED8"/>
    <w:rsid w:val="00B25FFB"/>
    <w:rsid w:val="00B2621B"/>
    <w:rsid w:val="00B262AF"/>
    <w:rsid w:val="00B26302"/>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5D2"/>
    <w:rsid w:val="00B3161F"/>
    <w:rsid w:val="00B3168B"/>
    <w:rsid w:val="00B319D2"/>
    <w:rsid w:val="00B31A81"/>
    <w:rsid w:val="00B32132"/>
    <w:rsid w:val="00B323C3"/>
    <w:rsid w:val="00B32407"/>
    <w:rsid w:val="00B32527"/>
    <w:rsid w:val="00B32B8F"/>
    <w:rsid w:val="00B32EC1"/>
    <w:rsid w:val="00B330E8"/>
    <w:rsid w:val="00B331DE"/>
    <w:rsid w:val="00B33AE7"/>
    <w:rsid w:val="00B33F90"/>
    <w:rsid w:val="00B34330"/>
    <w:rsid w:val="00B343CF"/>
    <w:rsid w:val="00B345F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E70"/>
    <w:rsid w:val="00B37EDF"/>
    <w:rsid w:val="00B403B2"/>
    <w:rsid w:val="00B40589"/>
    <w:rsid w:val="00B40692"/>
    <w:rsid w:val="00B40A50"/>
    <w:rsid w:val="00B410F5"/>
    <w:rsid w:val="00B4131F"/>
    <w:rsid w:val="00B4154C"/>
    <w:rsid w:val="00B41CA9"/>
    <w:rsid w:val="00B41E2A"/>
    <w:rsid w:val="00B42595"/>
    <w:rsid w:val="00B42642"/>
    <w:rsid w:val="00B42AF7"/>
    <w:rsid w:val="00B42B3F"/>
    <w:rsid w:val="00B42DFF"/>
    <w:rsid w:val="00B4314D"/>
    <w:rsid w:val="00B43998"/>
    <w:rsid w:val="00B43E75"/>
    <w:rsid w:val="00B4410E"/>
    <w:rsid w:val="00B449BD"/>
    <w:rsid w:val="00B44C55"/>
    <w:rsid w:val="00B44EF4"/>
    <w:rsid w:val="00B455E8"/>
    <w:rsid w:val="00B45A11"/>
    <w:rsid w:val="00B46228"/>
    <w:rsid w:val="00B46420"/>
    <w:rsid w:val="00B46512"/>
    <w:rsid w:val="00B4694D"/>
    <w:rsid w:val="00B46992"/>
    <w:rsid w:val="00B47031"/>
    <w:rsid w:val="00B47403"/>
    <w:rsid w:val="00B4764F"/>
    <w:rsid w:val="00B47741"/>
    <w:rsid w:val="00B477E4"/>
    <w:rsid w:val="00B47A9E"/>
    <w:rsid w:val="00B47B27"/>
    <w:rsid w:val="00B47B86"/>
    <w:rsid w:val="00B47D75"/>
    <w:rsid w:val="00B47ED5"/>
    <w:rsid w:val="00B47EF0"/>
    <w:rsid w:val="00B50097"/>
    <w:rsid w:val="00B504FE"/>
    <w:rsid w:val="00B50581"/>
    <w:rsid w:val="00B507D6"/>
    <w:rsid w:val="00B50A2A"/>
    <w:rsid w:val="00B50BBB"/>
    <w:rsid w:val="00B50C98"/>
    <w:rsid w:val="00B50FC6"/>
    <w:rsid w:val="00B510B2"/>
    <w:rsid w:val="00B5132B"/>
    <w:rsid w:val="00B514D2"/>
    <w:rsid w:val="00B5171D"/>
    <w:rsid w:val="00B51926"/>
    <w:rsid w:val="00B51C34"/>
    <w:rsid w:val="00B51F8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641"/>
    <w:rsid w:val="00B54AC7"/>
    <w:rsid w:val="00B553AA"/>
    <w:rsid w:val="00B55819"/>
    <w:rsid w:val="00B5581C"/>
    <w:rsid w:val="00B559F8"/>
    <w:rsid w:val="00B55DE0"/>
    <w:rsid w:val="00B55ECB"/>
    <w:rsid w:val="00B56083"/>
    <w:rsid w:val="00B56604"/>
    <w:rsid w:val="00B56A86"/>
    <w:rsid w:val="00B57112"/>
    <w:rsid w:val="00B5719A"/>
    <w:rsid w:val="00B571CA"/>
    <w:rsid w:val="00B604B0"/>
    <w:rsid w:val="00B6059E"/>
    <w:rsid w:val="00B606A7"/>
    <w:rsid w:val="00B60773"/>
    <w:rsid w:val="00B60D2D"/>
    <w:rsid w:val="00B6125E"/>
    <w:rsid w:val="00B615AA"/>
    <w:rsid w:val="00B61619"/>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697"/>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9AC"/>
    <w:rsid w:val="00B7212C"/>
    <w:rsid w:val="00B72665"/>
    <w:rsid w:val="00B726E5"/>
    <w:rsid w:val="00B7275F"/>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896"/>
    <w:rsid w:val="00B76978"/>
    <w:rsid w:val="00B76A26"/>
    <w:rsid w:val="00B76A2D"/>
    <w:rsid w:val="00B76AAB"/>
    <w:rsid w:val="00B76CF7"/>
    <w:rsid w:val="00B77168"/>
    <w:rsid w:val="00B7744F"/>
    <w:rsid w:val="00B77461"/>
    <w:rsid w:val="00B77602"/>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3F3"/>
    <w:rsid w:val="00B84450"/>
    <w:rsid w:val="00B8461F"/>
    <w:rsid w:val="00B8476B"/>
    <w:rsid w:val="00B847F2"/>
    <w:rsid w:val="00B84978"/>
    <w:rsid w:val="00B84B90"/>
    <w:rsid w:val="00B84CC4"/>
    <w:rsid w:val="00B84D84"/>
    <w:rsid w:val="00B85028"/>
    <w:rsid w:val="00B8559D"/>
    <w:rsid w:val="00B857DC"/>
    <w:rsid w:val="00B8597D"/>
    <w:rsid w:val="00B85983"/>
    <w:rsid w:val="00B85A01"/>
    <w:rsid w:val="00B85B03"/>
    <w:rsid w:val="00B85E86"/>
    <w:rsid w:val="00B86146"/>
    <w:rsid w:val="00B861CC"/>
    <w:rsid w:val="00B86271"/>
    <w:rsid w:val="00B867A7"/>
    <w:rsid w:val="00B869E3"/>
    <w:rsid w:val="00B86BBB"/>
    <w:rsid w:val="00B86E84"/>
    <w:rsid w:val="00B86F31"/>
    <w:rsid w:val="00B87058"/>
    <w:rsid w:val="00B87071"/>
    <w:rsid w:val="00B8712A"/>
    <w:rsid w:val="00B877EA"/>
    <w:rsid w:val="00B877F7"/>
    <w:rsid w:val="00B87A8E"/>
    <w:rsid w:val="00B87BD7"/>
    <w:rsid w:val="00B87BED"/>
    <w:rsid w:val="00B87C9B"/>
    <w:rsid w:val="00B90957"/>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F32"/>
    <w:rsid w:val="00BA3263"/>
    <w:rsid w:val="00BA32A4"/>
    <w:rsid w:val="00BA3972"/>
    <w:rsid w:val="00BA4226"/>
    <w:rsid w:val="00BA4276"/>
    <w:rsid w:val="00BA4560"/>
    <w:rsid w:val="00BA484B"/>
    <w:rsid w:val="00BA4CBB"/>
    <w:rsid w:val="00BA51CE"/>
    <w:rsid w:val="00BA552A"/>
    <w:rsid w:val="00BA5673"/>
    <w:rsid w:val="00BA5C47"/>
    <w:rsid w:val="00BA5CB1"/>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0"/>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7F0"/>
    <w:rsid w:val="00BB7935"/>
    <w:rsid w:val="00BB7D6B"/>
    <w:rsid w:val="00BB7D9A"/>
    <w:rsid w:val="00BB7E95"/>
    <w:rsid w:val="00BB7FC9"/>
    <w:rsid w:val="00BC00C6"/>
    <w:rsid w:val="00BC02C4"/>
    <w:rsid w:val="00BC0CA4"/>
    <w:rsid w:val="00BC0D2A"/>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B3"/>
    <w:rsid w:val="00BC6F35"/>
    <w:rsid w:val="00BC700C"/>
    <w:rsid w:val="00BC70A2"/>
    <w:rsid w:val="00BC70CF"/>
    <w:rsid w:val="00BC716D"/>
    <w:rsid w:val="00BC71A0"/>
    <w:rsid w:val="00BC7597"/>
    <w:rsid w:val="00BC75B8"/>
    <w:rsid w:val="00BC775F"/>
    <w:rsid w:val="00BC7BD5"/>
    <w:rsid w:val="00BC7E4B"/>
    <w:rsid w:val="00BD0091"/>
    <w:rsid w:val="00BD009C"/>
    <w:rsid w:val="00BD02EF"/>
    <w:rsid w:val="00BD04CF"/>
    <w:rsid w:val="00BD0572"/>
    <w:rsid w:val="00BD073C"/>
    <w:rsid w:val="00BD07F0"/>
    <w:rsid w:val="00BD08F0"/>
    <w:rsid w:val="00BD0B21"/>
    <w:rsid w:val="00BD0BBB"/>
    <w:rsid w:val="00BD0C1E"/>
    <w:rsid w:val="00BD1698"/>
    <w:rsid w:val="00BD1AAD"/>
    <w:rsid w:val="00BD1B20"/>
    <w:rsid w:val="00BD1BB6"/>
    <w:rsid w:val="00BD1BE6"/>
    <w:rsid w:val="00BD1D8C"/>
    <w:rsid w:val="00BD1E1A"/>
    <w:rsid w:val="00BD1F5D"/>
    <w:rsid w:val="00BD2570"/>
    <w:rsid w:val="00BD2700"/>
    <w:rsid w:val="00BD27F9"/>
    <w:rsid w:val="00BD290E"/>
    <w:rsid w:val="00BD2B64"/>
    <w:rsid w:val="00BD2EB9"/>
    <w:rsid w:val="00BD303E"/>
    <w:rsid w:val="00BD3171"/>
    <w:rsid w:val="00BD3183"/>
    <w:rsid w:val="00BD346B"/>
    <w:rsid w:val="00BD3482"/>
    <w:rsid w:val="00BD3880"/>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21D"/>
    <w:rsid w:val="00BE347D"/>
    <w:rsid w:val="00BE3740"/>
    <w:rsid w:val="00BE384E"/>
    <w:rsid w:val="00BE3A6E"/>
    <w:rsid w:val="00BE3A73"/>
    <w:rsid w:val="00BE3C28"/>
    <w:rsid w:val="00BE3D50"/>
    <w:rsid w:val="00BE3E0F"/>
    <w:rsid w:val="00BE4108"/>
    <w:rsid w:val="00BE4145"/>
    <w:rsid w:val="00BE46CF"/>
    <w:rsid w:val="00BE48D1"/>
    <w:rsid w:val="00BE4BEC"/>
    <w:rsid w:val="00BE4DB8"/>
    <w:rsid w:val="00BE4EEF"/>
    <w:rsid w:val="00BE5308"/>
    <w:rsid w:val="00BE5344"/>
    <w:rsid w:val="00BE54B4"/>
    <w:rsid w:val="00BE6092"/>
    <w:rsid w:val="00BE61DC"/>
    <w:rsid w:val="00BE629D"/>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BE8"/>
    <w:rsid w:val="00BF4C36"/>
    <w:rsid w:val="00BF507C"/>
    <w:rsid w:val="00BF572D"/>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3D3"/>
    <w:rsid w:val="00C00778"/>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52F"/>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405"/>
    <w:rsid w:val="00C065C9"/>
    <w:rsid w:val="00C0664B"/>
    <w:rsid w:val="00C068CC"/>
    <w:rsid w:val="00C06AC0"/>
    <w:rsid w:val="00C06EB7"/>
    <w:rsid w:val="00C0713F"/>
    <w:rsid w:val="00C076C6"/>
    <w:rsid w:val="00C07C04"/>
    <w:rsid w:val="00C07FE3"/>
    <w:rsid w:val="00C10364"/>
    <w:rsid w:val="00C10AE5"/>
    <w:rsid w:val="00C10C27"/>
    <w:rsid w:val="00C10D20"/>
    <w:rsid w:val="00C10D4F"/>
    <w:rsid w:val="00C10E36"/>
    <w:rsid w:val="00C10F00"/>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3C0"/>
    <w:rsid w:val="00C133C1"/>
    <w:rsid w:val="00C136C7"/>
    <w:rsid w:val="00C1377D"/>
    <w:rsid w:val="00C1398B"/>
    <w:rsid w:val="00C13A25"/>
    <w:rsid w:val="00C13D6F"/>
    <w:rsid w:val="00C13DC0"/>
    <w:rsid w:val="00C14054"/>
    <w:rsid w:val="00C140D3"/>
    <w:rsid w:val="00C142FB"/>
    <w:rsid w:val="00C14418"/>
    <w:rsid w:val="00C1449E"/>
    <w:rsid w:val="00C144C0"/>
    <w:rsid w:val="00C1450D"/>
    <w:rsid w:val="00C146BD"/>
    <w:rsid w:val="00C14A94"/>
    <w:rsid w:val="00C14C57"/>
    <w:rsid w:val="00C15334"/>
    <w:rsid w:val="00C15C38"/>
    <w:rsid w:val="00C15DA8"/>
    <w:rsid w:val="00C15E10"/>
    <w:rsid w:val="00C15E62"/>
    <w:rsid w:val="00C16167"/>
    <w:rsid w:val="00C16191"/>
    <w:rsid w:val="00C1645E"/>
    <w:rsid w:val="00C16590"/>
    <w:rsid w:val="00C1676B"/>
    <w:rsid w:val="00C16B9E"/>
    <w:rsid w:val="00C16D52"/>
    <w:rsid w:val="00C16EB5"/>
    <w:rsid w:val="00C16F50"/>
    <w:rsid w:val="00C170EC"/>
    <w:rsid w:val="00C1732F"/>
    <w:rsid w:val="00C17657"/>
    <w:rsid w:val="00C17A51"/>
    <w:rsid w:val="00C17C3E"/>
    <w:rsid w:val="00C17D55"/>
    <w:rsid w:val="00C202A8"/>
    <w:rsid w:val="00C2030D"/>
    <w:rsid w:val="00C20398"/>
    <w:rsid w:val="00C204F9"/>
    <w:rsid w:val="00C207C7"/>
    <w:rsid w:val="00C20875"/>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5E40"/>
    <w:rsid w:val="00C261C1"/>
    <w:rsid w:val="00C2653F"/>
    <w:rsid w:val="00C26D11"/>
    <w:rsid w:val="00C26D28"/>
    <w:rsid w:val="00C26E81"/>
    <w:rsid w:val="00C26F9D"/>
    <w:rsid w:val="00C2700E"/>
    <w:rsid w:val="00C2711B"/>
    <w:rsid w:val="00C273F6"/>
    <w:rsid w:val="00C273F9"/>
    <w:rsid w:val="00C276AB"/>
    <w:rsid w:val="00C27E1B"/>
    <w:rsid w:val="00C27F5F"/>
    <w:rsid w:val="00C300EA"/>
    <w:rsid w:val="00C303E4"/>
    <w:rsid w:val="00C30665"/>
    <w:rsid w:val="00C30B9D"/>
    <w:rsid w:val="00C30BBE"/>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B00"/>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78"/>
    <w:rsid w:val="00C4039A"/>
    <w:rsid w:val="00C41269"/>
    <w:rsid w:val="00C4141A"/>
    <w:rsid w:val="00C4141B"/>
    <w:rsid w:val="00C419C9"/>
    <w:rsid w:val="00C41A80"/>
    <w:rsid w:val="00C41EB9"/>
    <w:rsid w:val="00C42182"/>
    <w:rsid w:val="00C422BC"/>
    <w:rsid w:val="00C422FC"/>
    <w:rsid w:val="00C423D3"/>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4B7"/>
    <w:rsid w:val="00C725DA"/>
    <w:rsid w:val="00C72A16"/>
    <w:rsid w:val="00C72C5E"/>
    <w:rsid w:val="00C72C62"/>
    <w:rsid w:val="00C73323"/>
    <w:rsid w:val="00C733A5"/>
    <w:rsid w:val="00C7357E"/>
    <w:rsid w:val="00C738FA"/>
    <w:rsid w:val="00C73940"/>
    <w:rsid w:val="00C73B23"/>
    <w:rsid w:val="00C73B35"/>
    <w:rsid w:val="00C7455B"/>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BC1"/>
    <w:rsid w:val="00C84D15"/>
    <w:rsid w:val="00C85199"/>
    <w:rsid w:val="00C85384"/>
    <w:rsid w:val="00C854E1"/>
    <w:rsid w:val="00C857DF"/>
    <w:rsid w:val="00C85811"/>
    <w:rsid w:val="00C858B0"/>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7F3"/>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27"/>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67E"/>
    <w:rsid w:val="00CA575F"/>
    <w:rsid w:val="00CA62AE"/>
    <w:rsid w:val="00CA630B"/>
    <w:rsid w:val="00CA64E4"/>
    <w:rsid w:val="00CA6C0A"/>
    <w:rsid w:val="00CA6DE6"/>
    <w:rsid w:val="00CA70DC"/>
    <w:rsid w:val="00CA7662"/>
    <w:rsid w:val="00CA76A5"/>
    <w:rsid w:val="00CA7B0D"/>
    <w:rsid w:val="00CA7FEA"/>
    <w:rsid w:val="00CB02F5"/>
    <w:rsid w:val="00CB0711"/>
    <w:rsid w:val="00CB08B6"/>
    <w:rsid w:val="00CB0F8E"/>
    <w:rsid w:val="00CB1810"/>
    <w:rsid w:val="00CB2049"/>
    <w:rsid w:val="00CB20B8"/>
    <w:rsid w:val="00CB2302"/>
    <w:rsid w:val="00CB23E9"/>
    <w:rsid w:val="00CB26DD"/>
    <w:rsid w:val="00CB2734"/>
    <w:rsid w:val="00CB27D3"/>
    <w:rsid w:val="00CB2D7F"/>
    <w:rsid w:val="00CB2F0C"/>
    <w:rsid w:val="00CB32CA"/>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706C"/>
    <w:rsid w:val="00CB7411"/>
    <w:rsid w:val="00CB75B1"/>
    <w:rsid w:val="00CB7686"/>
    <w:rsid w:val="00CB77F2"/>
    <w:rsid w:val="00CB7C46"/>
    <w:rsid w:val="00CC08AA"/>
    <w:rsid w:val="00CC0A73"/>
    <w:rsid w:val="00CC0ADE"/>
    <w:rsid w:val="00CC0AFA"/>
    <w:rsid w:val="00CC0B64"/>
    <w:rsid w:val="00CC0C2D"/>
    <w:rsid w:val="00CC0D49"/>
    <w:rsid w:val="00CC0DE5"/>
    <w:rsid w:val="00CC1086"/>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581C"/>
    <w:rsid w:val="00CC619F"/>
    <w:rsid w:val="00CC6802"/>
    <w:rsid w:val="00CC6DC8"/>
    <w:rsid w:val="00CC6F46"/>
    <w:rsid w:val="00CC7065"/>
    <w:rsid w:val="00CC7219"/>
    <w:rsid w:val="00CC72A7"/>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5DF"/>
    <w:rsid w:val="00CD3677"/>
    <w:rsid w:val="00CD378D"/>
    <w:rsid w:val="00CD3B23"/>
    <w:rsid w:val="00CD3E84"/>
    <w:rsid w:val="00CD42C2"/>
    <w:rsid w:val="00CD4357"/>
    <w:rsid w:val="00CD4727"/>
    <w:rsid w:val="00CD4830"/>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ABF"/>
    <w:rsid w:val="00CE4113"/>
    <w:rsid w:val="00CE421E"/>
    <w:rsid w:val="00CE42FE"/>
    <w:rsid w:val="00CE4DCE"/>
    <w:rsid w:val="00CE556F"/>
    <w:rsid w:val="00CE5621"/>
    <w:rsid w:val="00CE56E2"/>
    <w:rsid w:val="00CE57F0"/>
    <w:rsid w:val="00CE5885"/>
    <w:rsid w:val="00CE589B"/>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B21"/>
    <w:rsid w:val="00CF0BEB"/>
    <w:rsid w:val="00CF0D30"/>
    <w:rsid w:val="00CF1719"/>
    <w:rsid w:val="00CF18BA"/>
    <w:rsid w:val="00CF19E9"/>
    <w:rsid w:val="00CF1A8F"/>
    <w:rsid w:val="00CF1BC9"/>
    <w:rsid w:val="00CF1D03"/>
    <w:rsid w:val="00CF1E90"/>
    <w:rsid w:val="00CF2000"/>
    <w:rsid w:val="00CF2203"/>
    <w:rsid w:val="00CF2635"/>
    <w:rsid w:val="00CF26D3"/>
    <w:rsid w:val="00CF2762"/>
    <w:rsid w:val="00CF2786"/>
    <w:rsid w:val="00CF2D80"/>
    <w:rsid w:val="00CF2FB2"/>
    <w:rsid w:val="00CF30CD"/>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5DD9"/>
    <w:rsid w:val="00CF6A3E"/>
    <w:rsid w:val="00CF6A58"/>
    <w:rsid w:val="00CF6B16"/>
    <w:rsid w:val="00CF6C69"/>
    <w:rsid w:val="00CF7063"/>
    <w:rsid w:val="00CF7154"/>
    <w:rsid w:val="00CF7B25"/>
    <w:rsid w:val="00CF7B74"/>
    <w:rsid w:val="00CF7E6C"/>
    <w:rsid w:val="00D0013C"/>
    <w:rsid w:val="00D0017B"/>
    <w:rsid w:val="00D004B7"/>
    <w:rsid w:val="00D00765"/>
    <w:rsid w:val="00D00F20"/>
    <w:rsid w:val="00D013B7"/>
    <w:rsid w:val="00D017A5"/>
    <w:rsid w:val="00D018A0"/>
    <w:rsid w:val="00D01E3B"/>
    <w:rsid w:val="00D01FCC"/>
    <w:rsid w:val="00D024BD"/>
    <w:rsid w:val="00D02A6F"/>
    <w:rsid w:val="00D02F49"/>
    <w:rsid w:val="00D032A0"/>
    <w:rsid w:val="00D03404"/>
    <w:rsid w:val="00D03433"/>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E7"/>
    <w:rsid w:val="00D142E1"/>
    <w:rsid w:val="00D1431C"/>
    <w:rsid w:val="00D14641"/>
    <w:rsid w:val="00D14658"/>
    <w:rsid w:val="00D14683"/>
    <w:rsid w:val="00D14865"/>
    <w:rsid w:val="00D14887"/>
    <w:rsid w:val="00D14961"/>
    <w:rsid w:val="00D14C34"/>
    <w:rsid w:val="00D14DD4"/>
    <w:rsid w:val="00D14EDD"/>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353"/>
    <w:rsid w:val="00D31380"/>
    <w:rsid w:val="00D31B35"/>
    <w:rsid w:val="00D31E5E"/>
    <w:rsid w:val="00D31FCB"/>
    <w:rsid w:val="00D3210E"/>
    <w:rsid w:val="00D32121"/>
    <w:rsid w:val="00D32494"/>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D66"/>
    <w:rsid w:val="00D41047"/>
    <w:rsid w:val="00D4128A"/>
    <w:rsid w:val="00D4157B"/>
    <w:rsid w:val="00D41DC5"/>
    <w:rsid w:val="00D4211E"/>
    <w:rsid w:val="00D4235C"/>
    <w:rsid w:val="00D428A7"/>
    <w:rsid w:val="00D42C10"/>
    <w:rsid w:val="00D42CB0"/>
    <w:rsid w:val="00D42F58"/>
    <w:rsid w:val="00D42F75"/>
    <w:rsid w:val="00D43731"/>
    <w:rsid w:val="00D43737"/>
    <w:rsid w:val="00D437C8"/>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D2"/>
    <w:rsid w:val="00D4621C"/>
    <w:rsid w:val="00D465A7"/>
    <w:rsid w:val="00D467D6"/>
    <w:rsid w:val="00D46CEA"/>
    <w:rsid w:val="00D46E75"/>
    <w:rsid w:val="00D470C1"/>
    <w:rsid w:val="00D47460"/>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8BB"/>
    <w:rsid w:val="00D54BBC"/>
    <w:rsid w:val="00D55037"/>
    <w:rsid w:val="00D557FC"/>
    <w:rsid w:val="00D55ABA"/>
    <w:rsid w:val="00D55DD1"/>
    <w:rsid w:val="00D55EB3"/>
    <w:rsid w:val="00D563EA"/>
    <w:rsid w:val="00D567E5"/>
    <w:rsid w:val="00D56898"/>
    <w:rsid w:val="00D56B5F"/>
    <w:rsid w:val="00D56F20"/>
    <w:rsid w:val="00D57081"/>
    <w:rsid w:val="00D57097"/>
    <w:rsid w:val="00D57385"/>
    <w:rsid w:val="00D57440"/>
    <w:rsid w:val="00D57456"/>
    <w:rsid w:val="00D57562"/>
    <w:rsid w:val="00D57589"/>
    <w:rsid w:val="00D575B8"/>
    <w:rsid w:val="00D57609"/>
    <w:rsid w:val="00D57C2D"/>
    <w:rsid w:val="00D57CFB"/>
    <w:rsid w:val="00D57D6F"/>
    <w:rsid w:val="00D57F22"/>
    <w:rsid w:val="00D57F9A"/>
    <w:rsid w:val="00D601AA"/>
    <w:rsid w:val="00D60848"/>
    <w:rsid w:val="00D60BB5"/>
    <w:rsid w:val="00D60E0D"/>
    <w:rsid w:val="00D610DB"/>
    <w:rsid w:val="00D611DF"/>
    <w:rsid w:val="00D61216"/>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A4C"/>
    <w:rsid w:val="00D63DCE"/>
    <w:rsid w:val="00D63F39"/>
    <w:rsid w:val="00D63FA2"/>
    <w:rsid w:val="00D641C0"/>
    <w:rsid w:val="00D64313"/>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338"/>
    <w:rsid w:val="00D675FC"/>
    <w:rsid w:val="00D67925"/>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75E"/>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B8"/>
    <w:rsid w:val="00D80708"/>
    <w:rsid w:val="00D80DD0"/>
    <w:rsid w:val="00D80F72"/>
    <w:rsid w:val="00D81519"/>
    <w:rsid w:val="00D81BA7"/>
    <w:rsid w:val="00D81BB1"/>
    <w:rsid w:val="00D8278E"/>
    <w:rsid w:val="00D82BE8"/>
    <w:rsid w:val="00D82DFE"/>
    <w:rsid w:val="00D82F10"/>
    <w:rsid w:val="00D82FE8"/>
    <w:rsid w:val="00D833DD"/>
    <w:rsid w:val="00D83425"/>
    <w:rsid w:val="00D83430"/>
    <w:rsid w:val="00D83AB0"/>
    <w:rsid w:val="00D83E0F"/>
    <w:rsid w:val="00D84009"/>
    <w:rsid w:val="00D841FC"/>
    <w:rsid w:val="00D847B5"/>
    <w:rsid w:val="00D84C2A"/>
    <w:rsid w:val="00D84CAD"/>
    <w:rsid w:val="00D84DD2"/>
    <w:rsid w:val="00D85327"/>
    <w:rsid w:val="00D85966"/>
    <w:rsid w:val="00D85A31"/>
    <w:rsid w:val="00D85DD6"/>
    <w:rsid w:val="00D860BD"/>
    <w:rsid w:val="00D86135"/>
    <w:rsid w:val="00D861FE"/>
    <w:rsid w:val="00D862FA"/>
    <w:rsid w:val="00D866CF"/>
    <w:rsid w:val="00D86716"/>
    <w:rsid w:val="00D87210"/>
    <w:rsid w:val="00D8721E"/>
    <w:rsid w:val="00D87268"/>
    <w:rsid w:val="00D876B3"/>
    <w:rsid w:val="00D87809"/>
    <w:rsid w:val="00D87902"/>
    <w:rsid w:val="00D87DCE"/>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DE0"/>
    <w:rsid w:val="00DA2E70"/>
    <w:rsid w:val="00DA2EC6"/>
    <w:rsid w:val="00DA3181"/>
    <w:rsid w:val="00DA3617"/>
    <w:rsid w:val="00DA36FA"/>
    <w:rsid w:val="00DA3738"/>
    <w:rsid w:val="00DA38F3"/>
    <w:rsid w:val="00DA3900"/>
    <w:rsid w:val="00DA3A53"/>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A28"/>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BC"/>
    <w:rsid w:val="00DB53AD"/>
    <w:rsid w:val="00DB53E0"/>
    <w:rsid w:val="00DB5443"/>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81"/>
    <w:rsid w:val="00DD20B6"/>
    <w:rsid w:val="00DD2101"/>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27A"/>
    <w:rsid w:val="00DD5342"/>
    <w:rsid w:val="00DD5344"/>
    <w:rsid w:val="00DD55BE"/>
    <w:rsid w:val="00DD567B"/>
    <w:rsid w:val="00DD5881"/>
    <w:rsid w:val="00DD5F74"/>
    <w:rsid w:val="00DD6141"/>
    <w:rsid w:val="00DD6362"/>
    <w:rsid w:val="00DD6487"/>
    <w:rsid w:val="00DD66D6"/>
    <w:rsid w:val="00DD675B"/>
    <w:rsid w:val="00DD6A07"/>
    <w:rsid w:val="00DD6DFB"/>
    <w:rsid w:val="00DD6FAD"/>
    <w:rsid w:val="00DD7199"/>
    <w:rsid w:val="00DD7333"/>
    <w:rsid w:val="00DD755A"/>
    <w:rsid w:val="00DD7567"/>
    <w:rsid w:val="00DD7585"/>
    <w:rsid w:val="00DD7D53"/>
    <w:rsid w:val="00DE015A"/>
    <w:rsid w:val="00DE0173"/>
    <w:rsid w:val="00DE01CD"/>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B0C"/>
    <w:rsid w:val="00DE4C38"/>
    <w:rsid w:val="00DE4EB2"/>
    <w:rsid w:val="00DE4F87"/>
    <w:rsid w:val="00DE5215"/>
    <w:rsid w:val="00DE5544"/>
    <w:rsid w:val="00DE55BB"/>
    <w:rsid w:val="00DE5617"/>
    <w:rsid w:val="00DE562F"/>
    <w:rsid w:val="00DE56DD"/>
    <w:rsid w:val="00DE5A18"/>
    <w:rsid w:val="00DE5EC8"/>
    <w:rsid w:val="00DE60DA"/>
    <w:rsid w:val="00DE62E4"/>
    <w:rsid w:val="00DE6482"/>
    <w:rsid w:val="00DE655B"/>
    <w:rsid w:val="00DE66B3"/>
    <w:rsid w:val="00DE69A0"/>
    <w:rsid w:val="00DE6D1F"/>
    <w:rsid w:val="00DE6DC6"/>
    <w:rsid w:val="00DE6FA3"/>
    <w:rsid w:val="00DE6FBD"/>
    <w:rsid w:val="00DE716D"/>
    <w:rsid w:val="00DE7297"/>
    <w:rsid w:val="00DE7408"/>
    <w:rsid w:val="00DE760A"/>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16"/>
    <w:rsid w:val="00DF49FB"/>
    <w:rsid w:val="00DF4BF2"/>
    <w:rsid w:val="00DF4CDB"/>
    <w:rsid w:val="00DF4ECF"/>
    <w:rsid w:val="00DF5578"/>
    <w:rsid w:val="00DF55A7"/>
    <w:rsid w:val="00DF564B"/>
    <w:rsid w:val="00DF598F"/>
    <w:rsid w:val="00DF5A29"/>
    <w:rsid w:val="00DF5C4D"/>
    <w:rsid w:val="00DF5DEE"/>
    <w:rsid w:val="00DF5FC2"/>
    <w:rsid w:val="00DF631A"/>
    <w:rsid w:val="00DF68EB"/>
    <w:rsid w:val="00DF6E5B"/>
    <w:rsid w:val="00DF6EF6"/>
    <w:rsid w:val="00DF6FBF"/>
    <w:rsid w:val="00DF7076"/>
    <w:rsid w:val="00DF75BB"/>
    <w:rsid w:val="00DF7723"/>
    <w:rsid w:val="00DF782E"/>
    <w:rsid w:val="00DF79E4"/>
    <w:rsid w:val="00DF7BB4"/>
    <w:rsid w:val="00DF7EAB"/>
    <w:rsid w:val="00DF7EB4"/>
    <w:rsid w:val="00DF7EF3"/>
    <w:rsid w:val="00E00448"/>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D52"/>
    <w:rsid w:val="00E04E56"/>
    <w:rsid w:val="00E053D8"/>
    <w:rsid w:val="00E0542F"/>
    <w:rsid w:val="00E05563"/>
    <w:rsid w:val="00E055C6"/>
    <w:rsid w:val="00E05BFA"/>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45C"/>
    <w:rsid w:val="00E10522"/>
    <w:rsid w:val="00E1062B"/>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814"/>
    <w:rsid w:val="00E16B2A"/>
    <w:rsid w:val="00E16B80"/>
    <w:rsid w:val="00E17905"/>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422"/>
    <w:rsid w:val="00E22654"/>
    <w:rsid w:val="00E229F9"/>
    <w:rsid w:val="00E22AAC"/>
    <w:rsid w:val="00E22E9B"/>
    <w:rsid w:val="00E22F5E"/>
    <w:rsid w:val="00E23620"/>
    <w:rsid w:val="00E238FA"/>
    <w:rsid w:val="00E23B03"/>
    <w:rsid w:val="00E23C4D"/>
    <w:rsid w:val="00E23C60"/>
    <w:rsid w:val="00E23D94"/>
    <w:rsid w:val="00E240B0"/>
    <w:rsid w:val="00E24246"/>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5CF"/>
    <w:rsid w:val="00E339C8"/>
    <w:rsid w:val="00E33A29"/>
    <w:rsid w:val="00E33B45"/>
    <w:rsid w:val="00E33DB7"/>
    <w:rsid w:val="00E33EB5"/>
    <w:rsid w:val="00E34009"/>
    <w:rsid w:val="00E34428"/>
    <w:rsid w:val="00E34775"/>
    <w:rsid w:val="00E34AC6"/>
    <w:rsid w:val="00E34D85"/>
    <w:rsid w:val="00E34DD7"/>
    <w:rsid w:val="00E34EE8"/>
    <w:rsid w:val="00E34F2A"/>
    <w:rsid w:val="00E35107"/>
    <w:rsid w:val="00E351F5"/>
    <w:rsid w:val="00E351F8"/>
    <w:rsid w:val="00E35513"/>
    <w:rsid w:val="00E359B8"/>
    <w:rsid w:val="00E35A30"/>
    <w:rsid w:val="00E35C8F"/>
    <w:rsid w:val="00E35F03"/>
    <w:rsid w:val="00E3601F"/>
    <w:rsid w:val="00E36BD3"/>
    <w:rsid w:val="00E36EAD"/>
    <w:rsid w:val="00E370A1"/>
    <w:rsid w:val="00E372B8"/>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A0"/>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33"/>
    <w:rsid w:val="00E50990"/>
    <w:rsid w:val="00E50F69"/>
    <w:rsid w:val="00E517B8"/>
    <w:rsid w:val="00E517C3"/>
    <w:rsid w:val="00E519DF"/>
    <w:rsid w:val="00E51BA7"/>
    <w:rsid w:val="00E51C2D"/>
    <w:rsid w:val="00E52223"/>
    <w:rsid w:val="00E52854"/>
    <w:rsid w:val="00E528C9"/>
    <w:rsid w:val="00E52D9D"/>
    <w:rsid w:val="00E52F8C"/>
    <w:rsid w:val="00E531ED"/>
    <w:rsid w:val="00E536DA"/>
    <w:rsid w:val="00E537F0"/>
    <w:rsid w:val="00E53826"/>
    <w:rsid w:val="00E53AF8"/>
    <w:rsid w:val="00E53E1A"/>
    <w:rsid w:val="00E543F3"/>
    <w:rsid w:val="00E544A9"/>
    <w:rsid w:val="00E54520"/>
    <w:rsid w:val="00E5459C"/>
    <w:rsid w:val="00E54AAC"/>
    <w:rsid w:val="00E54BAF"/>
    <w:rsid w:val="00E55007"/>
    <w:rsid w:val="00E55169"/>
    <w:rsid w:val="00E5535F"/>
    <w:rsid w:val="00E555DD"/>
    <w:rsid w:val="00E5579B"/>
    <w:rsid w:val="00E55911"/>
    <w:rsid w:val="00E55CE7"/>
    <w:rsid w:val="00E55DE8"/>
    <w:rsid w:val="00E560F6"/>
    <w:rsid w:val="00E56114"/>
    <w:rsid w:val="00E562D9"/>
    <w:rsid w:val="00E565D1"/>
    <w:rsid w:val="00E56645"/>
    <w:rsid w:val="00E569A9"/>
    <w:rsid w:val="00E56C24"/>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63C"/>
    <w:rsid w:val="00E6480C"/>
    <w:rsid w:val="00E6488F"/>
    <w:rsid w:val="00E650A4"/>
    <w:rsid w:val="00E65125"/>
    <w:rsid w:val="00E65AC8"/>
    <w:rsid w:val="00E66057"/>
    <w:rsid w:val="00E662A0"/>
    <w:rsid w:val="00E66492"/>
    <w:rsid w:val="00E66518"/>
    <w:rsid w:val="00E66696"/>
    <w:rsid w:val="00E66707"/>
    <w:rsid w:val="00E667FE"/>
    <w:rsid w:val="00E66B13"/>
    <w:rsid w:val="00E66BD4"/>
    <w:rsid w:val="00E66C69"/>
    <w:rsid w:val="00E66EF3"/>
    <w:rsid w:val="00E673D4"/>
    <w:rsid w:val="00E67A59"/>
    <w:rsid w:val="00E67C9F"/>
    <w:rsid w:val="00E67D07"/>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5B4"/>
    <w:rsid w:val="00E7665A"/>
    <w:rsid w:val="00E767BD"/>
    <w:rsid w:val="00E769FA"/>
    <w:rsid w:val="00E76C50"/>
    <w:rsid w:val="00E76CF9"/>
    <w:rsid w:val="00E76DFC"/>
    <w:rsid w:val="00E77197"/>
    <w:rsid w:val="00E77203"/>
    <w:rsid w:val="00E77305"/>
    <w:rsid w:val="00E7745F"/>
    <w:rsid w:val="00E778A8"/>
    <w:rsid w:val="00E77977"/>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232"/>
    <w:rsid w:val="00E866D1"/>
    <w:rsid w:val="00E86B7F"/>
    <w:rsid w:val="00E86CA5"/>
    <w:rsid w:val="00E8702A"/>
    <w:rsid w:val="00E8725A"/>
    <w:rsid w:val="00E87369"/>
    <w:rsid w:val="00E8792A"/>
    <w:rsid w:val="00E87A11"/>
    <w:rsid w:val="00E87B7D"/>
    <w:rsid w:val="00E87EC6"/>
    <w:rsid w:val="00E901F9"/>
    <w:rsid w:val="00E90265"/>
    <w:rsid w:val="00E9047F"/>
    <w:rsid w:val="00E904A3"/>
    <w:rsid w:val="00E90533"/>
    <w:rsid w:val="00E90865"/>
    <w:rsid w:val="00E90E06"/>
    <w:rsid w:val="00E90FDA"/>
    <w:rsid w:val="00E90FFD"/>
    <w:rsid w:val="00E91663"/>
    <w:rsid w:val="00E9173C"/>
    <w:rsid w:val="00E917EC"/>
    <w:rsid w:val="00E918F4"/>
    <w:rsid w:val="00E91D92"/>
    <w:rsid w:val="00E92252"/>
    <w:rsid w:val="00E9237F"/>
    <w:rsid w:val="00E923C5"/>
    <w:rsid w:val="00E92505"/>
    <w:rsid w:val="00E92845"/>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345"/>
    <w:rsid w:val="00E955FF"/>
    <w:rsid w:val="00E958C7"/>
    <w:rsid w:val="00E966A0"/>
    <w:rsid w:val="00E967F7"/>
    <w:rsid w:val="00E96A15"/>
    <w:rsid w:val="00E96D05"/>
    <w:rsid w:val="00E96EEF"/>
    <w:rsid w:val="00E970D9"/>
    <w:rsid w:val="00E97371"/>
    <w:rsid w:val="00E975F1"/>
    <w:rsid w:val="00E9767D"/>
    <w:rsid w:val="00E97BC6"/>
    <w:rsid w:val="00E97BC7"/>
    <w:rsid w:val="00E97E3B"/>
    <w:rsid w:val="00EA0033"/>
    <w:rsid w:val="00EA00B6"/>
    <w:rsid w:val="00EA0232"/>
    <w:rsid w:val="00EA03D0"/>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52"/>
    <w:rsid w:val="00EC05B2"/>
    <w:rsid w:val="00EC0E91"/>
    <w:rsid w:val="00EC0EC5"/>
    <w:rsid w:val="00EC0F24"/>
    <w:rsid w:val="00EC140E"/>
    <w:rsid w:val="00EC15C1"/>
    <w:rsid w:val="00EC18B1"/>
    <w:rsid w:val="00EC1A45"/>
    <w:rsid w:val="00EC1AB8"/>
    <w:rsid w:val="00EC1CDE"/>
    <w:rsid w:val="00EC1EE9"/>
    <w:rsid w:val="00EC222C"/>
    <w:rsid w:val="00EC28F7"/>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63"/>
    <w:rsid w:val="00ED14EC"/>
    <w:rsid w:val="00ED18FD"/>
    <w:rsid w:val="00ED1B1B"/>
    <w:rsid w:val="00ED1D6E"/>
    <w:rsid w:val="00ED1FAA"/>
    <w:rsid w:val="00ED1FD2"/>
    <w:rsid w:val="00ED25E1"/>
    <w:rsid w:val="00ED2730"/>
    <w:rsid w:val="00ED286F"/>
    <w:rsid w:val="00ED2901"/>
    <w:rsid w:val="00ED2E5B"/>
    <w:rsid w:val="00ED2EEB"/>
    <w:rsid w:val="00ED305E"/>
    <w:rsid w:val="00ED33D3"/>
    <w:rsid w:val="00ED3414"/>
    <w:rsid w:val="00ED38F6"/>
    <w:rsid w:val="00ED3B24"/>
    <w:rsid w:val="00ED3FDC"/>
    <w:rsid w:val="00ED406F"/>
    <w:rsid w:val="00ED423E"/>
    <w:rsid w:val="00ED431F"/>
    <w:rsid w:val="00ED4438"/>
    <w:rsid w:val="00ED44D1"/>
    <w:rsid w:val="00ED465F"/>
    <w:rsid w:val="00ED48C4"/>
    <w:rsid w:val="00ED4C3E"/>
    <w:rsid w:val="00ED56E5"/>
    <w:rsid w:val="00ED5C3E"/>
    <w:rsid w:val="00ED5E0C"/>
    <w:rsid w:val="00ED65FD"/>
    <w:rsid w:val="00ED6751"/>
    <w:rsid w:val="00ED6E25"/>
    <w:rsid w:val="00ED702B"/>
    <w:rsid w:val="00ED70D8"/>
    <w:rsid w:val="00ED73CB"/>
    <w:rsid w:val="00ED748E"/>
    <w:rsid w:val="00ED7788"/>
    <w:rsid w:val="00ED78DF"/>
    <w:rsid w:val="00ED7C24"/>
    <w:rsid w:val="00ED7FEA"/>
    <w:rsid w:val="00EE055B"/>
    <w:rsid w:val="00EE07F9"/>
    <w:rsid w:val="00EE0A14"/>
    <w:rsid w:val="00EE0F30"/>
    <w:rsid w:val="00EE10F1"/>
    <w:rsid w:val="00EE13F1"/>
    <w:rsid w:val="00EE1684"/>
    <w:rsid w:val="00EE16E4"/>
    <w:rsid w:val="00EE19B6"/>
    <w:rsid w:val="00EE1A39"/>
    <w:rsid w:val="00EE1A4D"/>
    <w:rsid w:val="00EE202D"/>
    <w:rsid w:val="00EE217A"/>
    <w:rsid w:val="00EE251D"/>
    <w:rsid w:val="00EE254C"/>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B2"/>
    <w:rsid w:val="00EE6DEF"/>
    <w:rsid w:val="00EE6E26"/>
    <w:rsid w:val="00EE7005"/>
    <w:rsid w:val="00EE73BF"/>
    <w:rsid w:val="00EE75FC"/>
    <w:rsid w:val="00EE7A8C"/>
    <w:rsid w:val="00EE7AFA"/>
    <w:rsid w:val="00EE7CE9"/>
    <w:rsid w:val="00EF0002"/>
    <w:rsid w:val="00EF063F"/>
    <w:rsid w:val="00EF06AF"/>
    <w:rsid w:val="00EF07A0"/>
    <w:rsid w:val="00EF09DF"/>
    <w:rsid w:val="00EF0A04"/>
    <w:rsid w:val="00EF0A70"/>
    <w:rsid w:val="00EF0C57"/>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0"/>
    <w:rsid w:val="00EF4634"/>
    <w:rsid w:val="00EF4644"/>
    <w:rsid w:val="00EF481D"/>
    <w:rsid w:val="00EF48CF"/>
    <w:rsid w:val="00EF4B19"/>
    <w:rsid w:val="00EF4BE7"/>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F00078"/>
    <w:rsid w:val="00F001FF"/>
    <w:rsid w:val="00F005CB"/>
    <w:rsid w:val="00F00767"/>
    <w:rsid w:val="00F007B2"/>
    <w:rsid w:val="00F00926"/>
    <w:rsid w:val="00F00E53"/>
    <w:rsid w:val="00F010C9"/>
    <w:rsid w:val="00F0127B"/>
    <w:rsid w:val="00F0171A"/>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88"/>
    <w:rsid w:val="00F03CDA"/>
    <w:rsid w:val="00F03D7F"/>
    <w:rsid w:val="00F03D92"/>
    <w:rsid w:val="00F03F08"/>
    <w:rsid w:val="00F044BB"/>
    <w:rsid w:val="00F04551"/>
    <w:rsid w:val="00F04778"/>
    <w:rsid w:val="00F049B0"/>
    <w:rsid w:val="00F04A20"/>
    <w:rsid w:val="00F04C51"/>
    <w:rsid w:val="00F04D13"/>
    <w:rsid w:val="00F04EEB"/>
    <w:rsid w:val="00F04F50"/>
    <w:rsid w:val="00F04FDF"/>
    <w:rsid w:val="00F050A3"/>
    <w:rsid w:val="00F05279"/>
    <w:rsid w:val="00F053FE"/>
    <w:rsid w:val="00F05752"/>
    <w:rsid w:val="00F05B37"/>
    <w:rsid w:val="00F05D41"/>
    <w:rsid w:val="00F06199"/>
    <w:rsid w:val="00F06415"/>
    <w:rsid w:val="00F066D8"/>
    <w:rsid w:val="00F069AE"/>
    <w:rsid w:val="00F06D48"/>
    <w:rsid w:val="00F0733E"/>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4EB"/>
    <w:rsid w:val="00F23641"/>
    <w:rsid w:val="00F2390D"/>
    <w:rsid w:val="00F23CF1"/>
    <w:rsid w:val="00F23D0E"/>
    <w:rsid w:val="00F23DB1"/>
    <w:rsid w:val="00F23DCA"/>
    <w:rsid w:val="00F23E2D"/>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C93"/>
    <w:rsid w:val="00F30585"/>
    <w:rsid w:val="00F3063D"/>
    <w:rsid w:val="00F30F52"/>
    <w:rsid w:val="00F313C5"/>
    <w:rsid w:val="00F313DA"/>
    <w:rsid w:val="00F314A8"/>
    <w:rsid w:val="00F314B7"/>
    <w:rsid w:val="00F31844"/>
    <w:rsid w:val="00F318C1"/>
    <w:rsid w:val="00F31CFA"/>
    <w:rsid w:val="00F31D4B"/>
    <w:rsid w:val="00F32099"/>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405D7"/>
    <w:rsid w:val="00F405E1"/>
    <w:rsid w:val="00F40691"/>
    <w:rsid w:val="00F408C4"/>
    <w:rsid w:val="00F40911"/>
    <w:rsid w:val="00F40BA9"/>
    <w:rsid w:val="00F40DD5"/>
    <w:rsid w:val="00F40F4B"/>
    <w:rsid w:val="00F40FCD"/>
    <w:rsid w:val="00F412E2"/>
    <w:rsid w:val="00F414A4"/>
    <w:rsid w:val="00F41A56"/>
    <w:rsid w:val="00F41C01"/>
    <w:rsid w:val="00F41E1C"/>
    <w:rsid w:val="00F420DF"/>
    <w:rsid w:val="00F421E5"/>
    <w:rsid w:val="00F4228F"/>
    <w:rsid w:val="00F42A32"/>
    <w:rsid w:val="00F42B99"/>
    <w:rsid w:val="00F42F5F"/>
    <w:rsid w:val="00F43275"/>
    <w:rsid w:val="00F43370"/>
    <w:rsid w:val="00F438F2"/>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334"/>
    <w:rsid w:val="00F53A10"/>
    <w:rsid w:val="00F53B78"/>
    <w:rsid w:val="00F53B82"/>
    <w:rsid w:val="00F53D7A"/>
    <w:rsid w:val="00F54057"/>
    <w:rsid w:val="00F54081"/>
    <w:rsid w:val="00F54286"/>
    <w:rsid w:val="00F54621"/>
    <w:rsid w:val="00F54B1C"/>
    <w:rsid w:val="00F54B6B"/>
    <w:rsid w:val="00F54F8B"/>
    <w:rsid w:val="00F5548F"/>
    <w:rsid w:val="00F555FA"/>
    <w:rsid w:val="00F55CC4"/>
    <w:rsid w:val="00F55D9F"/>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7F7"/>
    <w:rsid w:val="00F65CFE"/>
    <w:rsid w:val="00F6611C"/>
    <w:rsid w:val="00F6633A"/>
    <w:rsid w:val="00F668EE"/>
    <w:rsid w:val="00F66B17"/>
    <w:rsid w:val="00F6715B"/>
    <w:rsid w:val="00F676FC"/>
    <w:rsid w:val="00F679F4"/>
    <w:rsid w:val="00F67B45"/>
    <w:rsid w:val="00F67B78"/>
    <w:rsid w:val="00F67BC2"/>
    <w:rsid w:val="00F67EA6"/>
    <w:rsid w:val="00F701E1"/>
    <w:rsid w:val="00F705F2"/>
    <w:rsid w:val="00F706E2"/>
    <w:rsid w:val="00F709A0"/>
    <w:rsid w:val="00F709FB"/>
    <w:rsid w:val="00F70B43"/>
    <w:rsid w:val="00F70CA1"/>
    <w:rsid w:val="00F70DED"/>
    <w:rsid w:val="00F71037"/>
    <w:rsid w:val="00F713A8"/>
    <w:rsid w:val="00F7157E"/>
    <w:rsid w:val="00F71585"/>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C92"/>
    <w:rsid w:val="00F7408A"/>
    <w:rsid w:val="00F74159"/>
    <w:rsid w:val="00F74443"/>
    <w:rsid w:val="00F744B6"/>
    <w:rsid w:val="00F746E3"/>
    <w:rsid w:val="00F74EB1"/>
    <w:rsid w:val="00F75317"/>
    <w:rsid w:val="00F75510"/>
    <w:rsid w:val="00F765F6"/>
    <w:rsid w:val="00F7678C"/>
    <w:rsid w:val="00F76BDB"/>
    <w:rsid w:val="00F76CC3"/>
    <w:rsid w:val="00F76DA1"/>
    <w:rsid w:val="00F770FD"/>
    <w:rsid w:val="00F7722A"/>
    <w:rsid w:val="00F77522"/>
    <w:rsid w:val="00F77523"/>
    <w:rsid w:val="00F7760E"/>
    <w:rsid w:val="00F776DB"/>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2E2B"/>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D02"/>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9F4"/>
    <w:rsid w:val="00FA2BEA"/>
    <w:rsid w:val="00FA2BF7"/>
    <w:rsid w:val="00FA2D74"/>
    <w:rsid w:val="00FA2F8D"/>
    <w:rsid w:val="00FA3048"/>
    <w:rsid w:val="00FA32DA"/>
    <w:rsid w:val="00FA353B"/>
    <w:rsid w:val="00FA361B"/>
    <w:rsid w:val="00FA3691"/>
    <w:rsid w:val="00FA3A40"/>
    <w:rsid w:val="00FA3B5E"/>
    <w:rsid w:val="00FA44CB"/>
    <w:rsid w:val="00FA47CA"/>
    <w:rsid w:val="00FA4C71"/>
    <w:rsid w:val="00FA5AE4"/>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E0"/>
    <w:rsid w:val="00FB0A22"/>
    <w:rsid w:val="00FB0DE3"/>
    <w:rsid w:val="00FB0EA3"/>
    <w:rsid w:val="00FB1005"/>
    <w:rsid w:val="00FB107B"/>
    <w:rsid w:val="00FB19AE"/>
    <w:rsid w:val="00FB1A72"/>
    <w:rsid w:val="00FB1E77"/>
    <w:rsid w:val="00FB2021"/>
    <w:rsid w:val="00FB22BE"/>
    <w:rsid w:val="00FB24AF"/>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39B"/>
    <w:rsid w:val="00FC2CE6"/>
    <w:rsid w:val="00FC2DBC"/>
    <w:rsid w:val="00FC2EB2"/>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01"/>
    <w:rsid w:val="00FD229D"/>
    <w:rsid w:val="00FD25A6"/>
    <w:rsid w:val="00FD2750"/>
    <w:rsid w:val="00FD291E"/>
    <w:rsid w:val="00FD29EA"/>
    <w:rsid w:val="00FD2D1A"/>
    <w:rsid w:val="00FD2EB6"/>
    <w:rsid w:val="00FD3364"/>
    <w:rsid w:val="00FD3368"/>
    <w:rsid w:val="00FD368D"/>
    <w:rsid w:val="00FD3834"/>
    <w:rsid w:val="00FD3854"/>
    <w:rsid w:val="00FD3BF4"/>
    <w:rsid w:val="00FD3D1F"/>
    <w:rsid w:val="00FD4684"/>
    <w:rsid w:val="00FD4A5F"/>
    <w:rsid w:val="00FD4CB4"/>
    <w:rsid w:val="00FD4F41"/>
    <w:rsid w:val="00FD4FC8"/>
    <w:rsid w:val="00FD52AD"/>
    <w:rsid w:val="00FD5BAE"/>
    <w:rsid w:val="00FD5BCA"/>
    <w:rsid w:val="00FD62F1"/>
    <w:rsid w:val="00FD659F"/>
    <w:rsid w:val="00FD6844"/>
    <w:rsid w:val="00FD6876"/>
    <w:rsid w:val="00FD6930"/>
    <w:rsid w:val="00FD6AA3"/>
    <w:rsid w:val="00FD6D54"/>
    <w:rsid w:val="00FD6FCD"/>
    <w:rsid w:val="00FD7073"/>
    <w:rsid w:val="00FD7152"/>
    <w:rsid w:val="00FD7318"/>
    <w:rsid w:val="00FD7838"/>
    <w:rsid w:val="00FD7879"/>
    <w:rsid w:val="00FD7C6A"/>
    <w:rsid w:val="00FD7D80"/>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471"/>
    <w:rsid w:val="00FE2614"/>
    <w:rsid w:val="00FE28C3"/>
    <w:rsid w:val="00FE2B05"/>
    <w:rsid w:val="00FE3349"/>
    <w:rsid w:val="00FE3580"/>
    <w:rsid w:val="00FE3934"/>
    <w:rsid w:val="00FE3EEE"/>
    <w:rsid w:val="00FE4430"/>
    <w:rsid w:val="00FE4657"/>
    <w:rsid w:val="00FE4BFD"/>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A76"/>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6FA1"/>
    <w:rPr>
      <w:rFonts w:ascii="Calibri" w:eastAsiaTheme="minorHAnsi" w:hAnsi="Calibri" w:cs="Calibri"/>
      <w:sz w:val="22"/>
      <w:szCs w:val="22"/>
      <w:lang w:val="de-DE" w:eastAsia="de-DE"/>
    </w:rPr>
  </w:style>
  <w:style w:type="paragraph" w:styleId="1">
    <w:name w:val="heading 1"/>
    <w:basedOn w:val="a0"/>
    <w:next w:val="a0"/>
    <w:link w:val="10"/>
    <w:qFormat/>
    <w:pPr>
      <w:keepNext/>
      <w:keepLines/>
      <w:ind w:left="709" w:hanging="709"/>
      <w:outlineLvl w:val="0"/>
    </w:pPr>
    <w:rPr>
      <w:b/>
      <w:sz w:val="24"/>
    </w:rPr>
  </w:style>
  <w:style w:type="paragraph" w:styleId="2">
    <w:name w:val="heading 2"/>
    <w:basedOn w:val="1"/>
    <w:next w:val="a0"/>
    <w:link w:val="20"/>
    <w:qFormat/>
    <w:pPr>
      <w:ind w:left="851" w:hanging="851"/>
      <w:outlineLvl w:val="1"/>
    </w:pPr>
    <w:rPr>
      <w:sz w:val="20"/>
    </w:rPr>
  </w:style>
  <w:style w:type="paragraph" w:styleId="3">
    <w:name w:val="heading 3"/>
    <w:basedOn w:val="2"/>
    <w:next w:val="a0"/>
    <w:link w:val="30"/>
    <w:qFormat/>
    <w:pPr>
      <w:ind w:left="1134" w:hanging="1134"/>
      <w:outlineLvl w:val="2"/>
    </w:pPr>
  </w:style>
  <w:style w:type="paragraph" w:styleId="4">
    <w:name w:val="heading 4"/>
    <w:basedOn w:val="2"/>
    <w:next w:val="a0"/>
    <w:qFormat/>
    <w:pPr>
      <w:ind w:left="1418" w:hanging="1418"/>
      <w:outlineLvl w:val="3"/>
    </w:pPr>
  </w:style>
  <w:style w:type="paragraph" w:styleId="5">
    <w:name w:val="heading 5"/>
    <w:basedOn w:val="2"/>
    <w:next w:val="a0"/>
    <w:qFormat/>
    <w:pPr>
      <w:ind w:left="1701" w:hanging="1701"/>
      <w:outlineLvl w:val="4"/>
    </w:pPr>
  </w:style>
  <w:style w:type="paragraph" w:styleId="6">
    <w:name w:val="heading 6"/>
    <w:basedOn w:val="a0"/>
    <w:next w:val="a0"/>
    <w:qFormat/>
    <w:pPr>
      <w:keepNext/>
      <w:jc w:val="center"/>
      <w:outlineLvl w:val="5"/>
    </w:pPr>
    <w:rPr>
      <w:b/>
      <w:color w:val="000000"/>
      <w:sz w:val="18"/>
    </w:rPr>
  </w:style>
  <w:style w:type="paragraph" w:styleId="7">
    <w:name w:val="heading 7"/>
    <w:basedOn w:val="a0"/>
    <w:next w:val="a0"/>
    <w:qFormat/>
    <w:pPr>
      <w:keepNext/>
      <w:spacing w:before="60" w:after="60"/>
      <w:jc w:val="center"/>
      <w:outlineLvl w:val="6"/>
    </w:pPr>
    <w:rPr>
      <w:b/>
      <w:sz w:val="18"/>
    </w:rPr>
  </w:style>
  <w:style w:type="paragraph" w:styleId="8">
    <w:name w:val="heading 8"/>
    <w:basedOn w:val="1"/>
    <w:next w:val="a0"/>
    <w:qFormat/>
    <w:pPr>
      <w:ind w:left="2977" w:hanging="2977"/>
      <w:outlineLvl w:val="7"/>
    </w:pPr>
  </w:style>
  <w:style w:type="paragraph" w:styleId="9">
    <w:name w:val="heading 9"/>
    <w:basedOn w:val="1"/>
    <w:next w:val="a0"/>
    <w:qFormat/>
    <w:pPr>
      <w:ind w:left="1418" w:hanging="1418"/>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next w:val="a0"/>
    <w:pPr>
      <w:ind w:left="567"/>
    </w:pPr>
  </w:style>
  <w:style w:type="paragraph" w:styleId="a5">
    <w:name w:val="endnote text"/>
    <w:basedOn w:val="a0"/>
    <w:semiHidden/>
  </w:style>
  <w:style w:type="character" w:styleId="a6">
    <w:name w:val="endnote reference"/>
    <w:semiHidden/>
    <w:rPr>
      <w:vertAlign w:val="superscript"/>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
    <w:basedOn w:val="a0"/>
    <w:link w:val="a8"/>
    <w:qFormat/>
    <w:pPr>
      <w:tabs>
        <w:tab w:val="center" w:pos="4678"/>
        <w:tab w:val="right" w:pos="9356"/>
      </w:tabs>
    </w:pPr>
  </w:style>
  <w:style w:type="paragraph" w:styleId="a9">
    <w:name w:val="footer"/>
    <w:basedOn w:val="a7"/>
  </w:style>
  <w:style w:type="character" w:styleId="aa">
    <w:name w:val="page number"/>
    <w:basedOn w:val="a1"/>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TOC8">
    <w:name w:val="toc 8"/>
    <w:basedOn w:val="TOC1"/>
    <w:autoRedefine/>
    <w:semiHidden/>
    <w:pPr>
      <w:ind w:left="2268" w:hanging="2268"/>
    </w:pPr>
  </w:style>
  <w:style w:type="paragraph" w:styleId="TOC1">
    <w:name w:val="toc 1"/>
    <w:basedOn w:val="a0"/>
    <w:autoRedefine/>
    <w:semiHidden/>
    <w:pPr>
      <w:keepLines/>
      <w:tabs>
        <w:tab w:val="right" w:leader="dot" w:pos="9356"/>
      </w:tabs>
      <w:spacing w:before="240"/>
      <w:ind w:left="567" w:right="284" w:hanging="567"/>
    </w:pPr>
  </w:style>
  <w:style w:type="paragraph" w:styleId="TOC7">
    <w:name w:val="toc 7"/>
    <w:basedOn w:val="TOC6"/>
    <w:autoRedefine/>
    <w:semiHidden/>
  </w:style>
  <w:style w:type="paragraph" w:styleId="TOC6">
    <w:name w:val="toc 6"/>
    <w:basedOn w:val="TOC5"/>
    <w:autoRedefine/>
    <w:semiHidden/>
  </w:style>
  <w:style w:type="paragraph" w:styleId="TOC5">
    <w:name w:val="toc 5"/>
    <w:basedOn w:val="TOC2"/>
    <w:autoRedefine/>
    <w:semiHidden/>
    <w:pPr>
      <w:ind w:left="5670" w:hanging="1701"/>
    </w:pPr>
  </w:style>
  <w:style w:type="paragraph" w:styleId="TOC2">
    <w:name w:val="toc 2"/>
    <w:basedOn w:val="TOC1"/>
    <w:autoRedefine/>
    <w:semiHidden/>
    <w:pPr>
      <w:spacing w:before="0"/>
      <w:ind w:left="1418" w:hanging="851"/>
    </w:pPr>
  </w:style>
  <w:style w:type="paragraph" w:styleId="TOC4">
    <w:name w:val="toc 4"/>
    <w:basedOn w:val="TOC2"/>
    <w:autoRedefine/>
    <w:semiHidden/>
    <w:pPr>
      <w:ind w:left="3969" w:hanging="1418"/>
    </w:pPr>
  </w:style>
  <w:style w:type="paragraph" w:styleId="TOC3">
    <w:name w:val="toc 3"/>
    <w:basedOn w:val="TOC2"/>
    <w:autoRedefine/>
    <w:semiHidden/>
    <w:pPr>
      <w:ind w:left="2552" w:hanging="1134"/>
    </w:pPr>
  </w:style>
  <w:style w:type="paragraph" w:styleId="21">
    <w:name w:val="index 2"/>
    <w:basedOn w:val="11"/>
    <w:autoRedefine/>
    <w:semiHidden/>
    <w:pPr>
      <w:ind w:left="284"/>
    </w:pPr>
  </w:style>
  <w:style w:type="paragraph" w:styleId="11">
    <w:name w:val="index 1"/>
    <w:basedOn w:val="a0"/>
    <w:autoRedefine/>
    <w:semiHidden/>
    <w:pPr>
      <w:keepLines/>
    </w:pPr>
  </w:style>
  <w:style w:type="paragraph" w:styleId="ab">
    <w:name w:val="index heading"/>
    <w:basedOn w:val="TT"/>
    <w:semiHidden/>
    <w:pPr>
      <w:spacing w:before="240" w:after="0"/>
    </w:pPr>
  </w:style>
  <w:style w:type="paragraph" w:customStyle="1" w:styleId="TT">
    <w:name w:val="TT"/>
    <w:basedOn w:val="a0"/>
    <w:next w:val="a0"/>
    <w:pPr>
      <w:keepNext/>
      <w:keepLines/>
      <w:spacing w:after="960"/>
      <w:jc w:val="center"/>
    </w:pPr>
    <w:rPr>
      <w:b/>
      <w:sz w:val="24"/>
    </w:rPr>
  </w:style>
  <w:style w:type="character" w:styleId="ac">
    <w:name w:val="footnote reference"/>
    <w:rPr>
      <w:b/>
      <w:position w:val="6"/>
      <w:sz w:val="16"/>
    </w:rPr>
  </w:style>
  <w:style w:type="paragraph" w:styleId="ad">
    <w:name w:val="footnote text"/>
    <w:basedOn w:val="a0"/>
    <w:link w:val="ae"/>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a0"/>
    <w:pPr>
      <w:keepNext/>
      <w:keepLines/>
    </w:pPr>
  </w:style>
  <w:style w:type="paragraph" w:customStyle="1" w:styleId="NO">
    <w:name w:val="NO"/>
    <w:basedOn w:val="a0"/>
    <w:link w:val="NOZchn"/>
    <w:qFormat/>
    <w:pPr>
      <w:keepLines/>
      <w:ind w:left="1701" w:hanging="1134"/>
    </w:pPr>
  </w:style>
  <w:style w:type="paragraph" w:customStyle="1" w:styleId="HO">
    <w:name w:val="HO"/>
    <w:basedOn w:val="a0"/>
    <w:pPr>
      <w:jc w:val="right"/>
    </w:pPr>
    <w:rPr>
      <w:b/>
    </w:rPr>
  </w:style>
  <w:style w:type="paragraph" w:customStyle="1" w:styleId="HE">
    <w:name w:val="HE"/>
    <w:basedOn w:val="a0"/>
    <w:rPr>
      <w:b/>
    </w:rPr>
  </w:style>
  <w:style w:type="paragraph" w:styleId="TOC9">
    <w:name w:val="toc 9"/>
    <w:basedOn w:val="TOC1"/>
    <w:autoRedefine/>
    <w:semiHidden/>
    <w:pPr>
      <w:ind w:left="1134" w:hanging="1134"/>
    </w:pPr>
  </w:style>
  <w:style w:type="paragraph" w:customStyle="1" w:styleId="EX">
    <w:name w:val="EX"/>
    <w:basedOn w:val="a0"/>
    <w:link w:val="EXCar"/>
    <w:pPr>
      <w:keepLines/>
      <w:ind w:left="2268" w:hanging="2268"/>
    </w:pPr>
  </w:style>
  <w:style w:type="paragraph" w:customStyle="1" w:styleId="FP">
    <w:name w:val="FP"/>
    <w:basedOn w:val="a0"/>
  </w:style>
  <w:style w:type="paragraph" w:customStyle="1" w:styleId="WP">
    <w:name w:val="WP"/>
    <w:basedOn w:val="a0"/>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a0"/>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a0"/>
    <w:next w:val="a0"/>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a0"/>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5"/>
    <w:next w:val="a0"/>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af">
    <w:name w:val="line number"/>
    <w:basedOn w:val="a1"/>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1"/>
    <w:pPr>
      <w:spacing w:after="180"/>
      <w:outlineLvl w:val="9"/>
    </w:pPr>
    <w:rPr>
      <w:b w:val="0"/>
    </w:rPr>
  </w:style>
  <w:style w:type="paragraph" w:customStyle="1" w:styleId="Item2">
    <w:name w:val="Item2"/>
    <w:basedOn w:val="2"/>
    <w:pPr>
      <w:outlineLvl w:val="9"/>
    </w:pPr>
    <w:rPr>
      <w:b w:val="0"/>
    </w:rPr>
  </w:style>
  <w:style w:type="paragraph" w:customStyle="1" w:styleId="Item3">
    <w:name w:val="Item3"/>
    <w:basedOn w:val="Item2"/>
    <w:pPr>
      <w:tabs>
        <w:tab w:val="left" w:pos="1134"/>
      </w:tabs>
      <w:ind w:left="1134" w:hanging="1134"/>
    </w:pPr>
  </w:style>
  <w:style w:type="paragraph" w:styleId="af0">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a0"/>
    <w:pPr>
      <w:spacing w:after="180"/>
    </w:pPr>
  </w:style>
  <w:style w:type="paragraph" w:customStyle="1" w:styleId="Heading1H11">
    <w:name w:val="Heading 1.H1.1"/>
    <w:basedOn w:val="a0"/>
    <w:next w:val="a0"/>
    <w:pPr>
      <w:keepNext/>
      <w:keepLines/>
    </w:pPr>
    <w:rPr>
      <w:b/>
      <w:sz w:val="24"/>
    </w:rPr>
  </w:style>
  <w:style w:type="character" w:customStyle="1" w:styleId="ZGSM">
    <w:name w:val="ZGSM"/>
  </w:style>
  <w:style w:type="character" w:styleId="af1">
    <w:name w:val="Strong"/>
    <w:uiPriority w:val="22"/>
    <w:qFormat/>
    <w:rPr>
      <w:b/>
    </w:rPr>
  </w:style>
  <w:style w:type="paragraph" w:customStyle="1" w:styleId="En-tte1">
    <w:name w:val="En-tête1"/>
    <w:basedOn w:val="a0"/>
    <w:pPr>
      <w:widowControl w:val="0"/>
      <w:tabs>
        <w:tab w:val="center" w:pos="4320"/>
        <w:tab w:val="right" w:pos="8640"/>
      </w:tabs>
    </w:pPr>
    <w:rPr>
      <w:lang w:val="fr-FR"/>
    </w:rPr>
  </w:style>
  <w:style w:type="character" w:styleId="af2">
    <w:name w:val="Hyperlink"/>
    <w:uiPriority w:val="99"/>
    <w:rPr>
      <w:color w:val="0000FF"/>
      <w:u w:val="single"/>
    </w:rPr>
  </w:style>
  <w:style w:type="paragraph" w:styleId="af3">
    <w:name w:val="Body Text"/>
    <w:basedOn w:val="a0"/>
    <w:link w:val="af4"/>
    <w:pPr>
      <w:spacing w:after="120"/>
    </w:pPr>
    <w:rPr>
      <w:rFonts w:ascii="Times New Roman" w:hAnsi="Times New Roman"/>
    </w:rPr>
  </w:style>
  <w:style w:type="character" w:styleId="af5">
    <w:name w:val="annotation reference"/>
    <w:semiHidden/>
    <w:rPr>
      <w:sz w:val="16"/>
      <w:szCs w:val="16"/>
    </w:rPr>
  </w:style>
  <w:style w:type="paragraph" w:styleId="af6">
    <w:name w:val="annotation text"/>
    <w:basedOn w:val="a0"/>
    <w:semiHidden/>
  </w:style>
  <w:style w:type="character" w:styleId="af7">
    <w:name w:val="FollowedHyperlink"/>
    <w:rPr>
      <w:color w:val="800080"/>
      <w:u w:val="single"/>
    </w:rPr>
  </w:style>
  <w:style w:type="paragraph" w:styleId="af8">
    <w:name w:val="Document Map"/>
    <w:basedOn w:val="a0"/>
    <w:semiHidden/>
    <w:pPr>
      <w:shd w:val="clear" w:color="auto" w:fill="000080"/>
    </w:pPr>
    <w:rPr>
      <w:rFonts w:ascii="Tahoma" w:hAnsi="Tahoma" w:cs="Tahoma"/>
    </w:rPr>
  </w:style>
  <w:style w:type="paragraph" w:styleId="af9">
    <w:name w:val="Balloon Text"/>
    <w:basedOn w:val="a0"/>
    <w:semiHidden/>
    <w:rsid w:val="00F71037"/>
    <w:rPr>
      <w:rFonts w:ascii="Tahoma" w:hAnsi="Tahoma" w:cs="Tahoma"/>
      <w:sz w:val="16"/>
      <w:szCs w:val="16"/>
    </w:rPr>
  </w:style>
  <w:style w:type="character" w:customStyle="1" w:styleId="30">
    <w:name w:val="标题 3 字符"/>
    <w:link w:val="3"/>
    <w:locked/>
    <w:rsid w:val="000B6AC3"/>
    <w:rPr>
      <w:rFonts w:ascii="Arial" w:hAnsi="Arial"/>
      <w:b/>
      <w:lang w:val="en-GB" w:eastAsia="en-US" w:bidi="ar-SA"/>
    </w:rPr>
  </w:style>
  <w:style w:type="paragraph" w:customStyle="1" w:styleId="CRCoverPage">
    <w:name w:val="CR Cover Page"/>
    <w:next w:val="a0"/>
    <w:link w:val="CRCoverPageZchn"/>
    <w:rsid w:val="00F125B4"/>
    <w:pPr>
      <w:autoSpaceDE w:val="0"/>
      <w:autoSpaceDN w:val="0"/>
      <w:spacing w:after="120"/>
    </w:pPr>
    <w:rPr>
      <w:rFonts w:ascii="Arial" w:hAnsi="Arial" w:cs="Arial"/>
      <w:lang w:val="en-GB"/>
    </w:rPr>
  </w:style>
  <w:style w:type="character" w:customStyle="1" w:styleId="a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7"/>
    <w:qFormat/>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a0"/>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ae">
    <w:name w:val="脚注文本 字符"/>
    <w:link w:val="ad"/>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a">
    <w:name w:val="List Number"/>
    <w:basedOn w:val="a0"/>
    <w:uiPriority w:val="6"/>
    <w:qFormat/>
    <w:rsid w:val="00146165"/>
    <w:pPr>
      <w:numPr>
        <w:numId w:val="1"/>
      </w:numPr>
      <w:tabs>
        <w:tab w:val="clear" w:pos="340"/>
      </w:tabs>
      <w:spacing w:after="200" w:line="276" w:lineRule="auto"/>
      <w:ind w:left="720" w:hanging="360"/>
      <w:contextualSpacing/>
    </w:pPr>
    <w:rPr>
      <w:rFonts w:eastAsia="宋体"/>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宋体"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宋体" w:hAnsi="Arial"/>
      <w:szCs w:val="22"/>
      <w:lang w:val="x-none" w:eastAsia="de-DE"/>
    </w:rPr>
  </w:style>
  <w:style w:type="paragraph" w:styleId="afa">
    <w:name w:val="Plain Text"/>
    <w:basedOn w:val="a0"/>
    <w:link w:val="afb"/>
    <w:uiPriority w:val="99"/>
    <w:semiHidden/>
    <w:unhideWhenUsed/>
    <w:rsid w:val="004E365E"/>
    <w:rPr>
      <w:rFonts w:ascii="Consolas" w:hAnsi="Consolas"/>
      <w:sz w:val="21"/>
      <w:szCs w:val="21"/>
    </w:rPr>
  </w:style>
  <w:style w:type="character" w:customStyle="1" w:styleId="afb">
    <w:name w:val="纯文本 字符"/>
    <w:link w:val="afa"/>
    <w:uiPriority w:val="99"/>
    <w:semiHidden/>
    <w:rsid w:val="004E365E"/>
    <w:rPr>
      <w:rFonts w:ascii="Consolas" w:hAnsi="Consolas"/>
      <w:sz w:val="21"/>
      <w:szCs w:val="21"/>
      <w:lang w:eastAsia="en-US"/>
    </w:rPr>
  </w:style>
  <w:style w:type="paragraph" w:styleId="afc">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参考文献,符号列表"/>
    <w:basedOn w:val="a0"/>
    <w:link w:val="afd"/>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MS Mincho" w:hAnsi="Times New Roman"/>
      <w:sz w:val="24"/>
    </w:rPr>
  </w:style>
  <w:style w:type="paragraph" w:styleId="afe">
    <w:name w:val="Normal (Web)"/>
    <w:basedOn w:val="a0"/>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a0"/>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a0"/>
    <w:link w:val="EditorsNoteChar"/>
    <w:qFormat/>
    <w:rsid w:val="005F7F1F"/>
    <w:pPr>
      <w:keepLines/>
      <w:spacing w:after="180"/>
      <w:ind w:left="1135" w:hanging="851"/>
    </w:pPr>
    <w:rPr>
      <w:rFonts w:ascii="Times New Roman" w:eastAsia="宋体" w:hAnsi="Times New Roman"/>
      <w:color w:val="FF0000"/>
    </w:rPr>
  </w:style>
  <w:style w:type="character" w:customStyle="1" w:styleId="EditorsNoteChar">
    <w:name w:val="Editor's Note Char"/>
    <w:aliases w:val="EN Char"/>
    <w:link w:val="EditorsNote"/>
    <w:rsid w:val="005F7F1F"/>
    <w:rPr>
      <w:rFonts w:eastAsia="宋体"/>
      <w:color w:val="FF0000"/>
      <w:lang w:eastAsia="en-US"/>
    </w:rPr>
  </w:style>
  <w:style w:type="paragraph" w:customStyle="1" w:styleId="Doc-text2">
    <w:name w:val="Doc-text2"/>
    <w:basedOn w:val="a0"/>
    <w:link w:val="Doc-text2Char"/>
    <w:qFormat/>
    <w:rsid w:val="00802DD7"/>
    <w:pPr>
      <w:tabs>
        <w:tab w:val="left" w:pos="1622"/>
      </w:tabs>
      <w:ind w:left="1622" w:hanging="363"/>
    </w:pPr>
    <w:rPr>
      <w:rFonts w:eastAsia="MS Mincho"/>
      <w:szCs w:val="24"/>
      <w:lang w:eastAsia="en-GB"/>
    </w:rPr>
  </w:style>
  <w:style w:type="character" w:customStyle="1" w:styleId="Doc-text2Char">
    <w:name w:val="Doc-text2 Char"/>
    <w:link w:val="Doc-text2"/>
    <w:rsid w:val="00802DD7"/>
    <w:rPr>
      <w:rFonts w:ascii="Arial" w:eastAsia="MS Mincho" w:hAnsi="Arial"/>
      <w:szCs w:val="24"/>
    </w:rPr>
  </w:style>
  <w:style w:type="paragraph" w:customStyle="1" w:styleId="Source">
    <w:name w:val="Source"/>
    <w:basedOn w:val="a0"/>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aff">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宋体" w:hAnsi="Arial"/>
      <w:sz w:val="22"/>
      <w:szCs w:val="22"/>
      <w:lang w:val="en-GB" w:eastAsia="en-GB"/>
    </w:rPr>
  </w:style>
  <w:style w:type="paragraph" w:customStyle="1" w:styleId="GSMABodyCopy">
    <w:name w:val="GSMA Body Copy"/>
    <w:basedOn w:val="a0"/>
    <w:qFormat/>
    <w:rsid w:val="00E0656B"/>
    <w:pPr>
      <w:spacing w:before="120" w:after="320" w:line="276" w:lineRule="auto"/>
    </w:pPr>
    <w:rPr>
      <w:rFonts w:eastAsia="宋体" w:cs="Arial"/>
      <w:lang w:val="en-US" w:eastAsia="ja-JP"/>
    </w:rPr>
  </w:style>
  <w:style w:type="character" w:customStyle="1" w:styleId="msoins0">
    <w:name w:val="msoins"/>
    <w:basedOn w:val="a1"/>
    <w:rsid w:val="009A7395"/>
  </w:style>
  <w:style w:type="character" w:styleId="aff0">
    <w:name w:val="Emphasis"/>
    <w:basedOn w:val="a1"/>
    <w:uiPriority w:val="20"/>
    <w:qFormat/>
    <w:rsid w:val="008E5E23"/>
    <w:rPr>
      <w:i/>
      <w:iCs/>
    </w:rPr>
  </w:style>
  <w:style w:type="character" w:customStyle="1" w:styleId="NichtaufgelsteErwhnung3">
    <w:name w:val="Nicht aufgelöste Erwähnung3"/>
    <w:basedOn w:val="a1"/>
    <w:uiPriority w:val="99"/>
    <w:semiHidden/>
    <w:unhideWhenUsed/>
    <w:rsid w:val="006645FC"/>
    <w:rPr>
      <w:color w:val="605E5C"/>
      <w:shd w:val="clear" w:color="auto" w:fill="E1DFDD"/>
    </w:rPr>
  </w:style>
  <w:style w:type="character" w:customStyle="1" w:styleId="THChar">
    <w:name w:val="TH Char"/>
    <w:basedOn w:val="a1"/>
    <w:link w:val="TH"/>
    <w:locked/>
    <w:rsid w:val="00057FF8"/>
    <w:rPr>
      <w:rFonts w:ascii="Arial" w:hAnsi="Arial"/>
      <w:b/>
      <w:lang w:val="en-GB"/>
    </w:rPr>
  </w:style>
  <w:style w:type="character" w:customStyle="1" w:styleId="PLChar">
    <w:name w:val="PL Char"/>
    <w:basedOn w:val="a1"/>
    <w:link w:val="PL"/>
    <w:locked/>
    <w:rsid w:val="003405EC"/>
    <w:rPr>
      <w:rFonts w:ascii="Courier New" w:hAnsi="Courier New"/>
      <w:noProof/>
      <w:sz w:val="16"/>
      <w:lang w:val="en-GB"/>
    </w:rPr>
  </w:style>
  <w:style w:type="character" w:customStyle="1" w:styleId="B2Char">
    <w:name w:val="B2 Char"/>
    <w:basedOn w:val="a1"/>
    <w:link w:val="B2"/>
    <w:qFormat/>
    <w:locked/>
    <w:rsid w:val="00644112"/>
    <w:rPr>
      <w:rFonts w:ascii="Arial" w:hAnsi="Arial"/>
      <w:lang w:val="en-GB"/>
    </w:rPr>
  </w:style>
  <w:style w:type="character" w:customStyle="1" w:styleId="TANChar">
    <w:name w:val="TAN Char"/>
    <w:basedOn w:val="a1"/>
    <w:link w:val="TAN"/>
    <w:locked/>
    <w:rsid w:val="003D2A50"/>
    <w:rPr>
      <w:rFonts w:ascii="Arial" w:hAnsi="Arial"/>
      <w:lang w:val="en-GB"/>
    </w:rPr>
  </w:style>
  <w:style w:type="character" w:customStyle="1" w:styleId="EXCar">
    <w:name w:val="EX Car"/>
    <w:basedOn w:val="a1"/>
    <w:link w:val="EX"/>
    <w:locked/>
    <w:rsid w:val="007C4AE3"/>
    <w:rPr>
      <w:rFonts w:ascii="Arial" w:hAnsi="Arial"/>
      <w:lang w:val="en-GB"/>
    </w:rPr>
  </w:style>
  <w:style w:type="character" w:customStyle="1" w:styleId="filename">
    <w:name w:val="filename"/>
    <w:basedOn w:val="a1"/>
    <w:rsid w:val="00D53050"/>
  </w:style>
  <w:style w:type="character" w:customStyle="1" w:styleId="TAHCar">
    <w:name w:val="TAH Car"/>
    <w:basedOn w:val="a1"/>
    <w:locked/>
    <w:rsid w:val="00A13ADD"/>
    <w:rPr>
      <w:rFonts w:ascii="Arial" w:hAnsi="Arial" w:cs="Arial"/>
      <w:b/>
      <w:bCs/>
    </w:rPr>
  </w:style>
  <w:style w:type="character" w:customStyle="1" w:styleId="NichtaufgelsteErwhnung4">
    <w:name w:val="Nicht aufgelöste Erwähnung4"/>
    <w:basedOn w:val="a1"/>
    <w:uiPriority w:val="99"/>
    <w:semiHidden/>
    <w:unhideWhenUsed/>
    <w:rsid w:val="007B1EB8"/>
    <w:rPr>
      <w:color w:val="605E5C"/>
      <w:shd w:val="clear" w:color="auto" w:fill="E1DFDD"/>
    </w:rPr>
  </w:style>
  <w:style w:type="paragraph" w:customStyle="1" w:styleId="th0">
    <w:name w:val="th"/>
    <w:basedOn w:val="a0"/>
    <w:rsid w:val="00951D1D"/>
    <w:rPr>
      <w:rFonts w:ascii="宋体" w:eastAsia="宋体" w:hAnsi="宋体" w:cs="宋体"/>
      <w:sz w:val="24"/>
      <w:szCs w:val="24"/>
      <w:lang w:val="en-US" w:eastAsia="zh-CN"/>
    </w:rPr>
  </w:style>
  <w:style w:type="paragraph" w:customStyle="1" w:styleId="b10">
    <w:name w:val="b1"/>
    <w:basedOn w:val="a0"/>
    <w:rsid w:val="00951D1D"/>
    <w:rPr>
      <w:rFonts w:ascii="宋体" w:eastAsia="宋体" w:hAnsi="宋体" w:cs="宋体"/>
      <w:sz w:val="24"/>
      <w:szCs w:val="24"/>
      <w:lang w:val="en-US" w:eastAsia="zh-CN"/>
    </w:rPr>
  </w:style>
  <w:style w:type="paragraph" w:styleId="HTML">
    <w:name w:val="HTML Preformatted"/>
    <w:basedOn w:val="a0"/>
    <w:link w:val="HTML0"/>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0">
    <w:name w:val="HTML 预设格式 字符"/>
    <w:basedOn w:val="a1"/>
    <w:link w:val="HTML"/>
    <w:uiPriority w:val="99"/>
    <w:rsid w:val="009D396F"/>
    <w:rPr>
      <w:rFonts w:ascii="Courier New" w:eastAsiaTheme="minorHAnsi" w:hAnsi="Courier New" w:cs="Courier New"/>
    </w:rPr>
  </w:style>
  <w:style w:type="character" w:customStyle="1" w:styleId="NichtaufgelsteErwhnung5">
    <w:name w:val="Nicht aufgelöste Erwähnung5"/>
    <w:basedOn w:val="a1"/>
    <w:uiPriority w:val="99"/>
    <w:semiHidden/>
    <w:unhideWhenUsed/>
    <w:rsid w:val="007A2D77"/>
    <w:rPr>
      <w:color w:val="605E5C"/>
      <w:shd w:val="clear" w:color="auto" w:fill="E1DFDD"/>
    </w:rPr>
  </w:style>
  <w:style w:type="character" w:customStyle="1" w:styleId="NichtaufgelsteErwhnung6">
    <w:name w:val="Nicht aufgelöste Erwähnung6"/>
    <w:basedOn w:val="a1"/>
    <w:uiPriority w:val="99"/>
    <w:semiHidden/>
    <w:unhideWhenUsed/>
    <w:rsid w:val="00037726"/>
    <w:rPr>
      <w:color w:val="605E5C"/>
      <w:shd w:val="clear" w:color="auto" w:fill="E1DFDD"/>
    </w:rPr>
  </w:style>
  <w:style w:type="table" w:styleId="aff1">
    <w:name w:val="Table Grid"/>
    <w:basedOn w:val="a2"/>
    <w:uiPriority w:val="59"/>
    <w:rsid w:val="001676D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676DA"/>
  </w:style>
  <w:style w:type="character" w:styleId="aff2">
    <w:name w:val="Placeholder Text"/>
    <w:basedOn w:val="a1"/>
    <w:uiPriority w:val="99"/>
    <w:semiHidden/>
    <w:rsid w:val="001676DA"/>
    <w:rPr>
      <w:rFonts w:cs="Times New Roman"/>
      <w:color w:val="808080"/>
    </w:rPr>
  </w:style>
  <w:style w:type="paragraph" w:customStyle="1" w:styleId="tal0">
    <w:name w:val="tal"/>
    <w:basedOn w:val="a0"/>
    <w:rsid w:val="00A37FB4"/>
    <w:rPr>
      <w:rFonts w:ascii="Times New Roman" w:hAnsi="Times New Roman"/>
      <w:sz w:val="24"/>
      <w:szCs w:val="24"/>
      <w:lang w:val="en-US"/>
    </w:rPr>
  </w:style>
  <w:style w:type="table" w:customStyle="1" w:styleId="12">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a1"/>
    <w:link w:val="TF"/>
    <w:qFormat/>
    <w:locked/>
    <w:rsid w:val="00C24495"/>
    <w:rPr>
      <w:rFonts w:ascii="Arial" w:hAnsi="Arial"/>
      <w:b/>
      <w:lang w:val="en-GB"/>
    </w:rPr>
  </w:style>
  <w:style w:type="character" w:customStyle="1" w:styleId="NichtaufgelsteErwhnung7">
    <w:name w:val="Nicht aufgelöste Erwähnung7"/>
    <w:basedOn w:val="a1"/>
    <w:uiPriority w:val="99"/>
    <w:semiHidden/>
    <w:unhideWhenUsed/>
    <w:rsid w:val="006C4CBE"/>
    <w:rPr>
      <w:color w:val="605E5C"/>
      <w:shd w:val="clear" w:color="auto" w:fill="E1DFDD"/>
    </w:rPr>
  </w:style>
  <w:style w:type="paragraph" w:customStyle="1" w:styleId="Anders">
    <w:name w:val="Anders"/>
    <w:basedOn w:val="a0"/>
    <w:qFormat/>
    <w:rsid w:val="009F10DE"/>
    <w:rPr>
      <w:rFonts w:cs="Arial"/>
    </w:rPr>
  </w:style>
  <w:style w:type="paragraph" w:customStyle="1" w:styleId="Default">
    <w:name w:val="Default"/>
    <w:basedOn w:val="a0"/>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a1"/>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a0"/>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a1"/>
    <w:uiPriority w:val="99"/>
    <w:semiHidden/>
    <w:unhideWhenUsed/>
    <w:rsid w:val="00E22AAC"/>
    <w:rPr>
      <w:color w:val="605E5C"/>
      <w:shd w:val="clear" w:color="auto" w:fill="E1DFDD"/>
    </w:rPr>
  </w:style>
  <w:style w:type="character" w:customStyle="1" w:styleId="NichtaufgelsteErwhnung9">
    <w:name w:val="Nicht aufgelöste Erwähnung9"/>
    <w:basedOn w:val="a1"/>
    <w:uiPriority w:val="99"/>
    <w:semiHidden/>
    <w:unhideWhenUsed/>
    <w:rsid w:val="003566DD"/>
    <w:rPr>
      <w:color w:val="605E5C"/>
      <w:shd w:val="clear" w:color="auto" w:fill="E1DFDD"/>
    </w:rPr>
  </w:style>
  <w:style w:type="character" w:customStyle="1" w:styleId="apple-tab-span">
    <w:name w:val="apple-tab-span"/>
    <w:basedOn w:val="a1"/>
    <w:rsid w:val="00FE775E"/>
  </w:style>
  <w:style w:type="paragraph" w:customStyle="1" w:styleId="pl0">
    <w:name w:val="pl"/>
    <w:basedOn w:val="a0"/>
    <w:rsid w:val="00D91A9E"/>
    <w:rPr>
      <w:rFonts w:ascii="宋体" w:eastAsia="宋体" w:hAnsi="宋体" w:cs="宋体"/>
      <w:sz w:val="24"/>
      <w:szCs w:val="24"/>
      <w:lang w:val="en-US" w:eastAsia="zh-CN"/>
    </w:rPr>
  </w:style>
  <w:style w:type="paragraph" w:customStyle="1" w:styleId="Guidance">
    <w:name w:val="Guidance"/>
    <w:basedOn w:val="a0"/>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a1"/>
    <w:uiPriority w:val="99"/>
    <w:semiHidden/>
    <w:unhideWhenUsed/>
    <w:rsid w:val="00F26593"/>
    <w:rPr>
      <w:color w:val="605E5C"/>
      <w:shd w:val="clear" w:color="auto" w:fill="E1DFDD"/>
    </w:rPr>
  </w:style>
  <w:style w:type="paragraph" w:customStyle="1" w:styleId="tan0">
    <w:name w:val="tan"/>
    <w:basedOn w:val="a0"/>
    <w:rsid w:val="007216BC"/>
    <w:pPr>
      <w:keepNext/>
      <w:ind w:left="851" w:hanging="851"/>
    </w:pPr>
    <w:rPr>
      <w:rFonts w:cs="Arial"/>
      <w:sz w:val="18"/>
      <w:szCs w:val="18"/>
      <w:lang w:val="en-US"/>
    </w:rPr>
  </w:style>
  <w:style w:type="character" w:customStyle="1" w:styleId="NichtaufgelsteErwhnung11">
    <w:name w:val="Nicht aufgelöste Erwähnung11"/>
    <w:basedOn w:val="a1"/>
    <w:uiPriority w:val="99"/>
    <w:semiHidden/>
    <w:unhideWhenUsed/>
    <w:rsid w:val="009137A6"/>
    <w:rPr>
      <w:color w:val="605E5C"/>
      <w:shd w:val="clear" w:color="auto" w:fill="E1DFDD"/>
    </w:rPr>
  </w:style>
  <w:style w:type="character" w:customStyle="1" w:styleId="NichtaufgelsteErwhnung12">
    <w:name w:val="Nicht aufgelöste Erwähnung12"/>
    <w:basedOn w:val="a1"/>
    <w:uiPriority w:val="99"/>
    <w:semiHidden/>
    <w:unhideWhenUsed/>
    <w:rsid w:val="00187155"/>
    <w:rPr>
      <w:color w:val="605E5C"/>
      <w:shd w:val="clear" w:color="auto" w:fill="E1DFDD"/>
    </w:rPr>
  </w:style>
  <w:style w:type="character" w:customStyle="1" w:styleId="afd">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c"/>
    <w:uiPriority w:val="34"/>
    <w:qFormat/>
    <w:locked/>
    <w:rsid w:val="00D017A5"/>
    <w:rPr>
      <w:rFonts w:eastAsia="MS Mincho" w:cs="Calibri"/>
      <w:sz w:val="24"/>
      <w:szCs w:val="22"/>
      <w:lang w:val="de-DE" w:eastAsia="de-DE"/>
    </w:rPr>
  </w:style>
  <w:style w:type="paragraph" w:styleId="aff3">
    <w:name w:val="Title"/>
    <w:basedOn w:val="a0"/>
    <w:next w:val="a0"/>
    <w:link w:val="aff4"/>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aff4">
    <w:name w:val="标题 字符"/>
    <w:basedOn w:val="a1"/>
    <w:link w:val="aff3"/>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a1"/>
    <w:uiPriority w:val="99"/>
    <w:semiHidden/>
    <w:unhideWhenUsed/>
    <w:rsid w:val="007C5B54"/>
    <w:rPr>
      <w:color w:val="605E5C"/>
      <w:shd w:val="clear" w:color="auto" w:fill="E1DFDD"/>
    </w:rPr>
  </w:style>
  <w:style w:type="character" w:styleId="HTML1">
    <w:name w:val="HTML Code"/>
    <w:basedOn w:val="a1"/>
    <w:uiPriority w:val="99"/>
    <w:semiHidden/>
    <w:unhideWhenUsed/>
    <w:rsid w:val="00BC00C6"/>
    <w:rPr>
      <w:rFonts w:ascii="Courier New" w:eastAsiaTheme="minorHAnsi" w:hAnsi="Courier New" w:cs="Courier New" w:hint="default"/>
      <w:sz w:val="20"/>
      <w:szCs w:val="20"/>
    </w:rPr>
  </w:style>
  <w:style w:type="character" w:customStyle="1" w:styleId="na">
    <w:name w:val="na"/>
    <w:basedOn w:val="a1"/>
    <w:rsid w:val="00BC00C6"/>
  </w:style>
  <w:style w:type="character" w:customStyle="1" w:styleId="pi">
    <w:name w:val="pi"/>
    <w:basedOn w:val="a1"/>
    <w:rsid w:val="00BC00C6"/>
  </w:style>
  <w:style w:type="character" w:customStyle="1" w:styleId="s1">
    <w:name w:val="s1"/>
    <w:basedOn w:val="a1"/>
    <w:rsid w:val="00BC00C6"/>
  </w:style>
  <w:style w:type="character" w:customStyle="1" w:styleId="s">
    <w:name w:val="s"/>
    <w:basedOn w:val="a1"/>
    <w:rsid w:val="00BC00C6"/>
  </w:style>
  <w:style w:type="character" w:customStyle="1" w:styleId="extrainfo">
    <w:name w:val="extrainfo"/>
    <w:basedOn w:val="a1"/>
    <w:rsid w:val="00350264"/>
  </w:style>
  <w:style w:type="character" w:customStyle="1" w:styleId="NichtaufgelsteErwhnung14">
    <w:name w:val="Nicht aufgelöste Erwähnung14"/>
    <w:basedOn w:val="a1"/>
    <w:uiPriority w:val="99"/>
    <w:semiHidden/>
    <w:unhideWhenUsed/>
    <w:rsid w:val="00F6162A"/>
    <w:rPr>
      <w:color w:val="605E5C"/>
      <w:shd w:val="clear" w:color="auto" w:fill="E1DFDD"/>
    </w:rPr>
  </w:style>
  <w:style w:type="character" w:customStyle="1" w:styleId="msosmartlink0">
    <w:name w:val="msosmartlink"/>
    <w:basedOn w:val="a1"/>
    <w:uiPriority w:val="99"/>
    <w:rsid w:val="004D07AC"/>
    <w:rPr>
      <w:color w:val="0000FF"/>
      <w:u w:val="single"/>
      <w:shd w:val="clear" w:color="auto" w:fill="F3F2F1"/>
    </w:rPr>
  </w:style>
  <w:style w:type="character" w:customStyle="1" w:styleId="NichtaufgelsteErwhnung15">
    <w:name w:val="Nicht aufgelöste Erwähnung15"/>
    <w:basedOn w:val="a1"/>
    <w:uiPriority w:val="99"/>
    <w:semiHidden/>
    <w:unhideWhenUsed/>
    <w:rsid w:val="009C0ABE"/>
    <w:rPr>
      <w:color w:val="605E5C"/>
      <w:shd w:val="clear" w:color="auto" w:fill="E1DFDD"/>
    </w:rPr>
  </w:style>
  <w:style w:type="character" w:customStyle="1" w:styleId="spelle">
    <w:name w:val="spelle"/>
    <w:basedOn w:val="a1"/>
    <w:rsid w:val="005A6643"/>
  </w:style>
  <w:style w:type="character" w:customStyle="1" w:styleId="NichtaufgelsteErwhnung16">
    <w:name w:val="Nicht aufgelöste Erwähnung16"/>
    <w:basedOn w:val="a1"/>
    <w:uiPriority w:val="99"/>
    <w:semiHidden/>
    <w:unhideWhenUsed/>
    <w:rsid w:val="00E778A8"/>
    <w:rPr>
      <w:color w:val="605E5C"/>
      <w:shd w:val="clear" w:color="auto" w:fill="E1DFDD"/>
    </w:rPr>
  </w:style>
  <w:style w:type="character" w:customStyle="1" w:styleId="NichtaufgelsteErwhnung17">
    <w:name w:val="Nicht aufgelöste Erwähnung17"/>
    <w:basedOn w:val="a1"/>
    <w:uiPriority w:val="99"/>
    <w:semiHidden/>
    <w:unhideWhenUsed/>
    <w:rsid w:val="00327182"/>
    <w:rPr>
      <w:color w:val="605E5C"/>
      <w:shd w:val="clear" w:color="auto" w:fill="E1DFDD"/>
    </w:rPr>
  </w:style>
  <w:style w:type="character" w:customStyle="1" w:styleId="NichtaufgelsteErwhnung18">
    <w:name w:val="Nicht aufgelöste Erwähnung18"/>
    <w:basedOn w:val="a1"/>
    <w:uiPriority w:val="99"/>
    <w:semiHidden/>
    <w:unhideWhenUsed/>
    <w:rsid w:val="00665B28"/>
    <w:rPr>
      <w:color w:val="605E5C"/>
      <w:shd w:val="clear" w:color="auto" w:fill="E1DFDD"/>
    </w:rPr>
  </w:style>
  <w:style w:type="character" w:customStyle="1" w:styleId="UnresolvedMention1">
    <w:name w:val="Unresolved Mention1"/>
    <w:basedOn w:val="a1"/>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MS Mincho" w:hAnsi="Arial" w:cs="Arial"/>
      <w:bCs/>
      <w:szCs w:val="22"/>
      <w:lang w:val="en-GB"/>
    </w:rPr>
  </w:style>
  <w:style w:type="character" w:customStyle="1" w:styleId="Code">
    <w:name w:val="Code"/>
    <w:uiPriority w:val="1"/>
    <w:qFormat/>
    <w:rsid w:val="000F32A0"/>
    <w:rPr>
      <w:rFonts w:ascii="Arial" w:hAnsi="Arial"/>
      <w:i/>
      <w:sz w:val="18"/>
    </w:rPr>
  </w:style>
  <w:style w:type="character" w:styleId="aff5">
    <w:name w:val="Unresolved Mention"/>
    <w:basedOn w:val="a1"/>
    <w:uiPriority w:val="99"/>
    <w:semiHidden/>
    <w:unhideWhenUsed/>
    <w:rsid w:val="006106DC"/>
    <w:rPr>
      <w:color w:val="605E5C"/>
      <w:shd w:val="clear" w:color="auto" w:fill="E1DFDD"/>
    </w:rPr>
  </w:style>
  <w:style w:type="character" w:customStyle="1" w:styleId="10">
    <w:name w:val="标题 1 字符"/>
    <w:basedOn w:val="a1"/>
    <w:link w:val="1"/>
    <w:rsid w:val="00690E44"/>
    <w:rPr>
      <w:rFonts w:ascii="Calibri" w:eastAsiaTheme="minorHAnsi" w:hAnsi="Calibri" w:cs="Calibri"/>
      <w:b/>
      <w:sz w:val="24"/>
      <w:szCs w:val="22"/>
      <w:lang w:val="de-DE" w:eastAsia="de-DE"/>
    </w:rPr>
  </w:style>
  <w:style w:type="character" w:customStyle="1" w:styleId="20">
    <w:name w:val="标题 2 字符"/>
    <w:basedOn w:val="a1"/>
    <w:link w:val="2"/>
    <w:rsid w:val="00690E44"/>
    <w:rPr>
      <w:rFonts w:ascii="Calibri" w:eastAsiaTheme="minorHAnsi" w:hAnsi="Calibri" w:cs="Calibri"/>
      <w:b/>
      <w:szCs w:val="22"/>
      <w:lang w:val="de-DE" w:eastAsia="de-DE"/>
    </w:rPr>
  </w:style>
  <w:style w:type="character" w:customStyle="1" w:styleId="af4">
    <w:name w:val="正文文本 字符"/>
    <w:basedOn w:val="a1"/>
    <w:link w:val="af3"/>
    <w:rsid w:val="00690E44"/>
    <w:rPr>
      <w:rFonts w:eastAsiaTheme="minorHAnsi" w:cs="Calibri"/>
      <w:sz w:val="22"/>
      <w:szCs w:val="22"/>
      <w:lang w:val="de-DE" w:eastAsia="de-DE"/>
    </w:rPr>
  </w:style>
  <w:style w:type="paragraph" w:customStyle="1" w:styleId="NormalinLS">
    <w:name w:val="Normal in LS"/>
    <w:basedOn w:val="a0"/>
    <w:rsid w:val="00245CEA"/>
    <w:pPr>
      <w:widowControl w:val="0"/>
      <w:jc w:val="both"/>
    </w:pPr>
    <w:rPr>
      <w:rFonts w:asciiTheme="minorHAnsi" w:eastAsia="宋体" w:hAnsiTheme="minorHAnsi" w:cs="宋体"/>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a1"/>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af3"/>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4-242090.zip" TargetMode="External"/><Relationship Id="rId299" Type="http://schemas.openxmlformats.org/officeDocument/2006/relationships/hyperlink" Target="./docs/C4-242161.zip" TargetMode="External"/><Relationship Id="rId21" Type="http://schemas.openxmlformats.org/officeDocument/2006/relationships/hyperlink" Target="./docs/C4-242057.zip" TargetMode="External"/><Relationship Id="rId63" Type="http://schemas.openxmlformats.org/officeDocument/2006/relationships/hyperlink" Target="./docs/C4-242282.zip" TargetMode="External"/><Relationship Id="rId159" Type="http://schemas.openxmlformats.org/officeDocument/2006/relationships/hyperlink" Target="./docs/C4-242405.zip" TargetMode="External"/><Relationship Id="rId324" Type="http://schemas.openxmlformats.org/officeDocument/2006/relationships/hyperlink" Target="./docs/C4-242233.zip" TargetMode="External"/><Relationship Id="rId366" Type="http://schemas.openxmlformats.org/officeDocument/2006/relationships/header" Target="header1.xml"/><Relationship Id="rId170" Type="http://schemas.openxmlformats.org/officeDocument/2006/relationships/hyperlink" Target="./docs/C4-242081.zip" TargetMode="External"/><Relationship Id="rId226" Type="http://schemas.openxmlformats.org/officeDocument/2006/relationships/hyperlink" Target="./docs/C4-242245.zip" TargetMode="External"/><Relationship Id="rId268" Type="http://schemas.openxmlformats.org/officeDocument/2006/relationships/hyperlink" Target="./docs/C4-242026.zip" TargetMode="External"/><Relationship Id="rId32" Type="http://schemas.openxmlformats.org/officeDocument/2006/relationships/hyperlink" Target="./docs/C4-242320.zip" TargetMode="External"/><Relationship Id="rId74" Type="http://schemas.openxmlformats.org/officeDocument/2006/relationships/hyperlink" Target="./docs/C4-242326.zip" TargetMode="External"/><Relationship Id="rId128" Type="http://schemas.openxmlformats.org/officeDocument/2006/relationships/hyperlink" Target="./docs/C4-242203.zip" TargetMode="External"/><Relationship Id="rId335" Type="http://schemas.openxmlformats.org/officeDocument/2006/relationships/hyperlink" Target="./docs/C4-242229.zip" TargetMode="External"/><Relationship Id="rId5" Type="http://schemas.openxmlformats.org/officeDocument/2006/relationships/settings" Target="settings.xml"/><Relationship Id="rId181" Type="http://schemas.openxmlformats.org/officeDocument/2006/relationships/hyperlink" Target="./docs/C4-242184.zip" TargetMode="External"/><Relationship Id="rId237" Type="http://schemas.openxmlformats.org/officeDocument/2006/relationships/hyperlink" Target="./docs/C4-242205.zip" TargetMode="External"/><Relationship Id="rId279" Type="http://schemas.openxmlformats.org/officeDocument/2006/relationships/hyperlink" Target="./docs/C4-242044.zip" TargetMode="External"/><Relationship Id="rId43" Type="http://schemas.openxmlformats.org/officeDocument/2006/relationships/hyperlink" Target="./docs/C4-242180.zip" TargetMode="External"/><Relationship Id="rId139" Type="http://schemas.openxmlformats.org/officeDocument/2006/relationships/hyperlink" Target="./docs/C4-242170.zip" TargetMode="External"/><Relationship Id="rId290" Type="http://schemas.openxmlformats.org/officeDocument/2006/relationships/hyperlink" Target="./docs/C4-242113.zip" TargetMode="External"/><Relationship Id="rId304" Type="http://schemas.openxmlformats.org/officeDocument/2006/relationships/hyperlink" Target="./docs/C4-242228.zip" TargetMode="External"/><Relationship Id="rId346" Type="http://schemas.openxmlformats.org/officeDocument/2006/relationships/hyperlink" Target="./docs/C4-242037.zip" TargetMode="External"/><Relationship Id="rId85" Type="http://schemas.openxmlformats.org/officeDocument/2006/relationships/hyperlink" Target="./docs/C4-242118.zip" TargetMode="External"/><Relationship Id="rId150" Type="http://schemas.openxmlformats.org/officeDocument/2006/relationships/hyperlink" Target="./docs/C4-242065.zip" TargetMode="External"/><Relationship Id="rId192" Type="http://schemas.openxmlformats.org/officeDocument/2006/relationships/hyperlink" Target="./docs/C4-242098.zip" TargetMode="External"/><Relationship Id="rId206" Type="http://schemas.openxmlformats.org/officeDocument/2006/relationships/hyperlink" Target="./docs/C4-242204.zip" TargetMode="External"/><Relationship Id="rId248" Type="http://schemas.openxmlformats.org/officeDocument/2006/relationships/hyperlink" Target="./docs/C4-242279.zip" TargetMode="External"/><Relationship Id="rId12" Type="http://schemas.openxmlformats.org/officeDocument/2006/relationships/hyperlink" Target="./docs/C4-242004.zip" TargetMode="External"/><Relationship Id="rId108" Type="http://schemas.openxmlformats.org/officeDocument/2006/relationships/hyperlink" Target="./docs/C4-242253.zip" TargetMode="External"/><Relationship Id="rId315" Type="http://schemas.openxmlformats.org/officeDocument/2006/relationships/hyperlink" Target="./docs/C4-242219.zip" TargetMode="External"/><Relationship Id="rId357" Type="http://schemas.openxmlformats.org/officeDocument/2006/relationships/hyperlink" Target="./docs/C4-242126.zip" TargetMode="External"/><Relationship Id="rId54" Type="http://schemas.openxmlformats.org/officeDocument/2006/relationships/hyperlink" Target="./docs/C4-242301.zip" TargetMode="External"/><Relationship Id="rId96" Type="http://schemas.openxmlformats.org/officeDocument/2006/relationships/hyperlink" Target="./docs/C4-242145.zip" TargetMode="External"/><Relationship Id="rId161" Type="http://schemas.openxmlformats.org/officeDocument/2006/relationships/hyperlink" Target="./docs/C4-242406.zip" TargetMode="External"/><Relationship Id="rId217" Type="http://schemas.openxmlformats.org/officeDocument/2006/relationships/hyperlink" Target="./docs/C4-242192.zip" TargetMode="External"/><Relationship Id="rId259" Type="http://schemas.openxmlformats.org/officeDocument/2006/relationships/hyperlink" Target="./docs/C4-242154.zip" TargetMode="External"/><Relationship Id="rId23" Type="http://schemas.openxmlformats.org/officeDocument/2006/relationships/hyperlink" Target="./docs/C4-242059.zip" TargetMode="External"/><Relationship Id="rId119" Type="http://schemas.openxmlformats.org/officeDocument/2006/relationships/hyperlink" Target="./docs/C4-242342.zip" TargetMode="External"/><Relationship Id="rId270" Type="http://schemas.openxmlformats.org/officeDocument/2006/relationships/hyperlink" Target="./docs/C4-242028.zip" TargetMode="External"/><Relationship Id="rId326" Type="http://schemas.openxmlformats.org/officeDocument/2006/relationships/hyperlink" Target="./docs/C4-242258.zip" TargetMode="External"/><Relationship Id="rId65" Type="http://schemas.openxmlformats.org/officeDocument/2006/relationships/hyperlink" Target="./docs/C4-242012.zip" TargetMode="External"/><Relationship Id="rId130" Type="http://schemas.openxmlformats.org/officeDocument/2006/relationships/hyperlink" Target="./docs/C4-242043.zip" TargetMode="External"/><Relationship Id="rId368" Type="http://schemas.openxmlformats.org/officeDocument/2006/relationships/header" Target="header2.xml"/><Relationship Id="rId172" Type="http://schemas.openxmlformats.org/officeDocument/2006/relationships/hyperlink" Target="./docs/C4-242100.zip" TargetMode="External"/><Relationship Id="rId228" Type="http://schemas.openxmlformats.org/officeDocument/2006/relationships/hyperlink" Target="./docs/C4-242266.zip" TargetMode="External"/><Relationship Id="rId281" Type="http://schemas.openxmlformats.org/officeDocument/2006/relationships/hyperlink" Target="./docs/C4-242070.zip" TargetMode="External"/><Relationship Id="rId337" Type="http://schemas.openxmlformats.org/officeDocument/2006/relationships/hyperlink" Target="./docs/C4-242130.zip" TargetMode="External"/><Relationship Id="rId34" Type="http://schemas.openxmlformats.org/officeDocument/2006/relationships/hyperlink" Target="./docs/C4-242294.zip" TargetMode="External"/><Relationship Id="rId76" Type="http://schemas.openxmlformats.org/officeDocument/2006/relationships/hyperlink" Target="./docs/C4-242307.zip" TargetMode="External"/><Relationship Id="rId141" Type="http://schemas.openxmlformats.org/officeDocument/2006/relationships/hyperlink" Target="./docs/C4-242112.zip" TargetMode="External"/><Relationship Id="rId7" Type="http://schemas.openxmlformats.org/officeDocument/2006/relationships/footnotes" Target="footnotes.xml"/><Relationship Id="rId183" Type="http://schemas.openxmlformats.org/officeDocument/2006/relationships/hyperlink" Target="./docs/C4-242022.zip" TargetMode="External"/><Relationship Id="rId239" Type="http://schemas.openxmlformats.org/officeDocument/2006/relationships/hyperlink" Target="./docs/C4-242207.zip" TargetMode="External"/><Relationship Id="rId250" Type="http://schemas.openxmlformats.org/officeDocument/2006/relationships/hyperlink" Target="./docs/C4-242290.zip" TargetMode="External"/><Relationship Id="rId292" Type="http://schemas.openxmlformats.org/officeDocument/2006/relationships/hyperlink" Target="./docs/C4-242115.zip" TargetMode="External"/><Relationship Id="rId306" Type="http://schemas.openxmlformats.org/officeDocument/2006/relationships/hyperlink" Target="./docs/C4-242283.zip" TargetMode="External"/><Relationship Id="rId45" Type="http://schemas.openxmlformats.org/officeDocument/2006/relationships/hyperlink" Target="./docs/C4-242298.zip" TargetMode="External"/><Relationship Id="rId87" Type="http://schemas.openxmlformats.org/officeDocument/2006/relationships/hyperlink" Target="./docs/C4-242139.zip" TargetMode="External"/><Relationship Id="rId110" Type="http://schemas.openxmlformats.org/officeDocument/2006/relationships/hyperlink" Target="./docs/C4-242267.zip" TargetMode="External"/><Relationship Id="rId348" Type="http://schemas.openxmlformats.org/officeDocument/2006/relationships/hyperlink" Target="./docs/C4-242250.zip" TargetMode="External"/><Relationship Id="rId152" Type="http://schemas.openxmlformats.org/officeDocument/2006/relationships/hyperlink" Target="./docs/C4-242066.zip" TargetMode="External"/><Relationship Id="rId194" Type="http://schemas.openxmlformats.org/officeDocument/2006/relationships/hyperlink" Target="./docs/C4-242099.zip" TargetMode="External"/><Relationship Id="rId208" Type="http://schemas.openxmlformats.org/officeDocument/2006/relationships/hyperlink" Target="./docs/C4-242177.zip" TargetMode="External"/><Relationship Id="rId261" Type="http://schemas.openxmlformats.org/officeDocument/2006/relationships/hyperlink" Target="./docs/C4-242124.zip" TargetMode="External"/><Relationship Id="rId14" Type="http://schemas.openxmlformats.org/officeDocument/2006/relationships/hyperlink" Target="./docs/C4-242006.zip" TargetMode="External"/><Relationship Id="rId56" Type="http://schemas.openxmlformats.org/officeDocument/2006/relationships/hyperlink" Target="./docs/C4-242137.zip" TargetMode="External"/><Relationship Id="rId317" Type="http://schemas.openxmlformats.org/officeDocument/2006/relationships/hyperlink" Target="./docs/C4-242221.zip" TargetMode="External"/><Relationship Id="rId359" Type="http://schemas.openxmlformats.org/officeDocument/2006/relationships/hyperlink" Target="./docs/C4-242128.zip" TargetMode="External"/><Relationship Id="rId98" Type="http://schemas.openxmlformats.org/officeDocument/2006/relationships/hyperlink" Target="./docs/C4-242146.zip" TargetMode="External"/><Relationship Id="rId121" Type="http://schemas.openxmlformats.org/officeDocument/2006/relationships/hyperlink" Target="./docs/C4-242080.zip" TargetMode="External"/><Relationship Id="rId163" Type="http://schemas.openxmlformats.org/officeDocument/2006/relationships/hyperlink" Target="./docs/C4-242173.zip" TargetMode="External"/><Relationship Id="rId219" Type="http://schemas.openxmlformats.org/officeDocument/2006/relationships/hyperlink" Target="./docs/C4-242414.zip" TargetMode="External"/><Relationship Id="rId370" Type="http://schemas.openxmlformats.org/officeDocument/2006/relationships/fontTable" Target="fontTable.xml"/><Relationship Id="rId230" Type="http://schemas.openxmlformats.org/officeDocument/2006/relationships/hyperlink" Target="./docs/C4-242272.zip" TargetMode="External"/><Relationship Id="rId25" Type="http://schemas.openxmlformats.org/officeDocument/2006/relationships/hyperlink" Target="./docs/C4-242061.zip" TargetMode="External"/><Relationship Id="rId67" Type="http://schemas.openxmlformats.org/officeDocument/2006/relationships/hyperlink" Target="./docs/C4-242013.zip" TargetMode="External"/><Relationship Id="rId272" Type="http://schemas.openxmlformats.org/officeDocument/2006/relationships/hyperlink" Target="./docs/C4-242030.zip" TargetMode="External"/><Relationship Id="rId328" Type="http://schemas.openxmlformats.org/officeDocument/2006/relationships/hyperlink" Target="./docs/C4-242262.zip" TargetMode="External"/><Relationship Id="rId132" Type="http://schemas.openxmlformats.org/officeDocument/2006/relationships/hyperlink" Target="./docs/C4-242318.zip" TargetMode="External"/><Relationship Id="rId174" Type="http://schemas.openxmlformats.org/officeDocument/2006/relationships/hyperlink" Target="./docs/C4-242101.zip" TargetMode="External"/><Relationship Id="rId241" Type="http://schemas.openxmlformats.org/officeDocument/2006/relationships/hyperlink" Target="./docs/C4-242230.zip" TargetMode="External"/><Relationship Id="rId15" Type="http://schemas.openxmlformats.org/officeDocument/2006/relationships/hyperlink" Target="./docs/C4-242050.zip" TargetMode="External"/><Relationship Id="rId36" Type="http://schemas.openxmlformats.org/officeDocument/2006/relationships/hyperlink" Target="./docs/C4-242316.zip" TargetMode="External"/><Relationship Id="rId57" Type="http://schemas.openxmlformats.org/officeDocument/2006/relationships/hyperlink" Target="./docs/C4-242138.zip" TargetMode="External"/><Relationship Id="rId262" Type="http://schemas.openxmlformats.org/officeDocument/2006/relationships/hyperlink" Target="./docs/C4-242340.zip" TargetMode="External"/><Relationship Id="rId283" Type="http://schemas.openxmlformats.org/officeDocument/2006/relationships/hyperlink" Target="./docs/C4-242073.zip" TargetMode="External"/><Relationship Id="rId318" Type="http://schemas.openxmlformats.org/officeDocument/2006/relationships/hyperlink" Target="./docs/C4-242222.zip" TargetMode="External"/><Relationship Id="rId339" Type="http://schemas.openxmlformats.org/officeDocument/2006/relationships/hyperlink" Target="./docs/C4-242133.zip" TargetMode="External"/><Relationship Id="rId78" Type="http://schemas.openxmlformats.org/officeDocument/2006/relationships/hyperlink" Target="./docs/C4-242079.zip" TargetMode="External"/><Relationship Id="rId99" Type="http://schemas.openxmlformats.org/officeDocument/2006/relationships/hyperlink" Target="./docs/C4-242187.zip" TargetMode="External"/><Relationship Id="rId101" Type="http://schemas.openxmlformats.org/officeDocument/2006/relationships/hyperlink" Target="./docs/C4-242209.zip" TargetMode="External"/><Relationship Id="rId122" Type="http://schemas.openxmlformats.org/officeDocument/2006/relationships/hyperlink" Target="./docs/C4-242260.zip" TargetMode="External"/><Relationship Id="rId143" Type="http://schemas.openxmlformats.org/officeDocument/2006/relationships/hyperlink" Target="./docs/C4-242152.zip" TargetMode="External"/><Relationship Id="rId164" Type="http://schemas.openxmlformats.org/officeDocument/2006/relationships/hyperlink" Target="./docs/C4-242407.zip" TargetMode="External"/><Relationship Id="rId185" Type="http://schemas.openxmlformats.org/officeDocument/2006/relationships/hyperlink" Target="./docs/C4-242286.zip" TargetMode="External"/><Relationship Id="rId350" Type="http://schemas.openxmlformats.org/officeDocument/2006/relationships/hyperlink" Target="./docs/C4-242252.zip" TargetMode="External"/><Relationship Id="rId371" Type="http://schemas.openxmlformats.org/officeDocument/2006/relationships/theme" Target="theme/theme1.xml"/><Relationship Id="rId9" Type="http://schemas.openxmlformats.org/officeDocument/2006/relationships/hyperlink" Target="./docs/C4-242001.zip" TargetMode="External"/><Relationship Id="rId210" Type="http://schemas.openxmlformats.org/officeDocument/2006/relationships/hyperlink" Target="./docs/C4-242178.zip" TargetMode="External"/><Relationship Id="rId26" Type="http://schemas.openxmlformats.org/officeDocument/2006/relationships/hyperlink" Target="./docs/C4-242062.zip" TargetMode="External"/><Relationship Id="rId231" Type="http://schemas.openxmlformats.org/officeDocument/2006/relationships/hyperlink" Target="./docs/C4-242420.zip" TargetMode="External"/><Relationship Id="rId252" Type="http://schemas.openxmlformats.org/officeDocument/2006/relationships/hyperlink" Target="./docs/C4-242337.zip" TargetMode="External"/><Relationship Id="rId273" Type="http://schemas.openxmlformats.org/officeDocument/2006/relationships/hyperlink" Target="./docs/C4-242032.zip" TargetMode="External"/><Relationship Id="rId294" Type="http://schemas.openxmlformats.org/officeDocument/2006/relationships/hyperlink" Target="./docs/C4-242156.zip" TargetMode="External"/><Relationship Id="rId308" Type="http://schemas.openxmlformats.org/officeDocument/2006/relationships/hyperlink" Target="./docs/C4-242201.zip" TargetMode="External"/><Relationship Id="rId329" Type="http://schemas.openxmlformats.org/officeDocument/2006/relationships/hyperlink" Target="./docs/C4-242265.zip" TargetMode="External"/><Relationship Id="rId47" Type="http://schemas.openxmlformats.org/officeDocument/2006/relationships/hyperlink" Target="./docs/C4-242235.zip" TargetMode="External"/><Relationship Id="rId68" Type="http://schemas.openxmlformats.org/officeDocument/2006/relationships/hyperlink" Target="./docs/C4-242306.zip" TargetMode="External"/><Relationship Id="rId89" Type="http://schemas.openxmlformats.org/officeDocument/2006/relationships/hyperlink" Target="./docs/C4-242140.zip" TargetMode="External"/><Relationship Id="rId112" Type="http://schemas.openxmlformats.org/officeDocument/2006/relationships/hyperlink" Target="./docs/C4-242269.zip" TargetMode="External"/><Relationship Id="rId133" Type="http://schemas.openxmlformats.org/officeDocument/2006/relationships/hyperlink" Target="./docs/C4-242109.zip" TargetMode="External"/><Relationship Id="rId154" Type="http://schemas.openxmlformats.org/officeDocument/2006/relationships/hyperlink" Target="./docs/C4-242067.zip" TargetMode="External"/><Relationship Id="rId175" Type="http://schemas.openxmlformats.org/officeDocument/2006/relationships/hyperlink" Target="./docs/C4-242102.zip" TargetMode="External"/><Relationship Id="rId340" Type="http://schemas.openxmlformats.org/officeDocument/2006/relationships/hyperlink" Target="./docs/C4-242085.zip" TargetMode="External"/><Relationship Id="rId361" Type="http://schemas.openxmlformats.org/officeDocument/2006/relationships/hyperlink" Target="./docs/C4-242168.zip" TargetMode="External"/><Relationship Id="rId196" Type="http://schemas.openxmlformats.org/officeDocument/2006/relationships/hyperlink" Target="./docs/C4-242190.zip" TargetMode="External"/><Relationship Id="rId200" Type="http://schemas.openxmlformats.org/officeDocument/2006/relationships/hyperlink" Target="./docs/C4-242087.zip" TargetMode="External"/><Relationship Id="rId16" Type="http://schemas.openxmlformats.org/officeDocument/2006/relationships/hyperlink" Target="./docs/C4-242051.zip" TargetMode="External"/><Relationship Id="rId221" Type="http://schemas.openxmlformats.org/officeDocument/2006/relationships/hyperlink" Target="./docs/C4-242415.zip" TargetMode="External"/><Relationship Id="rId242" Type="http://schemas.openxmlformats.org/officeDocument/2006/relationships/hyperlink" Target="./docs/C4-242231.zip" TargetMode="External"/><Relationship Id="rId263" Type="http://schemas.openxmlformats.org/officeDocument/2006/relationships/hyperlink" Target="./docs/C4-242017.zip" TargetMode="External"/><Relationship Id="rId284" Type="http://schemas.openxmlformats.org/officeDocument/2006/relationships/hyperlink" Target="./docs/C4-242075.zip" TargetMode="External"/><Relationship Id="rId319" Type="http://schemas.openxmlformats.org/officeDocument/2006/relationships/hyperlink" Target="./docs/C4-242223.zip" TargetMode="External"/><Relationship Id="rId37" Type="http://schemas.openxmlformats.org/officeDocument/2006/relationships/hyperlink" Target="./docs/C4-242103.zip" TargetMode="External"/><Relationship Id="rId58" Type="http://schemas.openxmlformats.org/officeDocument/2006/relationships/hyperlink" Target="./docs/C4-242302.zip" TargetMode="External"/><Relationship Id="rId79" Type="http://schemas.openxmlformats.org/officeDocument/2006/relationships/hyperlink" Target="./docs/C4-242308.zip" TargetMode="External"/><Relationship Id="rId102" Type="http://schemas.openxmlformats.org/officeDocument/2006/relationships/hyperlink" Target="./docs/C4-242210.zip" TargetMode="External"/><Relationship Id="rId123" Type="http://schemas.openxmlformats.org/officeDocument/2006/relationships/hyperlink" Target="./docs/C4-242147.zip" TargetMode="External"/><Relationship Id="rId144" Type="http://schemas.openxmlformats.org/officeDocument/2006/relationships/hyperlink" Target="./docs/C4-242333.zip" TargetMode="External"/><Relationship Id="rId330" Type="http://schemas.openxmlformats.org/officeDocument/2006/relationships/hyperlink" Target="./docs/C4-242270.zip" TargetMode="External"/><Relationship Id="rId90" Type="http://schemas.openxmlformats.org/officeDocument/2006/relationships/hyperlink" Target="./docs/C4-242311.zip" TargetMode="External"/><Relationship Id="rId165" Type="http://schemas.openxmlformats.org/officeDocument/2006/relationships/hyperlink" Target="./docs/C4-242174.zip" TargetMode="External"/><Relationship Id="rId186" Type="http://schemas.openxmlformats.org/officeDocument/2006/relationships/hyperlink" Target="./docs/C4-242040.zip" TargetMode="External"/><Relationship Id="rId351" Type="http://schemas.openxmlformats.org/officeDocument/2006/relationships/hyperlink" Target="./docs/C4-242165.zip" TargetMode="External"/><Relationship Id="rId211" Type="http://schemas.openxmlformats.org/officeDocument/2006/relationships/hyperlink" Target="./docs/C4-242411.zip" TargetMode="External"/><Relationship Id="rId232" Type="http://schemas.openxmlformats.org/officeDocument/2006/relationships/hyperlink" Target="./docs/C4-242285.zip" TargetMode="External"/><Relationship Id="rId253" Type="http://schemas.openxmlformats.org/officeDocument/2006/relationships/hyperlink" Target="./docs/C4-242246.zip" TargetMode="External"/><Relationship Id="rId274" Type="http://schemas.openxmlformats.org/officeDocument/2006/relationships/hyperlink" Target="./docs/C4-242033.zip" TargetMode="External"/><Relationship Id="rId295" Type="http://schemas.openxmlformats.org/officeDocument/2006/relationships/hyperlink" Target="./docs/C4-242157.zip" TargetMode="External"/><Relationship Id="rId309" Type="http://schemas.openxmlformats.org/officeDocument/2006/relationships/hyperlink" Target="./docs/C4-242213.zip" TargetMode="External"/><Relationship Id="rId27" Type="http://schemas.openxmlformats.org/officeDocument/2006/relationships/hyperlink" Target="./docs/C4-242063.zip" TargetMode="External"/><Relationship Id="rId48" Type="http://schemas.openxmlformats.org/officeDocument/2006/relationships/hyperlink" Target="./docs/C4-242299.zip" TargetMode="External"/><Relationship Id="rId69" Type="http://schemas.openxmlformats.org/officeDocument/2006/relationships/hyperlink" Target="./docs/C4-242014.zip" TargetMode="External"/><Relationship Id="rId113" Type="http://schemas.openxmlformats.org/officeDocument/2006/relationships/hyperlink" Target="./docs/C4-242273.zip" TargetMode="External"/><Relationship Id="rId134" Type="http://schemas.openxmlformats.org/officeDocument/2006/relationships/hyperlink" Target="./docs/C4-242111.zip" TargetMode="External"/><Relationship Id="rId320" Type="http://schemas.openxmlformats.org/officeDocument/2006/relationships/hyperlink" Target="./docs/C4-242224.zip" TargetMode="External"/><Relationship Id="rId80" Type="http://schemas.openxmlformats.org/officeDocument/2006/relationships/hyperlink" Target="./docs/C4-242089.zip" TargetMode="External"/><Relationship Id="rId155" Type="http://schemas.openxmlformats.org/officeDocument/2006/relationships/hyperlink" Target="./docs/C4-242403.zip" TargetMode="External"/><Relationship Id="rId176" Type="http://schemas.openxmlformats.org/officeDocument/2006/relationships/hyperlink" Target="./docs/C4-242105.zip" TargetMode="External"/><Relationship Id="rId197" Type="http://schemas.openxmlformats.org/officeDocument/2006/relationships/hyperlink" Target="./docs/C4-242325.zip" TargetMode="External"/><Relationship Id="rId341" Type="http://schemas.openxmlformats.org/officeDocument/2006/relationships/hyperlink" Target="./docs/C4-242086.zip" TargetMode="External"/><Relationship Id="rId362" Type="http://schemas.openxmlformats.org/officeDocument/2006/relationships/hyperlink" Target="./docs/C4-242169.zip" TargetMode="External"/><Relationship Id="rId201" Type="http://schemas.openxmlformats.org/officeDocument/2006/relationships/hyperlink" Target="./docs/C4-242335.zip" TargetMode="External"/><Relationship Id="rId222" Type="http://schemas.openxmlformats.org/officeDocument/2006/relationships/hyperlink" Target="./docs/C4-242197.zip" TargetMode="External"/><Relationship Id="rId243" Type="http://schemas.openxmlformats.org/officeDocument/2006/relationships/hyperlink" Target="./docs/C4-242232.zip" TargetMode="External"/><Relationship Id="rId264" Type="http://schemas.openxmlformats.org/officeDocument/2006/relationships/hyperlink" Target="./docs/C4-242018.zip" TargetMode="External"/><Relationship Id="rId285" Type="http://schemas.openxmlformats.org/officeDocument/2006/relationships/hyperlink" Target="./docs/C4-242078.zip" TargetMode="External"/><Relationship Id="rId17" Type="http://schemas.openxmlformats.org/officeDocument/2006/relationships/hyperlink" Target="./docs/C4-242052.zip" TargetMode="External"/><Relationship Id="rId38" Type="http://schemas.openxmlformats.org/officeDocument/2006/relationships/hyperlink" Target="./docs/C4-242141.zip" TargetMode="External"/><Relationship Id="rId59" Type="http://schemas.openxmlformats.org/officeDocument/2006/relationships/hyperlink" Target="./docs/C4-242195.zip" TargetMode="External"/><Relationship Id="rId103" Type="http://schemas.openxmlformats.org/officeDocument/2006/relationships/hyperlink" Target="./docs/C4-242211.zip" TargetMode="External"/><Relationship Id="rId124" Type="http://schemas.openxmlformats.org/officeDocument/2006/relationships/hyperlink" Target="./docs/C4-242237.zip" TargetMode="External"/><Relationship Id="rId310" Type="http://schemas.openxmlformats.org/officeDocument/2006/relationships/hyperlink" Target="./docs/C4-242214.zip" TargetMode="External"/><Relationship Id="rId70" Type="http://schemas.openxmlformats.org/officeDocument/2006/relationships/hyperlink" Target="./docs/C4-242015.zip" TargetMode="External"/><Relationship Id="rId91" Type="http://schemas.openxmlformats.org/officeDocument/2006/relationships/hyperlink" Target="./docs/C4-242142.zip" TargetMode="External"/><Relationship Id="rId145" Type="http://schemas.openxmlformats.org/officeDocument/2006/relationships/hyperlink" Target="./docs/C4-242153.zip" TargetMode="External"/><Relationship Id="rId166" Type="http://schemas.openxmlformats.org/officeDocument/2006/relationships/hyperlink" Target="./docs/C4-242408.zip" TargetMode="External"/><Relationship Id="rId187" Type="http://schemas.openxmlformats.org/officeDocument/2006/relationships/hyperlink" Target="./docs/C4-242094.zip" TargetMode="External"/><Relationship Id="rId331" Type="http://schemas.openxmlformats.org/officeDocument/2006/relationships/hyperlink" Target="./docs/C4-242162.zip" TargetMode="External"/><Relationship Id="rId352" Type="http://schemas.openxmlformats.org/officeDocument/2006/relationships/hyperlink" Target="./docs/C4-242166.zip" TargetMode="External"/><Relationship Id="rId1" Type="http://schemas.microsoft.com/office/2006/relationships/keyMapCustomizations" Target="customizations.xml"/><Relationship Id="rId212" Type="http://schemas.openxmlformats.org/officeDocument/2006/relationships/hyperlink" Target="./docs/C4-242179.zip" TargetMode="External"/><Relationship Id="rId233" Type="http://schemas.openxmlformats.org/officeDocument/2006/relationships/hyperlink" Target="./docs/C4-242421.zip" TargetMode="External"/><Relationship Id="rId254" Type="http://schemas.openxmlformats.org/officeDocument/2006/relationships/hyperlink" Target="./docs/C4-242247.zip" TargetMode="External"/><Relationship Id="rId28" Type="http://schemas.openxmlformats.org/officeDocument/2006/relationships/hyperlink" Target="./docs/C4-242064.zip" TargetMode="External"/><Relationship Id="rId49" Type="http://schemas.openxmlformats.org/officeDocument/2006/relationships/hyperlink" Target="./docs/C4-242236.zip" TargetMode="External"/><Relationship Id="rId114" Type="http://schemas.openxmlformats.org/officeDocument/2006/relationships/hyperlink" Target="./docs/C4-242274.zip" TargetMode="External"/><Relationship Id="rId275" Type="http://schemas.openxmlformats.org/officeDocument/2006/relationships/hyperlink" Target="./docs/C4-242034.zip" TargetMode="External"/><Relationship Id="rId296" Type="http://schemas.openxmlformats.org/officeDocument/2006/relationships/hyperlink" Target="./docs/C4-242158.zip" TargetMode="External"/><Relationship Id="rId300" Type="http://schemas.openxmlformats.org/officeDocument/2006/relationships/hyperlink" Target="./docs/C4-242162.zip" TargetMode="External"/><Relationship Id="rId60" Type="http://schemas.openxmlformats.org/officeDocument/2006/relationships/hyperlink" Target="./docs/C4-242303.zip" TargetMode="External"/><Relationship Id="rId81" Type="http://schemas.openxmlformats.org/officeDocument/2006/relationships/hyperlink" Target="./docs/C4-242116.zip" TargetMode="External"/><Relationship Id="rId135" Type="http://schemas.openxmlformats.org/officeDocument/2006/relationships/hyperlink" Target="./docs/C4-242149.zip" TargetMode="External"/><Relationship Id="rId156" Type="http://schemas.openxmlformats.org/officeDocument/2006/relationships/hyperlink" Target="./docs/C4-242068.zip" TargetMode="External"/><Relationship Id="rId177" Type="http://schemas.openxmlformats.org/officeDocument/2006/relationships/hyperlink" Target="./docs/C4-242288.zip" TargetMode="External"/><Relationship Id="rId198" Type="http://schemas.openxmlformats.org/officeDocument/2006/relationships/hyperlink" Target="./docs/C4-242200.zip" TargetMode="External"/><Relationship Id="rId321" Type="http://schemas.openxmlformats.org/officeDocument/2006/relationships/hyperlink" Target="./docs/C4-242225.zip" TargetMode="External"/><Relationship Id="rId342" Type="http://schemas.openxmlformats.org/officeDocument/2006/relationships/hyperlink" Target="./docs/C4-242119.zip" TargetMode="External"/><Relationship Id="rId363" Type="http://schemas.openxmlformats.org/officeDocument/2006/relationships/hyperlink" Target="./docs/C4-242199.zip" TargetMode="External"/><Relationship Id="rId202" Type="http://schemas.openxmlformats.org/officeDocument/2006/relationships/hyperlink" Target="./docs/C4-242088.zip" TargetMode="External"/><Relationship Id="rId223" Type="http://schemas.openxmlformats.org/officeDocument/2006/relationships/hyperlink" Target="./docs/C4-242416.zip" TargetMode="External"/><Relationship Id="rId244" Type="http://schemas.openxmlformats.org/officeDocument/2006/relationships/hyperlink" Target="./docs/C4-242275.zip" TargetMode="External"/><Relationship Id="rId18" Type="http://schemas.openxmlformats.org/officeDocument/2006/relationships/hyperlink" Target="./docs/C4-242054.zip" TargetMode="External"/><Relationship Id="rId39" Type="http://schemas.openxmlformats.org/officeDocument/2006/relationships/hyperlink" Target="./docs/C4-242296.zip" TargetMode="External"/><Relationship Id="rId265" Type="http://schemas.openxmlformats.org/officeDocument/2006/relationships/hyperlink" Target="./docs/C4-242019.zip" TargetMode="External"/><Relationship Id="rId286" Type="http://schemas.openxmlformats.org/officeDocument/2006/relationships/hyperlink" Target="./docs/C4-242083.zip" TargetMode="External"/><Relationship Id="rId50" Type="http://schemas.openxmlformats.org/officeDocument/2006/relationships/hyperlink" Target="./docs/C4-242096.zip" TargetMode="External"/><Relationship Id="rId104" Type="http://schemas.openxmlformats.org/officeDocument/2006/relationships/hyperlink" Target="./docs/C4-242212.zip" TargetMode="External"/><Relationship Id="rId125" Type="http://schemas.openxmlformats.org/officeDocument/2006/relationships/hyperlink" Target="./docs/C4-242202.zip" TargetMode="External"/><Relationship Id="rId146" Type="http://schemas.openxmlformats.org/officeDocument/2006/relationships/hyperlink" Target="./docs/C4-242023.zip" TargetMode="External"/><Relationship Id="rId167" Type="http://schemas.openxmlformats.org/officeDocument/2006/relationships/hyperlink" Target="./docs/C4-242175.zip" TargetMode="External"/><Relationship Id="rId188" Type="http://schemas.openxmlformats.org/officeDocument/2006/relationships/hyperlink" Target="./docs/C4-242031.zip" TargetMode="External"/><Relationship Id="rId311" Type="http://schemas.openxmlformats.org/officeDocument/2006/relationships/hyperlink" Target="./docs/C4-242215.zip" TargetMode="External"/><Relationship Id="rId332" Type="http://schemas.openxmlformats.org/officeDocument/2006/relationships/hyperlink" Target="./docs/C4-242254.zip" TargetMode="External"/><Relationship Id="rId353" Type="http://schemas.openxmlformats.org/officeDocument/2006/relationships/hyperlink" Target="./docs/C4-242072.zip" TargetMode="External"/><Relationship Id="rId71" Type="http://schemas.openxmlformats.org/officeDocument/2006/relationships/hyperlink" Target="./docs/C4-242016.zip" TargetMode="External"/><Relationship Id="rId92" Type="http://schemas.openxmlformats.org/officeDocument/2006/relationships/hyperlink" Target="./docs/C4-242329.zip" TargetMode="External"/><Relationship Id="rId213" Type="http://schemas.openxmlformats.org/officeDocument/2006/relationships/hyperlink" Target="./docs/C4-242412.zip" TargetMode="External"/><Relationship Id="rId234" Type="http://schemas.openxmlformats.org/officeDocument/2006/relationships/hyperlink" Target="./docs/C4-242047.zip" TargetMode="External"/><Relationship Id="rId2" Type="http://schemas.openxmlformats.org/officeDocument/2006/relationships/customXml" Target="../customXml/item1.xml"/><Relationship Id="rId29" Type="http://schemas.openxmlformats.org/officeDocument/2006/relationships/hyperlink" Target="https://gdpr-info.eu/" TargetMode="External"/><Relationship Id="rId255" Type="http://schemas.openxmlformats.org/officeDocument/2006/relationships/hyperlink" Target="./docs/C4-242248.zip" TargetMode="External"/><Relationship Id="rId276" Type="http://schemas.openxmlformats.org/officeDocument/2006/relationships/hyperlink" Target="./docs/C4-242035.zip" TargetMode="External"/><Relationship Id="rId297" Type="http://schemas.openxmlformats.org/officeDocument/2006/relationships/hyperlink" Target="./docs/C4-242159.zip" TargetMode="External"/><Relationship Id="rId40" Type="http://schemas.openxmlformats.org/officeDocument/2006/relationships/hyperlink" Target="./docs/C4-242104.zip" TargetMode="External"/><Relationship Id="rId115" Type="http://schemas.openxmlformats.org/officeDocument/2006/relationships/hyperlink" Target="./docs/C4-242038.zip" TargetMode="External"/><Relationship Id="rId136" Type="http://schemas.openxmlformats.org/officeDocument/2006/relationships/hyperlink" Target="./docs/C4-242148.zip" TargetMode="External"/><Relationship Id="rId157" Type="http://schemas.openxmlformats.org/officeDocument/2006/relationships/hyperlink" Target="./docs/C4-242404.zip" TargetMode="External"/><Relationship Id="rId178" Type="http://schemas.openxmlformats.org/officeDocument/2006/relationships/hyperlink" Target="./docs/C4-242106.zip" TargetMode="External"/><Relationship Id="rId301" Type="http://schemas.openxmlformats.org/officeDocument/2006/relationships/hyperlink" Target="./docs/C4-242163.zip" TargetMode="External"/><Relationship Id="rId322" Type="http://schemas.openxmlformats.org/officeDocument/2006/relationships/hyperlink" Target="./docs/C4-242226.zip" TargetMode="External"/><Relationship Id="rId343" Type="http://schemas.openxmlformats.org/officeDocument/2006/relationships/hyperlink" Target="./docs/C4-242120.zip" TargetMode="External"/><Relationship Id="rId364" Type="http://schemas.openxmlformats.org/officeDocument/2006/relationships/hyperlink" Target="./docs/C4-242241.zip" TargetMode="External"/><Relationship Id="rId61" Type="http://schemas.openxmlformats.org/officeDocument/2006/relationships/hyperlink" Target="./docs/C4-242271.zip" TargetMode="External"/><Relationship Id="rId82" Type="http://schemas.openxmlformats.org/officeDocument/2006/relationships/hyperlink" Target="./docs/C4-242327.zip" TargetMode="External"/><Relationship Id="rId199" Type="http://schemas.openxmlformats.org/officeDocument/2006/relationships/hyperlink" Target="./docs/C4-242324.zip" TargetMode="External"/><Relationship Id="rId203" Type="http://schemas.openxmlformats.org/officeDocument/2006/relationships/hyperlink" Target="./docs/C4-242097.zip" TargetMode="External"/><Relationship Id="rId19" Type="http://schemas.openxmlformats.org/officeDocument/2006/relationships/hyperlink" Target="./docs/C4-242055.zip" TargetMode="External"/><Relationship Id="rId224" Type="http://schemas.openxmlformats.org/officeDocument/2006/relationships/hyperlink" Target="./docs/C4-242244.zip" TargetMode="External"/><Relationship Id="rId245" Type="http://schemas.openxmlformats.org/officeDocument/2006/relationships/hyperlink" Target="./docs/C4-242276.zip" TargetMode="External"/><Relationship Id="rId266" Type="http://schemas.openxmlformats.org/officeDocument/2006/relationships/hyperlink" Target="./docs/C4-242024.zip" TargetMode="External"/><Relationship Id="rId287" Type="http://schemas.openxmlformats.org/officeDocument/2006/relationships/hyperlink" Target="./docs/C4-242243.zip" TargetMode="External"/><Relationship Id="rId30" Type="http://schemas.openxmlformats.org/officeDocument/2006/relationships/hyperlink" Target="./docs/C4-242291.zip" TargetMode="External"/><Relationship Id="rId105" Type="http://schemas.openxmlformats.org/officeDocument/2006/relationships/hyperlink" Target="./docs/C4-242240.zip" TargetMode="External"/><Relationship Id="rId126" Type="http://schemas.openxmlformats.org/officeDocument/2006/relationships/hyperlink" Target="./docs/C4-242312.zip" TargetMode="External"/><Relationship Id="rId147" Type="http://schemas.openxmlformats.org/officeDocument/2006/relationships/hyperlink" Target="./docs/C4-242334.zip" TargetMode="External"/><Relationship Id="rId168" Type="http://schemas.openxmlformats.org/officeDocument/2006/relationships/hyperlink" Target="./docs/C4-242409.zip" TargetMode="External"/><Relationship Id="rId312" Type="http://schemas.openxmlformats.org/officeDocument/2006/relationships/hyperlink" Target="./docs/C4-242216.zip" TargetMode="External"/><Relationship Id="rId333" Type="http://schemas.openxmlformats.org/officeDocument/2006/relationships/hyperlink" Target="./docs/C4-242264.zip" TargetMode="External"/><Relationship Id="rId354" Type="http://schemas.openxmlformats.org/officeDocument/2006/relationships/hyperlink" Target="./docs/C4-242073.zip" TargetMode="External"/><Relationship Id="rId51" Type="http://schemas.openxmlformats.org/officeDocument/2006/relationships/hyperlink" Target="./docs/C4-242131.zip" TargetMode="External"/><Relationship Id="rId72" Type="http://schemas.openxmlformats.org/officeDocument/2006/relationships/hyperlink" Target="./docs/C4-242020.zip" TargetMode="External"/><Relationship Id="rId93" Type="http://schemas.openxmlformats.org/officeDocument/2006/relationships/hyperlink" Target="./docs/C4-242143.zip" TargetMode="External"/><Relationship Id="rId189" Type="http://schemas.openxmlformats.org/officeDocument/2006/relationships/hyperlink" Target="./docs/C4-242319.zip" TargetMode="External"/><Relationship Id="rId3" Type="http://schemas.openxmlformats.org/officeDocument/2006/relationships/numbering" Target="numbering.xml"/><Relationship Id="rId214" Type="http://schemas.openxmlformats.org/officeDocument/2006/relationships/hyperlink" Target="./docs/C4-242185.zip" TargetMode="External"/><Relationship Id="rId235" Type="http://schemas.openxmlformats.org/officeDocument/2006/relationships/hyperlink" Target="./docs/C4-242184.zip" TargetMode="External"/><Relationship Id="rId256" Type="http://schemas.openxmlformats.org/officeDocument/2006/relationships/hyperlink" Target="./docs/C4-242042.zip" TargetMode="External"/><Relationship Id="rId277" Type="http://schemas.openxmlformats.org/officeDocument/2006/relationships/hyperlink" Target="./docs/C4-242036.zip" TargetMode="External"/><Relationship Id="rId298" Type="http://schemas.openxmlformats.org/officeDocument/2006/relationships/hyperlink" Target="./docs/C4-242160.zip" TargetMode="External"/><Relationship Id="rId116" Type="http://schemas.openxmlformats.org/officeDocument/2006/relationships/hyperlink" Target="./docs/C4-242341.zip" TargetMode="External"/><Relationship Id="rId137" Type="http://schemas.openxmlformats.org/officeDocument/2006/relationships/hyperlink" Target="./docs/C4-242150.zip" TargetMode="External"/><Relationship Id="rId158" Type="http://schemas.openxmlformats.org/officeDocument/2006/relationships/hyperlink" Target="./docs/C4-242092.zip" TargetMode="External"/><Relationship Id="rId302" Type="http://schemas.openxmlformats.org/officeDocument/2006/relationships/hyperlink" Target="./docs/C4-242164.zip" TargetMode="External"/><Relationship Id="rId323" Type="http://schemas.openxmlformats.org/officeDocument/2006/relationships/hyperlink" Target="./docs/C4-242227.zip" TargetMode="External"/><Relationship Id="rId344" Type="http://schemas.openxmlformats.org/officeDocument/2006/relationships/hyperlink" Target="./docs/C4-242121.zip" TargetMode="External"/><Relationship Id="rId20" Type="http://schemas.openxmlformats.org/officeDocument/2006/relationships/hyperlink" Target="./docs/C4-242056.zip" TargetMode="External"/><Relationship Id="rId41" Type="http://schemas.openxmlformats.org/officeDocument/2006/relationships/hyperlink" Target="./docs/C4-242134.zip" TargetMode="External"/><Relationship Id="rId62" Type="http://schemas.openxmlformats.org/officeDocument/2006/relationships/hyperlink" Target="./docs/C4-242281.zip" TargetMode="External"/><Relationship Id="rId83" Type="http://schemas.openxmlformats.org/officeDocument/2006/relationships/hyperlink" Target="./docs/C4-242117.zip" TargetMode="External"/><Relationship Id="rId179" Type="http://schemas.openxmlformats.org/officeDocument/2006/relationships/hyperlink" Target="./docs/C4-242107.zip" TargetMode="External"/><Relationship Id="rId365" Type="http://schemas.openxmlformats.org/officeDocument/2006/relationships/hyperlink" Target="./docs/C4-242287.zip" TargetMode="External"/><Relationship Id="rId190" Type="http://schemas.openxmlformats.org/officeDocument/2006/relationships/hyperlink" Target="./docs/C4-242095.zip" TargetMode="External"/><Relationship Id="rId204" Type="http://schemas.openxmlformats.org/officeDocument/2006/relationships/hyperlink" Target="./docs/C4-242336.zip" TargetMode="External"/><Relationship Id="rId225" Type="http://schemas.openxmlformats.org/officeDocument/2006/relationships/hyperlink" Target="./docs/C4-242418.zip" TargetMode="External"/><Relationship Id="rId246" Type="http://schemas.openxmlformats.org/officeDocument/2006/relationships/hyperlink" Target="./docs/C4-242277.zip" TargetMode="External"/><Relationship Id="rId267" Type="http://schemas.openxmlformats.org/officeDocument/2006/relationships/hyperlink" Target="./docs/C4-242025.zip" TargetMode="External"/><Relationship Id="rId288" Type="http://schemas.openxmlformats.org/officeDocument/2006/relationships/hyperlink" Target="./docs/C4-242256.zip" TargetMode="External"/><Relationship Id="rId106" Type="http://schemas.openxmlformats.org/officeDocument/2006/relationships/hyperlink" Target="./docs/C4-242317.zip" TargetMode="External"/><Relationship Id="rId127" Type="http://schemas.openxmlformats.org/officeDocument/2006/relationships/hyperlink" Target="./docs/C4-242239.zip" TargetMode="External"/><Relationship Id="rId313" Type="http://schemas.openxmlformats.org/officeDocument/2006/relationships/hyperlink" Target="./docs/C4-242217.zip" TargetMode="External"/><Relationship Id="rId10" Type="http://schemas.openxmlformats.org/officeDocument/2006/relationships/hyperlink" Target="./docs/C4-242002.zip" TargetMode="External"/><Relationship Id="rId31" Type="http://schemas.openxmlformats.org/officeDocument/2006/relationships/hyperlink" Target="./docs/C4-242292.zip" TargetMode="External"/><Relationship Id="rId52" Type="http://schemas.openxmlformats.org/officeDocument/2006/relationships/hyperlink" Target="./docs/C4-242300.zip" TargetMode="External"/><Relationship Id="rId73" Type="http://schemas.openxmlformats.org/officeDocument/2006/relationships/hyperlink" Target="./docs/C4-242046.zip" TargetMode="External"/><Relationship Id="rId94" Type="http://schemas.openxmlformats.org/officeDocument/2006/relationships/hyperlink" Target="./docs/C4-242330.zip" TargetMode="External"/><Relationship Id="rId148" Type="http://schemas.openxmlformats.org/officeDocument/2006/relationships/hyperlink" Target="./docs/C4-242125.zip" TargetMode="External"/><Relationship Id="rId169" Type="http://schemas.openxmlformats.org/officeDocument/2006/relationships/hyperlink" Target="./docs/C4-242091.zip" TargetMode="External"/><Relationship Id="rId334" Type="http://schemas.openxmlformats.org/officeDocument/2006/relationships/hyperlink" Target="./docs/C4-242283.zip" TargetMode="External"/><Relationship Id="rId355" Type="http://schemas.openxmlformats.org/officeDocument/2006/relationships/hyperlink" Target="./docs/C4-242074.zip" TargetMode="External"/><Relationship Id="rId4" Type="http://schemas.openxmlformats.org/officeDocument/2006/relationships/styles" Target="styles.xml"/><Relationship Id="rId180" Type="http://schemas.openxmlformats.org/officeDocument/2006/relationships/hyperlink" Target="./docs/C4-242108.zip" TargetMode="External"/><Relationship Id="rId215" Type="http://schemas.openxmlformats.org/officeDocument/2006/relationships/hyperlink" Target="./docs/C4-242413.zip" TargetMode="External"/><Relationship Id="rId236" Type="http://schemas.openxmlformats.org/officeDocument/2006/relationships/hyperlink" Target="./docs/C4-242186.zip" TargetMode="External"/><Relationship Id="rId257" Type="http://schemas.openxmlformats.org/officeDocument/2006/relationships/hyperlink" Target="./docs/C4-242338.zip" TargetMode="External"/><Relationship Id="rId278" Type="http://schemas.openxmlformats.org/officeDocument/2006/relationships/hyperlink" Target="./docs/C4-242039.zip" TargetMode="External"/><Relationship Id="rId303" Type="http://schemas.openxmlformats.org/officeDocument/2006/relationships/hyperlink" Target="./docs/C4-242188.zip" TargetMode="External"/><Relationship Id="rId42" Type="http://schemas.openxmlformats.org/officeDocument/2006/relationships/hyperlink" Target="./docs/C4-242297.zip" TargetMode="External"/><Relationship Id="rId84" Type="http://schemas.openxmlformats.org/officeDocument/2006/relationships/hyperlink" Target="./docs/C4-242309.zip" TargetMode="External"/><Relationship Id="rId138" Type="http://schemas.openxmlformats.org/officeDocument/2006/relationships/hyperlink" Target="./docs/C4-242151.zip" TargetMode="External"/><Relationship Id="rId345" Type="http://schemas.openxmlformats.org/officeDocument/2006/relationships/hyperlink" Target="./docs/C4-242122.zip" TargetMode="External"/><Relationship Id="rId191" Type="http://schemas.openxmlformats.org/officeDocument/2006/relationships/hyperlink" Target="./docs/C4-242321.zip" TargetMode="External"/><Relationship Id="rId205" Type="http://schemas.openxmlformats.org/officeDocument/2006/relationships/hyperlink" Target="./docs/C4-242255.zip" TargetMode="External"/><Relationship Id="rId247" Type="http://schemas.openxmlformats.org/officeDocument/2006/relationships/hyperlink" Target="./docs/C4-242278.zip" TargetMode="External"/><Relationship Id="rId107" Type="http://schemas.openxmlformats.org/officeDocument/2006/relationships/hyperlink" Target="./docs/C4-242242.zip" TargetMode="External"/><Relationship Id="rId289" Type="http://schemas.openxmlformats.org/officeDocument/2006/relationships/hyperlink" Target="./docs/C4-242257.zip" TargetMode="External"/><Relationship Id="rId11" Type="http://schemas.openxmlformats.org/officeDocument/2006/relationships/hyperlink" Target="./docs/C4-242003.zip" TargetMode="External"/><Relationship Id="rId53" Type="http://schemas.openxmlformats.org/officeDocument/2006/relationships/hyperlink" Target="./docs/C4-242135.zip" TargetMode="External"/><Relationship Id="rId149" Type="http://schemas.openxmlformats.org/officeDocument/2006/relationships/hyperlink" Target="./docs/C4-242021.zip" TargetMode="External"/><Relationship Id="rId314" Type="http://schemas.openxmlformats.org/officeDocument/2006/relationships/hyperlink" Target="./docs/C4-242218.zip" TargetMode="External"/><Relationship Id="rId356" Type="http://schemas.openxmlformats.org/officeDocument/2006/relationships/hyperlink" Target="./docs/C4-242075.zip" TargetMode="External"/><Relationship Id="rId95" Type="http://schemas.openxmlformats.org/officeDocument/2006/relationships/hyperlink" Target="./docs/C4-242144.zip" TargetMode="External"/><Relationship Id="rId160" Type="http://schemas.openxmlformats.org/officeDocument/2006/relationships/hyperlink" Target="./docs/C4-242093.zip" TargetMode="External"/><Relationship Id="rId216" Type="http://schemas.openxmlformats.org/officeDocument/2006/relationships/hyperlink" Target="./docs/C4-242191.zip" TargetMode="External"/><Relationship Id="rId258" Type="http://schemas.openxmlformats.org/officeDocument/2006/relationships/hyperlink" Target="./docs/C4-242082.zip" TargetMode="External"/><Relationship Id="rId22" Type="http://schemas.openxmlformats.org/officeDocument/2006/relationships/hyperlink" Target="./docs/C4-242058.zip" TargetMode="External"/><Relationship Id="rId64" Type="http://schemas.openxmlformats.org/officeDocument/2006/relationships/hyperlink" Target="./docs/C4-242304.zip" TargetMode="External"/><Relationship Id="rId118" Type="http://schemas.openxmlformats.org/officeDocument/2006/relationships/hyperlink" Target="./docs/C4-242089.zip" TargetMode="External"/><Relationship Id="rId325" Type="http://schemas.openxmlformats.org/officeDocument/2006/relationships/hyperlink" Target="./docs/C4-242234.zip" TargetMode="External"/><Relationship Id="rId367" Type="http://schemas.openxmlformats.org/officeDocument/2006/relationships/footer" Target="footer1.xml"/><Relationship Id="rId171" Type="http://schemas.openxmlformats.org/officeDocument/2006/relationships/hyperlink" Target="./docs/C4-242314.zip" TargetMode="External"/><Relationship Id="rId227" Type="http://schemas.openxmlformats.org/officeDocument/2006/relationships/hyperlink" Target="./docs/C4-242417.zip" TargetMode="External"/><Relationship Id="rId269" Type="http://schemas.openxmlformats.org/officeDocument/2006/relationships/hyperlink" Target="./docs/C4-242027.zip" TargetMode="External"/><Relationship Id="rId33" Type="http://schemas.openxmlformats.org/officeDocument/2006/relationships/hyperlink" Target="./docs/C4-242293.zip" TargetMode="External"/><Relationship Id="rId129" Type="http://schemas.openxmlformats.org/officeDocument/2006/relationships/hyperlink" Target="./docs/C4-242313.zip" TargetMode="External"/><Relationship Id="rId280" Type="http://schemas.openxmlformats.org/officeDocument/2006/relationships/hyperlink" Target="./docs/C4-242069.zip" TargetMode="External"/><Relationship Id="rId336" Type="http://schemas.openxmlformats.org/officeDocument/2006/relationships/hyperlink" Target="./docs/C4-242129.zip" TargetMode="External"/><Relationship Id="rId75" Type="http://schemas.openxmlformats.org/officeDocument/2006/relationships/hyperlink" Target="./docs/C4-242048.zip" TargetMode="External"/><Relationship Id="rId140" Type="http://schemas.openxmlformats.org/officeDocument/2006/relationships/hyperlink" Target="./docs/C4-242171.zip" TargetMode="External"/><Relationship Id="rId182" Type="http://schemas.openxmlformats.org/officeDocument/2006/relationships/hyperlink" Target="./docs/C4-242186.zip" TargetMode="External"/><Relationship Id="rId6" Type="http://schemas.openxmlformats.org/officeDocument/2006/relationships/webSettings" Target="webSettings.xml"/><Relationship Id="rId238" Type="http://schemas.openxmlformats.org/officeDocument/2006/relationships/hyperlink" Target="./docs/C4-242206.zip" TargetMode="External"/><Relationship Id="rId291" Type="http://schemas.openxmlformats.org/officeDocument/2006/relationships/hyperlink" Target="./docs/C4-242114.zip" TargetMode="External"/><Relationship Id="rId305" Type="http://schemas.openxmlformats.org/officeDocument/2006/relationships/hyperlink" Target="./docs/C4-242263.zip" TargetMode="External"/><Relationship Id="rId347" Type="http://schemas.openxmlformats.org/officeDocument/2006/relationships/hyperlink" Target="./docs/C4-242249.zip" TargetMode="External"/><Relationship Id="rId44" Type="http://schemas.openxmlformats.org/officeDocument/2006/relationships/hyperlink" Target="./docs/C4-242181.zip" TargetMode="External"/><Relationship Id="rId86" Type="http://schemas.openxmlformats.org/officeDocument/2006/relationships/hyperlink" Target="./docs/C4-242328.zip" TargetMode="External"/><Relationship Id="rId151" Type="http://schemas.openxmlformats.org/officeDocument/2006/relationships/hyperlink" Target="./docs/C4-242401.zip" TargetMode="External"/><Relationship Id="rId193" Type="http://schemas.openxmlformats.org/officeDocument/2006/relationships/hyperlink" Target="./docs/C4-242322.zip" TargetMode="External"/><Relationship Id="rId207" Type="http://schemas.openxmlformats.org/officeDocument/2006/relationships/hyperlink" Target="./docs/C4-242176.zip" TargetMode="External"/><Relationship Id="rId249" Type="http://schemas.openxmlformats.org/officeDocument/2006/relationships/hyperlink" Target="./docs/C4-242280.zip" TargetMode="External"/><Relationship Id="rId13" Type="http://schemas.openxmlformats.org/officeDocument/2006/relationships/hyperlink" Target="./docs/C4-242005.zip" TargetMode="External"/><Relationship Id="rId109" Type="http://schemas.openxmlformats.org/officeDocument/2006/relationships/hyperlink" Target="./docs/C4-242331.zip" TargetMode="External"/><Relationship Id="rId260" Type="http://schemas.openxmlformats.org/officeDocument/2006/relationships/hyperlink" Target="./docs/C4-242339.zip" TargetMode="External"/><Relationship Id="rId316" Type="http://schemas.openxmlformats.org/officeDocument/2006/relationships/hyperlink" Target="./docs/C4-242220.zip" TargetMode="External"/><Relationship Id="rId55" Type="http://schemas.openxmlformats.org/officeDocument/2006/relationships/hyperlink" Target="./docs/C4-242136.zip" TargetMode="External"/><Relationship Id="rId97" Type="http://schemas.openxmlformats.org/officeDocument/2006/relationships/hyperlink" Target="./docs/C4-242315.zip" TargetMode="External"/><Relationship Id="rId120" Type="http://schemas.openxmlformats.org/officeDocument/2006/relationships/hyperlink" Target="./docs/C4-242045.zip" TargetMode="External"/><Relationship Id="rId358" Type="http://schemas.openxmlformats.org/officeDocument/2006/relationships/hyperlink" Target="./docs/C4-242127.zip" TargetMode="External"/><Relationship Id="rId162" Type="http://schemas.openxmlformats.org/officeDocument/2006/relationships/hyperlink" Target="./docs/C4-242172.zip" TargetMode="External"/><Relationship Id="rId218" Type="http://schemas.openxmlformats.org/officeDocument/2006/relationships/hyperlink" Target="./docs/C4-242194.zip" TargetMode="External"/><Relationship Id="rId271" Type="http://schemas.openxmlformats.org/officeDocument/2006/relationships/hyperlink" Target="./docs/C4-242029.zip" TargetMode="External"/><Relationship Id="rId24" Type="http://schemas.openxmlformats.org/officeDocument/2006/relationships/hyperlink" Target="./docs/C4-242060.zip" TargetMode="External"/><Relationship Id="rId66" Type="http://schemas.openxmlformats.org/officeDocument/2006/relationships/hyperlink" Target="./docs/C4-242305.zip" TargetMode="External"/><Relationship Id="rId131" Type="http://schemas.openxmlformats.org/officeDocument/2006/relationships/hyperlink" Target="./docs/C4-242110.zip" TargetMode="External"/><Relationship Id="rId327" Type="http://schemas.openxmlformats.org/officeDocument/2006/relationships/hyperlink" Target="./docs/C4-242259.zip" TargetMode="External"/><Relationship Id="rId369" Type="http://schemas.openxmlformats.org/officeDocument/2006/relationships/footer" Target="footer2.xml"/><Relationship Id="rId173" Type="http://schemas.openxmlformats.org/officeDocument/2006/relationships/hyperlink" Target="./docs/C4-242289.zip" TargetMode="External"/><Relationship Id="rId229" Type="http://schemas.openxmlformats.org/officeDocument/2006/relationships/hyperlink" Target="./docs/C4-242419.zip" TargetMode="External"/><Relationship Id="rId240" Type="http://schemas.openxmlformats.org/officeDocument/2006/relationships/hyperlink" Target="./docs/C4-242229.zip" TargetMode="External"/><Relationship Id="rId35" Type="http://schemas.openxmlformats.org/officeDocument/2006/relationships/hyperlink" Target="./docs/C4-242295.zip" TargetMode="External"/><Relationship Id="rId77" Type="http://schemas.openxmlformats.org/officeDocument/2006/relationships/hyperlink" Target="./docs/C4-242076.zip" TargetMode="External"/><Relationship Id="rId100" Type="http://schemas.openxmlformats.org/officeDocument/2006/relationships/hyperlink" Target="./docs/C4-242208.zip" TargetMode="External"/><Relationship Id="rId282" Type="http://schemas.openxmlformats.org/officeDocument/2006/relationships/hyperlink" Target="./docs/C4-242071.zip" TargetMode="External"/><Relationship Id="rId338" Type="http://schemas.openxmlformats.org/officeDocument/2006/relationships/hyperlink" Target="./docs/C4-242132.zip" TargetMode="External"/><Relationship Id="rId8" Type="http://schemas.openxmlformats.org/officeDocument/2006/relationships/endnotes" Target="endnotes.xml"/><Relationship Id="rId142" Type="http://schemas.openxmlformats.org/officeDocument/2006/relationships/hyperlink" Target="./docs/C4-242332.zip" TargetMode="External"/><Relationship Id="rId184" Type="http://schemas.openxmlformats.org/officeDocument/2006/relationships/hyperlink" Target="./docs/C4-242041.zip" TargetMode="External"/><Relationship Id="rId251" Type="http://schemas.openxmlformats.org/officeDocument/2006/relationships/hyperlink" Target="./docs/C4-242284.zip" TargetMode="External"/><Relationship Id="rId46" Type="http://schemas.openxmlformats.org/officeDocument/2006/relationships/hyperlink" Target="./docs/C4-242198.zip" TargetMode="External"/><Relationship Id="rId293" Type="http://schemas.openxmlformats.org/officeDocument/2006/relationships/hyperlink" Target="./docs/C4-242155.zip" TargetMode="External"/><Relationship Id="rId307" Type="http://schemas.openxmlformats.org/officeDocument/2006/relationships/hyperlink" Target="./docs/C4-242264.zip" TargetMode="External"/><Relationship Id="rId349" Type="http://schemas.openxmlformats.org/officeDocument/2006/relationships/hyperlink" Target="./docs/C4-242251.zip" TargetMode="External"/><Relationship Id="rId88" Type="http://schemas.openxmlformats.org/officeDocument/2006/relationships/hyperlink" Target="./docs/C4-242310.zip" TargetMode="External"/><Relationship Id="rId111" Type="http://schemas.openxmlformats.org/officeDocument/2006/relationships/hyperlink" Target="./docs/C4-242268.zip" TargetMode="External"/><Relationship Id="rId153" Type="http://schemas.openxmlformats.org/officeDocument/2006/relationships/hyperlink" Target="./docs/C4-242402.zip" TargetMode="External"/><Relationship Id="rId195" Type="http://schemas.openxmlformats.org/officeDocument/2006/relationships/hyperlink" Target="./docs/C4-242323.zip" TargetMode="External"/><Relationship Id="rId209" Type="http://schemas.openxmlformats.org/officeDocument/2006/relationships/hyperlink" Target="./docs/C4-242410.zip" TargetMode="External"/><Relationship Id="rId360" Type="http://schemas.openxmlformats.org/officeDocument/2006/relationships/hyperlink" Target="./docs/C4-242167.zip" TargetMode="External"/><Relationship Id="rId220" Type="http://schemas.openxmlformats.org/officeDocument/2006/relationships/hyperlink" Target="./docs/C4-24219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506B-350F-4B5C-93AA-C2217298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ETSIW_60.DOT</Template>
  <TotalTime>5855</TotalTime>
  <Pages>60</Pages>
  <Words>14661</Words>
  <Characters>83571</Characters>
  <Application>Microsoft Office Word</Application>
  <DocSecurity>0</DocSecurity>
  <Lines>696</Lines>
  <Paragraphs>196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CT4 DAD</vt:lpstr>
      <vt:lpstr>CT4 DAD</vt:lpstr>
      <vt:lpstr>CT4 DAD</vt:lpstr>
    </vt:vector>
  </TitlesOfParts>
  <Company>Nokia Siemens Networks</Company>
  <LinksUpToDate>false</LinksUpToDate>
  <CharactersWithSpaces>98036</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SongYue</cp:lastModifiedBy>
  <cp:revision>887</cp:revision>
  <cp:lastPrinted>2006-05-02T10:59:00Z</cp:lastPrinted>
  <dcterms:created xsi:type="dcterms:W3CDTF">2023-06-06T08:25:00Z</dcterms:created>
  <dcterms:modified xsi:type="dcterms:W3CDTF">2024-05-28T07:15:00Z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